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D14" w:rsidRPr="001A488A" w:rsidRDefault="00D1022D" w:rsidP="007E4E77">
      <w:pPr>
        <w:autoSpaceDE w:val="0"/>
        <w:autoSpaceDN w:val="0"/>
        <w:adjustRightInd w:val="0"/>
        <w:spacing w:line="276" w:lineRule="auto"/>
        <w:jc w:val="center"/>
        <w:rPr>
          <w:rFonts w:ascii="Arial" w:hAnsi="Arial" w:cs="Arial"/>
          <w:b/>
          <w:bCs/>
        </w:rPr>
      </w:pPr>
      <w:r w:rsidRPr="001A488A">
        <w:rPr>
          <w:rFonts w:ascii="Arial" w:hAnsi="Arial" w:cs="Arial"/>
          <w:b/>
          <w:bCs/>
        </w:rPr>
        <w:t xml:space="preserve">A Magyar Nemzeti Bank elnökének </w:t>
      </w:r>
    </w:p>
    <w:p w:rsidR="00D1022D" w:rsidRPr="001A488A" w:rsidRDefault="00BB6E86" w:rsidP="007E4E77">
      <w:pPr>
        <w:autoSpaceDE w:val="0"/>
        <w:autoSpaceDN w:val="0"/>
        <w:adjustRightInd w:val="0"/>
        <w:spacing w:line="276" w:lineRule="auto"/>
        <w:jc w:val="center"/>
        <w:rPr>
          <w:rFonts w:ascii="Arial" w:hAnsi="Arial" w:cs="Arial"/>
          <w:b/>
          <w:bCs/>
        </w:rPr>
      </w:pPr>
      <w:r>
        <w:rPr>
          <w:rFonts w:ascii="Arial" w:hAnsi="Arial" w:cs="Arial"/>
          <w:b/>
          <w:bCs/>
        </w:rPr>
        <w:t>3</w:t>
      </w:r>
      <w:r w:rsidR="00F108BA">
        <w:rPr>
          <w:rFonts w:ascii="Arial" w:hAnsi="Arial" w:cs="Arial"/>
          <w:b/>
          <w:bCs/>
        </w:rPr>
        <w:t>/201</w:t>
      </w:r>
      <w:r w:rsidR="007C1E97">
        <w:rPr>
          <w:rFonts w:ascii="Arial" w:hAnsi="Arial" w:cs="Arial"/>
          <w:b/>
          <w:bCs/>
        </w:rPr>
        <w:t>6</w:t>
      </w:r>
      <w:r w:rsidR="00F108BA">
        <w:rPr>
          <w:rFonts w:ascii="Arial" w:hAnsi="Arial" w:cs="Arial"/>
          <w:b/>
          <w:bCs/>
        </w:rPr>
        <w:t>. (</w:t>
      </w:r>
      <w:proofErr w:type="spellStart"/>
      <w:r>
        <w:rPr>
          <w:rFonts w:ascii="Arial" w:hAnsi="Arial" w:cs="Arial"/>
          <w:b/>
          <w:bCs/>
        </w:rPr>
        <w:t>II</w:t>
      </w:r>
      <w:proofErr w:type="spellEnd"/>
      <w:r>
        <w:rPr>
          <w:rFonts w:ascii="Arial" w:hAnsi="Arial" w:cs="Arial"/>
          <w:b/>
          <w:bCs/>
        </w:rPr>
        <w:t>.</w:t>
      </w:r>
      <w:r w:rsidR="00F108BA">
        <w:rPr>
          <w:rFonts w:ascii="Arial" w:hAnsi="Arial" w:cs="Arial"/>
          <w:b/>
          <w:bCs/>
        </w:rPr>
        <w:t xml:space="preserve"> </w:t>
      </w:r>
      <w:r>
        <w:rPr>
          <w:rFonts w:ascii="Arial" w:hAnsi="Arial" w:cs="Arial"/>
          <w:b/>
          <w:bCs/>
        </w:rPr>
        <w:t>8.</w:t>
      </w:r>
      <w:r w:rsidR="00F108BA">
        <w:rPr>
          <w:rFonts w:ascii="Arial" w:hAnsi="Arial" w:cs="Arial"/>
          <w:b/>
          <w:bCs/>
        </w:rPr>
        <w:t>)</w:t>
      </w:r>
      <w:r w:rsidR="00D1022D" w:rsidRPr="001A488A">
        <w:rPr>
          <w:rFonts w:ascii="Arial" w:hAnsi="Arial" w:cs="Arial"/>
          <w:b/>
          <w:bCs/>
        </w:rPr>
        <w:t xml:space="preserve"> MNB rendelete </w:t>
      </w:r>
    </w:p>
    <w:p w:rsidR="004B6E63" w:rsidRPr="001A488A" w:rsidRDefault="00D57D16" w:rsidP="007E4E77">
      <w:pPr>
        <w:autoSpaceDE w:val="0"/>
        <w:autoSpaceDN w:val="0"/>
        <w:adjustRightInd w:val="0"/>
        <w:spacing w:line="276" w:lineRule="auto"/>
        <w:jc w:val="center"/>
        <w:rPr>
          <w:rFonts w:ascii="Arial" w:hAnsi="Arial" w:cs="Arial"/>
        </w:rPr>
      </w:pPr>
      <w:proofErr w:type="gramStart"/>
      <w:r w:rsidRPr="001A488A">
        <w:rPr>
          <w:rFonts w:ascii="Arial" w:hAnsi="Arial" w:cs="Arial"/>
          <w:b/>
          <w:bCs/>
        </w:rPr>
        <w:t>a</w:t>
      </w:r>
      <w:proofErr w:type="gramEnd"/>
      <w:r w:rsidRPr="001A488A">
        <w:rPr>
          <w:rFonts w:ascii="Arial" w:hAnsi="Arial" w:cs="Arial"/>
          <w:b/>
          <w:bCs/>
        </w:rPr>
        <w:t xml:space="preserve"> pénz</w:t>
      </w:r>
      <w:r w:rsidR="00BE3F27">
        <w:rPr>
          <w:rFonts w:ascii="Arial" w:hAnsi="Arial" w:cs="Arial"/>
          <w:b/>
          <w:bCs/>
        </w:rPr>
        <w:t>-</w:t>
      </w:r>
      <w:r w:rsidRPr="001A488A">
        <w:rPr>
          <w:rFonts w:ascii="Arial" w:hAnsi="Arial" w:cs="Arial"/>
          <w:b/>
          <w:bCs/>
        </w:rPr>
        <w:t xml:space="preserve"> és hitelpiaci </w:t>
      </w:r>
      <w:r w:rsidR="007646BE">
        <w:rPr>
          <w:rFonts w:ascii="Arial" w:hAnsi="Arial" w:cs="Arial"/>
          <w:b/>
          <w:bCs/>
        </w:rPr>
        <w:t>szervezetek</w:t>
      </w:r>
      <w:r w:rsidRPr="001A488A">
        <w:rPr>
          <w:rFonts w:ascii="Arial" w:hAnsi="Arial" w:cs="Arial"/>
          <w:b/>
          <w:bCs/>
        </w:rPr>
        <w:t xml:space="preserve"> által </w:t>
      </w:r>
      <w:r w:rsidR="00D1022D" w:rsidRPr="001A488A">
        <w:rPr>
          <w:rFonts w:ascii="Arial" w:hAnsi="Arial" w:cs="Arial"/>
          <w:b/>
          <w:bCs/>
        </w:rPr>
        <w:t xml:space="preserve">a jegybanki információs rendszerhez elsődlegesen </w:t>
      </w:r>
      <w:r w:rsidRPr="001A488A">
        <w:rPr>
          <w:rFonts w:ascii="Arial" w:hAnsi="Arial" w:cs="Arial"/>
          <w:b/>
          <w:bCs/>
        </w:rPr>
        <w:t xml:space="preserve">a Magyar Nemzeti Bank </w:t>
      </w:r>
      <w:r w:rsidR="00D1022D" w:rsidRPr="001A488A">
        <w:rPr>
          <w:rFonts w:ascii="Arial" w:hAnsi="Arial" w:cs="Arial"/>
          <w:b/>
          <w:bCs/>
        </w:rPr>
        <w:t>felügyeleti feladatai ellátása érdekében teljesítendő</w:t>
      </w:r>
      <w:r w:rsidR="0062391F" w:rsidRPr="001A488A">
        <w:rPr>
          <w:rFonts w:ascii="Arial" w:hAnsi="Arial" w:cs="Arial"/>
          <w:b/>
          <w:bCs/>
        </w:rPr>
        <w:t xml:space="preserve"> </w:t>
      </w:r>
      <w:r w:rsidR="00D1022D" w:rsidRPr="001A488A">
        <w:rPr>
          <w:rFonts w:ascii="Arial" w:hAnsi="Arial" w:cs="Arial"/>
          <w:b/>
          <w:bCs/>
        </w:rPr>
        <w:t>adatszolgáltatási kötelezettség</w:t>
      </w:r>
      <w:r w:rsidR="00EE616D" w:rsidRPr="001A488A">
        <w:rPr>
          <w:rFonts w:ascii="Arial" w:hAnsi="Arial" w:cs="Arial"/>
          <w:b/>
          <w:bCs/>
        </w:rPr>
        <w:t>ek</w:t>
      </w:r>
      <w:r w:rsidR="00D1022D" w:rsidRPr="001A488A">
        <w:rPr>
          <w:rFonts w:ascii="Arial" w:hAnsi="Arial" w:cs="Arial"/>
          <w:b/>
          <w:bCs/>
        </w:rPr>
        <w:t>ről</w:t>
      </w:r>
      <w:r w:rsidR="00F108BA">
        <w:rPr>
          <w:rFonts w:ascii="Arial" w:hAnsi="Arial" w:cs="Arial"/>
          <w:b/>
          <w:bCs/>
        </w:rPr>
        <w:t xml:space="preserve"> szóló 51/201</w:t>
      </w:r>
      <w:r w:rsidR="007C1E97">
        <w:rPr>
          <w:rFonts w:ascii="Arial" w:hAnsi="Arial" w:cs="Arial"/>
          <w:b/>
          <w:bCs/>
        </w:rPr>
        <w:t>5</w:t>
      </w:r>
      <w:r w:rsidR="00F108BA">
        <w:rPr>
          <w:rFonts w:ascii="Arial" w:hAnsi="Arial" w:cs="Arial"/>
          <w:b/>
          <w:bCs/>
        </w:rPr>
        <w:t>. (</w:t>
      </w:r>
      <w:proofErr w:type="spellStart"/>
      <w:r w:rsidR="00F108BA">
        <w:rPr>
          <w:rFonts w:ascii="Arial" w:hAnsi="Arial" w:cs="Arial"/>
          <w:b/>
          <w:bCs/>
        </w:rPr>
        <w:t>XII</w:t>
      </w:r>
      <w:proofErr w:type="spellEnd"/>
      <w:r w:rsidR="00F108BA">
        <w:rPr>
          <w:rFonts w:ascii="Arial" w:hAnsi="Arial" w:cs="Arial"/>
          <w:b/>
          <w:bCs/>
        </w:rPr>
        <w:t>. 9.) MNB rendelet módosításáról</w:t>
      </w:r>
    </w:p>
    <w:p w:rsidR="007F17AA" w:rsidRDefault="007F17AA" w:rsidP="007E4E77">
      <w:pPr>
        <w:autoSpaceDE w:val="0"/>
        <w:autoSpaceDN w:val="0"/>
        <w:adjustRightInd w:val="0"/>
        <w:spacing w:line="276" w:lineRule="auto"/>
        <w:ind w:firstLine="204"/>
        <w:jc w:val="both"/>
        <w:rPr>
          <w:rFonts w:ascii="Arial" w:hAnsi="Arial" w:cs="Arial"/>
        </w:rPr>
      </w:pPr>
    </w:p>
    <w:p w:rsidR="007E4E77" w:rsidRDefault="007E4E77" w:rsidP="007E4E77">
      <w:pPr>
        <w:autoSpaceDE w:val="0"/>
        <w:autoSpaceDN w:val="0"/>
        <w:adjustRightInd w:val="0"/>
        <w:spacing w:line="276" w:lineRule="auto"/>
        <w:ind w:firstLine="204"/>
        <w:jc w:val="both"/>
        <w:rPr>
          <w:rFonts w:ascii="Arial" w:hAnsi="Arial" w:cs="Arial"/>
        </w:rPr>
      </w:pPr>
      <w:bookmarkStart w:id="0" w:name="HUMANSOFTdatumHUN"/>
      <w:bookmarkEnd w:id="0"/>
    </w:p>
    <w:p w:rsidR="00F0164F" w:rsidRDefault="00F0164F" w:rsidP="007E4E77">
      <w:pPr>
        <w:autoSpaceDE w:val="0"/>
        <w:autoSpaceDN w:val="0"/>
        <w:adjustRightInd w:val="0"/>
        <w:spacing w:line="276" w:lineRule="auto"/>
        <w:ind w:firstLine="204"/>
        <w:jc w:val="both"/>
        <w:rPr>
          <w:rFonts w:ascii="Arial" w:hAnsi="Arial" w:cs="Arial"/>
        </w:rPr>
      </w:pPr>
      <w:bookmarkStart w:id="1" w:name="HUMANSOFTiktatoszam"/>
      <w:bookmarkEnd w:id="1"/>
    </w:p>
    <w:p w:rsidR="007E4E77" w:rsidRDefault="007E4E77" w:rsidP="007E4E77">
      <w:pPr>
        <w:autoSpaceDE w:val="0"/>
        <w:autoSpaceDN w:val="0"/>
        <w:adjustRightInd w:val="0"/>
        <w:spacing w:line="276" w:lineRule="auto"/>
        <w:ind w:firstLine="204"/>
        <w:jc w:val="both"/>
        <w:rPr>
          <w:rFonts w:ascii="Arial" w:hAnsi="Arial" w:cs="Arial"/>
        </w:rPr>
      </w:pPr>
    </w:p>
    <w:p w:rsidR="007F17AA" w:rsidRDefault="004B6E63" w:rsidP="007E4E77">
      <w:pPr>
        <w:autoSpaceDE w:val="0"/>
        <w:autoSpaceDN w:val="0"/>
        <w:adjustRightInd w:val="0"/>
        <w:spacing w:line="276" w:lineRule="auto"/>
        <w:ind w:firstLine="142"/>
        <w:jc w:val="both"/>
        <w:rPr>
          <w:rFonts w:ascii="Arial" w:hAnsi="Arial" w:cs="Arial"/>
        </w:rPr>
      </w:pPr>
      <w:r w:rsidRPr="001A488A">
        <w:rPr>
          <w:rFonts w:ascii="Arial" w:hAnsi="Arial" w:cs="Arial"/>
        </w:rPr>
        <w:t>A</w:t>
      </w:r>
      <w:r w:rsidR="009D5619" w:rsidRPr="001A488A">
        <w:rPr>
          <w:rFonts w:ascii="Arial" w:hAnsi="Arial" w:cs="Arial"/>
        </w:rPr>
        <w:t xml:space="preserve"> Magyar Nemzeti Bankról szóló 2013. évi </w:t>
      </w:r>
      <w:proofErr w:type="spellStart"/>
      <w:r w:rsidR="009D5619" w:rsidRPr="001A488A">
        <w:rPr>
          <w:rFonts w:ascii="Arial" w:hAnsi="Arial" w:cs="Arial"/>
        </w:rPr>
        <w:t>CXXXIX</w:t>
      </w:r>
      <w:proofErr w:type="spellEnd"/>
      <w:r w:rsidR="009D5619" w:rsidRPr="001A488A">
        <w:rPr>
          <w:rFonts w:ascii="Arial" w:hAnsi="Arial" w:cs="Arial"/>
        </w:rPr>
        <w:t>. törvény 171. § (1) bekez</w:t>
      </w:r>
      <w:r w:rsidR="006D5B79" w:rsidRPr="001A488A">
        <w:rPr>
          <w:rFonts w:ascii="Arial" w:hAnsi="Arial" w:cs="Arial"/>
        </w:rPr>
        <w:t xml:space="preserve">dés </w:t>
      </w:r>
      <w:r w:rsidR="006D5B79" w:rsidRPr="00132BE8">
        <w:rPr>
          <w:rFonts w:ascii="Arial" w:hAnsi="Arial" w:cs="Arial"/>
        </w:rPr>
        <w:t>i)</w:t>
      </w:r>
      <w:r w:rsidR="006D5B79" w:rsidRPr="001A488A">
        <w:rPr>
          <w:rFonts w:ascii="Arial" w:hAnsi="Arial" w:cs="Arial"/>
        </w:rPr>
        <w:t xml:space="preserve"> </w:t>
      </w:r>
      <w:r w:rsidR="006F2A1D" w:rsidRPr="001A488A">
        <w:rPr>
          <w:rFonts w:ascii="Arial" w:hAnsi="Arial" w:cs="Arial"/>
        </w:rPr>
        <w:t>pontjában</w:t>
      </w:r>
      <w:r w:rsidR="00B95981" w:rsidRPr="001A488A">
        <w:rPr>
          <w:rFonts w:ascii="Arial" w:hAnsi="Arial" w:cs="Arial"/>
        </w:rPr>
        <w:t xml:space="preserve"> </w:t>
      </w:r>
      <w:r w:rsidR="00410802">
        <w:rPr>
          <w:rFonts w:ascii="Arial" w:hAnsi="Arial" w:cs="Arial"/>
        </w:rPr>
        <w:t>kapott</w:t>
      </w:r>
      <w:r w:rsidR="001A488A" w:rsidRPr="001A488A">
        <w:rPr>
          <w:rFonts w:ascii="Arial" w:hAnsi="Arial" w:cs="Arial"/>
        </w:rPr>
        <w:t xml:space="preserve"> felhatal</w:t>
      </w:r>
      <w:r w:rsidR="00FD1158" w:rsidRPr="001A488A">
        <w:rPr>
          <w:rFonts w:ascii="Arial" w:hAnsi="Arial" w:cs="Arial"/>
        </w:rPr>
        <w:t>mazás alapján,</w:t>
      </w:r>
      <w:r w:rsidR="00904E7E" w:rsidRPr="001A488A">
        <w:rPr>
          <w:rFonts w:ascii="Arial" w:hAnsi="Arial" w:cs="Arial"/>
        </w:rPr>
        <w:t xml:space="preserve"> a Magyar Nemzeti Bankról szóló 2013. évi </w:t>
      </w:r>
      <w:proofErr w:type="spellStart"/>
      <w:r w:rsidR="00904E7E" w:rsidRPr="001A488A">
        <w:rPr>
          <w:rFonts w:ascii="Arial" w:hAnsi="Arial" w:cs="Arial"/>
        </w:rPr>
        <w:t>CXXXIX</w:t>
      </w:r>
      <w:proofErr w:type="spellEnd"/>
      <w:r w:rsidR="00904E7E" w:rsidRPr="001A488A">
        <w:rPr>
          <w:rFonts w:ascii="Arial" w:hAnsi="Arial" w:cs="Arial"/>
        </w:rPr>
        <w:t xml:space="preserve">. törvény 4. § (6) és (9) bekezdésében </w:t>
      </w:r>
      <w:r w:rsidR="005F6EBA" w:rsidRPr="001A488A">
        <w:rPr>
          <w:rFonts w:ascii="Arial" w:hAnsi="Arial" w:cs="Arial"/>
        </w:rPr>
        <w:t>meghatározott feladatkörömben eljárva a következőket rendelem el:</w:t>
      </w:r>
    </w:p>
    <w:p w:rsidR="002A369B" w:rsidRPr="001A488A" w:rsidRDefault="002A369B" w:rsidP="007E4E77">
      <w:pPr>
        <w:autoSpaceDE w:val="0"/>
        <w:autoSpaceDN w:val="0"/>
        <w:spacing w:line="276" w:lineRule="auto"/>
        <w:rPr>
          <w:rFonts w:ascii="Arial" w:hAnsi="Arial" w:cs="Arial"/>
        </w:rPr>
      </w:pPr>
    </w:p>
    <w:p w:rsidR="00903D98" w:rsidRPr="00297F0E" w:rsidRDefault="004B6E63" w:rsidP="007E4E77">
      <w:pPr>
        <w:autoSpaceDE w:val="0"/>
        <w:autoSpaceDN w:val="0"/>
        <w:adjustRightInd w:val="0"/>
        <w:spacing w:line="276" w:lineRule="auto"/>
        <w:ind w:firstLine="142"/>
        <w:jc w:val="both"/>
        <w:rPr>
          <w:rFonts w:ascii="Arial" w:hAnsi="Arial" w:cs="Arial"/>
          <w:bCs/>
        </w:rPr>
      </w:pPr>
      <w:r w:rsidRPr="001A488A">
        <w:rPr>
          <w:rFonts w:ascii="Arial" w:hAnsi="Arial" w:cs="Arial"/>
          <w:b/>
          <w:bCs/>
        </w:rPr>
        <w:t xml:space="preserve">1. § </w:t>
      </w:r>
      <w:r w:rsidR="00F108BA">
        <w:rPr>
          <w:rFonts w:ascii="Arial" w:hAnsi="Arial" w:cs="Arial"/>
          <w:bCs/>
        </w:rPr>
        <w:t xml:space="preserve">A pénz- és hitelpiaci szervezetek által a jegybanki információs rendszerhez elsődlegesen a Magyar Nemzeti Bank felügyeleti feladatai </w:t>
      </w:r>
      <w:r w:rsidR="00F108BA" w:rsidRPr="00297F0E">
        <w:rPr>
          <w:rFonts w:ascii="Arial" w:hAnsi="Arial" w:cs="Arial"/>
          <w:bCs/>
        </w:rPr>
        <w:t>ellátása érdekében teljesítendő adatszolgáltatási kötelezettségekről szóló 51/201</w:t>
      </w:r>
      <w:r w:rsidR="00132BE8" w:rsidRPr="00297F0E">
        <w:rPr>
          <w:rFonts w:ascii="Arial" w:hAnsi="Arial" w:cs="Arial"/>
          <w:bCs/>
        </w:rPr>
        <w:t>5</w:t>
      </w:r>
      <w:r w:rsidR="00F108BA" w:rsidRPr="00297F0E">
        <w:rPr>
          <w:rFonts w:ascii="Arial" w:hAnsi="Arial" w:cs="Arial"/>
          <w:bCs/>
        </w:rPr>
        <w:t>. (</w:t>
      </w:r>
      <w:proofErr w:type="spellStart"/>
      <w:r w:rsidR="00F108BA" w:rsidRPr="00297F0E">
        <w:rPr>
          <w:rFonts w:ascii="Arial" w:hAnsi="Arial" w:cs="Arial"/>
          <w:bCs/>
        </w:rPr>
        <w:t>XII</w:t>
      </w:r>
      <w:proofErr w:type="spellEnd"/>
      <w:r w:rsidR="00F108BA" w:rsidRPr="00297F0E">
        <w:rPr>
          <w:rFonts w:ascii="Arial" w:hAnsi="Arial" w:cs="Arial"/>
          <w:bCs/>
        </w:rPr>
        <w:t xml:space="preserve">. 9.) MNB rendelet </w:t>
      </w:r>
      <w:r w:rsidR="00D87936" w:rsidRPr="00297F0E">
        <w:rPr>
          <w:rFonts w:ascii="Arial" w:hAnsi="Arial" w:cs="Arial"/>
          <w:bCs/>
        </w:rPr>
        <w:t xml:space="preserve">(a továbbiakban: R.) </w:t>
      </w:r>
      <w:r w:rsidR="00903D98" w:rsidRPr="00297F0E">
        <w:rPr>
          <w:rFonts w:ascii="Arial" w:hAnsi="Arial" w:cs="Arial"/>
          <w:bCs/>
        </w:rPr>
        <w:t>a következő 14/</w:t>
      </w:r>
      <w:proofErr w:type="gramStart"/>
      <w:r w:rsidR="00903D98" w:rsidRPr="00297F0E">
        <w:rPr>
          <w:rFonts w:ascii="Arial" w:hAnsi="Arial" w:cs="Arial"/>
          <w:bCs/>
        </w:rPr>
        <w:t>A</w:t>
      </w:r>
      <w:proofErr w:type="gramEnd"/>
      <w:r w:rsidR="00903D98" w:rsidRPr="00297F0E">
        <w:rPr>
          <w:rFonts w:ascii="Arial" w:hAnsi="Arial" w:cs="Arial"/>
          <w:bCs/>
        </w:rPr>
        <w:t>. §</w:t>
      </w:r>
      <w:proofErr w:type="spellStart"/>
      <w:r w:rsidR="00903D98" w:rsidRPr="00297F0E">
        <w:rPr>
          <w:rFonts w:ascii="Arial" w:hAnsi="Arial" w:cs="Arial"/>
          <w:bCs/>
        </w:rPr>
        <w:t>-sal</w:t>
      </w:r>
      <w:proofErr w:type="spellEnd"/>
      <w:r w:rsidR="00903D98" w:rsidRPr="00297F0E">
        <w:rPr>
          <w:rFonts w:ascii="Arial" w:hAnsi="Arial" w:cs="Arial"/>
          <w:bCs/>
        </w:rPr>
        <w:t xml:space="preserve"> egészül ki:</w:t>
      </w:r>
    </w:p>
    <w:p w:rsidR="00903D98" w:rsidRPr="00297F0E" w:rsidRDefault="00903D98" w:rsidP="007E4E77">
      <w:pPr>
        <w:spacing w:line="276" w:lineRule="auto"/>
        <w:ind w:firstLine="204"/>
        <w:jc w:val="both"/>
        <w:rPr>
          <w:rFonts w:ascii="Arial" w:hAnsi="Arial" w:cs="Arial"/>
          <w:bCs/>
        </w:rPr>
      </w:pPr>
      <w:r w:rsidRPr="00297F0E">
        <w:rPr>
          <w:rFonts w:ascii="Arial" w:hAnsi="Arial" w:cs="Arial"/>
          <w:bCs/>
        </w:rPr>
        <w:t>„</w:t>
      </w:r>
      <w:r w:rsidR="00274C27" w:rsidRPr="00274C27">
        <w:rPr>
          <w:rFonts w:ascii="Arial" w:hAnsi="Arial" w:cs="Arial"/>
          <w:b/>
          <w:bCs/>
        </w:rPr>
        <w:t>14/A. §</w:t>
      </w:r>
      <w:r w:rsidRPr="00297F0E">
        <w:rPr>
          <w:rFonts w:ascii="Arial" w:hAnsi="Arial" w:cs="Arial"/>
          <w:bCs/>
        </w:rPr>
        <w:t xml:space="preserve"> </w:t>
      </w:r>
      <w:r w:rsidR="005E1E5D" w:rsidRPr="00297F0E">
        <w:rPr>
          <w:rFonts w:ascii="Arial" w:hAnsi="Arial" w:cs="Arial"/>
          <w:bCs/>
        </w:rPr>
        <w:t xml:space="preserve">A </w:t>
      </w:r>
      <w:r w:rsidR="005E1E5D" w:rsidRPr="00297F0E">
        <w:rPr>
          <w:rFonts w:ascii="Arial" w:hAnsi="Arial" w:cs="Arial"/>
          <w:iCs/>
          <w:color w:val="000000"/>
        </w:rPr>
        <w:t>2. melléklet „ÖSSZEFOGLALÓ TÁBLA KONSZOLIDÁLT JELENTÉSEK – HITELINTÉZETEK” megnevezésű táblázat</w:t>
      </w:r>
      <w:r w:rsidR="00981214" w:rsidRPr="00297F0E">
        <w:rPr>
          <w:rFonts w:ascii="Arial" w:hAnsi="Arial" w:cs="Arial"/>
          <w:iCs/>
          <w:color w:val="000000"/>
        </w:rPr>
        <w:t>nak</w:t>
      </w:r>
      <w:r w:rsidR="005E1E5D" w:rsidRPr="00297F0E">
        <w:rPr>
          <w:rFonts w:ascii="Arial" w:hAnsi="Arial" w:cs="Arial"/>
          <w:iCs/>
          <w:color w:val="000000"/>
        </w:rPr>
        <w:t xml:space="preserve"> </w:t>
      </w:r>
      <w:r w:rsidR="009C60C0">
        <w:rPr>
          <w:rFonts w:ascii="Arial" w:hAnsi="Arial" w:cs="Arial"/>
          <w:iCs/>
          <w:color w:val="000000"/>
        </w:rPr>
        <w:t>–</w:t>
      </w:r>
      <w:r w:rsidR="005E1E5D" w:rsidRPr="00297F0E">
        <w:rPr>
          <w:rFonts w:ascii="Arial" w:hAnsi="Arial" w:cs="Arial"/>
        </w:rPr>
        <w:t xml:space="preserve"> a pénz- és hitelpiaci szervezetek által a jegybanki információs rendszerhez elsődlegesen a Magyar Nemzeti Bank felügyeleti feladatai ellátása érdekében teljesítendő adatszolgáltatási kötelezettségekről szóló 51/2015. (</w:t>
      </w:r>
      <w:proofErr w:type="spellStart"/>
      <w:r w:rsidR="005E1E5D" w:rsidRPr="00297F0E">
        <w:rPr>
          <w:rFonts w:ascii="Arial" w:hAnsi="Arial" w:cs="Arial"/>
        </w:rPr>
        <w:t>XII</w:t>
      </w:r>
      <w:proofErr w:type="spellEnd"/>
      <w:r w:rsidR="005E1E5D" w:rsidRPr="00297F0E">
        <w:rPr>
          <w:rFonts w:ascii="Arial" w:hAnsi="Arial" w:cs="Arial"/>
        </w:rPr>
        <w:t xml:space="preserve">. 9.) MNB rendelet módosításáról szóló </w:t>
      </w:r>
      <w:r w:rsidR="00BB6E86">
        <w:rPr>
          <w:rFonts w:ascii="Arial" w:hAnsi="Arial" w:cs="Arial"/>
        </w:rPr>
        <w:t>3</w:t>
      </w:r>
      <w:r w:rsidR="005E1E5D" w:rsidRPr="00297F0E">
        <w:rPr>
          <w:rFonts w:ascii="Arial" w:hAnsi="Arial" w:cs="Arial"/>
        </w:rPr>
        <w:t>/2016. (</w:t>
      </w:r>
      <w:proofErr w:type="spellStart"/>
      <w:r w:rsidR="00BB6E86">
        <w:rPr>
          <w:rFonts w:ascii="Arial" w:hAnsi="Arial" w:cs="Arial"/>
        </w:rPr>
        <w:t>II</w:t>
      </w:r>
      <w:proofErr w:type="spellEnd"/>
      <w:r w:rsidR="005E1E5D" w:rsidRPr="00297F0E">
        <w:rPr>
          <w:rFonts w:ascii="Arial" w:hAnsi="Arial" w:cs="Arial"/>
        </w:rPr>
        <w:t xml:space="preserve">. </w:t>
      </w:r>
      <w:r w:rsidR="00BB6E86">
        <w:rPr>
          <w:rFonts w:ascii="Arial" w:hAnsi="Arial" w:cs="Arial"/>
        </w:rPr>
        <w:t>8</w:t>
      </w:r>
      <w:r w:rsidR="005E1E5D" w:rsidRPr="00297F0E">
        <w:rPr>
          <w:rFonts w:ascii="Arial" w:hAnsi="Arial" w:cs="Arial"/>
        </w:rPr>
        <w:t xml:space="preserve">.) MNB rendelet </w:t>
      </w:r>
      <w:r w:rsidR="00981214" w:rsidRPr="00297F0E">
        <w:rPr>
          <w:rFonts w:ascii="Arial" w:hAnsi="Arial" w:cs="Arial"/>
        </w:rPr>
        <w:t>1. melléklet 1. pontjával</w:t>
      </w:r>
      <w:r w:rsidR="005E1E5D" w:rsidRPr="00297F0E">
        <w:rPr>
          <w:rFonts w:ascii="Arial" w:hAnsi="Arial" w:cs="Arial"/>
        </w:rPr>
        <w:t xml:space="preserve"> megállapított </w:t>
      </w:r>
      <w:r w:rsidR="009C60C0">
        <w:rPr>
          <w:rFonts w:ascii="Arial" w:hAnsi="Arial" w:cs="Arial"/>
        </w:rPr>
        <w:t>–</w:t>
      </w:r>
      <w:r w:rsidR="005E1E5D" w:rsidRPr="00297F0E">
        <w:rPr>
          <w:rFonts w:ascii="Arial" w:hAnsi="Arial" w:cs="Arial"/>
        </w:rPr>
        <w:t xml:space="preserve"> </w:t>
      </w:r>
      <w:r w:rsidR="00981214" w:rsidRPr="00297F0E">
        <w:rPr>
          <w:rFonts w:ascii="Arial" w:hAnsi="Arial" w:cs="Arial"/>
          <w:iCs/>
          <w:color w:val="000000"/>
        </w:rPr>
        <w:t xml:space="preserve">13a-13c sora szerinti </w:t>
      </w:r>
      <w:r w:rsidR="005E1E5D" w:rsidRPr="00297F0E">
        <w:rPr>
          <w:rFonts w:ascii="Arial" w:hAnsi="Arial" w:cs="Arial"/>
        </w:rPr>
        <w:t>felügyeleti jelentés</w:t>
      </w:r>
      <w:r w:rsidR="003E072E">
        <w:rPr>
          <w:rFonts w:ascii="Arial" w:hAnsi="Arial" w:cs="Arial"/>
        </w:rPr>
        <w:t>t a hitelintézet</w:t>
      </w:r>
      <w:r w:rsidR="005E1E5D" w:rsidRPr="00297F0E">
        <w:rPr>
          <w:rFonts w:ascii="Arial" w:hAnsi="Arial" w:cs="Arial"/>
        </w:rPr>
        <w:t xml:space="preserve"> első alkalommal </w:t>
      </w:r>
      <w:r w:rsidR="00C36FC8" w:rsidRPr="00297F0E">
        <w:rPr>
          <w:rFonts w:ascii="Arial" w:hAnsi="Arial" w:cs="Arial"/>
        </w:rPr>
        <w:t xml:space="preserve">2016 első és második naptári </w:t>
      </w:r>
      <w:proofErr w:type="gramStart"/>
      <w:r w:rsidR="00C36FC8" w:rsidRPr="00297F0E">
        <w:rPr>
          <w:rFonts w:ascii="Arial" w:hAnsi="Arial" w:cs="Arial"/>
        </w:rPr>
        <w:t>negyedévére</w:t>
      </w:r>
      <w:proofErr w:type="gramEnd"/>
      <w:r w:rsidR="00C36FC8" w:rsidRPr="00297F0E">
        <w:rPr>
          <w:rFonts w:ascii="Arial" w:hAnsi="Arial" w:cs="Arial"/>
        </w:rPr>
        <w:t xml:space="preserve"> mint tárgyidőszakra vonatkozóan, naptári negyedévenként külön-külön teljesít</w:t>
      </w:r>
      <w:r w:rsidR="009C60C0">
        <w:rPr>
          <w:rFonts w:ascii="Arial" w:hAnsi="Arial" w:cs="Arial"/>
        </w:rPr>
        <w:t>i</w:t>
      </w:r>
      <w:r w:rsidR="005E1E5D" w:rsidRPr="00297F0E">
        <w:rPr>
          <w:rFonts w:ascii="Arial" w:hAnsi="Arial" w:cs="Arial"/>
        </w:rPr>
        <w:t>, a teljesítési határidő 201</w:t>
      </w:r>
      <w:r w:rsidR="00C36FC8" w:rsidRPr="00297F0E">
        <w:rPr>
          <w:rFonts w:ascii="Arial" w:hAnsi="Arial" w:cs="Arial"/>
        </w:rPr>
        <w:t>6</w:t>
      </w:r>
      <w:r w:rsidR="005E1E5D" w:rsidRPr="00297F0E">
        <w:rPr>
          <w:rFonts w:ascii="Arial" w:hAnsi="Arial" w:cs="Arial"/>
        </w:rPr>
        <w:t>. szeptember 30.”</w:t>
      </w:r>
    </w:p>
    <w:p w:rsidR="00903D98" w:rsidRDefault="00903D98" w:rsidP="007E4E77">
      <w:pPr>
        <w:autoSpaceDE w:val="0"/>
        <w:autoSpaceDN w:val="0"/>
        <w:adjustRightInd w:val="0"/>
        <w:spacing w:line="276" w:lineRule="auto"/>
        <w:ind w:firstLine="142"/>
        <w:jc w:val="both"/>
        <w:rPr>
          <w:rFonts w:ascii="Arial" w:hAnsi="Arial" w:cs="Arial"/>
          <w:bCs/>
        </w:rPr>
      </w:pPr>
    </w:p>
    <w:p w:rsidR="001A54F3" w:rsidRPr="002B29CC" w:rsidRDefault="00903D98" w:rsidP="007E4E77">
      <w:pPr>
        <w:autoSpaceDE w:val="0"/>
        <w:autoSpaceDN w:val="0"/>
        <w:adjustRightInd w:val="0"/>
        <w:spacing w:line="276" w:lineRule="auto"/>
        <w:ind w:firstLine="142"/>
        <w:jc w:val="both"/>
        <w:rPr>
          <w:rFonts w:ascii="Arial" w:hAnsi="Arial" w:cs="Arial"/>
        </w:rPr>
      </w:pPr>
      <w:r>
        <w:rPr>
          <w:rFonts w:ascii="Arial" w:hAnsi="Arial" w:cs="Arial"/>
          <w:b/>
          <w:bCs/>
        </w:rPr>
        <w:t xml:space="preserve">2. § </w:t>
      </w:r>
      <w:r>
        <w:rPr>
          <w:rFonts w:ascii="Arial" w:hAnsi="Arial" w:cs="Arial"/>
          <w:bCs/>
        </w:rPr>
        <w:t>Az R</w:t>
      </w:r>
      <w:r w:rsidR="00297F0E">
        <w:rPr>
          <w:rFonts w:ascii="Arial" w:hAnsi="Arial" w:cs="Arial"/>
          <w:bCs/>
        </w:rPr>
        <w:t>.</w:t>
      </w:r>
      <w:r>
        <w:rPr>
          <w:rFonts w:ascii="Arial" w:hAnsi="Arial" w:cs="Arial"/>
          <w:bCs/>
        </w:rPr>
        <w:t xml:space="preserve"> </w:t>
      </w:r>
      <w:r w:rsidR="00132BE8">
        <w:rPr>
          <w:rFonts w:ascii="Arial" w:hAnsi="Arial" w:cs="Arial"/>
          <w:bCs/>
        </w:rPr>
        <w:t>2. melléklete az 1. melléklet szerint módosul.</w:t>
      </w:r>
    </w:p>
    <w:p w:rsidR="001A54F3" w:rsidRPr="001A488A" w:rsidRDefault="001A54F3" w:rsidP="007E4E77">
      <w:pPr>
        <w:autoSpaceDE w:val="0"/>
        <w:autoSpaceDN w:val="0"/>
        <w:adjustRightInd w:val="0"/>
        <w:spacing w:line="276" w:lineRule="auto"/>
        <w:ind w:firstLine="204"/>
        <w:jc w:val="both"/>
        <w:rPr>
          <w:rFonts w:ascii="Arial" w:hAnsi="Arial" w:cs="Arial"/>
        </w:rPr>
      </w:pPr>
    </w:p>
    <w:p w:rsidR="00881DCC" w:rsidRDefault="00903D98" w:rsidP="007E4E77">
      <w:pPr>
        <w:spacing w:line="276" w:lineRule="auto"/>
        <w:ind w:firstLine="142"/>
        <w:jc w:val="both"/>
        <w:rPr>
          <w:rFonts w:ascii="Arial" w:hAnsi="Arial" w:cs="Arial"/>
          <w:bCs/>
        </w:rPr>
      </w:pPr>
      <w:r>
        <w:rPr>
          <w:rFonts w:ascii="Arial" w:hAnsi="Arial" w:cs="Arial"/>
          <w:b/>
          <w:bCs/>
        </w:rPr>
        <w:t>3</w:t>
      </w:r>
      <w:r w:rsidR="00487BC4" w:rsidRPr="001A488A">
        <w:rPr>
          <w:rFonts w:ascii="Arial" w:hAnsi="Arial" w:cs="Arial"/>
          <w:b/>
          <w:bCs/>
        </w:rPr>
        <w:t>.</w:t>
      </w:r>
      <w:r w:rsidR="0066316F">
        <w:rPr>
          <w:rFonts w:ascii="Arial" w:hAnsi="Arial" w:cs="Arial"/>
          <w:b/>
          <w:bCs/>
        </w:rPr>
        <w:t xml:space="preserve"> </w:t>
      </w:r>
      <w:r w:rsidR="004B6E63" w:rsidRPr="001A488A">
        <w:rPr>
          <w:rFonts w:ascii="Arial" w:hAnsi="Arial" w:cs="Arial"/>
          <w:b/>
          <w:bCs/>
        </w:rPr>
        <w:t xml:space="preserve">§ </w:t>
      </w:r>
      <w:r w:rsidR="00B43B7E" w:rsidRPr="00B43B7E">
        <w:rPr>
          <w:rFonts w:ascii="Arial" w:hAnsi="Arial" w:cs="Arial"/>
          <w:bCs/>
        </w:rPr>
        <w:t>Az R.</w:t>
      </w:r>
      <w:r w:rsidR="00B43B7E">
        <w:rPr>
          <w:rFonts w:ascii="Arial" w:hAnsi="Arial" w:cs="Arial"/>
          <w:bCs/>
        </w:rPr>
        <w:t xml:space="preserve"> </w:t>
      </w:r>
      <w:r w:rsidR="00132BE8">
        <w:rPr>
          <w:rFonts w:ascii="Arial" w:hAnsi="Arial" w:cs="Arial"/>
          <w:bCs/>
        </w:rPr>
        <w:t>3. melléklete a 2. melléklet szerint módosul.</w:t>
      </w:r>
    </w:p>
    <w:p w:rsidR="00D04B1A" w:rsidRPr="00D04B1A" w:rsidRDefault="00D04B1A" w:rsidP="007E4E77">
      <w:pPr>
        <w:spacing w:line="276" w:lineRule="auto"/>
        <w:ind w:firstLine="142"/>
        <w:jc w:val="both"/>
        <w:rPr>
          <w:rFonts w:ascii="Arial" w:hAnsi="Arial" w:cs="Arial"/>
          <w:b/>
          <w:bCs/>
        </w:rPr>
      </w:pPr>
    </w:p>
    <w:p w:rsidR="00366347" w:rsidRPr="00D04B1A" w:rsidRDefault="00903D98" w:rsidP="007E4E77">
      <w:pPr>
        <w:spacing w:line="276" w:lineRule="auto"/>
        <w:ind w:firstLine="142"/>
        <w:jc w:val="both"/>
        <w:rPr>
          <w:rFonts w:ascii="Arial" w:hAnsi="Arial" w:cs="Arial"/>
        </w:rPr>
      </w:pPr>
      <w:r>
        <w:rPr>
          <w:rFonts w:ascii="Arial" w:hAnsi="Arial" w:cs="Arial"/>
          <w:b/>
          <w:bCs/>
        </w:rPr>
        <w:t>4</w:t>
      </w:r>
      <w:r w:rsidR="00D04B1A" w:rsidRPr="00D04B1A">
        <w:rPr>
          <w:rFonts w:ascii="Arial" w:hAnsi="Arial" w:cs="Arial"/>
          <w:b/>
          <w:bCs/>
        </w:rPr>
        <w:t>. §</w:t>
      </w:r>
      <w:r w:rsidR="00D04B1A">
        <w:rPr>
          <w:rFonts w:ascii="Arial" w:hAnsi="Arial" w:cs="Arial"/>
          <w:b/>
          <w:bCs/>
        </w:rPr>
        <w:t xml:space="preserve"> </w:t>
      </w:r>
      <w:r w:rsidR="00D04B1A">
        <w:rPr>
          <w:rFonts w:ascii="Arial" w:hAnsi="Arial" w:cs="Arial"/>
          <w:bCs/>
        </w:rPr>
        <w:t xml:space="preserve">Az R. 2. § (3) bekezdésében </w:t>
      </w:r>
      <w:r w:rsidR="00925A04">
        <w:rPr>
          <w:rFonts w:ascii="Arial" w:hAnsi="Arial" w:cs="Arial"/>
          <w:bCs/>
        </w:rPr>
        <w:t xml:space="preserve">és 4. § (3) bekezdésében </w:t>
      </w:r>
      <w:r w:rsidR="00366347">
        <w:rPr>
          <w:rFonts w:ascii="Arial" w:hAnsi="Arial" w:cs="Arial"/>
          <w:bCs/>
        </w:rPr>
        <w:t>a „14-49.” szövegrész helyébe a „13a-49.”</w:t>
      </w:r>
      <w:r w:rsidR="00BB46E0">
        <w:rPr>
          <w:rFonts w:ascii="Arial" w:hAnsi="Arial" w:cs="Arial"/>
          <w:bCs/>
        </w:rPr>
        <w:t xml:space="preserve"> </w:t>
      </w:r>
      <w:r w:rsidR="00366347">
        <w:rPr>
          <w:rFonts w:ascii="Arial" w:hAnsi="Arial" w:cs="Arial"/>
          <w:bCs/>
        </w:rPr>
        <w:t>szöveg</w:t>
      </w:r>
      <w:r w:rsidR="00925A04">
        <w:rPr>
          <w:rFonts w:ascii="Arial" w:hAnsi="Arial" w:cs="Arial"/>
          <w:bCs/>
        </w:rPr>
        <w:t xml:space="preserve"> </w:t>
      </w:r>
      <w:r w:rsidR="00366347">
        <w:rPr>
          <w:rFonts w:ascii="Arial" w:hAnsi="Arial" w:cs="Arial"/>
          <w:bCs/>
        </w:rPr>
        <w:t>lép.</w:t>
      </w:r>
    </w:p>
    <w:p w:rsidR="00016E18" w:rsidRPr="00103A87" w:rsidRDefault="00016E18" w:rsidP="007E4E77">
      <w:pPr>
        <w:autoSpaceDE w:val="0"/>
        <w:autoSpaceDN w:val="0"/>
        <w:adjustRightInd w:val="0"/>
        <w:spacing w:line="276" w:lineRule="auto"/>
        <w:ind w:firstLine="142"/>
        <w:jc w:val="both"/>
        <w:rPr>
          <w:rFonts w:ascii="Arial" w:hAnsi="Arial" w:cs="Arial"/>
          <w:b/>
          <w:bCs/>
        </w:rPr>
      </w:pPr>
    </w:p>
    <w:p w:rsidR="00A56B31" w:rsidRDefault="00903D98" w:rsidP="007E4E77">
      <w:pPr>
        <w:autoSpaceDE w:val="0"/>
        <w:autoSpaceDN w:val="0"/>
        <w:adjustRightInd w:val="0"/>
        <w:spacing w:line="276" w:lineRule="auto"/>
        <w:ind w:firstLine="142"/>
        <w:jc w:val="both"/>
        <w:rPr>
          <w:rFonts w:ascii="Arial" w:hAnsi="Arial" w:cs="Arial"/>
        </w:rPr>
      </w:pPr>
      <w:r>
        <w:rPr>
          <w:rFonts w:ascii="Arial" w:hAnsi="Arial" w:cs="Arial"/>
          <w:b/>
          <w:bCs/>
        </w:rPr>
        <w:t>5</w:t>
      </w:r>
      <w:r w:rsidR="004B6E63" w:rsidRPr="001A488A">
        <w:rPr>
          <w:rFonts w:ascii="Arial" w:hAnsi="Arial" w:cs="Arial"/>
          <w:b/>
          <w:bCs/>
        </w:rPr>
        <w:t>. §</w:t>
      </w:r>
      <w:r w:rsidR="004B6E63" w:rsidRPr="001A488A">
        <w:rPr>
          <w:rFonts w:ascii="Arial" w:hAnsi="Arial" w:cs="Arial"/>
        </w:rPr>
        <w:t xml:space="preserve"> Ez a rendelet</w:t>
      </w:r>
      <w:r w:rsidR="0043336F">
        <w:rPr>
          <w:rFonts w:ascii="Arial" w:hAnsi="Arial" w:cs="Arial"/>
        </w:rPr>
        <w:t xml:space="preserve"> a kihirdetés</w:t>
      </w:r>
      <w:r w:rsidR="00EF2EBC">
        <w:rPr>
          <w:rFonts w:ascii="Arial" w:hAnsi="Arial" w:cs="Arial"/>
        </w:rPr>
        <w:t>é</w:t>
      </w:r>
      <w:r w:rsidR="0043336F">
        <w:rPr>
          <w:rFonts w:ascii="Arial" w:hAnsi="Arial" w:cs="Arial"/>
        </w:rPr>
        <w:t>t követő napon</w:t>
      </w:r>
      <w:r w:rsidR="004B6E63" w:rsidRPr="001A488A">
        <w:rPr>
          <w:rFonts w:ascii="Arial" w:hAnsi="Arial" w:cs="Arial"/>
        </w:rPr>
        <w:t xml:space="preserve"> lép hatályba.</w:t>
      </w:r>
    </w:p>
    <w:p w:rsidR="00436A86" w:rsidRDefault="00436A86" w:rsidP="007E4E77">
      <w:pPr>
        <w:autoSpaceDE w:val="0"/>
        <w:autoSpaceDN w:val="0"/>
        <w:adjustRightInd w:val="0"/>
        <w:spacing w:line="276" w:lineRule="auto"/>
        <w:jc w:val="both"/>
        <w:rPr>
          <w:rFonts w:ascii="Arial" w:hAnsi="Arial" w:cs="Arial"/>
        </w:rPr>
      </w:pPr>
    </w:p>
    <w:p w:rsidR="007E4E77" w:rsidRDefault="007E4E77" w:rsidP="007E4E77">
      <w:pPr>
        <w:autoSpaceDE w:val="0"/>
        <w:autoSpaceDN w:val="0"/>
        <w:adjustRightInd w:val="0"/>
        <w:spacing w:line="276" w:lineRule="auto"/>
        <w:jc w:val="both"/>
        <w:rPr>
          <w:rFonts w:ascii="Arial" w:hAnsi="Arial" w:cs="Arial"/>
        </w:rPr>
      </w:pPr>
    </w:p>
    <w:p w:rsidR="007E4E77" w:rsidRDefault="007E4E77" w:rsidP="007E4E77">
      <w:pPr>
        <w:autoSpaceDE w:val="0"/>
        <w:autoSpaceDN w:val="0"/>
        <w:adjustRightInd w:val="0"/>
        <w:spacing w:line="276" w:lineRule="auto"/>
        <w:jc w:val="both"/>
        <w:rPr>
          <w:rFonts w:ascii="Arial" w:hAnsi="Arial" w:cs="Arial"/>
        </w:rPr>
      </w:pPr>
    </w:p>
    <w:p w:rsidR="007E4E77" w:rsidRDefault="007E4E77" w:rsidP="007E4E77">
      <w:pPr>
        <w:autoSpaceDE w:val="0"/>
        <w:autoSpaceDN w:val="0"/>
        <w:adjustRightInd w:val="0"/>
        <w:spacing w:line="276" w:lineRule="auto"/>
        <w:jc w:val="both"/>
        <w:rPr>
          <w:rFonts w:ascii="Arial" w:hAnsi="Arial" w:cs="Arial"/>
        </w:rPr>
      </w:pPr>
    </w:p>
    <w:p w:rsidR="000F69B4" w:rsidRPr="006169FF" w:rsidRDefault="000F69B4" w:rsidP="007E4E77">
      <w:pPr>
        <w:spacing w:before="600" w:line="276" w:lineRule="auto"/>
        <w:ind w:firstLine="204"/>
        <w:jc w:val="center"/>
        <w:rPr>
          <w:rFonts w:ascii="Arial" w:hAnsi="Arial" w:cs="Arial"/>
          <w:snapToGrid w:val="0"/>
          <w:lang w:eastAsia="en-US"/>
        </w:rPr>
      </w:pPr>
      <w:bookmarkStart w:id="2" w:name="_GoBack"/>
      <w:bookmarkEnd w:id="2"/>
      <w:r>
        <w:rPr>
          <w:rFonts w:ascii="Arial" w:hAnsi="Arial" w:cs="Arial"/>
          <w:snapToGrid w:val="0"/>
          <w:lang w:eastAsia="en-US"/>
        </w:rPr>
        <w:t>Dr. Matolcsy György</w:t>
      </w:r>
      <w:r w:rsidRPr="00F22937">
        <w:rPr>
          <w:rFonts w:ascii="Arial" w:hAnsi="Arial" w:cs="Arial"/>
          <w:snapToGrid w:val="0"/>
          <w:lang w:eastAsia="en-US"/>
        </w:rPr>
        <w:t xml:space="preserve"> </w:t>
      </w:r>
    </w:p>
    <w:p w:rsidR="000F69B4" w:rsidRDefault="000F69B4" w:rsidP="007E4E77">
      <w:pPr>
        <w:spacing w:line="276" w:lineRule="auto"/>
        <w:ind w:firstLine="204"/>
        <w:jc w:val="center"/>
        <w:rPr>
          <w:rFonts w:ascii="Arial" w:hAnsi="Arial" w:cs="Arial"/>
          <w:snapToGrid w:val="0"/>
          <w:lang w:eastAsia="en-US"/>
        </w:rPr>
      </w:pPr>
      <w:proofErr w:type="gramStart"/>
      <w:r w:rsidRPr="00F22937">
        <w:rPr>
          <w:rFonts w:ascii="Arial" w:hAnsi="Arial" w:cs="Arial"/>
          <w:snapToGrid w:val="0"/>
          <w:lang w:eastAsia="en-US"/>
        </w:rPr>
        <w:t>a</w:t>
      </w:r>
      <w:proofErr w:type="gramEnd"/>
      <w:r w:rsidRPr="00F22937">
        <w:rPr>
          <w:rFonts w:ascii="Arial" w:hAnsi="Arial" w:cs="Arial"/>
          <w:snapToGrid w:val="0"/>
          <w:lang w:eastAsia="en-US"/>
        </w:rPr>
        <w:t xml:space="preserve"> Magyar Nemzeti Bank elnöke</w:t>
      </w:r>
    </w:p>
    <w:p w:rsidR="00BE33F8" w:rsidRPr="00432F3E" w:rsidRDefault="00BE33F8" w:rsidP="007E4E77">
      <w:pPr>
        <w:autoSpaceDE w:val="0"/>
        <w:autoSpaceDN w:val="0"/>
        <w:adjustRightInd w:val="0"/>
        <w:spacing w:line="276" w:lineRule="auto"/>
        <w:rPr>
          <w:rFonts w:ascii="Arial" w:hAnsi="Arial" w:cs="Arial"/>
          <w:iCs/>
          <w:color w:val="000000"/>
        </w:rPr>
      </w:pPr>
      <w:r>
        <w:rPr>
          <w:rFonts w:ascii="Arial" w:hAnsi="Arial" w:cs="Arial"/>
          <w:snapToGrid w:val="0"/>
          <w:lang w:eastAsia="en-US"/>
        </w:rPr>
        <w:br w:type="page"/>
      </w:r>
      <w:r w:rsidRPr="00432F3E">
        <w:rPr>
          <w:rFonts w:ascii="Arial" w:hAnsi="Arial" w:cs="Arial"/>
          <w:iCs/>
          <w:color w:val="000000"/>
        </w:rPr>
        <w:lastRenderedPageBreak/>
        <w:t xml:space="preserve">1. melléklet a </w:t>
      </w:r>
      <w:r w:rsidR="002A4330">
        <w:rPr>
          <w:rFonts w:ascii="Arial" w:hAnsi="Arial" w:cs="Arial"/>
        </w:rPr>
        <w:t>3</w:t>
      </w:r>
      <w:r w:rsidR="002A4330" w:rsidRPr="00297F0E">
        <w:rPr>
          <w:rFonts w:ascii="Arial" w:hAnsi="Arial" w:cs="Arial"/>
        </w:rPr>
        <w:t>/2016. (</w:t>
      </w:r>
      <w:proofErr w:type="spellStart"/>
      <w:r w:rsidR="002A4330">
        <w:rPr>
          <w:rFonts w:ascii="Arial" w:hAnsi="Arial" w:cs="Arial"/>
        </w:rPr>
        <w:t>II</w:t>
      </w:r>
      <w:proofErr w:type="spellEnd"/>
      <w:r w:rsidR="002A4330" w:rsidRPr="00297F0E">
        <w:rPr>
          <w:rFonts w:ascii="Arial" w:hAnsi="Arial" w:cs="Arial"/>
        </w:rPr>
        <w:t xml:space="preserve">. </w:t>
      </w:r>
      <w:r w:rsidR="002A4330">
        <w:rPr>
          <w:rFonts w:ascii="Arial" w:hAnsi="Arial" w:cs="Arial"/>
        </w:rPr>
        <w:t>8</w:t>
      </w:r>
      <w:r w:rsidR="002A4330" w:rsidRPr="00297F0E">
        <w:rPr>
          <w:rFonts w:ascii="Arial" w:hAnsi="Arial" w:cs="Arial"/>
        </w:rPr>
        <w:t>.)</w:t>
      </w:r>
      <w:r w:rsidRPr="00432F3E">
        <w:rPr>
          <w:rFonts w:ascii="Arial" w:hAnsi="Arial" w:cs="Arial"/>
          <w:iCs/>
          <w:color w:val="000000"/>
        </w:rPr>
        <w:t xml:space="preserve"> MNB rendelethez</w:t>
      </w:r>
    </w:p>
    <w:p w:rsidR="00BE33F8" w:rsidRPr="009A7E6D" w:rsidRDefault="00BE33F8" w:rsidP="007E4E77">
      <w:pPr>
        <w:spacing w:line="276" w:lineRule="auto"/>
        <w:rPr>
          <w:rFonts w:ascii="Arial" w:hAnsi="Arial" w:cs="Arial"/>
          <w:iCs/>
          <w:color w:val="000000"/>
        </w:rPr>
      </w:pPr>
    </w:p>
    <w:p w:rsidR="00BE33F8" w:rsidRDefault="00A64A70" w:rsidP="007E4E77">
      <w:pPr>
        <w:autoSpaceDE w:val="0"/>
        <w:autoSpaceDN w:val="0"/>
        <w:adjustRightInd w:val="0"/>
        <w:spacing w:line="276" w:lineRule="auto"/>
        <w:jc w:val="both"/>
        <w:rPr>
          <w:rFonts w:ascii="Arial" w:hAnsi="Arial" w:cs="Arial"/>
          <w:iCs/>
          <w:color w:val="000000"/>
        </w:rPr>
      </w:pPr>
      <w:r>
        <w:rPr>
          <w:rFonts w:ascii="Arial" w:hAnsi="Arial" w:cs="Arial"/>
          <w:iCs/>
          <w:color w:val="000000"/>
        </w:rPr>
        <w:t>1. Az R. 2</w:t>
      </w:r>
      <w:r w:rsidR="005B2525">
        <w:rPr>
          <w:rFonts w:ascii="Arial" w:hAnsi="Arial" w:cs="Arial"/>
          <w:iCs/>
          <w:color w:val="000000"/>
        </w:rPr>
        <w:t>. melléklet „ÖSSZEFOGLALÓ TÁBLA KONSZOLIDÁLT JELENTÉSEK – HITELINTÉZETEK”</w:t>
      </w:r>
      <w:r w:rsidR="0051529C">
        <w:rPr>
          <w:rFonts w:ascii="Arial" w:hAnsi="Arial" w:cs="Arial"/>
          <w:iCs/>
          <w:color w:val="000000"/>
        </w:rPr>
        <w:t xml:space="preserve"> megnevezé</w:t>
      </w:r>
      <w:r w:rsidR="00334879">
        <w:rPr>
          <w:rFonts w:ascii="Arial" w:hAnsi="Arial" w:cs="Arial"/>
          <w:iCs/>
          <w:color w:val="000000"/>
        </w:rPr>
        <w:t>sű táblázat</w:t>
      </w:r>
      <w:r w:rsidR="009571A6">
        <w:rPr>
          <w:rFonts w:ascii="Arial" w:hAnsi="Arial" w:cs="Arial"/>
          <w:iCs/>
          <w:color w:val="000000"/>
        </w:rPr>
        <w:t>a</w:t>
      </w:r>
      <w:r w:rsidR="00334879">
        <w:rPr>
          <w:rFonts w:ascii="Arial" w:hAnsi="Arial" w:cs="Arial"/>
          <w:iCs/>
          <w:color w:val="000000"/>
        </w:rPr>
        <w:t xml:space="preserve"> a következő 13a-13c sorral egészül ki:</w:t>
      </w:r>
    </w:p>
    <w:p w:rsidR="00334879" w:rsidRDefault="00334879" w:rsidP="007E4E77">
      <w:pPr>
        <w:autoSpaceDE w:val="0"/>
        <w:autoSpaceDN w:val="0"/>
        <w:adjustRightInd w:val="0"/>
        <w:spacing w:line="276" w:lineRule="auto"/>
        <w:jc w:val="both"/>
        <w:rPr>
          <w:rFonts w:ascii="Arial" w:hAnsi="Arial" w:cs="Arial"/>
          <w:iCs/>
          <w:color w:val="000000"/>
        </w:rPr>
      </w:pPr>
    </w:p>
    <w:tbl>
      <w:tblPr>
        <w:tblW w:w="9799" w:type="dxa"/>
        <w:tblInd w:w="53" w:type="dxa"/>
        <w:tblLayout w:type="fixed"/>
        <w:tblCellMar>
          <w:left w:w="70" w:type="dxa"/>
          <w:right w:w="70" w:type="dxa"/>
        </w:tblCellMar>
        <w:tblLook w:val="04A0"/>
      </w:tblPr>
      <w:tblGrid>
        <w:gridCol w:w="583"/>
        <w:gridCol w:w="1132"/>
        <w:gridCol w:w="3264"/>
        <w:gridCol w:w="425"/>
        <w:gridCol w:w="426"/>
        <w:gridCol w:w="425"/>
        <w:gridCol w:w="425"/>
        <w:gridCol w:w="3119"/>
      </w:tblGrid>
      <w:tr w:rsidR="00B60D86" w:rsidRPr="009D435C" w:rsidTr="00580C21">
        <w:trPr>
          <w:trHeight w:val="1050"/>
        </w:trPr>
        <w:tc>
          <w:tcPr>
            <w:tcW w:w="583" w:type="dxa"/>
            <w:tcBorders>
              <w:top w:val="single" w:sz="12" w:space="0" w:color="auto"/>
              <w:left w:val="single" w:sz="12" w:space="0" w:color="auto"/>
              <w:bottom w:val="single" w:sz="8" w:space="0" w:color="auto"/>
              <w:right w:val="single" w:sz="4" w:space="0" w:color="auto"/>
            </w:tcBorders>
            <w:shd w:val="clear" w:color="auto" w:fill="auto"/>
            <w:vAlign w:val="center"/>
            <w:hideMark/>
          </w:tcPr>
          <w:p w:rsidR="00B60D86" w:rsidRPr="009D435C" w:rsidRDefault="00B60D86" w:rsidP="007E4E77">
            <w:pPr>
              <w:spacing w:line="276" w:lineRule="auto"/>
              <w:jc w:val="center"/>
              <w:rPr>
                <w:rFonts w:ascii="Arial" w:eastAsia="Times New Roman" w:hAnsi="Arial" w:cs="Arial"/>
                <w:bCs/>
                <w:i/>
              </w:rPr>
            </w:pPr>
            <w:r w:rsidRPr="009D435C">
              <w:rPr>
                <w:rFonts w:ascii="Arial" w:eastAsia="Times New Roman" w:hAnsi="Arial" w:cs="Arial"/>
                <w:bCs/>
                <w:i/>
              </w:rPr>
              <w:t> </w:t>
            </w:r>
          </w:p>
        </w:tc>
        <w:tc>
          <w:tcPr>
            <w:tcW w:w="1132" w:type="dxa"/>
            <w:tcBorders>
              <w:top w:val="single" w:sz="12" w:space="0" w:color="auto"/>
              <w:left w:val="nil"/>
              <w:bottom w:val="single" w:sz="8" w:space="0" w:color="auto"/>
              <w:right w:val="single" w:sz="4" w:space="0" w:color="auto"/>
            </w:tcBorders>
            <w:shd w:val="clear" w:color="auto" w:fill="auto"/>
            <w:vAlign w:val="center"/>
            <w:hideMark/>
          </w:tcPr>
          <w:p w:rsidR="00B60D86" w:rsidRPr="009D435C" w:rsidRDefault="00B60D86" w:rsidP="007E4E77">
            <w:pPr>
              <w:spacing w:line="276" w:lineRule="auto"/>
              <w:jc w:val="center"/>
              <w:rPr>
                <w:rFonts w:ascii="Arial" w:eastAsia="Times New Roman" w:hAnsi="Arial" w:cs="Arial"/>
                <w:bCs/>
                <w:i/>
              </w:rPr>
            </w:pPr>
            <w:r>
              <w:rPr>
                <w:rFonts w:ascii="Arial" w:eastAsia="Times New Roman" w:hAnsi="Arial" w:cs="Arial"/>
                <w:bCs/>
                <w:i/>
              </w:rPr>
              <w:t>(</w:t>
            </w:r>
            <w:r w:rsidRPr="007B7115">
              <w:rPr>
                <w:rFonts w:ascii="Arial" w:eastAsia="Times New Roman" w:hAnsi="Arial" w:cs="Arial"/>
                <w:b/>
                <w:bCs/>
                <w:i/>
              </w:rPr>
              <w:t>Táblakód</w:t>
            </w:r>
          </w:p>
        </w:tc>
        <w:tc>
          <w:tcPr>
            <w:tcW w:w="3264" w:type="dxa"/>
            <w:tcBorders>
              <w:top w:val="single" w:sz="12" w:space="0" w:color="auto"/>
              <w:left w:val="nil"/>
              <w:bottom w:val="single" w:sz="8" w:space="0" w:color="auto"/>
              <w:right w:val="single" w:sz="4" w:space="0" w:color="auto"/>
            </w:tcBorders>
            <w:shd w:val="clear" w:color="auto" w:fill="auto"/>
            <w:vAlign w:val="center"/>
            <w:hideMark/>
          </w:tcPr>
          <w:p w:rsidR="00B60D86" w:rsidRPr="007B7115" w:rsidRDefault="00B60D86" w:rsidP="007E4E77">
            <w:pPr>
              <w:spacing w:line="276" w:lineRule="auto"/>
              <w:jc w:val="center"/>
              <w:rPr>
                <w:rFonts w:ascii="Arial" w:eastAsia="Times New Roman" w:hAnsi="Arial" w:cs="Arial"/>
                <w:b/>
                <w:bCs/>
                <w:i/>
              </w:rPr>
            </w:pPr>
            <w:r w:rsidRPr="007B7115">
              <w:rPr>
                <w:rFonts w:ascii="Arial" w:eastAsia="Times New Roman" w:hAnsi="Arial" w:cs="Arial"/>
                <w:b/>
                <w:bCs/>
                <w:i/>
              </w:rPr>
              <w:t>Megnevezés</w:t>
            </w:r>
          </w:p>
        </w:tc>
        <w:tc>
          <w:tcPr>
            <w:tcW w:w="1701" w:type="dxa"/>
            <w:gridSpan w:val="4"/>
            <w:tcBorders>
              <w:top w:val="single" w:sz="12" w:space="0" w:color="auto"/>
              <w:left w:val="nil"/>
              <w:bottom w:val="single" w:sz="8" w:space="0" w:color="auto"/>
              <w:right w:val="single" w:sz="4" w:space="0" w:color="auto"/>
            </w:tcBorders>
            <w:shd w:val="clear" w:color="auto" w:fill="auto"/>
            <w:vAlign w:val="center"/>
            <w:hideMark/>
          </w:tcPr>
          <w:p w:rsidR="00B60D86" w:rsidRPr="007B7115" w:rsidRDefault="00B60D86" w:rsidP="007E4E77">
            <w:pPr>
              <w:spacing w:line="276" w:lineRule="auto"/>
              <w:jc w:val="center"/>
              <w:rPr>
                <w:rFonts w:ascii="Arial" w:eastAsia="Times New Roman" w:hAnsi="Arial" w:cs="Arial"/>
                <w:b/>
                <w:bCs/>
                <w:i/>
              </w:rPr>
            </w:pPr>
            <w:r w:rsidRPr="007B7115">
              <w:rPr>
                <w:rFonts w:ascii="Arial" w:eastAsia="Times New Roman" w:hAnsi="Arial" w:cs="Arial"/>
                <w:b/>
                <w:bCs/>
                <w:i/>
              </w:rPr>
              <w:t>Jelentési gyakoriság</w:t>
            </w:r>
          </w:p>
        </w:tc>
        <w:tc>
          <w:tcPr>
            <w:tcW w:w="3119" w:type="dxa"/>
            <w:tcBorders>
              <w:top w:val="single" w:sz="12" w:space="0" w:color="auto"/>
              <w:left w:val="nil"/>
              <w:bottom w:val="single" w:sz="8" w:space="0" w:color="auto"/>
              <w:right w:val="single" w:sz="12" w:space="0" w:color="auto"/>
            </w:tcBorders>
            <w:shd w:val="clear" w:color="auto" w:fill="auto"/>
            <w:vAlign w:val="center"/>
            <w:hideMark/>
          </w:tcPr>
          <w:p w:rsidR="00B60D86" w:rsidRPr="009D435C" w:rsidRDefault="00B60D86" w:rsidP="007E4E77">
            <w:pPr>
              <w:spacing w:line="276" w:lineRule="auto"/>
              <w:jc w:val="center"/>
              <w:rPr>
                <w:rFonts w:ascii="Arial" w:eastAsia="Times New Roman" w:hAnsi="Arial" w:cs="Arial"/>
                <w:bCs/>
                <w:i/>
              </w:rPr>
            </w:pPr>
            <w:r w:rsidRPr="007B7115">
              <w:rPr>
                <w:rFonts w:ascii="Arial" w:eastAsia="Times New Roman" w:hAnsi="Arial" w:cs="Arial"/>
                <w:b/>
                <w:bCs/>
                <w:i/>
              </w:rPr>
              <w:t>Beküldési határidő</w:t>
            </w:r>
            <w:r>
              <w:rPr>
                <w:rFonts w:ascii="Arial" w:eastAsia="Times New Roman" w:hAnsi="Arial" w:cs="Arial"/>
                <w:i/>
              </w:rPr>
              <w:t>)</w:t>
            </w:r>
          </w:p>
        </w:tc>
      </w:tr>
      <w:tr w:rsidR="00B60D86" w:rsidRPr="009D435C" w:rsidTr="00580C21">
        <w:trPr>
          <w:trHeight w:val="1050"/>
        </w:trPr>
        <w:tc>
          <w:tcPr>
            <w:tcW w:w="583"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B60D86" w:rsidRPr="009D435C" w:rsidRDefault="00B60D86" w:rsidP="007E4E77">
            <w:pPr>
              <w:spacing w:line="276" w:lineRule="auto"/>
              <w:jc w:val="center"/>
              <w:rPr>
                <w:rFonts w:ascii="Arial" w:eastAsia="Times New Roman" w:hAnsi="Arial" w:cs="Arial"/>
                <w:bCs/>
              </w:rPr>
            </w:pPr>
            <w:r>
              <w:rPr>
                <w:rFonts w:ascii="Arial" w:eastAsia="Times New Roman" w:hAnsi="Arial" w:cs="Arial"/>
                <w:bCs/>
              </w:rPr>
              <w:t>„13a</w:t>
            </w:r>
          </w:p>
        </w:tc>
        <w:tc>
          <w:tcPr>
            <w:tcW w:w="1132" w:type="dxa"/>
            <w:tcBorders>
              <w:top w:val="single" w:sz="12" w:space="0" w:color="auto"/>
              <w:left w:val="nil"/>
              <w:bottom w:val="single" w:sz="12" w:space="0" w:color="auto"/>
              <w:right w:val="single" w:sz="4" w:space="0" w:color="auto"/>
            </w:tcBorders>
            <w:shd w:val="clear" w:color="auto" w:fill="auto"/>
            <w:vAlign w:val="center"/>
            <w:hideMark/>
          </w:tcPr>
          <w:p w:rsidR="00B60D86" w:rsidRPr="009D435C" w:rsidRDefault="00B60D86" w:rsidP="007E4E77">
            <w:pPr>
              <w:spacing w:line="276" w:lineRule="auto"/>
              <w:jc w:val="center"/>
              <w:rPr>
                <w:rFonts w:ascii="Arial" w:eastAsia="Times New Roman" w:hAnsi="Arial" w:cs="Arial"/>
                <w:bCs/>
              </w:rPr>
            </w:pPr>
            <w:r>
              <w:rPr>
                <w:rFonts w:ascii="Arial" w:eastAsia="Times New Roman" w:hAnsi="Arial" w:cs="Arial"/>
                <w:bCs/>
              </w:rPr>
              <w:t>K7HT</w:t>
            </w:r>
          </w:p>
        </w:tc>
        <w:tc>
          <w:tcPr>
            <w:tcW w:w="3264" w:type="dxa"/>
            <w:tcBorders>
              <w:top w:val="single" w:sz="12" w:space="0" w:color="auto"/>
              <w:left w:val="nil"/>
              <w:bottom w:val="single" w:sz="12" w:space="0" w:color="auto"/>
              <w:right w:val="single" w:sz="4" w:space="0" w:color="auto"/>
            </w:tcBorders>
            <w:shd w:val="clear" w:color="auto" w:fill="auto"/>
            <w:vAlign w:val="center"/>
            <w:hideMark/>
          </w:tcPr>
          <w:p w:rsidR="00B60D86" w:rsidRPr="009D435C" w:rsidRDefault="00B60D86" w:rsidP="007E4E77">
            <w:pPr>
              <w:spacing w:line="276" w:lineRule="auto"/>
              <w:jc w:val="center"/>
              <w:rPr>
                <w:rFonts w:ascii="Arial" w:eastAsia="Times New Roman" w:hAnsi="Arial" w:cs="Arial"/>
                <w:bCs/>
              </w:rPr>
            </w:pPr>
            <w:r>
              <w:rPr>
                <w:rFonts w:ascii="Arial" w:eastAsia="Times New Roman" w:hAnsi="Arial" w:cs="Arial"/>
                <w:bCs/>
              </w:rPr>
              <w:t xml:space="preserve">Összevont alapú portfólió elemzés - A hitelintézet által nyújtott hitelek állományának alakulása </w:t>
            </w:r>
            <w:r w:rsidR="00F1020F">
              <w:rPr>
                <w:rFonts w:ascii="Arial" w:eastAsia="Times New Roman" w:hAnsi="Arial" w:cs="Arial"/>
                <w:bCs/>
              </w:rPr>
              <w:t>-</w:t>
            </w:r>
            <w:r w:rsidR="000D5D40">
              <w:rPr>
                <w:rFonts w:ascii="Arial" w:eastAsia="Times New Roman" w:hAnsi="Arial" w:cs="Arial"/>
                <w:bCs/>
              </w:rPr>
              <w:t xml:space="preserve"> </w:t>
            </w:r>
            <w:r>
              <w:rPr>
                <w:rFonts w:ascii="Arial" w:eastAsia="Times New Roman" w:hAnsi="Arial" w:cs="Arial"/>
                <w:bCs/>
              </w:rPr>
              <w:t>Összesen</w:t>
            </w:r>
          </w:p>
        </w:tc>
        <w:tc>
          <w:tcPr>
            <w:tcW w:w="425" w:type="dxa"/>
            <w:tcBorders>
              <w:top w:val="single" w:sz="12" w:space="0" w:color="auto"/>
              <w:left w:val="nil"/>
              <w:bottom w:val="single" w:sz="12" w:space="0" w:color="auto"/>
              <w:right w:val="single" w:sz="4" w:space="0" w:color="auto"/>
            </w:tcBorders>
            <w:shd w:val="clear" w:color="auto" w:fill="auto"/>
            <w:vAlign w:val="center"/>
            <w:hideMark/>
          </w:tcPr>
          <w:p w:rsidR="00B60D86" w:rsidRPr="009D435C" w:rsidRDefault="00B60D86" w:rsidP="007E4E77">
            <w:pPr>
              <w:spacing w:line="276" w:lineRule="auto"/>
              <w:jc w:val="center"/>
              <w:rPr>
                <w:rFonts w:ascii="Arial" w:eastAsia="Times New Roman" w:hAnsi="Arial" w:cs="Arial"/>
                <w:bCs/>
              </w:rPr>
            </w:pPr>
          </w:p>
        </w:tc>
        <w:tc>
          <w:tcPr>
            <w:tcW w:w="426" w:type="dxa"/>
            <w:tcBorders>
              <w:top w:val="single" w:sz="12" w:space="0" w:color="auto"/>
              <w:left w:val="nil"/>
              <w:bottom w:val="single" w:sz="12" w:space="0" w:color="auto"/>
              <w:right w:val="single" w:sz="4" w:space="0" w:color="auto"/>
            </w:tcBorders>
            <w:shd w:val="clear" w:color="auto" w:fill="auto"/>
            <w:vAlign w:val="center"/>
          </w:tcPr>
          <w:p w:rsidR="00B60D86" w:rsidRPr="009D435C" w:rsidRDefault="00B60D86" w:rsidP="007E4E77">
            <w:pPr>
              <w:spacing w:line="276" w:lineRule="auto"/>
              <w:jc w:val="center"/>
              <w:rPr>
                <w:rFonts w:ascii="Arial" w:eastAsia="Times New Roman" w:hAnsi="Arial" w:cs="Arial"/>
                <w:bCs/>
              </w:rPr>
            </w:pPr>
          </w:p>
        </w:tc>
        <w:tc>
          <w:tcPr>
            <w:tcW w:w="425" w:type="dxa"/>
            <w:tcBorders>
              <w:top w:val="single" w:sz="12" w:space="0" w:color="auto"/>
              <w:left w:val="nil"/>
              <w:bottom w:val="single" w:sz="12" w:space="0" w:color="auto"/>
              <w:right w:val="single" w:sz="4" w:space="0" w:color="auto"/>
            </w:tcBorders>
            <w:shd w:val="clear" w:color="auto" w:fill="auto"/>
            <w:vAlign w:val="center"/>
          </w:tcPr>
          <w:p w:rsidR="00B60D86" w:rsidRPr="009D435C" w:rsidRDefault="009F02D3" w:rsidP="007E4E77">
            <w:pPr>
              <w:spacing w:line="276" w:lineRule="auto"/>
              <w:jc w:val="center"/>
              <w:rPr>
                <w:rFonts w:ascii="Arial" w:eastAsia="Times New Roman" w:hAnsi="Arial" w:cs="Arial"/>
                <w:bCs/>
              </w:rPr>
            </w:pPr>
            <w:r>
              <w:rPr>
                <w:rFonts w:ascii="Arial" w:eastAsia="Times New Roman" w:hAnsi="Arial" w:cs="Arial"/>
                <w:bCs/>
              </w:rPr>
              <w:t>N</w:t>
            </w:r>
          </w:p>
        </w:tc>
        <w:tc>
          <w:tcPr>
            <w:tcW w:w="425" w:type="dxa"/>
            <w:tcBorders>
              <w:top w:val="single" w:sz="12" w:space="0" w:color="auto"/>
              <w:left w:val="nil"/>
              <w:bottom w:val="single" w:sz="12" w:space="0" w:color="auto"/>
              <w:right w:val="single" w:sz="4" w:space="0" w:color="auto"/>
            </w:tcBorders>
            <w:shd w:val="clear" w:color="auto" w:fill="auto"/>
            <w:vAlign w:val="center"/>
          </w:tcPr>
          <w:p w:rsidR="00B60D86" w:rsidRPr="009D435C" w:rsidRDefault="00386921" w:rsidP="007E4E77">
            <w:pPr>
              <w:spacing w:line="276" w:lineRule="auto"/>
              <w:jc w:val="center"/>
              <w:rPr>
                <w:rFonts w:ascii="Arial" w:eastAsia="Times New Roman" w:hAnsi="Arial" w:cs="Arial"/>
                <w:bCs/>
              </w:rPr>
            </w:pPr>
            <w:r>
              <w:rPr>
                <w:rFonts w:ascii="Arial" w:eastAsia="Times New Roman" w:hAnsi="Arial" w:cs="Arial"/>
                <w:bCs/>
              </w:rPr>
              <w:t>A</w:t>
            </w:r>
          </w:p>
        </w:tc>
        <w:tc>
          <w:tcPr>
            <w:tcW w:w="3119" w:type="dxa"/>
            <w:tcBorders>
              <w:top w:val="single" w:sz="12" w:space="0" w:color="auto"/>
              <w:left w:val="nil"/>
              <w:bottom w:val="single" w:sz="12" w:space="0" w:color="auto"/>
              <w:right w:val="single" w:sz="12" w:space="0" w:color="auto"/>
            </w:tcBorders>
            <w:shd w:val="clear" w:color="auto" w:fill="auto"/>
            <w:vAlign w:val="center"/>
            <w:hideMark/>
          </w:tcPr>
          <w:p w:rsidR="00B60D86" w:rsidRDefault="00827308" w:rsidP="007E4E77">
            <w:pPr>
              <w:spacing w:line="276" w:lineRule="auto"/>
              <w:rPr>
                <w:rFonts w:ascii="Arial" w:eastAsia="Times New Roman" w:hAnsi="Arial" w:cs="Arial"/>
                <w:bCs/>
              </w:rPr>
            </w:pPr>
            <w:r>
              <w:rPr>
                <w:rFonts w:ascii="Arial" w:eastAsia="Times New Roman" w:hAnsi="Arial" w:cs="Arial"/>
                <w:bCs/>
              </w:rPr>
              <w:t>N: első negyedév tekintetében a tárgyidőszakot követő második hónap 1</w:t>
            </w:r>
            <w:r w:rsidR="008A7666">
              <w:rPr>
                <w:rFonts w:ascii="Arial" w:eastAsia="Times New Roman" w:hAnsi="Arial" w:cs="Arial"/>
                <w:bCs/>
              </w:rPr>
              <w:t>9</w:t>
            </w:r>
            <w:r>
              <w:rPr>
                <w:rFonts w:ascii="Arial" w:eastAsia="Times New Roman" w:hAnsi="Arial" w:cs="Arial"/>
                <w:bCs/>
              </w:rPr>
              <w:t>. napjáig,</w:t>
            </w:r>
          </w:p>
          <w:p w:rsidR="00F1020F" w:rsidRDefault="00827308" w:rsidP="007E4E77">
            <w:pPr>
              <w:spacing w:line="276" w:lineRule="auto"/>
              <w:rPr>
                <w:rFonts w:ascii="Arial" w:eastAsia="Times New Roman" w:hAnsi="Arial" w:cs="Arial"/>
                <w:bCs/>
              </w:rPr>
            </w:pPr>
            <w:r>
              <w:rPr>
                <w:rFonts w:ascii="Arial" w:eastAsia="Times New Roman" w:hAnsi="Arial" w:cs="Arial"/>
                <w:bCs/>
              </w:rPr>
              <w:t>másodi</w:t>
            </w:r>
            <w:r w:rsidR="00F1020F">
              <w:rPr>
                <w:rFonts w:ascii="Arial" w:eastAsia="Times New Roman" w:hAnsi="Arial" w:cs="Arial"/>
                <w:bCs/>
              </w:rPr>
              <w:t>k</w:t>
            </w:r>
            <w:r>
              <w:rPr>
                <w:rFonts w:ascii="Arial" w:eastAsia="Times New Roman" w:hAnsi="Arial" w:cs="Arial"/>
                <w:bCs/>
              </w:rPr>
              <w:t xml:space="preserve"> </w:t>
            </w:r>
            <w:r w:rsidR="00F1020F">
              <w:rPr>
                <w:rFonts w:ascii="Arial" w:eastAsia="Times New Roman" w:hAnsi="Arial" w:cs="Arial"/>
                <w:bCs/>
              </w:rPr>
              <w:t>-</w:t>
            </w:r>
            <w:r>
              <w:rPr>
                <w:rFonts w:ascii="Arial" w:eastAsia="Times New Roman" w:hAnsi="Arial" w:cs="Arial"/>
                <w:bCs/>
              </w:rPr>
              <w:t xml:space="preserve"> negyedik</w:t>
            </w:r>
            <w:r w:rsidR="00F1020F">
              <w:rPr>
                <w:rFonts w:ascii="Arial" w:eastAsia="Times New Roman" w:hAnsi="Arial" w:cs="Arial"/>
                <w:bCs/>
              </w:rPr>
              <w:t xml:space="preserve"> negyedév tekintetében a tárgyidőszakot követő hónap 1</w:t>
            </w:r>
            <w:r w:rsidR="008A7666">
              <w:rPr>
                <w:rFonts w:ascii="Arial" w:eastAsia="Times New Roman" w:hAnsi="Arial" w:cs="Arial"/>
                <w:bCs/>
              </w:rPr>
              <w:t>8</w:t>
            </w:r>
            <w:r w:rsidR="00F1020F">
              <w:rPr>
                <w:rFonts w:ascii="Arial" w:eastAsia="Times New Roman" w:hAnsi="Arial" w:cs="Arial"/>
                <w:bCs/>
              </w:rPr>
              <w:t>. napjáig</w:t>
            </w:r>
          </w:p>
          <w:p w:rsidR="00827308" w:rsidRPr="009D435C" w:rsidRDefault="00F1020F" w:rsidP="007E4E77">
            <w:pPr>
              <w:spacing w:line="276" w:lineRule="auto"/>
              <w:rPr>
                <w:rFonts w:ascii="Arial" w:eastAsia="Times New Roman" w:hAnsi="Arial" w:cs="Arial"/>
                <w:bCs/>
              </w:rPr>
            </w:pPr>
            <w:r>
              <w:rPr>
                <w:rFonts w:ascii="Arial" w:eastAsia="Times New Roman" w:hAnsi="Arial" w:cs="Arial"/>
                <w:bCs/>
              </w:rPr>
              <w:t>A: tárgyévet követő év június 30-ig</w:t>
            </w:r>
            <w:r w:rsidR="00827308">
              <w:rPr>
                <w:rFonts w:ascii="Arial" w:eastAsia="Times New Roman" w:hAnsi="Arial" w:cs="Arial"/>
                <w:bCs/>
              </w:rPr>
              <w:t xml:space="preserve"> </w:t>
            </w:r>
          </w:p>
        </w:tc>
      </w:tr>
      <w:tr w:rsidR="00F1020F" w:rsidRPr="009D435C" w:rsidTr="00580C21">
        <w:trPr>
          <w:trHeight w:val="1050"/>
        </w:trPr>
        <w:tc>
          <w:tcPr>
            <w:tcW w:w="583"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F1020F" w:rsidRPr="009D435C" w:rsidRDefault="00F1020F" w:rsidP="007E4E77">
            <w:pPr>
              <w:spacing w:line="276" w:lineRule="auto"/>
              <w:jc w:val="center"/>
              <w:rPr>
                <w:rFonts w:ascii="Arial" w:eastAsia="Times New Roman" w:hAnsi="Arial" w:cs="Arial"/>
                <w:bCs/>
              </w:rPr>
            </w:pPr>
            <w:r>
              <w:rPr>
                <w:rFonts w:ascii="Arial" w:eastAsia="Times New Roman" w:hAnsi="Arial" w:cs="Arial"/>
                <w:bCs/>
              </w:rPr>
              <w:t>13b</w:t>
            </w:r>
          </w:p>
        </w:tc>
        <w:tc>
          <w:tcPr>
            <w:tcW w:w="1132" w:type="dxa"/>
            <w:tcBorders>
              <w:top w:val="single" w:sz="12" w:space="0" w:color="auto"/>
              <w:left w:val="nil"/>
              <w:bottom w:val="single" w:sz="12" w:space="0" w:color="auto"/>
              <w:right w:val="single" w:sz="4" w:space="0" w:color="auto"/>
            </w:tcBorders>
            <w:shd w:val="clear" w:color="auto" w:fill="auto"/>
            <w:vAlign w:val="center"/>
            <w:hideMark/>
          </w:tcPr>
          <w:p w:rsidR="00F1020F" w:rsidRPr="009D435C" w:rsidRDefault="00F1020F" w:rsidP="007E4E77">
            <w:pPr>
              <w:spacing w:line="276" w:lineRule="auto"/>
              <w:jc w:val="center"/>
              <w:rPr>
                <w:rFonts w:ascii="Arial" w:eastAsia="Times New Roman" w:hAnsi="Arial" w:cs="Arial"/>
                <w:bCs/>
              </w:rPr>
            </w:pPr>
            <w:r>
              <w:rPr>
                <w:rFonts w:ascii="Arial" w:eastAsia="Times New Roman" w:hAnsi="Arial" w:cs="Arial"/>
                <w:bCs/>
              </w:rPr>
              <w:t>K7H</w:t>
            </w:r>
            <w:r w:rsidR="00FF3B64">
              <w:rPr>
                <w:rFonts w:ascii="Arial" w:eastAsia="Times New Roman" w:hAnsi="Arial" w:cs="Arial"/>
                <w:bCs/>
              </w:rPr>
              <w:t>A</w:t>
            </w:r>
          </w:p>
        </w:tc>
        <w:tc>
          <w:tcPr>
            <w:tcW w:w="3264" w:type="dxa"/>
            <w:tcBorders>
              <w:top w:val="single" w:sz="12" w:space="0" w:color="auto"/>
              <w:left w:val="nil"/>
              <w:bottom w:val="single" w:sz="12" w:space="0" w:color="auto"/>
              <w:right w:val="single" w:sz="4" w:space="0" w:color="auto"/>
            </w:tcBorders>
            <w:shd w:val="clear" w:color="auto" w:fill="auto"/>
            <w:vAlign w:val="center"/>
            <w:hideMark/>
          </w:tcPr>
          <w:p w:rsidR="00F1020F" w:rsidRPr="009D435C" w:rsidRDefault="00F1020F" w:rsidP="007E4E77">
            <w:pPr>
              <w:spacing w:line="276" w:lineRule="auto"/>
              <w:jc w:val="center"/>
              <w:rPr>
                <w:rFonts w:ascii="Arial" w:eastAsia="Times New Roman" w:hAnsi="Arial" w:cs="Arial"/>
                <w:bCs/>
              </w:rPr>
            </w:pPr>
            <w:r>
              <w:rPr>
                <w:rFonts w:ascii="Arial" w:eastAsia="Times New Roman" w:hAnsi="Arial" w:cs="Arial"/>
                <w:bCs/>
              </w:rPr>
              <w:t>Összevont alapú portfólió elemzés - A hitelintézet által nyújtott hitelek állományának alakulása - Forint</w:t>
            </w:r>
          </w:p>
        </w:tc>
        <w:tc>
          <w:tcPr>
            <w:tcW w:w="425" w:type="dxa"/>
            <w:tcBorders>
              <w:top w:val="single" w:sz="12" w:space="0" w:color="auto"/>
              <w:left w:val="nil"/>
              <w:bottom w:val="single" w:sz="12" w:space="0" w:color="auto"/>
              <w:right w:val="single" w:sz="4" w:space="0" w:color="auto"/>
            </w:tcBorders>
            <w:shd w:val="clear" w:color="auto" w:fill="auto"/>
            <w:vAlign w:val="center"/>
            <w:hideMark/>
          </w:tcPr>
          <w:p w:rsidR="00F1020F" w:rsidRPr="009D435C" w:rsidRDefault="00F1020F" w:rsidP="007E4E77">
            <w:pPr>
              <w:spacing w:line="276" w:lineRule="auto"/>
              <w:jc w:val="center"/>
              <w:rPr>
                <w:rFonts w:ascii="Arial" w:eastAsia="Times New Roman" w:hAnsi="Arial" w:cs="Arial"/>
                <w:bCs/>
              </w:rPr>
            </w:pPr>
          </w:p>
        </w:tc>
        <w:tc>
          <w:tcPr>
            <w:tcW w:w="426" w:type="dxa"/>
            <w:tcBorders>
              <w:top w:val="single" w:sz="12" w:space="0" w:color="auto"/>
              <w:left w:val="nil"/>
              <w:bottom w:val="single" w:sz="12" w:space="0" w:color="auto"/>
              <w:right w:val="single" w:sz="4" w:space="0" w:color="auto"/>
            </w:tcBorders>
            <w:shd w:val="clear" w:color="auto" w:fill="auto"/>
            <w:vAlign w:val="center"/>
          </w:tcPr>
          <w:p w:rsidR="00F1020F" w:rsidRPr="009D435C" w:rsidRDefault="00F1020F" w:rsidP="007E4E77">
            <w:pPr>
              <w:spacing w:line="276" w:lineRule="auto"/>
              <w:jc w:val="center"/>
              <w:rPr>
                <w:rFonts w:ascii="Arial" w:eastAsia="Times New Roman" w:hAnsi="Arial" w:cs="Arial"/>
                <w:bCs/>
              </w:rPr>
            </w:pPr>
          </w:p>
        </w:tc>
        <w:tc>
          <w:tcPr>
            <w:tcW w:w="425" w:type="dxa"/>
            <w:tcBorders>
              <w:top w:val="single" w:sz="12" w:space="0" w:color="auto"/>
              <w:left w:val="nil"/>
              <w:bottom w:val="single" w:sz="12" w:space="0" w:color="auto"/>
              <w:right w:val="single" w:sz="4" w:space="0" w:color="auto"/>
            </w:tcBorders>
            <w:shd w:val="clear" w:color="auto" w:fill="auto"/>
            <w:vAlign w:val="center"/>
          </w:tcPr>
          <w:p w:rsidR="00F1020F" w:rsidRPr="009D435C" w:rsidRDefault="009F02D3" w:rsidP="007E4E77">
            <w:pPr>
              <w:spacing w:line="276" w:lineRule="auto"/>
              <w:jc w:val="center"/>
              <w:rPr>
                <w:rFonts w:ascii="Arial" w:eastAsia="Times New Roman" w:hAnsi="Arial" w:cs="Arial"/>
                <w:bCs/>
              </w:rPr>
            </w:pPr>
            <w:r>
              <w:rPr>
                <w:rFonts w:ascii="Arial" w:eastAsia="Times New Roman" w:hAnsi="Arial" w:cs="Arial"/>
                <w:bCs/>
              </w:rPr>
              <w:t>N</w:t>
            </w:r>
          </w:p>
        </w:tc>
        <w:tc>
          <w:tcPr>
            <w:tcW w:w="425" w:type="dxa"/>
            <w:tcBorders>
              <w:top w:val="single" w:sz="12" w:space="0" w:color="auto"/>
              <w:left w:val="nil"/>
              <w:bottom w:val="single" w:sz="12" w:space="0" w:color="auto"/>
              <w:right w:val="single" w:sz="4" w:space="0" w:color="auto"/>
            </w:tcBorders>
            <w:shd w:val="clear" w:color="auto" w:fill="auto"/>
            <w:vAlign w:val="center"/>
          </w:tcPr>
          <w:p w:rsidR="00F1020F" w:rsidRPr="009D435C" w:rsidRDefault="00F1020F" w:rsidP="007E4E77">
            <w:pPr>
              <w:spacing w:line="276" w:lineRule="auto"/>
              <w:jc w:val="center"/>
              <w:rPr>
                <w:rFonts w:ascii="Arial" w:eastAsia="Times New Roman" w:hAnsi="Arial" w:cs="Arial"/>
                <w:bCs/>
              </w:rPr>
            </w:pPr>
            <w:r>
              <w:rPr>
                <w:rFonts w:ascii="Arial" w:eastAsia="Times New Roman" w:hAnsi="Arial" w:cs="Arial"/>
                <w:bCs/>
              </w:rPr>
              <w:t>A</w:t>
            </w:r>
          </w:p>
        </w:tc>
        <w:tc>
          <w:tcPr>
            <w:tcW w:w="3119" w:type="dxa"/>
            <w:tcBorders>
              <w:top w:val="single" w:sz="12" w:space="0" w:color="auto"/>
              <w:left w:val="nil"/>
              <w:bottom w:val="single" w:sz="12" w:space="0" w:color="auto"/>
              <w:right w:val="single" w:sz="12" w:space="0" w:color="auto"/>
            </w:tcBorders>
            <w:shd w:val="clear" w:color="auto" w:fill="auto"/>
            <w:vAlign w:val="center"/>
            <w:hideMark/>
          </w:tcPr>
          <w:p w:rsidR="00F1020F" w:rsidRDefault="00F1020F" w:rsidP="007E4E77">
            <w:pPr>
              <w:spacing w:line="276" w:lineRule="auto"/>
              <w:rPr>
                <w:rFonts w:ascii="Arial" w:eastAsia="Times New Roman" w:hAnsi="Arial" w:cs="Arial"/>
                <w:bCs/>
              </w:rPr>
            </w:pPr>
            <w:r>
              <w:rPr>
                <w:rFonts w:ascii="Arial" w:eastAsia="Times New Roman" w:hAnsi="Arial" w:cs="Arial"/>
                <w:bCs/>
              </w:rPr>
              <w:t>N: első negyedév tekintetében a tárgyidőszakot követő második hónap 1</w:t>
            </w:r>
            <w:r w:rsidR="008A7666">
              <w:rPr>
                <w:rFonts w:ascii="Arial" w:eastAsia="Times New Roman" w:hAnsi="Arial" w:cs="Arial"/>
                <w:bCs/>
              </w:rPr>
              <w:t>9</w:t>
            </w:r>
            <w:r>
              <w:rPr>
                <w:rFonts w:ascii="Arial" w:eastAsia="Times New Roman" w:hAnsi="Arial" w:cs="Arial"/>
                <w:bCs/>
              </w:rPr>
              <w:t>. napjáig,</w:t>
            </w:r>
          </w:p>
          <w:p w:rsidR="00F1020F" w:rsidRDefault="00F1020F" w:rsidP="007E4E77">
            <w:pPr>
              <w:spacing w:line="276" w:lineRule="auto"/>
              <w:rPr>
                <w:rFonts w:ascii="Arial" w:eastAsia="Times New Roman" w:hAnsi="Arial" w:cs="Arial"/>
                <w:bCs/>
              </w:rPr>
            </w:pPr>
            <w:r>
              <w:rPr>
                <w:rFonts w:ascii="Arial" w:eastAsia="Times New Roman" w:hAnsi="Arial" w:cs="Arial"/>
                <w:bCs/>
              </w:rPr>
              <w:t>második - negyedik negyedév tekintetében a tárgyidőszakot követő hónap 1</w:t>
            </w:r>
            <w:r w:rsidR="008A7666">
              <w:rPr>
                <w:rFonts w:ascii="Arial" w:eastAsia="Times New Roman" w:hAnsi="Arial" w:cs="Arial"/>
                <w:bCs/>
              </w:rPr>
              <w:t>8</w:t>
            </w:r>
            <w:r>
              <w:rPr>
                <w:rFonts w:ascii="Arial" w:eastAsia="Times New Roman" w:hAnsi="Arial" w:cs="Arial"/>
                <w:bCs/>
              </w:rPr>
              <w:t>. napjáig</w:t>
            </w:r>
          </w:p>
          <w:p w:rsidR="00F1020F" w:rsidRPr="009D435C" w:rsidRDefault="00F1020F" w:rsidP="007E4E77">
            <w:pPr>
              <w:spacing w:line="276" w:lineRule="auto"/>
              <w:rPr>
                <w:rFonts w:ascii="Arial" w:eastAsia="Times New Roman" w:hAnsi="Arial" w:cs="Arial"/>
                <w:bCs/>
              </w:rPr>
            </w:pPr>
            <w:r>
              <w:rPr>
                <w:rFonts w:ascii="Arial" w:eastAsia="Times New Roman" w:hAnsi="Arial" w:cs="Arial"/>
                <w:bCs/>
              </w:rPr>
              <w:t xml:space="preserve">A: tárgyévet követő év június 30-ig </w:t>
            </w:r>
          </w:p>
        </w:tc>
      </w:tr>
      <w:tr w:rsidR="00F1020F" w:rsidRPr="009D435C" w:rsidTr="00580C21">
        <w:trPr>
          <w:trHeight w:val="1050"/>
        </w:trPr>
        <w:tc>
          <w:tcPr>
            <w:tcW w:w="583"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F1020F" w:rsidRPr="009D435C" w:rsidRDefault="00F1020F" w:rsidP="007E4E77">
            <w:pPr>
              <w:spacing w:line="276" w:lineRule="auto"/>
              <w:jc w:val="center"/>
              <w:rPr>
                <w:rFonts w:ascii="Arial" w:eastAsia="Times New Roman" w:hAnsi="Arial" w:cs="Arial"/>
                <w:bCs/>
              </w:rPr>
            </w:pPr>
            <w:r>
              <w:rPr>
                <w:rFonts w:ascii="Arial" w:eastAsia="Times New Roman" w:hAnsi="Arial" w:cs="Arial"/>
                <w:bCs/>
              </w:rPr>
              <w:t>13c</w:t>
            </w:r>
          </w:p>
        </w:tc>
        <w:tc>
          <w:tcPr>
            <w:tcW w:w="1132" w:type="dxa"/>
            <w:tcBorders>
              <w:top w:val="single" w:sz="12" w:space="0" w:color="auto"/>
              <w:left w:val="nil"/>
              <w:bottom w:val="single" w:sz="12" w:space="0" w:color="auto"/>
              <w:right w:val="single" w:sz="4" w:space="0" w:color="auto"/>
            </w:tcBorders>
            <w:shd w:val="clear" w:color="auto" w:fill="auto"/>
            <w:vAlign w:val="center"/>
            <w:hideMark/>
          </w:tcPr>
          <w:p w:rsidR="00F1020F" w:rsidRPr="009D435C" w:rsidRDefault="00F1020F" w:rsidP="007E4E77">
            <w:pPr>
              <w:spacing w:line="276" w:lineRule="auto"/>
              <w:jc w:val="center"/>
              <w:rPr>
                <w:rFonts w:ascii="Arial" w:eastAsia="Times New Roman" w:hAnsi="Arial" w:cs="Arial"/>
                <w:bCs/>
              </w:rPr>
            </w:pPr>
            <w:r>
              <w:rPr>
                <w:rFonts w:ascii="Arial" w:eastAsia="Times New Roman" w:hAnsi="Arial" w:cs="Arial"/>
                <w:bCs/>
              </w:rPr>
              <w:t>K7H</w:t>
            </w:r>
            <w:r w:rsidR="00FF3B64">
              <w:rPr>
                <w:rFonts w:ascii="Arial" w:eastAsia="Times New Roman" w:hAnsi="Arial" w:cs="Arial"/>
                <w:bCs/>
              </w:rPr>
              <w:t>B</w:t>
            </w:r>
          </w:p>
        </w:tc>
        <w:tc>
          <w:tcPr>
            <w:tcW w:w="3264" w:type="dxa"/>
            <w:tcBorders>
              <w:top w:val="single" w:sz="12" w:space="0" w:color="auto"/>
              <w:left w:val="nil"/>
              <w:bottom w:val="single" w:sz="12" w:space="0" w:color="auto"/>
              <w:right w:val="single" w:sz="4" w:space="0" w:color="auto"/>
            </w:tcBorders>
            <w:shd w:val="clear" w:color="auto" w:fill="auto"/>
            <w:vAlign w:val="center"/>
            <w:hideMark/>
          </w:tcPr>
          <w:p w:rsidR="00F1020F" w:rsidRPr="009D435C" w:rsidRDefault="00F1020F" w:rsidP="007E4E77">
            <w:pPr>
              <w:spacing w:line="276" w:lineRule="auto"/>
              <w:jc w:val="center"/>
              <w:rPr>
                <w:rFonts w:ascii="Arial" w:eastAsia="Times New Roman" w:hAnsi="Arial" w:cs="Arial"/>
                <w:bCs/>
              </w:rPr>
            </w:pPr>
            <w:r>
              <w:rPr>
                <w:rFonts w:ascii="Arial" w:eastAsia="Times New Roman" w:hAnsi="Arial" w:cs="Arial"/>
                <w:bCs/>
              </w:rPr>
              <w:t>Összevont alapú portfólió elemzés - A hitelintézet által nyújtott hitelek állományának alakulása - Deviza</w:t>
            </w:r>
          </w:p>
        </w:tc>
        <w:tc>
          <w:tcPr>
            <w:tcW w:w="425" w:type="dxa"/>
            <w:tcBorders>
              <w:top w:val="single" w:sz="12" w:space="0" w:color="auto"/>
              <w:left w:val="nil"/>
              <w:bottom w:val="single" w:sz="12" w:space="0" w:color="auto"/>
              <w:right w:val="single" w:sz="4" w:space="0" w:color="auto"/>
            </w:tcBorders>
            <w:shd w:val="clear" w:color="auto" w:fill="auto"/>
            <w:vAlign w:val="center"/>
            <w:hideMark/>
          </w:tcPr>
          <w:p w:rsidR="00F1020F" w:rsidRPr="009D435C" w:rsidRDefault="00F1020F" w:rsidP="007E4E77">
            <w:pPr>
              <w:spacing w:line="276" w:lineRule="auto"/>
              <w:jc w:val="center"/>
              <w:rPr>
                <w:rFonts w:ascii="Arial" w:eastAsia="Times New Roman" w:hAnsi="Arial" w:cs="Arial"/>
                <w:bCs/>
              </w:rPr>
            </w:pPr>
          </w:p>
        </w:tc>
        <w:tc>
          <w:tcPr>
            <w:tcW w:w="426" w:type="dxa"/>
            <w:tcBorders>
              <w:top w:val="single" w:sz="12" w:space="0" w:color="auto"/>
              <w:left w:val="nil"/>
              <w:bottom w:val="single" w:sz="12" w:space="0" w:color="auto"/>
              <w:right w:val="single" w:sz="4" w:space="0" w:color="auto"/>
            </w:tcBorders>
            <w:shd w:val="clear" w:color="auto" w:fill="auto"/>
            <w:vAlign w:val="center"/>
          </w:tcPr>
          <w:p w:rsidR="00F1020F" w:rsidRPr="009D435C" w:rsidRDefault="00F1020F" w:rsidP="007E4E77">
            <w:pPr>
              <w:spacing w:line="276" w:lineRule="auto"/>
              <w:jc w:val="center"/>
              <w:rPr>
                <w:rFonts w:ascii="Arial" w:eastAsia="Times New Roman" w:hAnsi="Arial" w:cs="Arial"/>
                <w:bCs/>
              </w:rPr>
            </w:pPr>
          </w:p>
        </w:tc>
        <w:tc>
          <w:tcPr>
            <w:tcW w:w="425" w:type="dxa"/>
            <w:tcBorders>
              <w:top w:val="single" w:sz="12" w:space="0" w:color="auto"/>
              <w:left w:val="nil"/>
              <w:bottom w:val="single" w:sz="12" w:space="0" w:color="auto"/>
              <w:right w:val="single" w:sz="4" w:space="0" w:color="auto"/>
            </w:tcBorders>
            <w:shd w:val="clear" w:color="auto" w:fill="auto"/>
            <w:vAlign w:val="center"/>
          </w:tcPr>
          <w:p w:rsidR="00F1020F" w:rsidRPr="009D435C" w:rsidRDefault="009F02D3" w:rsidP="007E4E77">
            <w:pPr>
              <w:spacing w:line="276" w:lineRule="auto"/>
              <w:jc w:val="center"/>
              <w:rPr>
                <w:rFonts w:ascii="Arial" w:eastAsia="Times New Roman" w:hAnsi="Arial" w:cs="Arial"/>
                <w:bCs/>
              </w:rPr>
            </w:pPr>
            <w:r>
              <w:rPr>
                <w:rFonts w:ascii="Arial" w:eastAsia="Times New Roman" w:hAnsi="Arial" w:cs="Arial"/>
                <w:bCs/>
              </w:rPr>
              <w:t>N</w:t>
            </w:r>
          </w:p>
        </w:tc>
        <w:tc>
          <w:tcPr>
            <w:tcW w:w="425" w:type="dxa"/>
            <w:tcBorders>
              <w:top w:val="single" w:sz="12" w:space="0" w:color="auto"/>
              <w:left w:val="nil"/>
              <w:bottom w:val="single" w:sz="12" w:space="0" w:color="auto"/>
              <w:right w:val="single" w:sz="4" w:space="0" w:color="auto"/>
            </w:tcBorders>
            <w:shd w:val="clear" w:color="auto" w:fill="auto"/>
            <w:vAlign w:val="center"/>
          </w:tcPr>
          <w:p w:rsidR="00F1020F" w:rsidRPr="009D435C" w:rsidRDefault="00F1020F" w:rsidP="007E4E77">
            <w:pPr>
              <w:spacing w:line="276" w:lineRule="auto"/>
              <w:jc w:val="center"/>
              <w:rPr>
                <w:rFonts w:ascii="Arial" w:eastAsia="Times New Roman" w:hAnsi="Arial" w:cs="Arial"/>
                <w:bCs/>
              </w:rPr>
            </w:pPr>
            <w:r>
              <w:rPr>
                <w:rFonts w:ascii="Arial" w:eastAsia="Times New Roman" w:hAnsi="Arial" w:cs="Arial"/>
                <w:bCs/>
              </w:rPr>
              <w:t>A</w:t>
            </w:r>
          </w:p>
        </w:tc>
        <w:tc>
          <w:tcPr>
            <w:tcW w:w="3119" w:type="dxa"/>
            <w:tcBorders>
              <w:top w:val="single" w:sz="12" w:space="0" w:color="auto"/>
              <w:left w:val="nil"/>
              <w:bottom w:val="single" w:sz="12" w:space="0" w:color="auto"/>
              <w:right w:val="single" w:sz="12" w:space="0" w:color="auto"/>
            </w:tcBorders>
            <w:shd w:val="clear" w:color="auto" w:fill="auto"/>
            <w:vAlign w:val="center"/>
            <w:hideMark/>
          </w:tcPr>
          <w:p w:rsidR="00F1020F" w:rsidRDefault="00F1020F" w:rsidP="007E4E77">
            <w:pPr>
              <w:spacing w:line="276" w:lineRule="auto"/>
              <w:rPr>
                <w:rFonts w:ascii="Arial" w:eastAsia="Times New Roman" w:hAnsi="Arial" w:cs="Arial"/>
                <w:bCs/>
              </w:rPr>
            </w:pPr>
            <w:r>
              <w:rPr>
                <w:rFonts w:ascii="Arial" w:eastAsia="Times New Roman" w:hAnsi="Arial" w:cs="Arial"/>
                <w:bCs/>
              </w:rPr>
              <w:t>N: első negyedév tekintetében a tárgyidőszakot követő második hónap 1</w:t>
            </w:r>
            <w:r w:rsidR="008A7666">
              <w:rPr>
                <w:rFonts w:ascii="Arial" w:eastAsia="Times New Roman" w:hAnsi="Arial" w:cs="Arial"/>
                <w:bCs/>
              </w:rPr>
              <w:t>9</w:t>
            </w:r>
            <w:r>
              <w:rPr>
                <w:rFonts w:ascii="Arial" w:eastAsia="Times New Roman" w:hAnsi="Arial" w:cs="Arial"/>
                <w:bCs/>
              </w:rPr>
              <w:t>. napjáig,</w:t>
            </w:r>
          </w:p>
          <w:p w:rsidR="00F1020F" w:rsidRDefault="00F1020F" w:rsidP="007E4E77">
            <w:pPr>
              <w:spacing w:line="276" w:lineRule="auto"/>
              <w:rPr>
                <w:rFonts w:ascii="Arial" w:eastAsia="Times New Roman" w:hAnsi="Arial" w:cs="Arial"/>
                <w:bCs/>
              </w:rPr>
            </w:pPr>
            <w:r>
              <w:rPr>
                <w:rFonts w:ascii="Arial" w:eastAsia="Times New Roman" w:hAnsi="Arial" w:cs="Arial"/>
                <w:bCs/>
              </w:rPr>
              <w:t>második - negyedik negyedév tekintetében a tárgyidőszakot követő hónap 1</w:t>
            </w:r>
            <w:r w:rsidR="008A7666">
              <w:rPr>
                <w:rFonts w:ascii="Arial" w:eastAsia="Times New Roman" w:hAnsi="Arial" w:cs="Arial"/>
                <w:bCs/>
              </w:rPr>
              <w:t>8</w:t>
            </w:r>
            <w:r>
              <w:rPr>
                <w:rFonts w:ascii="Arial" w:eastAsia="Times New Roman" w:hAnsi="Arial" w:cs="Arial"/>
                <w:bCs/>
              </w:rPr>
              <w:t>. napjáig</w:t>
            </w:r>
          </w:p>
          <w:p w:rsidR="00F1020F" w:rsidRPr="009D435C" w:rsidRDefault="00F1020F" w:rsidP="007E4E77">
            <w:pPr>
              <w:spacing w:line="276" w:lineRule="auto"/>
              <w:rPr>
                <w:rFonts w:ascii="Arial" w:eastAsia="Times New Roman" w:hAnsi="Arial" w:cs="Arial"/>
                <w:bCs/>
              </w:rPr>
            </w:pPr>
            <w:r>
              <w:rPr>
                <w:rFonts w:ascii="Arial" w:eastAsia="Times New Roman" w:hAnsi="Arial" w:cs="Arial"/>
                <w:bCs/>
              </w:rPr>
              <w:t>A: tárgyévet követő év június 30-ig</w:t>
            </w:r>
            <w:r w:rsidR="00FF3B64">
              <w:rPr>
                <w:rFonts w:ascii="Arial" w:eastAsia="Times New Roman" w:hAnsi="Arial" w:cs="Arial"/>
                <w:bCs/>
              </w:rPr>
              <w:t>”</w:t>
            </w:r>
          </w:p>
        </w:tc>
      </w:tr>
    </w:tbl>
    <w:p w:rsidR="00334879" w:rsidRDefault="00334879" w:rsidP="007E4E77">
      <w:pPr>
        <w:autoSpaceDE w:val="0"/>
        <w:autoSpaceDN w:val="0"/>
        <w:adjustRightInd w:val="0"/>
        <w:spacing w:line="276" w:lineRule="auto"/>
        <w:ind w:left="284" w:hanging="284"/>
        <w:rPr>
          <w:rFonts w:ascii="Arial" w:hAnsi="Arial" w:cs="Arial"/>
          <w:iCs/>
          <w:color w:val="000000"/>
          <w:highlight w:val="yellow"/>
        </w:rPr>
      </w:pPr>
    </w:p>
    <w:p w:rsidR="00C81BBD" w:rsidRDefault="00C81BBD" w:rsidP="007E4E77">
      <w:pPr>
        <w:autoSpaceDE w:val="0"/>
        <w:autoSpaceDN w:val="0"/>
        <w:adjustRightInd w:val="0"/>
        <w:spacing w:line="276" w:lineRule="auto"/>
        <w:ind w:left="284" w:hanging="284"/>
        <w:rPr>
          <w:rFonts w:ascii="Arial" w:hAnsi="Arial" w:cs="Arial"/>
          <w:iCs/>
          <w:color w:val="000000"/>
          <w:highlight w:val="yellow"/>
        </w:rPr>
      </w:pPr>
    </w:p>
    <w:p w:rsidR="00334879" w:rsidRDefault="00C81BBD" w:rsidP="007E4E77">
      <w:pPr>
        <w:autoSpaceDE w:val="0"/>
        <w:autoSpaceDN w:val="0"/>
        <w:adjustRightInd w:val="0"/>
        <w:spacing w:line="276" w:lineRule="auto"/>
        <w:jc w:val="both"/>
        <w:rPr>
          <w:rFonts w:ascii="Arial" w:hAnsi="Arial" w:cs="Arial"/>
          <w:iCs/>
          <w:color w:val="000000"/>
        </w:rPr>
      </w:pPr>
      <w:r>
        <w:rPr>
          <w:rFonts w:ascii="Arial" w:hAnsi="Arial" w:cs="Arial"/>
          <w:iCs/>
          <w:color w:val="000000"/>
        </w:rPr>
        <w:t>2. Az R.</w:t>
      </w:r>
      <w:r w:rsidR="00A64A70">
        <w:rPr>
          <w:rFonts w:ascii="Arial" w:hAnsi="Arial" w:cs="Arial"/>
          <w:iCs/>
          <w:color w:val="000000"/>
        </w:rPr>
        <w:t xml:space="preserve"> 2</w:t>
      </w:r>
      <w:r>
        <w:rPr>
          <w:rFonts w:ascii="Arial" w:hAnsi="Arial" w:cs="Arial"/>
          <w:iCs/>
          <w:color w:val="000000"/>
        </w:rPr>
        <w:t xml:space="preserve">. melléklet „ÖSSZEFOGLALÓ TÁBLA KONSZOLIDÁLT JELENTÉSEK – HITELINTÉZETEK” </w:t>
      </w:r>
      <w:r w:rsidR="00587351">
        <w:rPr>
          <w:rFonts w:ascii="Arial" w:hAnsi="Arial" w:cs="Arial"/>
          <w:iCs/>
          <w:color w:val="000000"/>
        </w:rPr>
        <w:t>megn</w:t>
      </w:r>
      <w:r>
        <w:rPr>
          <w:rFonts w:ascii="Arial" w:hAnsi="Arial" w:cs="Arial"/>
          <w:iCs/>
          <w:color w:val="000000"/>
        </w:rPr>
        <w:t>e</w:t>
      </w:r>
      <w:r w:rsidR="00587351">
        <w:rPr>
          <w:rFonts w:ascii="Arial" w:hAnsi="Arial" w:cs="Arial"/>
          <w:iCs/>
          <w:color w:val="000000"/>
        </w:rPr>
        <w:t>ve</w:t>
      </w:r>
      <w:r>
        <w:rPr>
          <w:rFonts w:ascii="Arial" w:hAnsi="Arial" w:cs="Arial"/>
          <w:iCs/>
          <w:color w:val="000000"/>
        </w:rPr>
        <w:t>zésű táblázat</w:t>
      </w:r>
      <w:r w:rsidR="009571A6">
        <w:rPr>
          <w:rFonts w:ascii="Arial" w:hAnsi="Arial" w:cs="Arial"/>
          <w:iCs/>
          <w:color w:val="000000"/>
        </w:rPr>
        <w:t>a</w:t>
      </w:r>
      <w:r>
        <w:rPr>
          <w:rFonts w:ascii="Arial" w:hAnsi="Arial" w:cs="Arial"/>
          <w:iCs/>
          <w:color w:val="000000"/>
        </w:rPr>
        <w:t xml:space="preserve"> alatti </w:t>
      </w:r>
      <w:r w:rsidR="006303C2">
        <w:rPr>
          <w:rFonts w:ascii="Arial" w:hAnsi="Arial" w:cs="Arial"/>
          <w:iCs/>
          <w:color w:val="000000"/>
        </w:rPr>
        <w:t>táblázat</w:t>
      </w:r>
      <w:r w:rsidR="001C3608">
        <w:rPr>
          <w:rFonts w:ascii="Arial" w:hAnsi="Arial" w:cs="Arial"/>
          <w:iCs/>
          <w:color w:val="000000"/>
        </w:rPr>
        <w:t xml:space="preserve">ot </w:t>
      </w:r>
      <w:r w:rsidR="00573B6E">
        <w:rPr>
          <w:rFonts w:ascii="Arial" w:hAnsi="Arial" w:cs="Arial"/>
          <w:iCs/>
          <w:color w:val="000000"/>
        </w:rPr>
        <w:t>követő,</w:t>
      </w:r>
      <w:r w:rsidR="000F1967">
        <w:rPr>
          <w:rFonts w:ascii="Arial" w:hAnsi="Arial" w:cs="Arial"/>
          <w:iCs/>
          <w:color w:val="000000"/>
        </w:rPr>
        <w:t xml:space="preserve"> keretbe</w:t>
      </w:r>
      <w:r w:rsidR="00573B6E">
        <w:rPr>
          <w:rFonts w:ascii="Arial" w:hAnsi="Arial" w:cs="Arial"/>
          <w:iCs/>
          <w:color w:val="000000"/>
        </w:rPr>
        <w:t xml:space="preserve"> foglalt rendelkezés</w:t>
      </w:r>
      <w:r w:rsidR="006303C2">
        <w:rPr>
          <w:rFonts w:ascii="Arial" w:hAnsi="Arial" w:cs="Arial"/>
          <w:iCs/>
          <w:color w:val="000000"/>
        </w:rPr>
        <w:t xml:space="preserve"> </w:t>
      </w:r>
      <w:r w:rsidR="00472183">
        <w:rPr>
          <w:rFonts w:ascii="Arial" w:hAnsi="Arial" w:cs="Arial"/>
          <w:iCs/>
          <w:color w:val="000000"/>
        </w:rPr>
        <w:t xml:space="preserve">helyébe a következő </w:t>
      </w:r>
      <w:r w:rsidR="00573B6E">
        <w:rPr>
          <w:rFonts w:ascii="Arial" w:hAnsi="Arial" w:cs="Arial"/>
          <w:iCs/>
          <w:color w:val="000000"/>
        </w:rPr>
        <w:t>rendelkezés</w:t>
      </w:r>
      <w:r w:rsidR="00587351">
        <w:rPr>
          <w:rFonts w:ascii="Arial" w:hAnsi="Arial" w:cs="Arial"/>
          <w:iCs/>
          <w:color w:val="000000"/>
        </w:rPr>
        <w:t xml:space="preserve"> </w:t>
      </w:r>
      <w:r w:rsidR="00472183">
        <w:rPr>
          <w:rFonts w:ascii="Arial" w:hAnsi="Arial" w:cs="Arial"/>
          <w:iCs/>
          <w:color w:val="000000"/>
        </w:rPr>
        <w:t>lép</w:t>
      </w:r>
      <w:r w:rsidR="006303C2">
        <w:rPr>
          <w:rFonts w:ascii="Arial" w:hAnsi="Arial" w:cs="Arial"/>
          <w:iCs/>
          <w:color w:val="000000"/>
        </w:rPr>
        <w:t>:</w:t>
      </w:r>
    </w:p>
    <w:p w:rsidR="008A7666" w:rsidRDefault="008A7666" w:rsidP="007E4E77">
      <w:pPr>
        <w:autoSpaceDE w:val="0"/>
        <w:autoSpaceDN w:val="0"/>
        <w:adjustRightInd w:val="0"/>
        <w:spacing w:line="276" w:lineRule="auto"/>
        <w:jc w:val="both"/>
        <w:rPr>
          <w:rFonts w:ascii="Arial" w:hAnsi="Arial" w:cs="Arial"/>
          <w:iCs/>
          <w:color w:val="000000"/>
        </w:rPr>
      </w:pPr>
    </w:p>
    <w:tbl>
      <w:tblPr>
        <w:tblStyle w:val="Rcsostblzat"/>
        <w:tblW w:w="0" w:type="auto"/>
        <w:tblInd w:w="284" w:type="dxa"/>
        <w:tblLook w:val="04A0"/>
      </w:tblPr>
      <w:tblGrid>
        <w:gridCol w:w="283"/>
        <w:gridCol w:w="5989"/>
        <w:gridCol w:w="283"/>
      </w:tblGrid>
      <w:tr w:rsidR="001F5D50" w:rsidTr="001F5D50">
        <w:tc>
          <w:tcPr>
            <w:tcW w:w="250" w:type="dxa"/>
            <w:tcBorders>
              <w:top w:val="nil"/>
              <w:left w:val="nil"/>
              <w:bottom w:val="nil"/>
              <w:right w:val="single" w:sz="18" w:space="0" w:color="auto"/>
            </w:tcBorders>
          </w:tcPr>
          <w:p w:rsidR="001F5D50" w:rsidRDefault="001F5D50" w:rsidP="000D5D40">
            <w:pPr>
              <w:autoSpaceDE w:val="0"/>
              <w:autoSpaceDN w:val="0"/>
              <w:adjustRightInd w:val="0"/>
              <w:spacing w:line="276" w:lineRule="auto"/>
              <w:jc w:val="both"/>
              <w:rPr>
                <w:rFonts w:ascii="Arial" w:hAnsi="Arial" w:cs="Arial"/>
                <w:iCs/>
                <w:color w:val="000000"/>
              </w:rPr>
            </w:pPr>
            <w:r>
              <w:rPr>
                <w:rFonts w:ascii="Arial" w:hAnsi="Arial" w:cs="Arial"/>
                <w:iCs/>
                <w:color w:val="000000"/>
              </w:rPr>
              <w:t>„</w:t>
            </w:r>
          </w:p>
        </w:tc>
        <w:tc>
          <w:tcPr>
            <w:tcW w:w="5989" w:type="dxa"/>
            <w:tcBorders>
              <w:top w:val="single" w:sz="18" w:space="0" w:color="auto"/>
              <w:left w:val="single" w:sz="18" w:space="0" w:color="auto"/>
              <w:bottom w:val="single" w:sz="18" w:space="0" w:color="auto"/>
              <w:right w:val="single" w:sz="18" w:space="0" w:color="auto"/>
            </w:tcBorders>
          </w:tcPr>
          <w:p w:rsidR="001F5D50" w:rsidRDefault="001F5D50" w:rsidP="000D5D40">
            <w:pPr>
              <w:autoSpaceDE w:val="0"/>
              <w:autoSpaceDN w:val="0"/>
              <w:adjustRightInd w:val="0"/>
              <w:spacing w:line="276" w:lineRule="auto"/>
              <w:jc w:val="both"/>
              <w:rPr>
                <w:rFonts w:ascii="Arial" w:hAnsi="Arial" w:cs="Arial"/>
                <w:iCs/>
                <w:color w:val="000000"/>
              </w:rPr>
            </w:pPr>
            <w:r w:rsidRPr="003A1753">
              <w:rPr>
                <w:rFonts w:ascii="Arial" w:eastAsia="Times New Roman" w:hAnsi="Arial" w:cs="Arial"/>
                <w:bCs/>
              </w:rPr>
              <w:t xml:space="preserve">Az összevont alapú felügyelet alá tartozó, a 680/2014/EU bizottsági végrehajtási rendelet 9. és 10. cikke szerinti adatszolgáltatások teljesítésére kötelezett hitelintézet az összefoglaló táblában meghatározott felügyeleti jelentések közül kizárólag a </w:t>
            </w:r>
            <w:r>
              <w:rPr>
                <w:rFonts w:ascii="Arial" w:eastAsia="Times New Roman" w:hAnsi="Arial" w:cs="Arial"/>
                <w:bCs/>
              </w:rPr>
              <w:t>13a-</w:t>
            </w:r>
            <w:r w:rsidRPr="003A1753">
              <w:rPr>
                <w:rFonts w:ascii="Arial" w:eastAsia="Times New Roman" w:hAnsi="Arial" w:cs="Arial"/>
                <w:bCs/>
              </w:rPr>
              <w:t>49. sor szerinti, valamint – az MNB kijelölése alapján – a 12</w:t>
            </w:r>
            <w:r>
              <w:rPr>
                <w:rFonts w:ascii="Arial" w:eastAsia="Times New Roman" w:hAnsi="Arial" w:cs="Arial"/>
                <w:bCs/>
              </w:rPr>
              <w:t xml:space="preserve"> és </w:t>
            </w:r>
            <w:r w:rsidRPr="003A1753">
              <w:rPr>
                <w:rFonts w:ascii="Arial" w:eastAsia="Times New Roman" w:hAnsi="Arial" w:cs="Arial"/>
                <w:bCs/>
              </w:rPr>
              <w:t>13</w:t>
            </w:r>
            <w:r>
              <w:rPr>
                <w:rFonts w:ascii="Arial" w:eastAsia="Times New Roman" w:hAnsi="Arial" w:cs="Arial"/>
                <w:bCs/>
              </w:rPr>
              <w:t>.</w:t>
            </w:r>
            <w:r w:rsidRPr="003A1753">
              <w:rPr>
                <w:rFonts w:ascii="Arial" w:eastAsia="Times New Roman" w:hAnsi="Arial" w:cs="Arial"/>
                <w:bCs/>
              </w:rPr>
              <w:t xml:space="preserve"> sor szerinti felügyeleti jelentést teljesíti az MNB részére.</w:t>
            </w:r>
          </w:p>
        </w:tc>
        <w:tc>
          <w:tcPr>
            <w:tcW w:w="248" w:type="dxa"/>
            <w:tcBorders>
              <w:top w:val="nil"/>
              <w:left w:val="single" w:sz="18" w:space="0" w:color="auto"/>
              <w:bottom w:val="nil"/>
              <w:right w:val="nil"/>
            </w:tcBorders>
          </w:tcPr>
          <w:p w:rsidR="001F5D50" w:rsidRDefault="001F5D50" w:rsidP="000D5D40">
            <w:pPr>
              <w:autoSpaceDE w:val="0"/>
              <w:autoSpaceDN w:val="0"/>
              <w:adjustRightInd w:val="0"/>
              <w:spacing w:line="276" w:lineRule="auto"/>
              <w:jc w:val="both"/>
              <w:rPr>
                <w:rFonts w:ascii="Arial" w:hAnsi="Arial" w:cs="Arial"/>
                <w:iCs/>
                <w:color w:val="000000"/>
              </w:rPr>
            </w:pPr>
          </w:p>
          <w:p w:rsidR="001F5D50" w:rsidRDefault="001F5D50" w:rsidP="000D5D40">
            <w:pPr>
              <w:autoSpaceDE w:val="0"/>
              <w:autoSpaceDN w:val="0"/>
              <w:adjustRightInd w:val="0"/>
              <w:spacing w:line="276" w:lineRule="auto"/>
              <w:jc w:val="both"/>
              <w:rPr>
                <w:rFonts w:ascii="Arial" w:hAnsi="Arial" w:cs="Arial"/>
                <w:iCs/>
                <w:color w:val="000000"/>
              </w:rPr>
            </w:pPr>
          </w:p>
          <w:p w:rsidR="001F5D50" w:rsidRDefault="001F5D50" w:rsidP="000D5D40">
            <w:pPr>
              <w:autoSpaceDE w:val="0"/>
              <w:autoSpaceDN w:val="0"/>
              <w:adjustRightInd w:val="0"/>
              <w:spacing w:line="276" w:lineRule="auto"/>
              <w:jc w:val="both"/>
              <w:rPr>
                <w:rFonts w:ascii="Arial" w:hAnsi="Arial" w:cs="Arial"/>
                <w:iCs/>
                <w:color w:val="000000"/>
              </w:rPr>
            </w:pPr>
          </w:p>
          <w:p w:rsidR="001F5D50" w:rsidRDefault="001F5D50" w:rsidP="000D5D40">
            <w:pPr>
              <w:autoSpaceDE w:val="0"/>
              <w:autoSpaceDN w:val="0"/>
              <w:adjustRightInd w:val="0"/>
              <w:spacing w:line="276" w:lineRule="auto"/>
              <w:jc w:val="both"/>
              <w:rPr>
                <w:rFonts w:ascii="Arial" w:hAnsi="Arial" w:cs="Arial"/>
                <w:iCs/>
                <w:color w:val="000000"/>
              </w:rPr>
            </w:pPr>
          </w:p>
          <w:p w:rsidR="001F5D50" w:rsidRDefault="001F5D50" w:rsidP="000D5D40">
            <w:pPr>
              <w:autoSpaceDE w:val="0"/>
              <w:autoSpaceDN w:val="0"/>
              <w:adjustRightInd w:val="0"/>
              <w:spacing w:line="276" w:lineRule="auto"/>
              <w:jc w:val="both"/>
              <w:rPr>
                <w:rFonts w:ascii="Arial" w:hAnsi="Arial" w:cs="Arial"/>
                <w:iCs/>
                <w:color w:val="000000"/>
              </w:rPr>
            </w:pPr>
          </w:p>
          <w:p w:rsidR="001F5D50" w:rsidRDefault="001F5D50" w:rsidP="000D5D40">
            <w:pPr>
              <w:autoSpaceDE w:val="0"/>
              <w:autoSpaceDN w:val="0"/>
              <w:adjustRightInd w:val="0"/>
              <w:spacing w:line="276" w:lineRule="auto"/>
              <w:jc w:val="both"/>
              <w:rPr>
                <w:rFonts w:ascii="Arial" w:hAnsi="Arial" w:cs="Arial"/>
                <w:iCs/>
                <w:color w:val="000000"/>
              </w:rPr>
            </w:pPr>
          </w:p>
          <w:p w:rsidR="001F5D50" w:rsidRDefault="001F5D50" w:rsidP="000D5D40">
            <w:pPr>
              <w:autoSpaceDE w:val="0"/>
              <w:autoSpaceDN w:val="0"/>
              <w:adjustRightInd w:val="0"/>
              <w:spacing w:line="276" w:lineRule="auto"/>
              <w:jc w:val="both"/>
              <w:rPr>
                <w:rFonts w:ascii="Arial" w:hAnsi="Arial" w:cs="Arial"/>
                <w:iCs/>
                <w:color w:val="000000"/>
              </w:rPr>
            </w:pPr>
            <w:r>
              <w:rPr>
                <w:rFonts w:ascii="Arial" w:hAnsi="Arial" w:cs="Arial"/>
                <w:iCs/>
                <w:color w:val="000000"/>
              </w:rPr>
              <w:t>”</w:t>
            </w:r>
          </w:p>
        </w:tc>
      </w:tr>
    </w:tbl>
    <w:p w:rsidR="006303C2" w:rsidRDefault="006303C2" w:rsidP="000D5D40">
      <w:pPr>
        <w:autoSpaceDE w:val="0"/>
        <w:autoSpaceDN w:val="0"/>
        <w:adjustRightInd w:val="0"/>
        <w:spacing w:line="276" w:lineRule="auto"/>
        <w:ind w:left="284"/>
        <w:jc w:val="both"/>
        <w:rPr>
          <w:rFonts w:ascii="Arial" w:hAnsi="Arial" w:cs="Arial"/>
          <w:iCs/>
          <w:color w:val="000000"/>
        </w:rPr>
      </w:pPr>
    </w:p>
    <w:p w:rsidR="000D5D40" w:rsidRDefault="000D5D40" w:rsidP="007E4E77">
      <w:pPr>
        <w:autoSpaceDE w:val="0"/>
        <w:autoSpaceDN w:val="0"/>
        <w:adjustRightInd w:val="0"/>
        <w:spacing w:line="276" w:lineRule="auto"/>
        <w:jc w:val="both"/>
        <w:rPr>
          <w:rFonts w:ascii="Arial" w:hAnsi="Arial" w:cs="Arial"/>
          <w:iCs/>
          <w:color w:val="000000"/>
        </w:rPr>
      </w:pPr>
    </w:p>
    <w:p w:rsidR="007E4E77" w:rsidRDefault="007E4E77" w:rsidP="007E4E77">
      <w:pPr>
        <w:autoSpaceDE w:val="0"/>
        <w:autoSpaceDN w:val="0"/>
        <w:adjustRightInd w:val="0"/>
        <w:spacing w:line="276" w:lineRule="auto"/>
        <w:jc w:val="both"/>
        <w:rPr>
          <w:ins w:id="3" w:author="aa" w:date="2016-01-13T09:42:00Z"/>
          <w:rFonts w:ascii="Arial" w:hAnsi="Arial" w:cs="Arial"/>
          <w:iCs/>
          <w:color w:val="000000"/>
        </w:rPr>
        <w:sectPr w:rsidR="007E4E77" w:rsidSect="00580C21">
          <w:footerReference w:type="even" r:id="rId8"/>
          <w:footerReference w:type="default" r:id="rId9"/>
          <w:footerReference w:type="first" r:id="rId10"/>
          <w:pgSz w:w="12240" w:h="15840" w:code="1"/>
          <w:pgMar w:top="1418" w:right="1418" w:bottom="1418" w:left="1418" w:header="709" w:footer="709" w:gutter="0"/>
          <w:cols w:space="708"/>
          <w:noEndnote/>
          <w:titlePg/>
          <w:docGrid w:linePitch="272"/>
        </w:sectPr>
      </w:pPr>
    </w:p>
    <w:p w:rsidR="001A427A" w:rsidRDefault="002B62A5" w:rsidP="007E4E77">
      <w:pPr>
        <w:autoSpaceDE w:val="0"/>
        <w:autoSpaceDN w:val="0"/>
        <w:adjustRightInd w:val="0"/>
        <w:spacing w:line="276" w:lineRule="auto"/>
        <w:jc w:val="both"/>
        <w:rPr>
          <w:rFonts w:ascii="Arial" w:hAnsi="Arial" w:cs="Arial"/>
          <w:iCs/>
          <w:color w:val="000000"/>
        </w:rPr>
      </w:pPr>
      <w:r>
        <w:rPr>
          <w:rFonts w:ascii="Arial" w:hAnsi="Arial" w:cs="Arial"/>
          <w:iCs/>
          <w:color w:val="000000"/>
        </w:rPr>
        <w:lastRenderedPageBreak/>
        <w:t xml:space="preserve">3. </w:t>
      </w:r>
      <w:r w:rsidR="00A64A70">
        <w:rPr>
          <w:rFonts w:ascii="Arial" w:hAnsi="Arial" w:cs="Arial"/>
          <w:iCs/>
          <w:color w:val="000000"/>
        </w:rPr>
        <w:t>Az R. 2</w:t>
      </w:r>
      <w:r w:rsidR="00187184">
        <w:rPr>
          <w:rFonts w:ascii="Arial" w:hAnsi="Arial" w:cs="Arial"/>
          <w:iCs/>
          <w:color w:val="000000"/>
        </w:rPr>
        <w:t>. melléklete a</w:t>
      </w:r>
      <w:r w:rsidR="00D62E60">
        <w:rPr>
          <w:rFonts w:ascii="Arial" w:hAnsi="Arial" w:cs="Arial"/>
          <w:iCs/>
          <w:color w:val="000000"/>
        </w:rPr>
        <w:t xml:space="preserve"> „Havi jelentés a kiegészítő adatokról – Konszolidált tételek”</w:t>
      </w:r>
      <w:r>
        <w:rPr>
          <w:rFonts w:ascii="Arial" w:hAnsi="Arial" w:cs="Arial"/>
          <w:iCs/>
          <w:color w:val="000000"/>
        </w:rPr>
        <w:t xml:space="preserve"> (t</w:t>
      </w:r>
      <w:r w:rsidR="00CE2A00">
        <w:rPr>
          <w:rFonts w:ascii="Arial" w:hAnsi="Arial" w:cs="Arial"/>
          <w:iCs/>
          <w:color w:val="000000"/>
        </w:rPr>
        <w:t xml:space="preserve">áblakód: </w:t>
      </w:r>
      <w:proofErr w:type="spellStart"/>
      <w:r w:rsidR="00CE2A00">
        <w:rPr>
          <w:rFonts w:ascii="Arial" w:hAnsi="Arial" w:cs="Arial"/>
          <w:iCs/>
          <w:color w:val="000000"/>
        </w:rPr>
        <w:t>KDMM</w:t>
      </w:r>
      <w:proofErr w:type="spellEnd"/>
      <w:r w:rsidR="00CE2A00">
        <w:rPr>
          <w:rFonts w:ascii="Arial" w:hAnsi="Arial" w:cs="Arial"/>
          <w:iCs/>
          <w:color w:val="000000"/>
        </w:rPr>
        <w:t>) megnevezésű</w:t>
      </w:r>
      <w:r w:rsidR="00A64A70">
        <w:rPr>
          <w:rFonts w:ascii="Arial" w:hAnsi="Arial" w:cs="Arial"/>
          <w:iCs/>
          <w:color w:val="000000"/>
        </w:rPr>
        <w:t xml:space="preserve"> felügyeleti jelentés tábláját követően a következő táblákkal egészül ki:</w:t>
      </w:r>
    </w:p>
    <w:p w:rsidR="00372E94" w:rsidRDefault="00372E94" w:rsidP="007E4E77">
      <w:pPr>
        <w:autoSpaceDE w:val="0"/>
        <w:autoSpaceDN w:val="0"/>
        <w:adjustRightInd w:val="0"/>
        <w:spacing w:line="276" w:lineRule="auto"/>
        <w:jc w:val="both"/>
        <w:rPr>
          <w:rFonts w:ascii="Arial" w:hAnsi="Arial" w:cs="Arial"/>
          <w:iCs/>
          <w:color w:val="000000"/>
        </w:rPr>
      </w:pPr>
    </w:p>
    <w:p w:rsidR="00372E94" w:rsidRDefault="001F5D50" w:rsidP="007E4E77">
      <w:pPr>
        <w:autoSpaceDE w:val="0"/>
        <w:autoSpaceDN w:val="0"/>
        <w:adjustRightInd w:val="0"/>
        <w:spacing w:line="276" w:lineRule="auto"/>
        <w:jc w:val="both"/>
        <w:rPr>
          <w:rFonts w:ascii="Arial" w:hAnsi="Arial" w:cs="Arial"/>
          <w:iCs/>
          <w:color w:val="000000"/>
        </w:rPr>
      </w:pPr>
      <w:r>
        <w:rPr>
          <w:noProof/>
        </w:rPr>
        <w:drawing>
          <wp:inline distT="0" distB="0" distL="0" distR="0">
            <wp:extent cx="8255635" cy="29159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8255635" cy="2915920"/>
                    </a:xfrm>
                    <a:prstGeom prst="rect">
                      <a:avLst/>
                    </a:prstGeom>
                    <a:noFill/>
                    <a:ln w="9525">
                      <a:noFill/>
                      <a:miter lim="800000"/>
                      <a:headEnd/>
                      <a:tailEnd/>
                    </a:ln>
                  </pic:spPr>
                </pic:pic>
              </a:graphicData>
            </a:graphic>
          </wp:inline>
        </w:drawing>
      </w:r>
    </w:p>
    <w:p w:rsidR="00A64A70" w:rsidRDefault="00A64A70" w:rsidP="007E4E77">
      <w:pPr>
        <w:autoSpaceDE w:val="0"/>
        <w:autoSpaceDN w:val="0"/>
        <w:adjustRightInd w:val="0"/>
        <w:spacing w:line="276" w:lineRule="auto"/>
        <w:jc w:val="both"/>
        <w:rPr>
          <w:rFonts w:ascii="Arial" w:hAnsi="Arial" w:cs="Arial"/>
          <w:iCs/>
          <w:color w:val="000000"/>
        </w:rPr>
      </w:pPr>
    </w:p>
    <w:p w:rsidR="003123DF" w:rsidRDefault="00E675EB" w:rsidP="007E4E77">
      <w:pPr>
        <w:autoSpaceDE w:val="0"/>
        <w:autoSpaceDN w:val="0"/>
        <w:adjustRightInd w:val="0"/>
        <w:spacing w:line="276" w:lineRule="auto"/>
      </w:pPr>
      <w:r>
        <w:rPr>
          <w:rFonts w:ascii="Arial" w:hAnsi="Arial" w:cs="Arial"/>
          <w:iCs/>
          <w:color w:val="000000"/>
        </w:rPr>
        <w:br w:type="page"/>
      </w:r>
      <w:r w:rsidR="00D446B0">
        <w:rPr>
          <w:noProof/>
        </w:rPr>
        <w:lastRenderedPageBreak/>
        <w:drawing>
          <wp:inline distT="0" distB="0" distL="0" distR="0">
            <wp:extent cx="8255635" cy="29070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8255635" cy="2907030"/>
                    </a:xfrm>
                    <a:prstGeom prst="rect">
                      <a:avLst/>
                    </a:prstGeom>
                    <a:noFill/>
                    <a:ln w="9525">
                      <a:noFill/>
                      <a:miter lim="800000"/>
                      <a:headEnd/>
                      <a:tailEnd/>
                    </a:ln>
                  </pic:spPr>
                </pic:pic>
              </a:graphicData>
            </a:graphic>
          </wp:inline>
        </w:drawing>
      </w:r>
    </w:p>
    <w:p w:rsidR="003123DF" w:rsidRDefault="003123DF" w:rsidP="007E4E77">
      <w:pPr>
        <w:autoSpaceDE w:val="0"/>
        <w:autoSpaceDN w:val="0"/>
        <w:adjustRightInd w:val="0"/>
        <w:spacing w:line="276" w:lineRule="auto"/>
      </w:pPr>
    </w:p>
    <w:p w:rsidR="003123DF" w:rsidRDefault="003123DF" w:rsidP="007E4E77">
      <w:pPr>
        <w:autoSpaceDE w:val="0"/>
        <w:autoSpaceDN w:val="0"/>
        <w:adjustRightInd w:val="0"/>
        <w:spacing w:line="276" w:lineRule="auto"/>
      </w:pPr>
      <w:r>
        <w:br w:type="page"/>
      </w:r>
    </w:p>
    <w:p w:rsidR="003123DF" w:rsidRDefault="00D446B0" w:rsidP="007E4E77">
      <w:pPr>
        <w:autoSpaceDE w:val="0"/>
        <w:autoSpaceDN w:val="0"/>
        <w:adjustRightInd w:val="0"/>
        <w:spacing w:line="276" w:lineRule="auto"/>
        <w:rPr>
          <w:rFonts w:ascii="Arial" w:hAnsi="Arial" w:cs="Arial"/>
          <w:iCs/>
          <w:color w:val="000000"/>
        </w:rPr>
      </w:pPr>
      <w:r>
        <w:rPr>
          <w:noProof/>
        </w:rPr>
        <w:lastRenderedPageBreak/>
        <w:drawing>
          <wp:inline distT="0" distB="0" distL="0" distR="0">
            <wp:extent cx="8246745" cy="3096895"/>
            <wp:effectExtent l="1905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8246745" cy="3096895"/>
                    </a:xfrm>
                    <a:prstGeom prst="rect">
                      <a:avLst/>
                    </a:prstGeom>
                    <a:noFill/>
                    <a:ln w="9525">
                      <a:noFill/>
                      <a:miter lim="800000"/>
                      <a:headEnd/>
                      <a:tailEnd/>
                    </a:ln>
                  </pic:spPr>
                </pic:pic>
              </a:graphicData>
            </a:graphic>
          </wp:inline>
        </w:drawing>
      </w:r>
    </w:p>
    <w:p w:rsidR="004F0B53" w:rsidRDefault="004F0B53" w:rsidP="007E4E77">
      <w:pPr>
        <w:autoSpaceDE w:val="0"/>
        <w:autoSpaceDN w:val="0"/>
        <w:adjustRightInd w:val="0"/>
        <w:spacing w:line="276" w:lineRule="auto"/>
        <w:rPr>
          <w:rFonts w:ascii="Arial" w:hAnsi="Arial" w:cs="Arial"/>
          <w:iCs/>
          <w:color w:val="000000"/>
        </w:rPr>
        <w:sectPr w:rsidR="004F0B53" w:rsidSect="00580C21">
          <w:footerReference w:type="first" r:id="rId14"/>
          <w:pgSz w:w="15840" w:h="12240" w:orient="landscape" w:code="1"/>
          <w:pgMar w:top="1418" w:right="1418" w:bottom="1418" w:left="1418" w:header="709" w:footer="709" w:gutter="0"/>
          <w:cols w:space="708"/>
          <w:noEndnote/>
          <w:titlePg/>
          <w:docGrid w:linePitch="272"/>
        </w:sectPr>
      </w:pPr>
    </w:p>
    <w:p w:rsidR="005829E6" w:rsidRPr="00432F3E" w:rsidRDefault="0028590C" w:rsidP="007E4E77">
      <w:pPr>
        <w:autoSpaceDE w:val="0"/>
        <w:autoSpaceDN w:val="0"/>
        <w:adjustRightInd w:val="0"/>
        <w:spacing w:line="276" w:lineRule="auto"/>
        <w:rPr>
          <w:rFonts w:ascii="Arial" w:hAnsi="Arial" w:cs="Arial"/>
          <w:iCs/>
          <w:color w:val="000000"/>
        </w:rPr>
      </w:pPr>
      <w:r>
        <w:rPr>
          <w:rFonts w:ascii="Arial" w:hAnsi="Arial" w:cs="Arial"/>
          <w:iCs/>
          <w:color w:val="000000"/>
        </w:rPr>
        <w:lastRenderedPageBreak/>
        <w:t>2</w:t>
      </w:r>
      <w:r w:rsidR="00E675EB" w:rsidRPr="00432F3E">
        <w:rPr>
          <w:rFonts w:ascii="Arial" w:hAnsi="Arial" w:cs="Arial"/>
          <w:iCs/>
          <w:color w:val="000000"/>
        </w:rPr>
        <w:t xml:space="preserve">. melléklet a </w:t>
      </w:r>
      <w:r w:rsidR="002A4330">
        <w:rPr>
          <w:rFonts w:ascii="Arial" w:hAnsi="Arial" w:cs="Arial"/>
        </w:rPr>
        <w:t>3</w:t>
      </w:r>
      <w:r w:rsidR="002A4330" w:rsidRPr="00297F0E">
        <w:rPr>
          <w:rFonts w:ascii="Arial" w:hAnsi="Arial" w:cs="Arial"/>
        </w:rPr>
        <w:t>/2016. (</w:t>
      </w:r>
      <w:proofErr w:type="spellStart"/>
      <w:r w:rsidR="002A4330">
        <w:rPr>
          <w:rFonts w:ascii="Arial" w:hAnsi="Arial" w:cs="Arial"/>
        </w:rPr>
        <w:t>II</w:t>
      </w:r>
      <w:proofErr w:type="spellEnd"/>
      <w:r w:rsidR="002A4330" w:rsidRPr="00297F0E">
        <w:rPr>
          <w:rFonts w:ascii="Arial" w:hAnsi="Arial" w:cs="Arial"/>
        </w:rPr>
        <w:t xml:space="preserve">. </w:t>
      </w:r>
      <w:r w:rsidR="002A4330">
        <w:rPr>
          <w:rFonts w:ascii="Arial" w:hAnsi="Arial" w:cs="Arial"/>
        </w:rPr>
        <w:t>8</w:t>
      </w:r>
      <w:r w:rsidR="002A4330" w:rsidRPr="00297F0E">
        <w:rPr>
          <w:rFonts w:ascii="Arial" w:hAnsi="Arial" w:cs="Arial"/>
        </w:rPr>
        <w:t>.)</w:t>
      </w:r>
      <w:r w:rsidR="00E675EB" w:rsidRPr="00432F3E">
        <w:rPr>
          <w:rFonts w:ascii="Arial" w:hAnsi="Arial" w:cs="Arial"/>
          <w:iCs/>
          <w:color w:val="000000"/>
        </w:rPr>
        <w:t xml:space="preserve"> MNB rendelethez</w:t>
      </w:r>
    </w:p>
    <w:p w:rsidR="0001742F" w:rsidRDefault="0001742F" w:rsidP="007E4E77">
      <w:pPr>
        <w:autoSpaceDE w:val="0"/>
        <w:autoSpaceDN w:val="0"/>
        <w:adjustRightInd w:val="0"/>
        <w:spacing w:line="276" w:lineRule="auto"/>
        <w:rPr>
          <w:rFonts w:ascii="Arial" w:hAnsi="Arial" w:cs="Arial"/>
          <w:iCs/>
          <w:color w:val="000000"/>
        </w:rPr>
      </w:pPr>
    </w:p>
    <w:p w:rsidR="00716FD6" w:rsidRDefault="005C3A4E" w:rsidP="007E4E77">
      <w:pPr>
        <w:autoSpaceDE w:val="0"/>
        <w:autoSpaceDN w:val="0"/>
        <w:adjustRightInd w:val="0"/>
        <w:spacing w:line="276" w:lineRule="auto"/>
        <w:jc w:val="both"/>
        <w:rPr>
          <w:rFonts w:ascii="Arial" w:hAnsi="Arial" w:cs="Arial"/>
          <w:iCs/>
          <w:color w:val="000000"/>
        </w:rPr>
      </w:pPr>
      <w:r>
        <w:rPr>
          <w:rFonts w:ascii="Arial" w:hAnsi="Arial" w:cs="Arial"/>
          <w:iCs/>
          <w:color w:val="000000"/>
        </w:rPr>
        <w:t xml:space="preserve">1. </w:t>
      </w:r>
      <w:r w:rsidR="00E675EB">
        <w:rPr>
          <w:rFonts w:ascii="Arial" w:hAnsi="Arial" w:cs="Arial"/>
          <w:iCs/>
          <w:color w:val="000000"/>
        </w:rPr>
        <w:t xml:space="preserve">Az R. 3. melléklet </w:t>
      </w:r>
      <w:proofErr w:type="spellStart"/>
      <w:r w:rsidR="00E675EB">
        <w:rPr>
          <w:rFonts w:ascii="Arial" w:hAnsi="Arial" w:cs="Arial"/>
          <w:iCs/>
          <w:color w:val="000000"/>
        </w:rPr>
        <w:t>II</w:t>
      </w:r>
      <w:r w:rsidR="00716FD6">
        <w:rPr>
          <w:rFonts w:ascii="Arial" w:hAnsi="Arial" w:cs="Arial"/>
          <w:iCs/>
          <w:color w:val="000000"/>
        </w:rPr>
        <w:t>I</w:t>
      </w:r>
      <w:proofErr w:type="spellEnd"/>
      <w:r w:rsidR="00E675EB">
        <w:rPr>
          <w:rFonts w:ascii="Arial" w:hAnsi="Arial" w:cs="Arial"/>
          <w:iCs/>
          <w:color w:val="000000"/>
        </w:rPr>
        <w:t>. pont</w:t>
      </w:r>
      <w:r w:rsidR="00716FD6">
        <w:rPr>
          <w:rFonts w:ascii="Arial" w:hAnsi="Arial" w:cs="Arial"/>
          <w:iCs/>
          <w:color w:val="000000"/>
        </w:rPr>
        <w:t xml:space="preserve"> első bekezdése helyébe a következő rendelkezés lép:</w:t>
      </w:r>
    </w:p>
    <w:p w:rsidR="00716FD6" w:rsidRDefault="00716FD6" w:rsidP="007E4E77">
      <w:pPr>
        <w:autoSpaceDE w:val="0"/>
        <w:autoSpaceDN w:val="0"/>
        <w:adjustRightInd w:val="0"/>
        <w:spacing w:line="276" w:lineRule="auto"/>
        <w:jc w:val="both"/>
        <w:rPr>
          <w:rFonts w:ascii="Arial" w:hAnsi="Arial" w:cs="Arial"/>
          <w:iCs/>
          <w:color w:val="000000"/>
        </w:rPr>
      </w:pPr>
    </w:p>
    <w:p w:rsidR="00716FD6" w:rsidRDefault="00716FD6" w:rsidP="007E4E77">
      <w:pPr>
        <w:spacing w:line="276" w:lineRule="auto"/>
        <w:jc w:val="both"/>
        <w:rPr>
          <w:rFonts w:ascii="Arial" w:hAnsi="Arial" w:cs="Arial"/>
          <w:bCs/>
          <w:iCs/>
          <w:snapToGrid w:val="0"/>
        </w:rPr>
      </w:pPr>
      <w:r>
        <w:rPr>
          <w:rFonts w:ascii="Arial" w:hAnsi="Arial" w:cs="Arial"/>
          <w:bCs/>
          <w:iCs/>
          <w:snapToGrid w:val="0"/>
        </w:rPr>
        <w:t>„Az ebbe a fejezetbe tartozó konszolidált adatszolgáltatási táblákat</w:t>
      </w:r>
      <w:r w:rsidRPr="007C509B">
        <w:rPr>
          <w:rFonts w:ascii="Arial" w:hAnsi="Arial" w:cs="Arial"/>
          <w:bCs/>
          <w:iCs/>
          <w:snapToGrid w:val="0"/>
        </w:rPr>
        <w:t xml:space="preserve"> </w:t>
      </w:r>
      <w:r>
        <w:rPr>
          <w:rFonts w:ascii="Arial" w:hAnsi="Arial" w:cs="Arial"/>
          <w:bCs/>
          <w:iCs/>
          <w:snapToGrid w:val="0"/>
        </w:rPr>
        <w:t xml:space="preserve">– a </w:t>
      </w:r>
      <w:proofErr w:type="spellStart"/>
      <w:r>
        <w:rPr>
          <w:rFonts w:ascii="Arial" w:hAnsi="Arial" w:cs="Arial"/>
          <w:bCs/>
          <w:iCs/>
          <w:snapToGrid w:val="0"/>
        </w:rPr>
        <w:t>KONSZDMM</w:t>
      </w:r>
      <w:proofErr w:type="spellEnd"/>
      <w:r w:rsidR="009104A8">
        <w:rPr>
          <w:rFonts w:ascii="Arial" w:hAnsi="Arial" w:cs="Arial"/>
          <w:bCs/>
          <w:iCs/>
          <w:snapToGrid w:val="0"/>
        </w:rPr>
        <w:t>,</w:t>
      </w:r>
      <w:r>
        <w:rPr>
          <w:rFonts w:ascii="Arial" w:hAnsi="Arial" w:cs="Arial"/>
          <w:bCs/>
          <w:iCs/>
          <w:snapToGrid w:val="0"/>
        </w:rPr>
        <w:t xml:space="preserve"> </w:t>
      </w:r>
      <w:proofErr w:type="spellStart"/>
      <w:r>
        <w:rPr>
          <w:rFonts w:ascii="Arial" w:hAnsi="Arial" w:cs="Arial"/>
          <w:bCs/>
          <w:iCs/>
          <w:snapToGrid w:val="0"/>
        </w:rPr>
        <w:t>KDMM</w:t>
      </w:r>
      <w:proofErr w:type="spellEnd"/>
      <w:r w:rsidR="009104A8">
        <w:rPr>
          <w:rFonts w:ascii="Arial" w:hAnsi="Arial" w:cs="Arial"/>
          <w:bCs/>
          <w:iCs/>
          <w:snapToGrid w:val="0"/>
        </w:rPr>
        <w:t>, K7HT, K7HA és K7HB</w:t>
      </w:r>
      <w:r>
        <w:rPr>
          <w:rFonts w:ascii="Arial" w:hAnsi="Arial" w:cs="Arial"/>
          <w:bCs/>
          <w:iCs/>
          <w:snapToGrid w:val="0"/>
        </w:rPr>
        <w:t xml:space="preserve"> kódú tábla kivételével – kizárólag </w:t>
      </w:r>
      <w:r w:rsidRPr="007C509B">
        <w:rPr>
          <w:rFonts w:ascii="Arial" w:hAnsi="Arial" w:cs="Arial"/>
          <w:bCs/>
          <w:iCs/>
          <w:snapToGrid w:val="0"/>
        </w:rPr>
        <w:t xml:space="preserve">azon </w:t>
      </w:r>
      <w:r>
        <w:rPr>
          <w:rFonts w:ascii="Arial" w:hAnsi="Arial" w:cs="Arial"/>
          <w:bCs/>
          <w:iCs/>
          <w:snapToGrid w:val="0"/>
        </w:rPr>
        <w:t>összevont alapú felügyelet</w:t>
      </w:r>
      <w:r w:rsidRPr="007C509B">
        <w:rPr>
          <w:rFonts w:ascii="Arial" w:hAnsi="Arial" w:cs="Arial"/>
          <w:bCs/>
          <w:iCs/>
          <w:snapToGrid w:val="0"/>
        </w:rPr>
        <w:t xml:space="preserve"> alá tartozó hitelintézet</w:t>
      </w:r>
      <w:r>
        <w:rPr>
          <w:rFonts w:ascii="Arial" w:hAnsi="Arial" w:cs="Arial"/>
          <w:bCs/>
          <w:iCs/>
          <w:snapToGrid w:val="0"/>
        </w:rPr>
        <w:t xml:space="preserve"> </w:t>
      </w:r>
      <w:r w:rsidRPr="007C509B">
        <w:rPr>
          <w:rFonts w:ascii="Arial" w:hAnsi="Arial" w:cs="Arial"/>
          <w:bCs/>
          <w:iCs/>
          <w:snapToGrid w:val="0"/>
        </w:rPr>
        <w:t xml:space="preserve">köteles </w:t>
      </w:r>
      <w:r w:rsidR="002D4642">
        <w:rPr>
          <w:rFonts w:ascii="Arial" w:hAnsi="Arial" w:cs="Arial"/>
          <w:bCs/>
          <w:iCs/>
          <w:snapToGrid w:val="0"/>
        </w:rPr>
        <w:t>teljesí</w:t>
      </w:r>
      <w:r w:rsidRPr="007C509B">
        <w:rPr>
          <w:rFonts w:ascii="Arial" w:hAnsi="Arial" w:cs="Arial"/>
          <w:bCs/>
          <w:iCs/>
          <w:snapToGrid w:val="0"/>
        </w:rPr>
        <w:t xml:space="preserve">teni, amely nem </w:t>
      </w:r>
      <w:r>
        <w:rPr>
          <w:rFonts w:ascii="Arial" w:hAnsi="Arial" w:cs="Arial"/>
          <w:bCs/>
          <w:iCs/>
          <w:snapToGrid w:val="0"/>
        </w:rPr>
        <w:t>kötelezett</w:t>
      </w:r>
      <w:r w:rsidRPr="007C509B">
        <w:rPr>
          <w:rFonts w:ascii="Arial" w:hAnsi="Arial" w:cs="Arial"/>
          <w:bCs/>
          <w:iCs/>
          <w:snapToGrid w:val="0"/>
        </w:rPr>
        <w:t xml:space="preserve"> </w:t>
      </w:r>
      <w:r>
        <w:rPr>
          <w:rFonts w:ascii="Arial" w:hAnsi="Arial" w:cs="Arial"/>
        </w:rPr>
        <w:t xml:space="preserve">a </w:t>
      </w:r>
      <w:r w:rsidRPr="007C509B">
        <w:rPr>
          <w:rFonts w:ascii="Arial" w:hAnsi="Arial" w:cs="Arial"/>
        </w:rPr>
        <w:t xml:space="preserve">680/2014/EU </w:t>
      </w:r>
      <w:r>
        <w:rPr>
          <w:rFonts w:ascii="Arial" w:hAnsi="Arial" w:cs="Arial"/>
        </w:rPr>
        <w:t xml:space="preserve">bizottsági </w:t>
      </w:r>
      <w:r w:rsidRPr="007C509B">
        <w:rPr>
          <w:rFonts w:ascii="Arial" w:hAnsi="Arial" w:cs="Arial"/>
        </w:rPr>
        <w:t xml:space="preserve">végrehajtási rendelet </w:t>
      </w:r>
      <w:r w:rsidRPr="007C509B">
        <w:rPr>
          <w:rFonts w:ascii="Arial" w:hAnsi="Arial" w:cs="Arial"/>
          <w:bCs/>
          <w:iCs/>
          <w:snapToGrid w:val="0"/>
        </w:rPr>
        <w:t xml:space="preserve">9. és 10. </w:t>
      </w:r>
      <w:r>
        <w:rPr>
          <w:rFonts w:ascii="Arial" w:hAnsi="Arial" w:cs="Arial"/>
          <w:bCs/>
          <w:iCs/>
          <w:snapToGrid w:val="0"/>
        </w:rPr>
        <w:t>cikke</w:t>
      </w:r>
      <w:r w:rsidRPr="007C509B">
        <w:rPr>
          <w:rFonts w:ascii="Arial" w:hAnsi="Arial" w:cs="Arial"/>
          <w:bCs/>
          <w:iCs/>
          <w:snapToGrid w:val="0"/>
        </w:rPr>
        <w:t xml:space="preserve"> </w:t>
      </w:r>
      <w:r>
        <w:rPr>
          <w:rFonts w:ascii="Arial" w:hAnsi="Arial" w:cs="Arial"/>
          <w:bCs/>
          <w:iCs/>
          <w:snapToGrid w:val="0"/>
        </w:rPr>
        <w:t xml:space="preserve">szerinti </w:t>
      </w:r>
      <w:proofErr w:type="spellStart"/>
      <w:r>
        <w:rPr>
          <w:rFonts w:ascii="Arial" w:hAnsi="Arial" w:cs="Arial"/>
          <w:bCs/>
          <w:iCs/>
          <w:snapToGrid w:val="0"/>
        </w:rPr>
        <w:t>FINREP</w:t>
      </w:r>
      <w:proofErr w:type="spellEnd"/>
      <w:r>
        <w:rPr>
          <w:rFonts w:ascii="Arial" w:hAnsi="Arial" w:cs="Arial"/>
          <w:bCs/>
          <w:iCs/>
          <w:snapToGrid w:val="0"/>
        </w:rPr>
        <w:t xml:space="preserve"> adatszolgáltatás teljesítésére, </w:t>
      </w:r>
      <w:r w:rsidRPr="007C509B">
        <w:rPr>
          <w:rFonts w:ascii="Arial" w:hAnsi="Arial" w:cs="Arial"/>
          <w:bCs/>
          <w:iCs/>
          <w:snapToGrid w:val="0"/>
        </w:rPr>
        <w:t>azaz konszolidált éves beszámolój</w:t>
      </w:r>
      <w:r>
        <w:rPr>
          <w:rFonts w:ascii="Arial" w:hAnsi="Arial" w:cs="Arial"/>
          <w:bCs/>
          <w:iCs/>
          <w:snapToGrid w:val="0"/>
        </w:rPr>
        <w:t>át</w:t>
      </w:r>
      <w:r w:rsidRPr="007C509B">
        <w:rPr>
          <w:rFonts w:ascii="Arial" w:hAnsi="Arial" w:cs="Arial"/>
          <w:bCs/>
          <w:iCs/>
          <w:snapToGrid w:val="0"/>
        </w:rPr>
        <w:t xml:space="preserve"> nem a</w:t>
      </w:r>
      <w:r>
        <w:rPr>
          <w:rFonts w:ascii="Arial" w:hAnsi="Arial" w:cs="Arial"/>
          <w:bCs/>
          <w:iCs/>
          <w:snapToGrid w:val="0"/>
        </w:rPr>
        <w:t xml:space="preserve">z </w:t>
      </w:r>
      <w:proofErr w:type="spellStart"/>
      <w:r>
        <w:rPr>
          <w:rFonts w:ascii="Arial" w:hAnsi="Arial" w:cs="Arial"/>
          <w:bCs/>
          <w:iCs/>
          <w:snapToGrid w:val="0"/>
        </w:rPr>
        <w:t>IFRS</w:t>
      </w:r>
      <w:proofErr w:type="spellEnd"/>
      <w:r>
        <w:rPr>
          <w:rFonts w:ascii="Arial" w:hAnsi="Arial" w:cs="Arial"/>
          <w:bCs/>
          <w:iCs/>
          <w:snapToGrid w:val="0"/>
        </w:rPr>
        <w:t xml:space="preserve"> alapján készíti.</w:t>
      </w:r>
    </w:p>
    <w:p w:rsidR="007E3DB3" w:rsidRDefault="00716FD6" w:rsidP="007E4E77">
      <w:pPr>
        <w:spacing w:line="276" w:lineRule="auto"/>
        <w:jc w:val="both"/>
        <w:rPr>
          <w:rFonts w:ascii="Arial" w:hAnsi="Arial" w:cs="Arial"/>
        </w:rPr>
      </w:pPr>
      <w:r>
        <w:rPr>
          <w:rFonts w:ascii="Arial" w:hAnsi="Arial" w:cs="Arial"/>
          <w:bCs/>
          <w:iCs/>
          <w:snapToGrid w:val="0"/>
        </w:rPr>
        <w:t xml:space="preserve">A </w:t>
      </w:r>
      <w:r w:rsidR="00444B14">
        <w:rPr>
          <w:rFonts w:ascii="Arial" w:hAnsi="Arial" w:cs="Arial"/>
          <w:bCs/>
          <w:iCs/>
          <w:snapToGrid w:val="0"/>
        </w:rPr>
        <w:t xml:space="preserve">K7HT, K7HA és K7HB táblát, valamint – amennyiben az adatszolgáltatásra az MNB a hitelintézetet kijelöli – a </w:t>
      </w:r>
      <w:proofErr w:type="spellStart"/>
      <w:r>
        <w:rPr>
          <w:rFonts w:ascii="Arial" w:hAnsi="Arial" w:cs="Arial"/>
          <w:bCs/>
          <w:iCs/>
          <w:snapToGrid w:val="0"/>
        </w:rPr>
        <w:t>KONSZDMM</w:t>
      </w:r>
      <w:proofErr w:type="spellEnd"/>
      <w:r w:rsidR="008A7666">
        <w:rPr>
          <w:rFonts w:ascii="Arial" w:hAnsi="Arial" w:cs="Arial"/>
          <w:bCs/>
          <w:iCs/>
          <w:snapToGrid w:val="0"/>
        </w:rPr>
        <w:t xml:space="preserve"> és</w:t>
      </w:r>
      <w:r>
        <w:rPr>
          <w:rFonts w:ascii="Arial" w:hAnsi="Arial" w:cs="Arial"/>
          <w:bCs/>
          <w:iCs/>
          <w:snapToGrid w:val="0"/>
        </w:rPr>
        <w:t xml:space="preserve"> </w:t>
      </w:r>
      <w:proofErr w:type="spellStart"/>
      <w:r>
        <w:rPr>
          <w:rFonts w:ascii="Arial" w:hAnsi="Arial" w:cs="Arial"/>
          <w:bCs/>
          <w:iCs/>
          <w:snapToGrid w:val="0"/>
        </w:rPr>
        <w:t>KDMM</w:t>
      </w:r>
      <w:proofErr w:type="spellEnd"/>
      <w:r>
        <w:rPr>
          <w:rFonts w:ascii="Arial" w:hAnsi="Arial" w:cs="Arial"/>
          <w:bCs/>
          <w:iCs/>
          <w:snapToGrid w:val="0"/>
        </w:rPr>
        <w:t xml:space="preserve"> táblát</w:t>
      </w:r>
      <w:r w:rsidR="008A7666">
        <w:rPr>
          <w:rFonts w:ascii="Arial" w:hAnsi="Arial" w:cs="Arial"/>
          <w:bCs/>
          <w:iCs/>
          <w:snapToGrid w:val="0"/>
        </w:rPr>
        <w:t xml:space="preserve"> </w:t>
      </w:r>
      <w:r>
        <w:rPr>
          <w:rFonts w:ascii="Arial" w:hAnsi="Arial" w:cs="Arial"/>
          <w:bCs/>
          <w:iCs/>
          <w:snapToGrid w:val="0"/>
        </w:rPr>
        <w:t xml:space="preserve">a </w:t>
      </w:r>
      <w:r w:rsidRPr="007C509B">
        <w:rPr>
          <w:rFonts w:ascii="Arial" w:hAnsi="Arial" w:cs="Arial"/>
        </w:rPr>
        <w:t xml:space="preserve">680/2014/EU </w:t>
      </w:r>
      <w:r>
        <w:rPr>
          <w:rFonts w:ascii="Arial" w:hAnsi="Arial" w:cs="Arial"/>
        </w:rPr>
        <w:t xml:space="preserve">bizottsági </w:t>
      </w:r>
      <w:r w:rsidRPr="007C509B">
        <w:rPr>
          <w:rFonts w:ascii="Arial" w:hAnsi="Arial" w:cs="Arial"/>
        </w:rPr>
        <w:t xml:space="preserve">végrehajtási rendelet </w:t>
      </w:r>
      <w:r w:rsidRPr="007C509B">
        <w:rPr>
          <w:rFonts w:ascii="Arial" w:hAnsi="Arial" w:cs="Arial"/>
          <w:bCs/>
          <w:iCs/>
          <w:snapToGrid w:val="0"/>
        </w:rPr>
        <w:t xml:space="preserve">9. és 10. </w:t>
      </w:r>
      <w:r>
        <w:rPr>
          <w:rFonts w:ascii="Arial" w:hAnsi="Arial" w:cs="Arial"/>
          <w:bCs/>
          <w:iCs/>
          <w:snapToGrid w:val="0"/>
        </w:rPr>
        <w:t>cikke</w:t>
      </w:r>
      <w:r w:rsidRPr="007C509B">
        <w:rPr>
          <w:rFonts w:ascii="Arial" w:hAnsi="Arial" w:cs="Arial"/>
          <w:bCs/>
          <w:iCs/>
          <w:snapToGrid w:val="0"/>
        </w:rPr>
        <w:t xml:space="preserve"> </w:t>
      </w:r>
      <w:r>
        <w:rPr>
          <w:rFonts w:ascii="Arial" w:hAnsi="Arial" w:cs="Arial"/>
          <w:bCs/>
          <w:iCs/>
          <w:snapToGrid w:val="0"/>
        </w:rPr>
        <w:t xml:space="preserve">szerinti adatszolgáltatások teljesítésére kötelezett hitelintézet is köteles </w:t>
      </w:r>
      <w:r w:rsidR="006A089F">
        <w:rPr>
          <w:rFonts w:ascii="Arial" w:hAnsi="Arial" w:cs="Arial"/>
          <w:bCs/>
          <w:iCs/>
          <w:snapToGrid w:val="0"/>
        </w:rPr>
        <w:t>teljesíteni</w:t>
      </w:r>
      <w:r>
        <w:rPr>
          <w:rFonts w:ascii="Arial" w:hAnsi="Arial" w:cs="Arial"/>
          <w:bCs/>
          <w:iCs/>
          <w:snapToGrid w:val="0"/>
        </w:rPr>
        <w:t>.</w:t>
      </w:r>
      <w:r w:rsidR="00FD5A35">
        <w:rPr>
          <w:rFonts w:ascii="Arial" w:hAnsi="Arial" w:cs="Arial"/>
        </w:rPr>
        <w:t>”</w:t>
      </w:r>
    </w:p>
    <w:p w:rsidR="00D7154E" w:rsidRDefault="00D7154E" w:rsidP="007E4E77">
      <w:pPr>
        <w:spacing w:line="276" w:lineRule="auto"/>
        <w:jc w:val="both"/>
        <w:rPr>
          <w:rFonts w:ascii="Arial" w:hAnsi="Arial" w:cs="Arial"/>
        </w:rPr>
      </w:pPr>
    </w:p>
    <w:p w:rsidR="00D7154E" w:rsidRDefault="00D7154E" w:rsidP="007E4E77">
      <w:pPr>
        <w:autoSpaceDE w:val="0"/>
        <w:autoSpaceDN w:val="0"/>
        <w:adjustRightInd w:val="0"/>
        <w:spacing w:line="276" w:lineRule="auto"/>
        <w:jc w:val="both"/>
        <w:rPr>
          <w:rFonts w:ascii="Arial" w:hAnsi="Arial" w:cs="Arial"/>
          <w:iCs/>
          <w:color w:val="000000"/>
        </w:rPr>
      </w:pPr>
      <w:r>
        <w:rPr>
          <w:rFonts w:ascii="Arial" w:hAnsi="Arial" w:cs="Arial"/>
          <w:iCs/>
          <w:color w:val="000000"/>
        </w:rPr>
        <w:t xml:space="preserve">2. Az R. 3. melléklet </w:t>
      </w:r>
      <w:proofErr w:type="spellStart"/>
      <w:r>
        <w:rPr>
          <w:rFonts w:ascii="Arial" w:hAnsi="Arial" w:cs="Arial"/>
          <w:iCs/>
          <w:color w:val="000000"/>
        </w:rPr>
        <w:t>III</w:t>
      </w:r>
      <w:proofErr w:type="spellEnd"/>
      <w:r>
        <w:rPr>
          <w:rFonts w:ascii="Arial" w:hAnsi="Arial" w:cs="Arial"/>
          <w:iCs/>
          <w:color w:val="000000"/>
        </w:rPr>
        <w:t>. pontja a következő rendelkezéssel egészül ki:</w:t>
      </w:r>
    </w:p>
    <w:p w:rsidR="00D7154E" w:rsidRDefault="00D7154E" w:rsidP="007E4E77">
      <w:pPr>
        <w:spacing w:line="276" w:lineRule="auto"/>
        <w:jc w:val="both"/>
        <w:rPr>
          <w:rFonts w:ascii="Arial" w:hAnsi="Arial" w:cs="Arial"/>
        </w:rPr>
      </w:pPr>
    </w:p>
    <w:p w:rsidR="00D7154E" w:rsidRDefault="00D7154E" w:rsidP="007E4E77">
      <w:pPr>
        <w:pStyle w:val="Cmsor4"/>
        <w:spacing w:before="0" w:line="276" w:lineRule="auto"/>
        <w:rPr>
          <w:rFonts w:ascii="Arial" w:hAnsi="Arial" w:cs="Arial"/>
          <w:sz w:val="20"/>
          <w:szCs w:val="20"/>
        </w:rPr>
      </w:pPr>
      <w:r>
        <w:rPr>
          <w:rFonts w:ascii="Arial" w:hAnsi="Arial" w:cs="Arial"/>
          <w:sz w:val="20"/>
          <w:szCs w:val="20"/>
        </w:rPr>
        <w:t xml:space="preserve">„K7HT ─ K7HB Összevont alapú portfólió elemzés ─ </w:t>
      </w:r>
      <w:proofErr w:type="gramStart"/>
      <w:r w:rsidRPr="007D0DF6">
        <w:rPr>
          <w:rFonts w:ascii="Arial" w:hAnsi="Arial" w:cs="Arial"/>
          <w:sz w:val="20"/>
          <w:szCs w:val="20"/>
        </w:rPr>
        <w:t>A</w:t>
      </w:r>
      <w:proofErr w:type="gramEnd"/>
      <w:r w:rsidRPr="007D0DF6">
        <w:rPr>
          <w:rFonts w:ascii="Arial" w:hAnsi="Arial" w:cs="Arial"/>
          <w:sz w:val="20"/>
          <w:szCs w:val="20"/>
        </w:rPr>
        <w:t xml:space="preserve"> hitelintézet által nyújtott hitelek állományának alakulása</w:t>
      </w:r>
    </w:p>
    <w:p w:rsidR="00D7154E" w:rsidRPr="007D0DF6" w:rsidRDefault="00D7154E" w:rsidP="007E4E77">
      <w:pPr>
        <w:spacing w:line="276" w:lineRule="auto"/>
        <w:rPr>
          <w:rFonts w:ascii="Arial" w:hAnsi="Arial" w:cs="Arial"/>
        </w:rPr>
      </w:pPr>
    </w:p>
    <w:p w:rsidR="00D7154E" w:rsidRDefault="00D7154E" w:rsidP="007E4E77">
      <w:pPr>
        <w:autoSpaceDE w:val="0"/>
        <w:autoSpaceDN w:val="0"/>
        <w:adjustRightInd w:val="0"/>
        <w:spacing w:before="120" w:line="276" w:lineRule="auto"/>
        <w:jc w:val="both"/>
        <w:rPr>
          <w:rFonts w:ascii="Arial" w:hAnsi="Arial" w:cs="Arial"/>
        </w:rPr>
      </w:pPr>
      <w:r w:rsidRPr="007D0DF6">
        <w:rPr>
          <w:rFonts w:ascii="Arial" w:hAnsi="Arial" w:cs="Arial"/>
        </w:rPr>
        <w:t>A táblákat a magyar számviteli szabályok szerint kell kitölteni. Kivételt képez ez alól azon összevont alapú felügyelet alá tartozó hitelintézet, amely konszolidált éves beszámolój</w:t>
      </w:r>
      <w:r w:rsidR="002D4642">
        <w:rPr>
          <w:rFonts w:ascii="Arial" w:hAnsi="Arial" w:cs="Arial"/>
        </w:rPr>
        <w:t>á</w:t>
      </w:r>
      <w:r w:rsidRPr="007D0DF6">
        <w:rPr>
          <w:rFonts w:ascii="Arial" w:hAnsi="Arial" w:cs="Arial"/>
        </w:rPr>
        <w:t xml:space="preserve">t </w:t>
      </w:r>
      <w:r w:rsidR="00185E69">
        <w:rPr>
          <w:rFonts w:ascii="Arial" w:hAnsi="Arial" w:cs="Arial"/>
        </w:rPr>
        <w:t xml:space="preserve">az </w:t>
      </w:r>
      <w:proofErr w:type="spellStart"/>
      <w:r w:rsidRPr="007D0DF6">
        <w:rPr>
          <w:rFonts w:ascii="Arial" w:hAnsi="Arial" w:cs="Arial"/>
        </w:rPr>
        <w:t>IFRS</w:t>
      </w:r>
      <w:proofErr w:type="spellEnd"/>
      <w:r w:rsidRPr="007D0DF6">
        <w:rPr>
          <w:rFonts w:ascii="Arial" w:hAnsi="Arial" w:cs="Arial"/>
        </w:rPr>
        <w:t xml:space="preserve"> alapján készítik el, azaz amely a 680/2014/EU bizottsági végrehajtási rendelet 9. és 10. cikke szerinti </w:t>
      </w:r>
      <w:proofErr w:type="spellStart"/>
      <w:r w:rsidRPr="007D0DF6">
        <w:rPr>
          <w:rFonts w:ascii="Arial" w:hAnsi="Arial" w:cs="Arial"/>
        </w:rPr>
        <w:t>FINREP</w:t>
      </w:r>
      <w:proofErr w:type="spellEnd"/>
      <w:r w:rsidRPr="007D0DF6">
        <w:rPr>
          <w:rFonts w:ascii="Arial" w:hAnsi="Arial" w:cs="Arial"/>
        </w:rPr>
        <w:t xml:space="preserve"> adatszolgáltatás teljesítésére kötelezett. </w:t>
      </w:r>
      <w:r w:rsidR="002D4642">
        <w:rPr>
          <w:rFonts w:ascii="Arial" w:hAnsi="Arial" w:cs="Arial"/>
        </w:rPr>
        <w:t>Az e körbe tartozó</w:t>
      </w:r>
      <w:r w:rsidRPr="007D0DF6">
        <w:rPr>
          <w:rFonts w:ascii="Arial" w:hAnsi="Arial" w:cs="Arial"/>
        </w:rPr>
        <w:t xml:space="preserve"> hitelintézet a táblákat az </w:t>
      </w:r>
      <w:proofErr w:type="spellStart"/>
      <w:r w:rsidRPr="007D0DF6">
        <w:rPr>
          <w:rFonts w:ascii="Arial" w:hAnsi="Arial" w:cs="Arial"/>
        </w:rPr>
        <w:t>IFRS-el</w:t>
      </w:r>
      <w:proofErr w:type="spellEnd"/>
      <w:r w:rsidRPr="007D0DF6">
        <w:rPr>
          <w:rFonts w:ascii="Arial" w:hAnsi="Arial" w:cs="Arial"/>
        </w:rPr>
        <w:t xml:space="preserve"> összhangban kell, hogy összeállíts</w:t>
      </w:r>
      <w:r w:rsidR="002D4642">
        <w:rPr>
          <w:rFonts w:ascii="Arial" w:hAnsi="Arial" w:cs="Arial"/>
        </w:rPr>
        <w:t>a</w:t>
      </w:r>
      <w:r w:rsidRPr="007D0DF6">
        <w:rPr>
          <w:rFonts w:ascii="Arial" w:hAnsi="Arial" w:cs="Arial"/>
        </w:rPr>
        <w:t xml:space="preserve">. </w:t>
      </w:r>
    </w:p>
    <w:p w:rsidR="00D7154E" w:rsidRDefault="006C144B" w:rsidP="007E4E77">
      <w:pPr>
        <w:autoSpaceDE w:val="0"/>
        <w:autoSpaceDN w:val="0"/>
        <w:adjustRightInd w:val="0"/>
        <w:spacing w:before="120" w:line="276" w:lineRule="auto"/>
        <w:jc w:val="both"/>
        <w:rPr>
          <w:rFonts w:ascii="Arial" w:hAnsi="Arial" w:cs="Arial"/>
          <w:lang w:eastAsia="en-US"/>
        </w:rPr>
      </w:pPr>
      <w:r>
        <w:rPr>
          <w:rFonts w:ascii="Arial" w:hAnsi="Arial" w:cs="Arial"/>
          <w:lang w:eastAsia="en-US"/>
        </w:rPr>
        <w:t>A</w:t>
      </w:r>
      <w:r w:rsidR="00F528AD">
        <w:rPr>
          <w:rFonts w:ascii="Arial" w:hAnsi="Arial" w:cs="Arial"/>
          <w:lang w:eastAsia="en-US"/>
        </w:rPr>
        <w:t>z Integrációs Szervezet azon tagja, amely az MNB határozata alapján a</w:t>
      </w:r>
      <w:r w:rsidR="009F1FB7">
        <w:rPr>
          <w:rFonts w:ascii="Arial" w:hAnsi="Arial" w:cs="Arial"/>
          <w:lang w:eastAsia="en-US"/>
        </w:rPr>
        <w:t xml:space="preserve"> </w:t>
      </w:r>
      <w:proofErr w:type="spellStart"/>
      <w:r w:rsidR="009F1FB7">
        <w:rPr>
          <w:rFonts w:ascii="Arial" w:hAnsi="Arial" w:cs="Arial"/>
          <w:lang w:eastAsia="en-US"/>
        </w:rPr>
        <w:t>CRR</w:t>
      </w:r>
      <w:proofErr w:type="spellEnd"/>
      <w:r w:rsidR="009F1FB7">
        <w:rPr>
          <w:rFonts w:ascii="Arial" w:hAnsi="Arial" w:cs="Arial"/>
          <w:lang w:eastAsia="en-US"/>
        </w:rPr>
        <w:t xml:space="preserve"> </w:t>
      </w:r>
      <w:r w:rsidR="002564D9">
        <w:rPr>
          <w:rFonts w:ascii="Arial" w:hAnsi="Arial" w:cs="Arial"/>
          <w:lang w:eastAsia="en-US"/>
        </w:rPr>
        <w:t>második-negyedik és hatodik-nyolcadik részében, valamint</w:t>
      </w:r>
      <w:r w:rsidR="009F1FB7">
        <w:rPr>
          <w:rFonts w:ascii="Arial" w:hAnsi="Arial" w:cs="Arial"/>
          <w:lang w:eastAsia="en-US"/>
        </w:rPr>
        <w:t xml:space="preserve"> a </w:t>
      </w:r>
      <w:proofErr w:type="spellStart"/>
      <w:r w:rsidR="009F1FB7">
        <w:rPr>
          <w:rFonts w:ascii="Arial" w:hAnsi="Arial" w:cs="Arial"/>
          <w:lang w:eastAsia="en-US"/>
        </w:rPr>
        <w:t>CRD</w:t>
      </w:r>
      <w:proofErr w:type="spellEnd"/>
      <w:r w:rsidR="00F528AD">
        <w:rPr>
          <w:rFonts w:ascii="Arial" w:hAnsi="Arial" w:cs="Arial"/>
          <w:lang w:eastAsia="en-US"/>
        </w:rPr>
        <w:t xml:space="preserve"> </w:t>
      </w:r>
      <w:proofErr w:type="spellStart"/>
      <w:r w:rsidR="002564D9">
        <w:rPr>
          <w:rFonts w:ascii="Arial" w:hAnsi="Arial" w:cs="Arial"/>
          <w:lang w:eastAsia="en-US"/>
        </w:rPr>
        <w:t>VII</w:t>
      </w:r>
      <w:proofErr w:type="spellEnd"/>
      <w:r w:rsidR="002564D9">
        <w:rPr>
          <w:rFonts w:ascii="Arial" w:hAnsi="Arial" w:cs="Arial"/>
          <w:lang w:eastAsia="en-US"/>
        </w:rPr>
        <w:t xml:space="preserve">. címében szereplő kötelezettségének </w:t>
      </w:r>
      <w:proofErr w:type="spellStart"/>
      <w:r w:rsidR="00F528AD">
        <w:rPr>
          <w:rFonts w:ascii="Arial" w:hAnsi="Arial" w:cs="Arial"/>
          <w:lang w:eastAsia="en-US"/>
        </w:rPr>
        <w:t>szubkonszol</w:t>
      </w:r>
      <w:r w:rsidR="002564D9">
        <w:rPr>
          <w:rFonts w:ascii="Arial" w:hAnsi="Arial" w:cs="Arial"/>
          <w:lang w:eastAsia="en-US"/>
        </w:rPr>
        <w:t>idált</w:t>
      </w:r>
      <w:proofErr w:type="spellEnd"/>
      <w:r w:rsidR="002564D9">
        <w:rPr>
          <w:rFonts w:ascii="Arial" w:hAnsi="Arial" w:cs="Arial"/>
          <w:lang w:eastAsia="en-US"/>
        </w:rPr>
        <w:t xml:space="preserve"> alapon köteles megfelelni, a táblákat</w:t>
      </w:r>
      <w:r w:rsidR="003E0F74">
        <w:rPr>
          <w:rFonts w:ascii="Arial" w:hAnsi="Arial" w:cs="Arial"/>
          <w:lang w:eastAsia="en-US"/>
        </w:rPr>
        <w:t xml:space="preserve"> az MNB határozata szerinti </w:t>
      </w:r>
      <w:proofErr w:type="spellStart"/>
      <w:r w:rsidR="003E0F74">
        <w:rPr>
          <w:rFonts w:ascii="Arial" w:hAnsi="Arial" w:cs="Arial"/>
          <w:lang w:eastAsia="en-US"/>
        </w:rPr>
        <w:t>szubkonszolidált</w:t>
      </w:r>
      <w:proofErr w:type="spellEnd"/>
      <w:r w:rsidR="003E0F74">
        <w:rPr>
          <w:rFonts w:ascii="Arial" w:hAnsi="Arial" w:cs="Arial"/>
          <w:lang w:eastAsia="en-US"/>
        </w:rPr>
        <w:t xml:space="preserve"> alapon köteles teljesíteni</w:t>
      </w:r>
      <w:r w:rsidR="00487EF9">
        <w:rPr>
          <w:rFonts w:ascii="Arial" w:hAnsi="Arial" w:cs="Arial"/>
          <w:lang w:eastAsia="en-US"/>
        </w:rPr>
        <w:t xml:space="preserve">, és </w:t>
      </w:r>
      <w:r w:rsidR="00705569">
        <w:rPr>
          <w:rFonts w:ascii="Arial" w:hAnsi="Arial" w:cs="Arial"/>
          <w:lang w:eastAsia="en-US"/>
        </w:rPr>
        <w:t>az így jelentett adatokat</w:t>
      </w:r>
      <w:r w:rsidR="00487EF9">
        <w:rPr>
          <w:rFonts w:ascii="Arial" w:hAnsi="Arial" w:cs="Arial"/>
          <w:lang w:eastAsia="en-US"/>
        </w:rPr>
        <w:t xml:space="preserve"> a Magyar Takarékszövetkezeti Bank </w:t>
      </w:r>
      <w:proofErr w:type="spellStart"/>
      <w:r w:rsidR="00487EF9">
        <w:rPr>
          <w:rFonts w:ascii="Arial" w:hAnsi="Arial" w:cs="Arial"/>
          <w:lang w:eastAsia="en-US"/>
        </w:rPr>
        <w:t>Zrt</w:t>
      </w:r>
      <w:proofErr w:type="spellEnd"/>
      <w:r w:rsidR="00487EF9">
        <w:rPr>
          <w:rFonts w:ascii="Arial" w:hAnsi="Arial" w:cs="Arial"/>
          <w:lang w:eastAsia="en-US"/>
        </w:rPr>
        <w:t>. által az Integrációs Szervezet tagja</w:t>
      </w:r>
      <w:r w:rsidR="0076632F">
        <w:rPr>
          <w:rFonts w:ascii="Arial" w:hAnsi="Arial" w:cs="Arial"/>
          <w:lang w:eastAsia="en-US"/>
        </w:rPr>
        <w:t>i</w:t>
      </w:r>
      <w:r w:rsidR="009104A8">
        <w:rPr>
          <w:rFonts w:ascii="Arial" w:hAnsi="Arial" w:cs="Arial"/>
          <w:lang w:eastAsia="en-US"/>
        </w:rPr>
        <w:t>nak adataival konszolidált jelentése nem tartalmazza.</w:t>
      </w:r>
    </w:p>
    <w:p w:rsidR="00770DA4" w:rsidRPr="00770DA4" w:rsidRDefault="00770DA4" w:rsidP="007E4E77">
      <w:pPr>
        <w:autoSpaceDE w:val="0"/>
        <w:autoSpaceDN w:val="0"/>
        <w:adjustRightInd w:val="0"/>
        <w:spacing w:before="120" w:line="276" w:lineRule="auto"/>
        <w:jc w:val="both"/>
        <w:rPr>
          <w:rFonts w:ascii="Arial" w:hAnsi="Arial" w:cs="Arial"/>
        </w:rPr>
      </w:pPr>
      <w:r w:rsidRPr="00770DA4">
        <w:rPr>
          <w:rFonts w:ascii="Arial" w:hAnsi="Arial" w:cs="Arial"/>
        </w:rPr>
        <w:t xml:space="preserve">A táblákban az összevont </w:t>
      </w:r>
      <w:r w:rsidR="002D4642">
        <w:rPr>
          <w:rFonts w:ascii="Arial" w:hAnsi="Arial" w:cs="Arial"/>
        </w:rPr>
        <w:t xml:space="preserve">alapú </w:t>
      </w:r>
      <w:r w:rsidRPr="00770DA4">
        <w:rPr>
          <w:rFonts w:ascii="Arial" w:hAnsi="Arial" w:cs="Arial"/>
        </w:rPr>
        <w:t>felügyelet alá tartozó külföldi csoporttagok adatai</w:t>
      </w:r>
      <w:r w:rsidR="006E3AD6">
        <w:rPr>
          <w:rFonts w:ascii="Arial" w:hAnsi="Arial" w:cs="Arial"/>
        </w:rPr>
        <w:t xml:space="preserve"> </w:t>
      </w:r>
      <w:r w:rsidR="006E3AD6" w:rsidRPr="00770DA4">
        <w:rPr>
          <w:rFonts w:ascii="Arial" w:hAnsi="Arial" w:cs="Arial"/>
        </w:rPr>
        <w:t>nem szerepeltet</w:t>
      </w:r>
      <w:r w:rsidR="006E3AD6">
        <w:rPr>
          <w:rFonts w:ascii="Arial" w:hAnsi="Arial" w:cs="Arial"/>
        </w:rPr>
        <w:t>endők</w:t>
      </w:r>
      <w:r w:rsidRPr="00770DA4">
        <w:rPr>
          <w:rFonts w:ascii="Arial" w:hAnsi="Arial" w:cs="Arial"/>
        </w:rPr>
        <w:t>.</w:t>
      </w:r>
    </w:p>
    <w:p w:rsidR="003E0F74" w:rsidRPr="007D0DF6" w:rsidRDefault="003E0F74" w:rsidP="007E4E77">
      <w:pPr>
        <w:autoSpaceDE w:val="0"/>
        <w:autoSpaceDN w:val="0"/>
        <w:adjustRightInd w:val="0"/>
        <w:spacing w:before="120" w:line="276" w:lineRule="auto"/>
        <w:jc w:val="both"/>
        <w:rPr>
          <w:rFonts w:ascii="Arial" w:hAnsi="Arial" w:cs="Arial"/>
          <w:lang w:eastAsia="en-US"/>
        </w:rPr>
      </w:pPr>
    </w:p>
    <w:p w:rsidR="00D7154E" w:rsidRPr="001A0FD0" w:rsidRDefault="00D7154E" w:rsidP="007E4E77">
      <w:pPr>
        <w:spacing w:line="276" w:lineRule="auto"/>
        <w:jc w:val="both"/>
        <w:rPr>
          <w:rFonts w:ascii="Arial" w:hAnsi="Arial" w:cs="Arial"/>
        </w:rPr>
      </w:pPr>
      <w:r w:rsidRPr="007D0DF6">
        <w:rPr>
          <w:rFonts w:ascii="Arial" w:hAnsi="Arial" w:cs="Arial"/>
        </w:rPr>
        <w:t xml:space="preserve">A táblákban kell részletezni a hitelintézet által nyújtott hitelek állományának alakulását befolyásoló tranzakciókat (folyósítás, törlesztés, leírás, elengedés, vásárlás, eladás). Hitelek alatt az egyedi felügyeleti mérleg 1AB5 Hitelek sorában jelentett tételek értendők, azaz tartalmazzák a pénzügyi </w:t>
      </w:r>
      <w:proofErr w:type="gramStart"/>
      <w:r w:rsidRPr="007D0DF6">
        <w:rPr>
          <w:rFonts w:ascii="Arial" w:hAnsi="Arial" w:cs="Arial"/>
        </w:rPr>
        <w:t>lízing követeléseket</w:t>
      </w:r>
      <w:proofErr w:type="gramEnd"/>
      <w:r w:rsidRPr="007D0DF6">
        <w:rPr>
          <w:rFonts w:ascii="Arial" w:hAnsi="Arial" w:cs="Arial"/>
        </w:rPr>
        <w:t xml:space="preserve"> és a megvásárolt követeléseket is.</w:t>
      </w:r>
      <w:r w:rsidR="006E3AD6">
        <w:rPr>
          <w:rFonts w:ascii="Arial" w:hAnsi="Arial" w:cs="Arial"/>
        </w:rPr>
        <w:t xml:space="preserve"> </w:t>
      </w:r>
      <w:r w:rsidRPr="007D0DF6">
        <w:rPr>
          <w:rFonts w:ascii="Arial" w:hAnsi="Arial" w:cs="Arial"/>
        </w:rPr>
        <w:t xml:space="preserve">Ennek megfelelően az </w:t>
      </w:r>
      <w:proofErr w:type="spellStart"/>
      <w:r w:rsidRPr="007D0DF6">
        <w:rPr>
          <w:rFonts w:ascii="Arial" w:hAnsi="Arial" w:cs="Arial"/>
        </w:rPr>
        <w:t>IFRS-t</w:t>
      </w:r>
      <w:proofErr w:type="spellEnd"/>
      <w:r w:rsidRPr="007D0DF6">
        <w:rPr>
          <w:rFonts w:ascii="Arial" w:hAnsi="Arial" w:cs="Arial"/>
        </w:rPr>
        <w:t xml:space="preserve"> alkalmazó hitelintézet esetében a táblák nem tartalmazzák az eszközoldali betéteket és a 680/2014</w:t>
      </w:r>
      <w:r w:rsidR="00003C83">
        <w:rPr>
          <w:rFonts w:ascii="Arial" w:hAnsi="Arial" w:cs="Arial"/>
        </w:rPr>
        <w:t>/</w:t>
      </w:r>
      <w:r w:rsidRPr="007D0DF6">
        <w:rPr>
          <w:rFonts w:ascii="Arial" w:hAnsi="Arial" w:cs="Arial"/>
        </w:rPr>
        <w:t xml:space="preserve">EU bizottsági végrehajtási rendelet szerinti ún. </w:t>
      </w:r>
      <w:proofErr w:type="gramStart"/>
      <w:r w:rsidRPr="007D0DF6">
        <w:rPr>
          <w:rFonts w:ascii="Arial" w:hAnsi="Arial" w:cs="Arial"/>
        </w:rPr>
        <w:t>előlegeket</w:t>
      </w:r>
      <w:proofErr w:type="gramEnd"/>
      <w:r w:rsidRPr="007D0DF6">
        <w:rPr>
          <w:rFonts w:ascii="Arial" w:hAnsi="Arial" w:cs="Arial"/>
        </w:rPr>
        <w:t xml:space="preserve">, tartalmazzák viszont azon hitelekkel kapcsolatos tranzakciókat, amelyeket a hitelintézet </w:t>
      </w:r>
      <w:r w:rsidRPr="001A0FD0">
        <w:rPr>
          <w:rFonts w:ascii="Arial" w:hAnsi="Arial" w:cs="Arial"/>
        </w:rPr>
        <w:t xml:space="preserve">az </w:t>
      </w:r>
      <w:proofErr w:type="spellStart"/>
      <w:r w:rsidRPr="001A0FD0">
        <w:rPr>
          <w:rFonts w:ascii="Arial" w:hAnsi="Arial" w:cs="Arial"/>
        </w:rPr>
        <w:t>IFRS</w:t>
      </w:r>
      <w:proofErr w:type="spellEnd"/>
      <w:r w:rsidRPr="001A0FD0">
        <w:rPr>
          <w:rFonts w:ascii="Arial" w:hAnsi="Arial" w:cs="Arial"/>
        </w:rPr>
        <w:t xml:space="preserve"> 5 alapján az értékesítésre tartott befektetett eszközök és elidegenítési csoportok közé sorolt.</w:t>
      </w:r>
    </w:p>
    <w:p w:rsidR="007E6DE7" w:rsidRDefault="007E6DE7" w:rsidP="007E4E77">
      <w:pPr>
        <w:spacing w:line="276" w:lineRule="auto"/>
        <w:jc w:val="both"/>
        <w:rPr>
          <w:rFonts w:ascii="Arial" w:hAnsi="Arial" w:cs="Arial"/>
        </w:rPr>
      </w:pPr>
    </w:p>
    <w:p w:rsidR="00D7154E" w:rsidRDefault="00D7154E" w:rsidP="007E4E77">
      <w:pPr>
        <w:spacing w:line="276" w:lineRule="auto"/>
        <w:jc w:val="both"/>
        <w:rPr>
          <w:rFonts w:ascii="Arial" w:hAnsi="Arial" w:cs="Arial"/>
        </w:rPr>
      </w:pPr>
      <w:r w:rsidRPr="007D0DF6">
        <w:rPr>
          <w:rFonts w:ascii="Arial" w:hAnsi="Arial" w:cs="Arial"/>
        </w:rPr>
        <w:t>A K7HT-K7HB táblák ún. mozgástáblák, ennek megfelelően mind a forintban, mind a devizában nyújtott hitelek esetében olyan módon kell az állományváltozás összetevőit szerepeltetni, hogy a nyitó bruttó állományt előjelhelyesen korrigálva a forgalmakkal a záró bruttó állományt kapjuk.</w:t>
      </w:r>
    </w:p>
    <w:p w:rsidR="00D7154E" w:rsidRPr="007D0DF6" w:rsidRDefault="00D7154E" w:rsidP="007E4E77">
      <w:pPr>
        <w:spacing w:line="276" w:lineRule="auto"/>
        <w:jc w:val="both"/>
        <w:rPr>
          <w:rFonts w:ascii="Arial" w:hAnsi="Arial" w:cs="Arial"/>
        </w:rPr>
      </w:pPr>
    </w:p>
    <w:p w:rsidR="00D7154E" w:rsidRPr="001A0FD0" w:rsidRDefault="00D7154E" w:rsidP="007E4E77">
      <w:pPr>
        <w:pStyle w:val="Default"/>
        <w:spacing w:line="276" w:lineRule="auto"/>
        <w:jc w:val="both"/>
        <w:rPr>
          <w:rFonts w:ascii="Arial" w:hAnsi="Arial" w:cs="Arial"/>
          <w:bCs/>
          <w:color w:val="auto"/>
          <w:sz w:val="20"/>
          <w:szCs w:val="20"/>
        </w:rPr>
      </w:pPr>
      <w:r w:rsidRPr="001A0FD0">
        <w:rPr>
          <w:rFonts w:ascii="Arial" w:hAnsi="Arial" w:cs="Arial"/>
          <w:bCs/>
          <w:color w:val="auto"/>
          <w:sz w:val="20"/>
          <w:szCs w:val="20"/>
        </w:rPr>
        <w:t>A devizában fennálló hitelállományi és forgalmi adatok forint értékének meghatározásánál a</w:t>
      </w:r>
      <w:r w:rsidR="006C144B">
        <w:rPr>
          <w:rFonts w:ascii="Arial" w:hAnsi="Arial" w:cs="Arial"/>
          <w:bCs/>
          <w:color w:val="auto"/>
          <w:sz w:val="20"/>
          <w:szCs w:val="20"/>
        </w:rPr>
        <w:t>z</w:t>
      </w:r>
      <w:r w:rsidRPr="001A0FD0">
        <w:rPr>
          <w:rFonts w:ascii="Arial" w:hAnsi="Arial" w:cs="Arial"/>
          <w:bCs/>
          <w:color w:val="auto"/>
          <w:sz w:val="20"/>
          <w:szCs w:val="20"/>
        </w:rPr>
        <w:t xml:space="preserve"> 1. melléklet 5.5. pontja szerint kell eljárni.</w:t>
      </w:r>
    </w:p>
    <w:p w:rsidR="00D7154E" w:rsidRPr="008B5093" w:rsidRDefault="00D7154E" w:rsidP="007E4E77">
      <w:pPr>
        <w:spacing w:line="276" w:lineRule="auto"/>
        <w:jc w:val="both"/>
        <w:rPr>
          <w:rFonts w:ascii="Arial" w:hAnsi="Arial" w:cs="Arial"/>
        </w:rPr>
      </w:pPr>
    </w:p>
    <w:p w:rsidR="00D7154E" w:rsidRPr="007D0DF6" w:rsidRDefault="00D7154E" w:rsidP="007E4E77">
      <w:pPr>
        <w:spacing w:line="276" w:lineRule="auto"/>
        <w:jc w:val="both"/>
        <w:rPr>
          <w:rFonts w:ascii="Arial" w:hAnsi="Arial" w:cs="Arial"/>
          <w:b/>
          <w:snapToGrid w:val="0"/>
        </w:rPr>
      </w:pPr>
      <w:r w:rsidRPr="007D0DF6">
        <w:rPr>
          <w:rFonts w:ascii="Arial" w:hAnsi="Arial" w:cs="Arial"/>
          <w:b/>
          <w:snapToGrid w:val="0"/>
        </w:rPr>
        <w:t>A tábl</w:t>
      </w:r>
      <w:r w:rsidR="00CB6400">
        <w:rPr>
          <w:rFonts w:ascii="Arial" w:hAnsi="Arial" w:cs="Arial"/>
          <w:b/>
          <w:snapToGrid w:val="0"/>
        </w:rPr>
        <w:t>ák</w:t>
      </w:r>
      <w:r w:rsidRPr="007D0DF6">
        <w:rPr>
          <w:rFonts w:ascii="Arial" w:hAnsi="Arial" w:cs="Arial"/>
          <w:b/>
          <w:snapToGrid w:val="0"/>
        </w:rPr>
        <w:t xml:space="preserve"> oszlopai</w:t>
      </w:r>
    </w:p>
    <w:p w:rsidR="00D7154E" w:rsidRPr="007D0DF6" w:rsidRDefault="00D7154E" w:rsidP="007E4E77">
      <w:pPr>
        <w:pStyle w:val="Default"/>
        <w:spacing w:line="276" w:lineRule="auto"/>
        <w:jc w:val="both"/>
        <w:rPr>
          <w:rFonts w:ascii="Arial" w:hAnsi="Arial" w:cs="Arial"/>
          <w:bCs/>
          <w:color w:val="auto"/>
          <w:sz w:val="20"/>
          <w:szCs w:val="20"/>
        </w:rPr>
      </w:pPr>
    </w:p>
    <w:p w:rsidR="00D7154E" w:rsidRPr="007D0DF6" w:rsidRDefault="00D7154E" w:rsidP="007E4E77">
      <w:pPr>
        <w:spacing w:line="276" w:lineRule="auto"/>
        <w:jc w:val="both"/>
        <w:rPr>
          <w:rFonts w:ascii="Arial" w:hAnsi="Arial" w:cs="Arial"/>
          <w:snapToGrid w:val="0"/>
        </w:rPr>
      </w:pPr>
      <w:r w:rsidRPr="007D0DF6">
        <w:rPr>
          <w:rFonts w:ascii="Arial" w:hAnsi="Arial" w:cs="Arial"/>
          <w:snapToGrid w:val="0"/>
        </w:rPr>
        <w:lastRenderedPageBreak/>
        <w:t xml:space="preserve">Az </w:t>
      </w:r>
      <w:r w:rsidRPr="007D0DF6">
        <w:rPr>
          <w:rFonts w:ascii="Arial" w:hAnsi="Arial" w:cs="Arial"/>
          <w:b/>
          <w:snapToGrid w:val="0"/>
        </w:rPr>
        <w:t xml:space="preserve">a) </w:t>
      </w:r>
      <w:r w:rsidRPr="007D0DF6">
        <w:rPr>
          <w:rFonts w:ascii="Arial" w:hAnsi="Arial" w:cs="Arial"/>
          <w:snapToGrid w:val="0"/>
        </w:rPr>
        <w:t xml:space="preserve">és </w:t>
      </w:r>
      <w:r w:rsidRPr="007D0DF6">
        <w:rPr>
          <w:rFonts w:ascii="Arial" w:hAnsi="Arial" w:cs="Arial"/>
          <w:b/>
          <w:snapToGrid w:val="0"/>
        </w:rPr>
        <w:t>b)</w:t>
      </w:r>
      <w:r w:rsidRPr="007D0DF6">
        <w:rPr>
          <w:rFonts w:ascii="Arial" w:hAnsi="Arial" w:cs="Arial"/>
          <w:snapToGrid w:val="0"/>
        </w:rPr>
        <w:t xml:space="preserve"> oszlopban feltüntetett nyitóállomány a tárgynegyedév </w:t>
      </w:r>
      <w:r w:rsidR="00003C83">
        <w:rPr>
          <w:rFonts w:ascii="Arial" w:hAnsi="Arial" w:cs="Arial"/>
          <w:snapToGrid w:val="0"/>
        </w:rPr>
        <w:t>első napján</w:t>
      </w:r>
      <w:r w:rsidRPr="007D0DF6">
        <w:rPr>
          <w:rFonts w:ascii="Arial" w:hAnsi="Arial" w:cs="Arial"/>
          <w:snapToGrid w:val="0"/>
        </w:rPr>
        <w:t xml:space="preserve"> fennálló bruttó és nettó hitelállomány. </w:t>
      </w:r>
    </w:p>
    <w:p w:rsidR="00D7154E" w:rsidRPr="007D0DF6" w:rsidRDefault="00D7154E" w:rsidP="007E4E77">
      <w:pPr>
        <w:pStyle w:val="Baseparagraphnumbered"/>
        <w:numPr>
          <w:ilvl w:val="0"/>
          <w:numId w:val="0"/>
        </w:numPr>
        <w:spacing w:line="276" w:lineRule="auto"/>
        <w:rPr>
          <w:rFonts w:ascii="Arial" w:hAnsi="Arial" w:cs="Arial"/>
          <w:sz w:val="20"/>
          <w:szCs w:val="20"/>
        </w:rPr>
      </w:pPr>
      <w:proofErr w:type="spellStart"/>
      <w:proofErr w:type="gramStart"/>
      <w:r w:rsidRPr="001A0FD0">
        <w:rPr>
          <w:rFonts w:ascii="Arial" w:hAnsi="Arial" w:cs="Arial"/>
          <w:sz w:val="20"/>
          <w:szCs w:val="20"/>
        </w:rPr>
        <w:t>IFRS</w:t>
      </w:r>
      <w:proofErr w:type="spellEnd"/>
      <w:r w:rsidRPr="001A0FD0">
        <w:rPr>
          <w:rFonts w:ascii="Arial" w:hAnsi="Arial" w:cs="Arial"/>
          <w:sz w:val="20"/>
          <w:szCs w:val="20"/>
        </w:rPr>
        <w:t xml:space="preserve">-t </w:t>
      </w:r>
      <w:proofErr w:type="spellStart"/>
      <w:r w:rsidRPr="001A0FD0">
        <w:rPr>
          <w:rFonts w:ascii="Arial" w:hAnsi="Arial" w:cs="Arial"/>
          <w:sz w:val="20"/>
          <w:szCs w:val="20"/>
        </w:rPr>
        <w:t>alkalmazó</w:t>
      </w:r>
      <w:proofErr w:type="spellEnd"/>
      <w:r w:rsidRPr="001A0FD0">
        <w:rPr>
          <w:rFonts w:ascii="Arial" w:hAnsi="Arial" w:cs="Arial"/>
          <w:sz w:val="20"/>
          <w:szCs w:val="20"/>
        </w:rPr>
        <w:t xml:space="preserve"> </w:t>
      </w:r>
      <w:proofErr w:type="spellStart"/>
      <w:r w:rsidRPr="001A0FD0">
        <w:rPr>
          <w:rFonts w:ascii="Arial" w:hAnsi="Arial" w:cs="Arial"/>
          <w:sz w:val="20"/>
          <w:szCs w:val="20"/>
        </w:rPr>
        <w:t>hitelintézet</w:t>
      </w:r>
      <w:proofErr w:type="spellEnd"/>
      <w:r w:rsidRPr="001A0FD0">
        <w:rPr>
          <w:rFonts w:ascii="Arial" w:hAnsi="Arial" w:cs="Arial"/>
          <w:sz w:val="20"/>
          <w:szCs w:val="20"/>
        </w:rPr>
        <w:t xml:space="preserve"> </w:t>
      </w:r>
      <w:proofErr w:type="spellStart"/>
      <w:r w:rsidRPr="001A0FD0">
        <w:rPr>
          <w:rFonts w:ascii="Arial" w:hAnsi="Arial" w:cs="Arial"/>
          <w:sz w:val="20"/>
          <w:szCs w:val="20"/>
        </w:rPr>
        <w:t>esetében</w:t>
      </w:r>
      <w:proofErr w:type="spellEnd"/>
      <w:r w:rsidRPr="001A0FD0">
        <w:rPr>
          <w:rFonts w:ascii="Arial" w:hAnsi="Arial" w:cs="Arial"/>
          <w:sz w:val="20"/>
          <w:szCs w:val="20"/>
        </w:rPr>
        <w:t xml:space="preserve"> a </w:t>
      </w:r>
      <w:proofErr w:type="spellStart"/>
      <w:r w:rsidRPr="001A0FD0">
        <w:rPr>
          <w:rFonts w:ascii="Arial" w:hAnsi="Arial" w:cs="Arial"/>
          <w:sz w:val="20"/>
          <w:szCs w:val="20"/>
        </w:rPr>
        <w:t>hitelek</w:t>
      </w:r>
      <w:proofErr w:type="spellEnd"/>
      <w:r w:rsidRPr="001A0FD0">
        <w:rPr>
          <w:rFonts w:ascii="Arial" w:hAnsi="Arial" w:cs="Arial"/>
          <w:sz w:val="20"/>
          <w:szCs w:val="20"/>
        </w:rPr>
        <w:t xml:space="preserve"> </w:t>
      </w:r>
      <w:proofErr w:type="spellStart"/>
      <w:r w:rsidRPr="001A0FD0">
        <w:rPr>
          <w:rFonts w:ascii="Arial" w:hAnsi="Arial" w:cs="Arial"/>
          <w:sz w:val="20"/>
          <w:szCs w:val="20"/>
        </w:rPr>
        <w:t>bruttó</w:t>
      </w:r>
      <w:proofErr w:type="spellEnd"/>
      <w:r w:rsidRPr="001A0FD0">
        <w:rPr>
          <w:rFonts w:ascii="Arial" w:hAnsi="Arial" w:cs="Arial"/>
          <w:sz w:val="20"/>
          <w:szCs w:val="20"/>
        </w:rPr>
        <w:t xml:space="preserve"> </w:t>
      </w:r>
      <w:proofErr w:type="spellStart"/>
      <w:r w:rsidRPr="001A0FD0">
        <w:rPr>
          <w:rFonts w:ascii="Arial" w:hAnsi="Arial" w:cs="Arial"/>
          <w:sz w:val="20"/>
          <w:szCs w:val="20"/>
        </w:rPr>
        <w:t>és</w:t>
      </w:r>
      <w:proofErr w:type="spellEnd"/>
      <w:r w:rsidRPr="001A0FD0">
        <w:rPr>
          <w:rFonts w:ascii="Arial" w:hAnsi="Arial" w:cs="Arial"/>
          <w:sz w:val="20"/>
          <w:szCs w:val="20"/>
        </w:rPr>
        <w:t xml:space="preserve"> </w:t>
      </w:r>
      <w:proofErr w:type="spellStart"/>
      <w:r w:rsidRPr="001A0FD0">
        <w:rPr>
          <w:rFonts w:ascii="Arial" w:hAnsi="Arial" w:cs="Arial"/>
          <w:sz w:val="20"/>
          <w:szCs w:val="20"/>
        </w:rPr>
        <w:t>nettó</w:t>
      </w:r>
      <w:proofErr w:type="spellEnd"/>
      <w:r w:rsidRPr="001A0FD0">
        <w:rPr>
          <w:rFonts w:ascii="Arial" w:hAnsi="Arial" w:cs="Arial"/>
          <w:sz w:val="20"/>
          <w:szCs w:val="20"/>
        </w:rPr>
        <w:t xml:space="preserve"> </w:t>
      </w:r>
      <w:proofErr w:type="spellStart"/>
      <w:r w:rsidRPr="001A0FD0">
        <w:rPr>
          <w:rFonts w:ascii="Arial" w:hAnsi="Arial" w:cs="Arial"/>
          <w:sz w:val="20"/>
          <w:szCs w:val="20"/>
        </w:rPr>
        <w:t>könyv</w:t>
      </w:r>
      <w:proofErr w:type="spellEnd"/>
      <w:r w:rsidRPr="001A0FD0">
        <w:rPr>
          <w:rFonts w:ascii="Arial" w:hAnsi="Arial" w:cs="Arial"/>
          <w:sz w:val="20"/>
          <w:szCs w:val="20"/>
        </w:rPr>
        <w:t xml:space="preserve"> </w:t>
      </w:r>
      <w:proofErr w:type="spellStart"/>
      <w:r w:rsidRPr="001A0FD0">
        <w:rPr>
          <w:rFonts w:ascii="Arial" w:hAnsi="Arial" w:cs="Arial"/>
          <w:sz w:val="20"/>
          <w:szCs w:val="20"/>
        </w:rPr>
        <w:t>szerinti</w:t>
      </w:r>
      <w:proofErr w:type="spellEnd"/>
      <w:r w:rsidRPr="001A0FD0">
        <w:rPr>
          <w:rFonts w:ascii="Arial" w:hAnsi="Arial" w:cs="Arial"/>
          <w:sz w:val="20"/>
          <w:szCs w:val="20"/>
        </w:rPr>
        <w:t xml:space="preserve"> </w:t>
      </w:r>
      <w:proofErr w:type="spellStart"/>
      <w:r w:rsidRPr="001A0FD0">
        <w:rPr>
          <w:rFonts w:ascii="Arial" w:hAnsi="Arial" w:cs="Arial"/>
          <w:sz w:val="20"/>
          <w:szCs w:val="20"/>
        </w:rPr>
        <w:t>értékét</w:t>
      </w:r>
      <w:proofErr w:type="spellEnd"/>
      <w:r w:rsidRPr="001A0FD0">
        <w:rPr>
          <w:rFonts w:ascii="Arial" w:hAnsi="Arial" w:cs="Arial"/>
          <w:sz w:val="20"/>
          <w:szCs w:val="20"/>
        </w:rPr>
        <w:t xml:space="preserve"> a 680/2014/EU </w:t>
      </w:r>
      <w:proofErr w:type="spellStart"/>
      <w:r w:rsidRPr="001A0FD0">
        <w:rPr>
          <w:rFonts w:ascii="Arial" w:hAnsi="Arial" w:cs="Arial"/>
          <w:sz w:val="20"/>
          <w:szCs w:val="20"/>
        </w:rPr>
        <w:t>bizottsági</w:t>
      </w:r>
      <w:proofErr w:type="spellEnd"/>
      <w:r w:rsidRPr="001A0FD0">
        <w:rPr>
          <w:rFonts w:ascii="Arial" w:hAnsi="Arial" w:cs="Arial"/>
          <w:sz w:val="20"/>
          <w:szCs w:val="20"/>
        </w:rPr>
        <w:t xml:space="preserve"> </w:t>
      </w:r>
      <w:proofErr w:type="spellStart"/>
      <w:r w:rsidRPr="001A0FD0">
        <w:rPr>
          <w:rFonts w:ascii="Arial" w:hAnsi="Arial" w:cs="Arial"/>
          <w:sz w:val="20"/>
          <w:szCs w:val="20"/>
        </w:rPr>
        <w:t>végrehajtási</w:t>
      </w:r>
      <w:proofErr w:type="spellEnd"/>
      <w:r w:rsidRPr="001A0FD0">
        <w:rPr>
          <w:rFonts w:ascii="Arial" w:hAnsi="Arial" w:cs="Arial"/>
          <w:sz w:val="20"/>
          <w:szCs w:val="20"/>
        </w:rPr>
        <w:t xml:space="preserve"> </w:t>
      </w:r>
      <w:proofErr w:type="spellStart"/>
      <w:r w:rsidRPr="001A0FD0">
        <w:rPr>
          <w:rFonts w:ascii="Arial" w:hAnsi="Arial" w:cs="Arial"/>
          <w:sz w:val="20"/>
          <w:szCs w:val="20"/>
        </w:rPr>
        <w:t>rendelet</w:t>
      </w:r>
      <w:proofErr w:type="spellEnd"/>
      <w:r w:rsidRPr="001A0FD0">
        <w:rPr>
          <w:rFonts w:ascii="Arial" w:hAnsi="Arial" w:cs="Arial"/>
          <w:sz w:val="20"/>
          <w:szCs w:val="20"/>
        </w:rPr>
        <w:t xml:space="preserve"> V. </w:t>
      </w:r>
      <w:proofErr w:type="spellStart"/>
      <w:r w:rsidRPr="001A0FD0">
        <w:rPr>
          <w:rFonts w:ascii="Arial" w:hAnsi="Arial" w:cs="Arial"/>
          <w:sz w:val="20"/>
          <w:szCs w:val="20"/>
        </w:rPr>
        <w:t>mellékletében</w:t>
      </w:r>
      <w:proofErr w:type="spellEnd"/>
      <w:r w:rsidRPr="001A0FD0">
        <w:rPr>
          <w:rFonts w:ascii="Arial" w:hAnsi="Arial" w:cs="Arial"/>
          <w:sz w:val="20"/>
          <w:szCs w:val="20"/>
        </w:rPr>
        <w:t xml:space="preserve"> </w:t>
      </w:r>
      <w:proofErr w:type="spellStart"/>
      <w:r w:rsidRPr="001A0FD0">
        <w:rPr>
          <w:rFonts w:ascii="Arial" w:hAnsi="Arial" w:cs="Arial"/>
          <w:sz w:val="20"/>
          <w:szCs w:val="20"/>
        </w:rPr>
        <w:t>foglaltakkal</w:t>
      </w:r>
      <w:proofErr w:type="spellEnd"/>
      <w:r w:rsidRPr="001A0FD0">
        <w:rPr>
          <w:rFonts w:ascii="Arial" w:hAnsi="Arial" w:cs="Arial"/>
          <w:sz w:val="20"/>
          <w:szCs w:val="20"/>
        </w:rPr>
        <w:t xml:space="preserve"> </w:t>
      </w:r>
      <w:proofErr w:type="spellStart"/>
      <w:r w:rsidRPr="001A0FD0">
        <w:rPr>
          <w:rFonts w:ascii="Arial" w:hAnsi="Arial" w:cs="Arial"/>
          <w:sz w:val="20"/>
          <w:szCs w:val="20"/>
        </w:rPr>
        <w:t>összhangban</w:t>
      </w:r>
      <w:proofErr w:type="spellEnd"/>
      <w:r w:rsidRPr="001A0FD0">
        <w:rPr>
          <w:rFonts w:ascii="Arial" w:hAnsi="Arial" w:cs="Arial"/>
          <w:sz w:val="20"/>
          <w:szCs w:val="20"/>
        </w:rPr>
        <w:t xml:space="preserve"> </w:t>
      </w:r>
      <w:proofErr w:type="spellStart"/>
      <w:r w:rsidRPr="001A0FD0">
        <w:rPr>
          <w:rFonts w:ascii="Arial" w:hAnsi="Arial" w:cs="Arial"/>
          <w:sz w:val="20"/>
          <w:szCs w:val="20"/>
        </w:rPr>
        <w:t>kell</w:t>
      </w:r>
      <w:proofErr w:type="spellEnd"/>
      <w:r w:rsidRPr="001A0FD0">
        <w:rPr>
          <w:rFonts w:ascii="Arial" w:hAnsi="Arial" w:cs="Arial"/>
          <w:sz w:val="20"/>
          <w:szCs w:val="20"/>
        </w:rPr>
        <w:t xml:space="preserve"> </w:t>
      </w:r>
      <w:proofErr w:type="spellStart"/>
      <w:r w:rsidRPr="001A0FD0">
        <w:rPr>
          <w:rFonts w:ascii="Arial" w:hAnsi="Arial" w:cs="Arial"/>
          <w:sz w:val="20"/>
          <w:szCs w:val="20"/>
        </w:rPr>
        <w:t>meghatározni</w:t>
      </w:r>
      <w:proofErr w:type="spellEnd"/>
      <w:r w:rsidRPr="001A0FD0">
        <w:rPr>
          <w:rFonts w:ascii="Arial" w:hAnsi="Arial" w:cs="Arial"/>
          <w:sz w:val="20"/>
          <w:szCs w:val="20"/>
        </w:rPr>
        <w:t>.</w:t>
      </w:r>
      <w:proofErr w:type="gramEnd"/>
      <w:r w:rsidRPr="001A0FD0">
        <w:rPr>
          <w:rFonts w:ascii="Arial" w:hAnsi="Arial" w:cs="Arial"/>
          <w:sz w:val="20"/>
          <w:szCs w:val="20"/>
        </w:rPr>
        <w:t xml:space="preserve"> </w:t>
      </w:r>
      <w:proofErr w:type="spellStart"/>
      <w:r w:rsidRPr="001A0FD0">
        <w:rPr>
          <w:rFonts w:ascii="Arial" w:hAnsi="Arial" w:cs="Arial"/>
          <w:sz w:val="20"/>
          <w:szCs w:val="20"/>
        </w:rPr>
        <w:t>Ennek</w:t>
      </w:r>
      <w:proofErr w:type="spellEnd"/>
      <w:r w:rsidRPr="001A0FD0">
        <w:rPr>
          <w:rFonts w:ascii="Arial" w:hAnsi="Arial" w:cs="Arial"/>
          <w:sz w:val="20"/>
          <w:szCs w:val="20"/>
        </w:rPr>
        <w:t xml:space="preserve"> </w:t>
      </w:r>
      <w:proofErr w:type="spellStart"/>
      <w:r w:rsidRPr="001A0FD0">
        <w:rPr>
          <w:rFonts w:ascii="Arial" w:hAnsi="Arial" w:cs="Arial"/>
          <w:sz w:val="20"/>
          <w:szCs w:val="20"/>
        </w:rPr>
        <w:t>megfelelően</w:t>
      </w:r>
      <w:proofErr w:type="spellEnd"/>
      <w:r w:rsidRPr="001A0FD0">
        <w:rPr>
          <w:rFonts w:ascii="Arial" w:hAnsi="Arial" w:cs="Arial"/>
          <w:sz w:val="20"/>
          <w:szCs w:val="20"/>
        </w:rPr>
        <w:t xml:space="preserve"> </w:t>
      </w:r>
      <w:proofErr w:type="spellStart"/>
      <w:proofErr w:type="gramStart"/>
      <w:r w:rsidRPr="001A0FD0">
        <w:rPr>
          <w:rFonts w:ascii="Arial" w:hAnsi="Arial" w:cs="Arial"/>
          <w:sz w:val="20"/>
          <w:szCs w:val="20"/>
        </w:rPr>
        <w:t>az</w:t>
      </w:r>
      <w:proofErr w:type="spellEnd"/>
      <w:proofErr w:type="gramEnd"/>
      <w:r w:rsidRPr="001A0FD0">
        <w:rPr>
          <w:rFonts w:ascii="Arial" w:hAnsi="Arial" w:cs="Arial"/>
          <w:sz w:val="20"/>
          <w:szCs w:val="20"/>
        </w:rPr>
        <w:t xml:space="preserve"> </w:t>
      </w:r>
      <w:proofErr w:type="spellStart"/>
      <w:r w:rsidRPr="001A0FD0">
        <w:rPr>
          <w:rFonts w:ascii="Arial" w:hAnsi="Arial" w:cs="Arial"/>
          <w:sz w:val="20"/>
          <w:szCs w:val="20"/>
        </w:rPr>
        <w:t>amortizált</w:t>
      </w:r>
      <w:proofErr w:type="spellEnd"/>
      <w:r w:rsidRPr="001A0FD0">
        <w:rPr>
          <w:rFonts w:ascii="Arial" w:hAnsi="Arial" w:cs="Arial"/>
          <w:sz w:val="20"/>
          <w:szCs w:val="20"/>
        </w:rPr>
        <w:t xml:space="preserve"> </w:t>
      </w:r>
      <w:proofErr w:type="spellStart"/>
      <w:r w:rsidRPr="001A0FD0">
        <w:rPr>
          <w:rFonts w:ascii="Arial" w:hAnsi="Arial" w:cs="Arial"/>
          <w:sz w:val="20"/>
          <w:szCs w:val="20"/>
        </w:rPr>
        <w:t>bekerülési</w:t>
      </w:r>
      <w:proofErr w:type="spellEnd"/>
      <w:r w:rsidRPr="001A0FD0">
        <w:rPr>
          <w:rFonts w:ascii="Arial" w:hAnsi="Arial" w:cs="Arial"/>
          <w:sz w:val="20"/>
          <w:szCs w:val="20"/>
        </w:rPr>
        <w:t xml:space="preserve"> </w:t>
      </w:r>
      <w:proofErr w:type="spellStart"/>
      <w:r w:rsidRPr="001A0FD0">
        <w:rPr>
          <w:rFonts w:ascii="Arial" w:hAnsi="Arial" w:cs="Arial"/>
          <w:sz w:val="20"/>
          <w:szCs w:val="20"/>
        </w:rPr>
        <w:t>értéken</w:t>
      </w:r>
      <w:proofErr w:type="spellEnd"/>
      <w:r w:rsidRPr="001A0FD0">
        <w:rPr>
          <w:rFonts w:ascii="Arial" w:hAnsi="Arial" w:cs="Arial"/>
          <w:sz w:val="20"/>
          <w:szCs w:val="20"/>
        </w:rPr>
        <w:t xml:space="preserve"> </w:t>
      </w:r>
      <w:proofErr w:type="spellStart"/>
      <w:r w:rsidRPr="001A0FD0">
        <w:rPr>
          <w:rFonts w:ascii="Arial" w:hAnsi="Arial" w:cs="Arial"/>
          <w:sz w:val="20"/>
          <w:szCs w:val="20"/>
        </w:rPr>
        <w:t>vagy</w:t>
      </w:r>
      <w:proofErr w:type="spellEnd"/>
      <w:r w:rsidRPr="001A0FD0">
        <w:rPr>
          <w:rFonts w:ascii="Arial" w:hAnsi="Arial" w:cs="Arial"/>
          <w:sz w:val="20"/>
          <w:szCs w:val="20"/>
        </w:rPr>
        <w:t xml:space="preserve"> </w:t>
      </w:r>
      <w:proofErr w:type="spellStart"/>
      <w:r w:rsidRPr="001A0FD0">
        <w:rPr>
          <w:rFonts w:ascii="Arial" w:hAnsi="Arial" w:cs="Arial"/>
          <w:sz w:val="20"/>
          <w:szCs w:val="20"/>
        </w:rPr>
        <w:t>az</w:t>
      </w:r>
      <w:proofErr w:type="spellEnd"/>
      <w:r w:rsidRPr="001A0FD0">
        <w:rPr>
          <w:rFonts w:ascii="Arial" w:hAnsi="Arial" w:cs="Arial"/>
          <w:sz w:val="20"/>
          <w:szCs w:val="20"/>
        </w:rPr>
        <w:t xml:space="preserve"> </w:t>
      </w:r>
      <w:proofErr w:type="spellStart"/>
      <w:r w:rsidRPr="001A0FD0">
        <w:rPr>
          <w:rFonts w:ascii="Arial" w:hAnsi="Arial" w:cs="Arial"/>
          <w:sz w:val="20"/>
          <w:szCs w:val="20"/>
        </w:rPr>
        <w:t>egyéb</w:t>
      </w:r>
      <w:proofErr w:type="spellEnd"/>
      <w:r w:rsidRPr="001A0FD0">
        <w:rPr>
          <w:rFonts w:ascii="Arial" w:hAnsi="Arial" w:cs="Arial"/>
          <w:sz w:val="20"/>
          <w:szCs w:val="20"/>
        </w:rPr>
        <w:t xml:space="preserve"> </w:t>
      </w:r>
      <w:proofErr w:type="spellStart"/>
      <w:r w:rsidRPr="001A0FD0">
        <w:rPr>
          <w:rFonts w:ascii="Arial" w:hAnsi="Arial" w:cs="Arial"/>
          <w:sz w:val="20"/>
          <w:szCs w:val="20"/>
        </w:rPr>
        <w:t>átfogó</w:t>
      </w:r>
      <w:proofErr w:type="spellEnd"/>
      <w:r w:rsidRPr="001A0FD0">
        <w:rPr>
          <w:rFonts w:ascii="Arial" w:hAnsi="Arial" w:cs="Arial"/>
          <w:sz w:val="20"/>
          <w:szCs w:val="20"/>
        </w:rPr>
        <w:t xml:space="preserve"> </w:t>
      </w:r>
      <w:proofErr w:type="spellStart"/>
      <w:r w:rsidRPr="001A0FD0">
        <w:rPr>
          <w:rFonts w:ascii="Arial" w:hAnsi="Arial" w:cs="Arial"/>
          <w:sz w:val="20"/>
          <w:szCs w:val="20"/>
        </w:rPr>
        <w:t>jövedelemmel</w:t>
      </w:r>
      <w:proofErr w:type="spellEnd"/>
      <w:r w:rsidRPr="001A0FD0">
        <w:rPr>
          <w:rFonts w:ascii="Arial" w:hAnsi="Arial" w:cs="Arial"/>
          <w:sz w:val="20"/>
          <w:szCs w:val="20"/>
        </w:rPr>
        <w:t xml:space="preserve"> </w:t>
      </w:r>
      <w:proofErr w:type="spellStart"/>
      <w:r w:rsidRPr="001A0FD0">
        <w:rPr>
          <w:rFonts w:ascii="Arial" w:hAnsi="Arial" w:cs="Arial"/>
          <w:sz w:val="20"/>
          <w:szCs w:val="20"/>
        </w:rPr>
        <w:t>szemben</w:t>
      </w:r>
      <w:proofErr w:type="spellEnd"/>
      <w:r w:rsidRPr="001A0FD0">
        <w:rPr>
          <w:rFonts w:ascii="Arial" w:hAnsi="Arial" w:cs="Arial"/>
          <w:sz w:val="20"/>
          <w:szCs w:val="20"/>
        </w:rPr>
        <w:t xml:space="preserve"> </w:t>
      </w:r>
      <w:proofErr w:type="spellStart"/>
      <w:r w:rsidRPr="001A0FD0">
        <w:rPr>
          <w:rFonts w:ascii="Arial" w:hAnsi="Arial" w:cs="Arial"/>
          <w:sz w:val="20"/>
          <w:szCs w:val="20"/>
        </w:rPr>
        <w:t>valós</w:t>
      </w:r>
      <w:proofErr w:type="spellEnd"/>
      <w:r w:rsidRPr="001A0FD0">
        <w:rPr>
          <w:rFonts w:ascii="Arial" w:hAnsi="Arial" w:cs="Arial"/>
          <w:sz w:val="20"/>
          <w:szCs w:val="20"/>
        </w:rPr>
        <w:t xml:space="preserve"> </w:t>
      </w:r>
      <w:proofErr w:type="spellStart"/>
      <w:r w:rsidRPr="001A0FD0">
        <w:rPr>
          <w:rFonts w:ascii="Arial" w:hAnsi="Arial" w:cs="Arial"/>
          <w:sz w:val="20"/>
          <w:szCs w:val="20"/>
        </w:rPr>
        <w:t>értéken</w:t>
      </w:r>
      <w:proofErr w:type="spellEnd"/>
      <w:r w:rsidRPr="001A0FD0">
        <w:rPr>
          <w:rFonts w:ascii="Arial" w:hAnsi="Arial" w:cs="Arial"/>
          <w:sz w:val="20"/>
          <w:szCs w:val="20"/>
        </w:rPr>
        <w:t xml:space="preserve"> </w:t>
      </w:r>
      <w:proofErr w:type="spellStart"/>
      <w:r w:rsidRPr="001A0FD0">
        <w:rPr>
          <w:rFonts w:ascii="Arial" w:hAnsi="Arial" w:cs="Arial"/>
          <w:sz w:val="20"/>
          <w:szCs w:val="20"/>
        </w:rPr>
        <w:t>értékelt</w:t>
      </w:r>
      <w:proofErr w:type="spellEnd"/>
      <w:r w:rsidRPr="001A0FD0">
        <w:rPr>
          <w:rFonts w:ascii="Arial" w:hAnsi="Arial" w:cs="Arial"/>
          <w:sz w:val="20"/>
          <w:szCs w:val="20"/>
        </w:rPr>
        <w:t xml:space="preserve"> </w:t>
      </w:r>
      <w:proofErr w:type="spellStart"/>
      <w:r w:rsidRPr="001A0FD0">
        <w:rPr>
          <w:rFonts w:ascii="Arial" w:hAnsi="Arial" w:cs="Arial"/>
          <w:sz w:val="20"/>
          <w:szCs w:val="20"/>
        </w:rPr>
        <w:t>hitelek</w:t>
      </w:r>
      <w:proofErr w:type="spellEnd"/>
      <w:r w:rsidRPr="001A0FD0">
        <w:rPr>
          <w:rFonts w:ascii="Arial" w:hAnsi="Arial" w:cs="Arial"/>
          <w:sz w:val="20"/>
          <w:szCs w:val="20"/>
        </w:rPr>
        <w:t xml:space="preserve"> </w:t>
      </w:r>
      <w:proofErr w:type="spellStart"/>
      <w:r w:rsidRPr="001A0FD0">
        <w:rPr>
          <w:rFonts w:ascii="Arial" w:hAnsi="Arial" w:cs="Arial"/>
          <w:sz w:val="20"/>
          <w:szCs w:val="20"/>
        </w:rPr>
        <w:t>esetéb</w:t>
      </w:r>
      <w:r w:rsidRPr="008B5093">
        <w:rPr>
          <w:rFonts w:ascii="Arial" w:hAnsi="Arial" w:cs="Arial"/>
          <w:sz w:val="20"/>
          <w:szCs w:val="20"/>
        </w:rPr>
        <w:t>en</w:t>
      </w:r>
      <w:proofErr w:type="spellEnd"/>
      <w:r w:rsidRPr="008B5093">
        <w:rPr>
          <w:rFonts w:ascii="Arial" w:hAnsi="Arial" w:cs="Arial"/>
          <w:sz w:val="20"/>
          <w:szCs w:val="20"/>
        </w:rPr>
        <w:t xml:space="preserve"> a </w:t>
      </w:r>
      <w:proofErr w:type="spellStart"/>
      <w:r w:rsidRPr="008B5093">
        <w:rPr>
          <w:rFonts w:ascii="Arial" w:hAnsi="Arial" w:cs="Arial"/>
          <w:sz w:val="20"/>
          <w:szCs w:val="20"/>
        </w:rPr>
        <w:t>bruttó</w:t>
      </w:r>
      <w:proofErr w:type="spellEnd"/>
      <w:r w:rsidRPr="008B5093">
        <w:rPr>
          <w:rFonts w:ascii="Arial" w:hAnsi="Arial" w:cs="Arial"/>
          <w:sz w:val="20"/>
          <w:szCs w:val="20"/>
        </w:rPr>
        <w:t xml:space="preserve"> </w:t>
      </w:r>
      <w:proofErr w:type="spellStart"/>
      <w:r w:rsidRPr="008B5093">
        <w:rPr>
          <w:rFonts w:ascii="Arial" w:hAnsi="Arial" w:cs="Arial"/>
          <w:sz w:val="20"/>
          <w:szCs w:val="20"/>
        </w:rPr>
        <w:t>könyv</w:t>
      </w:r>
      <w:proofErr w:type="spellEnd"/>
      <w:r w:rsidRPr="008B5093">
        <w:rPr>
          <w:rFonts w:ascii="Arial" w:hAnsi="Arial" w:cs="Arial"/>
          <w:sz w:val="20"/>
          <w:szCs w:val="20"/>
        </w:rPr>
        <w:t xml:space="preserve"> </w:t>
      </w:r>
      <w:proofErr w:type="spellStart"/>
      <w:r w:rsidRPr="008B5093">
        <w:rPr>
          <w:rFonts w:ascii="Arial" w:hAnsi="Arial" w:cs="Arial"/>
          <w:sz w:val="20"/>
          <w:szCs w:val="20"/>
        </w:rPr>
        <w:t>szerinti</w:t>
      </w:r>
      <w:proofErr w:type="spellEnd"/>
      <w:r w:rsidRPr="008B5093">
        <w:rPr>
          <w:rFonts w:ascii="Arial" w:hAnsi="Arial" w:cs="Arial"/>
          <w:sz w:val="20"/>
          <w:szCs w:val="20"/>
        </w:rPr>
        <w:t xml:space="preserve"> </w:t>
      </w:r>
      <w:proofErr w:type="spellStart"/>
      <w:r w:rsidRPr="008B5093">
        <w:rPr>
          <w:rFonts w:ascii="Arial" w:hAnsi="Arial" w:cs="Arial"/>
          <w:sz w:val="20"/>
          <w:szCs w:val="20"/>
        </w:rPr>
        <w:t>érték</w:t>
      </w:r>
      <w:proofErr w:type="spellEnd"/>
      <w:r w:rsidRPr="008B5093">
        <w:rPr>
          <w:rFonts w:ascii="Arial" w:hAnsi="Arial" w:cs="Arial"/>
          <w:sz w:val="20"/>
          <w:szCs w:val="20"/>
        </w:rPr>
        <w:t xml:space="preserve"> a </w:t>
      </w:r>
      <w:proofErr w:type="spellStart"/>
      <w:r w:rsidRPr="008B5093">
        <w:rPr>
          <w:rFonts w:ascii="Arial" w:hAnsi="Arial" w:cs="Arial"/>
          <w:sz w:val="20"/>
          <w:szCs w:val="20"/>
        </w:rPr>
        <w:t>halmozott</w:t>
      </w:r>
      <w:proofErr w:type="spellEnd"/>
      <w:r w:rsidRPr="008B5093">
        <w:rPr>
          <w:rFonts w:ascii="Arial" w:hAnsi="Arial" w:cs="Arial"/>
          <w:sz w:val="20"/>
          <w:szCs w:val="20"/>
        </w:rPr>
        <w:t xml:space="preserve"> </w:t>
      </w:r>
      <w:proofErr w:type="spellStart"/>
      <w:r w:rsidRPr="008B5093">
        <w:rPr>
          <w:rFonts w:ascii="Arial" w:hAnsi="Arial" w:cs="Arial"/>
          <w:sz w:val="20"/>
          <w:szCs w:val="20"/>
        </w:rPr>
        <w:t>értékvesztéssel</w:t>
      </w:r>
      <w:proofErr w:type="spellEnd"/>
      <w:r w:rsidRPr="008B5093">
        <w:rPr>
          <w:rFonts w:ascii="Arial" w:hAnsi="Arial" w:cs="Arial"/>
          <w:sz w:val="20"/>
          <w:szCs w:val="20"/>
        </w:rPr>
        <w:t xml:space="preserve"> </w:t>
      </w:r>
      <w:proofErr w:type="spellStart"/>
      <w:r w:rsidRPr="008B5093">
        <w:rPr>
          <w:rFonts w:ascii="Arial" w:hAnsi="Arial" w:cs="Arial"/>
          <w:sz w:val="20"/>
          <w:szCs w:val="20"/>
        </w:rPr>
        <w:t>nem</w:t>
      </w:r>
      <w:proofErr w:type="spellEnd"/>
      <w:r w:rsidRPr="008B5093">
        <w:rPr>
          <w:rFonts w:ascii="Arial" w:hAnsi="Arial" w:cs="Arial"/>
          <w:sz w:val="20"/>
          <w:szCs w:val="20"/>
        </w:rPr>
        <w:t xml:space="preserve"> </w:t>
      </w:r>
      <w:proofErr w:type="spellStart"/>
      <w:r w:rsidRPr="008B5093">
        <w:rPr>
          <w:rFonts w:ascii="Arial" w:hAnsi="Arial" w:cs="Arial"/>
          <w:sz w:val="20"/>
          <w:szCs w:val="20"/>
        </w:rPr>
        <w:t>csökkentett</w:t>
      </w:r>
      <w:proofErr w:type="spellEnd"/>
      <w:r w:rsidRPr="008B5093">
        <w:rPr>
          <w:rFonts w:ascii="Arial" w:hAnsi="Arial" w:cs="Arial"/>
          <w:sz w:val="20"/>
          <w:szCs w:val="20"/>
        </w:rPr>
        <w:t xml:space="preserve"> </w:t>
      </w:r>
      <w:proofErr w:type="spellStart"/>
      <w:r w:rsidRPr="008B5093">
        <w:rPr>
          <w:rFonts w:ascii="Arial" w:hAnsi="Arial" w:cs="Arial"/>
          <w:sz w:val="20"/>
          <w:szCs w:val="20"/>
        </w:rPr>
        <w:t>könyv</w:t>
      </w:r>
      <w:proofErr w:type="spellEnd"/>
      <w:r w:rsidRPr="008B5093">
        <w:rPr>
          <w:rFonts w:ascii="Arial" w:hAnsi="Arial" w:cs="Arial"/>
          <w:sz w:val="20"/>
          <w:szCs w:val="20"/>
        </w:rPr>
        <w:t xml:space="preserve"> </w:t>
      </w:r>
      <w:proofErr w:type="spellStart"/>
      <w:r w:rsidRPr="008B5093">
        <w:rPr>
          <w:rFonts w:ascii="Arial" w:hAnsi="Arial" w:cs="Arial"/>
          <w:sz w:val="20"/>
          <w:szCs w:val="20"/>
        </w:rPr>
        <w:t>szerinti</w:t>
      </w:r>
      <w:proofErr w:type="spellEnd"/>
      <w:r w:rsidRPr="008B5093">
        <w:rPr>
          <w:rFonts w:ascii="Arial" w:hAnsi="Arial" w:cs="Arial"/>
          <w:sz w:val="20"/>
          <w:szCs w:val="20"/>
        </w:rPr>
        <w:t xml:space="preserve"> </w:t>
      </w:r>
      <w:proofErr w:type="spellStart"/>
      <w:r w:rsidRPr="008B5093">
        <w:rPr>
          <w:rFonts w:ascii="Arial" w:hAnsi="Arial" w:cs="Arial"/>
          <w:sz w:val="20"/>
          <w:szCs w:val="20"/>
        </w:rPr>
        <w:t>értéket</w:t>
      </w:r>
      <w:proofErr w:type="spellEnd"/>
      <w:r w:rsidRPr="008B5093">
        <w:rPr>
          <w:rFonts w:ascii="Arial" w:hAnsi="Arial" w:cs="Arial"/>
          <w:sz w:val="20"/>
          <w:szCs w:val="20"/>
        </w:rPr>
        <w:t xml:space="preserve"> </w:t>
      </w:r>
      <w:proofErr w:type="spellStart"/>
      <w:r w:rsidRPr="008B5093">
        <w:rPr>
          <w:rFonts w:ascii="Arial" w:hAnsi="Arial" w:cs="Arial"/>
          <w:sz w:val="20"/>
          <w:szCs w:val="20"/>
        </w:rPr>
        <w:t>jelenti</w:t>
      </w:r>
      <w:proofErr w:type="spellEnd"/>
      <w:r w:rsidRPr="008B5093">
        <w:rPr>
          <w:rFonts w:ascii="Arial" w:hAnsi="Arial" w:cs="Arial"/>
          <w:sz w:val="20"/>
          <w:szCs w:val="20"/>
        </w:rPr>
        <w:t xml:space="preserve">. </w:t>
      </w:r>
      <w:proofErr w:type="spellStart"/>
      <w:proofErr w:type="gramStart"/>
      <w:r w:rsidRPr="008B5093">
        <w:rPr>
          <w:rFonts w:ascii="Arial" w:hAnsi="Arial" w:cs="Arial"/>
          <w:sz w:val="20"/>
          <w:szCs w:val="20"/>
        </w:rPr>
        <w:t>Az</w:t>
      </w:r>
      <w:proofErr w:type="spellEnd"/>
      <w:proofErr w:type="gramEnd"/>
      <w:r w:rsidRPr="008B5093">
        <w:rPr>
          <w:rFonts w:ascii="Arial" w:hAnsi="Arial" w:cs="Arial"/>
          <w:sz w:val="20"/>
          <w:szCs w:val="20"/>
        </w:rPr>
        <w:t xml:space="preserve"> </w:t>
      </w:r>
      <w:proofErr w:type="spellStart"/>
      <w:r w:rsidRPr="008B5093">
        <w:rPr>
          <w:rFonts w:ascii="Arial" w:hAnsi="Arial" w:cs="Arial"/>
          <w:sz w:val="20"/>
          <w:szCs w:val="20"/>
        </w:rPr>
        <w:t>eredménnyel</w:t>
      </w:r>
      <w:proofErr w:type="spellEnd"/>
      <w:r w:rsidRPr="008B5093">
        <w:rPr>
          <w:rFonts w:ascii="Arial" w:hAnsi="Arial" w:cs="Arial"/>
          <w:sz w:val="20"/>
          <w:szCs w:val="20"/>
        </w:rPr>
        <w:t xml:space="preserve"> </w:t>
      </w:r>
      <w:proofErr w:type="spellStart"/>
      <w:r w:rsidRPr="008B5093">
        <w:rPr>
          <w:rFonts w:ascii="Arial" w:hAnsi="Arial" w:cs="Arial"/>
          <w:sz w:val="20"/>
          <w:szCs w:val="20"/>
        </w:rPr>
        <w:t>szemben</w:t>
      </w:r>
      <w:proofErr w:type="spellEnd"/>
      <w:r w:rsidRPr="008B5093">
        <w:rPr>
          <w:rFonts w:ascii="Arial" w:hAnsi="Arial" w:cs="Arial"/>
          <w:sz w:val="20"/>
          <w:szCs w:val="20"/>
        </w:rPr>
        <w:t xml:space="preserve"> </w:t>
      </w:r>
      <w:proofErr w:type="spellStart"/>
      <w:r w:rsidRPr="008B5093">
        <w:rPr>
          <w:rFonts w:ascii="Arial" w:hAnsi="Arial" w:cs="Arial"/>
          <w:sz w:val="20"/>
          <w:szCs w:val="20"/>
        </w:rPr>
        <w:t>valós</w:t>
      </w:r>
      <w:proofErr w:type="spellEnd"/>
      <w:r w:rsidRPr="008B5093">
        <w:rPr>
          <w:rFonts w:ascii="Arial" w:hAnsi="Arial" w:cs="Arial"/>
          <w:sz w:val="20"/>
          <w:szCs w:val="20"/>
        </w:rPr>
        <w:t xml:space="preserve"> </w:t>
      </w:r>
      <w:proofErr w:type="spellStart"/>
      <w:r w:rsidRPr="008B5093">
        <w:rPr>
          <w:rFonts w:ascii="Arial" w:hAnsi="Arial" w:cs="Arial"/>
          <w:sz w:val="20"/>
          <w:szCs w:val="20"/>
        </w:rPr>
        <w:t>értéken</w:t>
      </w:r>
      <w:proofErr w:type="spellEnd"/>
      <w:r w:rsidRPr="008B5093">
        <w:rPr>
          <w:rFonts w:ascii="Arial" w:hAnsi="Arial" w:cs="Arial"/>
          <w:sz w:val="20"/>
          <w:szCs w:val="20"/>
        </w:rPr>
        <w:t xml:space="preserve"> </w:t>
      </w:r>
      <w:proofErr w:type="spellStart"/>
      <w:r w:rsidRPr="008B5093">
        <w:rPr>
          <w:rFonts w:ascii="Arial" w:hAnsi="Arial" w:cs="Arial"/>
          <w:sz w:val="20"/>
          <w:szCs w:val="20"/>
        </w:rPr>
        <w:t>értékelt</w:t>
      </w:r>
      <w:proofErr w:type="spellEnd"/>
      <w:r w:rsidRPr="008B5093">
        <w:rPr>
          <w:rFonts w:ascii="Arial" w:hAnsi="Arial" w:cs="Arial"/>
          <w:sz w:val="20"/>
          <w:szCs w:val="20"/>
        </w:rPr>
        <w:t xml:space="preserve"> </w:t>
      </w:r>
      <w:proofErr w:type="spellStart"/>
      <w:r w:rsidRPr="008B5093">
        <w:rPr>
          <w:rFonts w:ascii="Arial" w:hAnsi="Arial" w:cs="Arial"/>
          <w:sz w:val="20"/>
          <w:szCs w:val="20"/>
        </w:rPr>
        <w:t>hitelek</w:t>
      </w:r>
      <w:proofErr w:type="spellEnd"/>
      <w:r w:rsidRPr="008B5093">
        <w:rPr>
          <w:rFonts w:ascii="Arial" w:hAnsi="Arial" w:cs="Arial"/>
          <w:sz w:val="20"/>
          <w:szCs w:val="20"/>
        </w:rPr>
        <w:t xml:space="preserve"> </w:t>
      </w:r>
      <w:proofErr w:type="spellStart"/>
      <w:r w:rsidRPr="008B5093">
        <w:rPr>
          <w:rFonts w:ascii="Arial" w:hAnsi="Arial" w:cs="Arial"/>
          <w:sz w:val="20"/>
          <w:szCs w:val="20"/>
        </w:rPr>
        <w:t>esetében</w:t>
      </w:r>
      <w:proofErr w:type="spellEnd"/>
      <w:r w:rsidRPr="008B5093">
        <w:rPr>
          <w:rFonts w:ascii="Arial" w:hAnsi="Arial" w:cs="Arial"/>
          <w:sz w:val="20"/>
          <w:szCs w:val="20"/>
        </w:rPr>
        <w:t xml:space="preserve"> a </w:t>
      </w:r>
      <w:proofErr w:type="spellStart"/>
      <w:r w:rsidRPr="008B5093">
        <w:rPr>
          <w:rFonts w:ascii="Arial" w:hAnsi="Arial" w:cs="Arial"/>
          <w:sz w:val="20"/>
          <w:szCs w:val="20"/>
        </w:rPr>
        <w:t>bruttó</w:t>
      </w:r>
      <w:proofErr w:type="spellEnd"/>
      <w:r w:rsidRPr="008B5093">
        <w:rPr>
          <w:rFonts w:ascii="Arial" w:hAnsi="Arial" w:cs="Arial"/>
          <w:sz w:val="20"/>
          <w:szCs w:val="20"/>
        </w:rPr>
        <w:t xml:space="preserve"> </w:t>
      </w:r>
      <w:proofErr w:type="spellStart"/>
      <w:r w:rsidRPr="008B5093">
        <w:rPr>
          <w:rFonts w:ascii="Arial" w:hAnsi="Arial" w:cs="Arial"/>
          <w:sz w:val="20"/>
          <w:szCs w:val="20"/>
        </w:rPr>
        <w:t>könyv</w:t>
      </w:r>
      <w:proofErr w:type="spellEnd"/>
      <w:r w:rsidRPr="008B5093">
        <w:rPr>
          <w:rFonts w:ascii="Arial" w:hAnsi="Arial" w:cs="Arial"/>
          <w:sz w:val="20"/>
          <w:szCs w:val="20"/>
        </w:rPr>
        <w:t xml:space="preserve"> </w:t>
      </w:r>
      <w:proofErr w:type="spellStart"/>
      <w:r w:rsidRPr="008B5093">
        <w:rPr>
          <w:rFonts w:ascii="Arial" w:hAnsi="Arial" w:cs="Arial"/>
          <w:sz w:val="20"/>
          <w:szCs w:val="20"/>
        </w:rPr>
        <w:t>szerinti</w:t>
      </w:r>
      <w:proofErr w:type="spellEnd"/>
      <w:r w:rsidRPr="008B5093">
        <w:rPr>
          <w:rFonts w:ascii="Arial" w:hAnsi="Arial" w:cs="Arial"/>
          <w:sz w:val="20"/>
          <w:szCs w:val="20"/>
        </w:rPr>
        <w:t xml:space="preserve"> </w:t>
      </w:r>
      <w:proofErr w:type="spellStart"/>
      <w:r w:rsidRPr="008B5093">
        <w:rPr>
          <w:rFonts w:ascii="Arial" w:hAnsi="Arial" w:cs="Arial"/>
          <w:sz w:val="20"/>
          <w:szCs w:val="20"/>
        </w:rPr>
        <w:t>érték</w:t>
      </w:r>
      <w:proofErr w:type="spellEnd"/>
      <w:r w:rsidRPr="008B5093">
        <w:rPr>
          <w:rFonts w:ascii="Arial" w:hAnsi="Arial" w:cs="Arial"/>
          <w:sz w:val="20"/>
          <w:szCs w:val="20"/>
        </w:rPr>
        <w:t xml:space="preserve"> a </w:t>
      </w:r>
      <w:proofErr w:type="spellStart"/>
      <w:r w:rsidRPr="008B5093">
        <w:rPr>
          <w:rFonts w:ascii="Arial" w:hAnsi="Arial" w:cs="Arial"/>
          <w:sz w:val="20"/>
          <w:szCs w:val="20"/>
        </w:rPr>
        <w:t>hitelkockázat</w:t>
      </w:r>
      <w:proofErr w:type="spellEnd"/>
      <w:r w:rsidRPr="008B5093">
        <w:rPr>
          <w:rFonts w:ascii="Arial" w:hAnsi="Arial" w:cs="Arial"/>
          <w:sz w:val="20"/>
          <w:szCs w:val="20"/>
        </w:rPr>
        <w:t xml:space="preserve"> </w:t>
      </w:r>
      <w:proofErr w:type="spellStart"/>
      <w:r w:rsidRPr="008B5093">
        <w:rPr>
          <w:rFonts w:ascii="Arial" w:hAnsi="Arial" w:cs="Arial"/>
          <w:sz w:val="20"/>
          <w:szCs w:val="20"/>
        </w:rPr>
        <w:t>változásából</w:t>
      </w:r>
      <w:proofErr w:type="spellEnd"/>
      <w:r w:rsidRPr="008B5093">
        <w:rPr>
          <w:rFonts w:ascii="Arial" w:hAnsi="Arial" w:cs="Arial"/>
          <w:sz w:val="20"/>
          <w:szCs w:val="20"/>
        </w:rPr>
        <w:t xml:space="preserve"> </w:t>
      </w:r>
      <w:proofErr w:type="spellStart"/>
      <w:r w:rsidRPr="008B5093">
        <w:rPr>
          <w:rFonts w:ascii="Arial" w:hAnsi="Arial" w:cs="Arial"/>
          <w:sz w:val="20"/>
          <w:szCs w:val="20"/>
        </w:rPr>
        <w:t>származó</w:t>
      </w:r>
      <w:proofErr w:type="spellEnd"/>
      <w:r w:rsidRPr="008B5093">
        <w:rPr>
          <w:rFonts w:ascii="Arial" w:hAnsi="Arial" w:cs="Arial"/>
          <w:sz w:val="20"/>
          <w:szCs w:val="20"/>
        </w:rPr>
        <w:t xml:space="preserve"> </w:t>
      </w:r>
      <w:proofErr w:type="spellStart"/>
      <w:r w:rsidRPr="008B5093">
        <w:rPr>
          <w:rFonts w:ascii="Arial" w:hAnsi="Arial" w:cs="Arial"/>
          <w:sz w:val="20"/>
          <w:szCs w:val="20"/>
        </w:rPr>
        <w:t>valósérték-válto</w:t>
      </w:r>
      <w:r w:rsidRPr="007D0DF6">
        <w:rPr>
          <w:rFonts w:ascii="Arial" w:hAnsi="Arial" w:cs="Arial"/>
          <w:sz w:val="20"/>
          <w:szCs w:val="20"/>
        </w:rPr>
        <w:t>zás</w:t>
      </w:r>
      <w:proofErr w:type="spellEnd"/>
      <w:r w:rsidRPr="007D0DF6">
        <w:rPr>
          <w:rFonts w:ascii="Arial" w:hAnsi="Arial" w:cs="Arial"/>
          <w:sz w:val="20"/>
          <w:szCs w:val="20"/>
        </w:rPr>
        <w:t xml:space="preserve"> </w:t>
      </w:r>
      <w:proofErr w:type="spellStart"/>
      <w:r w:rsidRPr="007D0DF6">
        <w:rPr>
          <w:rFonts w:ascii="Arial" w:hAnsi="Arial" w:cs="Arial"/>
          <w:sz w:val="20"/>
          <w:szCs w:val="20"/>
        </w:rPr>
        <w:t>halmozott</w:t>
      </w:r>
      <w:proofErr w:type="spellEnd"/>
      <w:r w:rsidRPr="007D0DF6">
        <w:rPr>
          <w:rFonts w:ascii="Arial" w:hAnsi="Arial" w:cs="Arial"/>
          <w:sz w:val="20"/>
          <w:szCs w:val="20"/>
        </w:rPr>
        <w:t xml:space="preserve"> </w:t>
      </w:r>
      <w:proofErr w:type="spellStart"/>
      <w:r w:rsidRPr="007D0DF6">
        <w:rPr>
          <w:rFonts w:ascii="Arial" w:hAnsi="Arial" w:cs="Arial"/>
          <w:sz w:val="20"/>
          <w:szCs w:val="20"/>
        </w:rPr>
        <w:t>összegével</w:t>
      </w:r>
      <w:proofErr w:type="spellEnd"/>
      <w:r w:rsidRPr="007D0DF6">
        <w:rPr>
          <w:rFonts w:ascii="Arial" w:hAnsi="Arial" w:cs="Arial"/>
          <w:sz w:val="20"/>
          <w:szCs w:val="20"/>
        </w:rPr>
        <w:t xml:space="preserve"> </w:t>
      </w:r>
      <w:proofErr w:type="spellStart"/>
      <w:r w:rsidRPr="007D0DF6">
        <w:rPr>
          <w:rFonts w:ascii="Arial" w:hAnsi="Arial" w:cs="Arial"/>
          <w:sz w:val="20"/>
          <w:szCs w:val="20"/>
        </w:rPr>
        <w:t>nem</w:t>
      </w:r>
      <w:proofErr w:type="spellEnd"/>
      <w:r w:rsidRPr="007D0DF6">
        <w:rPr>
          <w:rFonts w:ascii="Arial" w:hAnsi="Arial" w:cs="Arial"/>
          <w:sz w:val="20"/>
          <w:szCs w:val="20"/>
        </w:rPr>
        <w:t xml:space="preserve"> </w:t>
      </w:r>
      <w:proofErr w:type="spellStart"/>
      <w:r w:rsidRPr="007D0DF6">
        <w:rPr>
          <w:rFonts w:ascii="Arial" w:hAnsi="Arial" w:cs="Arial"/>
          <w:sz w:val="20"/>
          <w:szCs w:val="20"/>
        </w:rPr>
        <w:t>módosított</w:t>
      </w:r>
      <w:proofErr w:type="spellEnd"/>
      <w:r w:rsidRPr="007D0DF6">
        <w:rPr>
          <w:rFonts w:ascii="Arial" w:hAnsi="Arial" w:cs="Arial"/>
          <w:sz w:val="20"/>
          <w:szCs w:val="20"/>
        </w:rPr>
        <w:t xml:space="preserve"> </w:t>
      </w:r>
      <w:proofErr w:type="spellStart"/>
      <w:r w:rsidRPr="007D0DF6">
        <w:rPr>
          <w:rFonts w:ascii="Arial" w:hAnsi="Arial" w:cs="Arial"/>
          <w:sz w:val="20"/>
          <w:szCs w:val="20"/>
        </w:rPr>
        <w:t>könyv</w:t>
      </w:r>
      <w:proofErr w:type="spellEnd"/>
      <w:r w:rsidRPr="007D0DF6">
        <w:rPr>
          <w:rFonts w:ascii="Arial" w:hAnsi="Arial" w:cs="Arial"/>
          <w:sz w:val="20"/>
          <w:szCs w:val="20"/>
        </w:rPr>
        <w:t xml:space="preserve"> </w:t>
      </w:r>
      <w:proofErr w:type="spellStart"/>
      <w:r w:rsidRPr="007D0DF6">
        <w:rPr>
          <w:rFonts w:ascii="Arial" w:hAnsi="Arial" w:cs="Arial"/>
          <w:sz w:val="20"/>
          <w:szCs w:val="20"/>
        </w:rPr>
        <w:t>szerinti</w:t>
      </w:r>
      <w:proofErr w:type="spellEnd"/>
      <w:r w:rsidRPr="007D0DF6">
        <w:rPr>
          <w:rFonts w:ascii="Arial" w:hAnsi="Arial" w:cs="Arial"/>
          <w:sz w:val="20"/>
          <w:szCs w:val="20"/>
        </w:rPr>
        <w:t xml:space="preserve"> </w:t>
      </w:r>
      <w:proofErr w:type="spellStart"/>
      <w:r w:rsidRPr="007D0DF6">
        <w:rPr>
          <w:rFonts w:ascii="Arial" w:hAnsi="Arial" w:cs="Arial"/>
          <w:sz w:val="20"/>
          <w:szCs w:val="20"/>
        </w:rPr>
        <w:t>értéket</w:t>
      </w:r>
      <w:proofErr w:type="spellEnd"/>
      <w:r w:rsidRPr="007D0DF6">
        <w:rPr>
          <w:rFonts w:ascii="Arial" w:hAnsi="Arial" w:cs="Arial"/>
          <w:sz w:val="20"/>
          <w:szCs w:val="20"/>
        </w:rPr>
        <w:t xml:space="preserve"> </w:t>
      </w:r>
      <w:proofErr w:type="spellStart"/>
      <w:r w:rsidRPr="007D0DF6">
        <w:rPr>
          <w:rFonts w:ascii="Arial" w:hAnsi="Arial" w:cs="Arial"/>
          <w:sz w:val="20"/>
          <w:szCs w:val="20"/>
        </w:rPr>
        <w:t>jelenti</w:t>
      </w:r>
      <w:proofErr w:type="spellEnd"/>
      <w:r w:rsidRPr="007D0DF6">
        <w:rPr>
          <w:rFonts w:ascii="Arial" w:hAnsi="Arial" w:cs="Arial"/>
          <w:sz w:val="20"/>
          <w:szCs w:val="20"/>
        </w:rPr>
        <w:t>.</w:t>
      </w:r>
    </w:p>
    <w:p w:rsidR="00D7154E" w:rsidRPr="007D0DF6" w:rsidRDefault="00D7154E" w:rsidP="007E4E77">
      <w:pPr>
        <w:pStyle w:val="Default"/>
        <w:spacing w:line="276" w:lineRule="auto"/>
        <w:jc w:val="both"/>
        <w:rPr>
          <w:rFonts w:ascii="Arial" w:hAnsi="Arial" w:cs="Arial"/>
          <w:bCs/>
          <w:color w:val="auto"/>
          <w:sz w:val="20"/>
          <w:szCs w:val="20"/>
        </w:rPr>
      </w:pPr>
      <w:r w:rsidRPr="007D0DF6">
        <w:rPr>
          <w:rFonts w:ascii="Arial" w:hAnsi="Arial" w:cs="Arial"/>
          <w:bCs/>
          <w:color w:val="auto"/>
          <w:sz w:val="20"/>
          <w:szCs w:val="20"/>
        </w:rPr>
        <w:t xml:space="preserve">A </w:t>
      </w:r>
      <w:r w:rsidRPr="007D0DF6">
        <w:rPr>
          <w:rFonts w:ascii="Arial" w:hAnsi="Arial" w:cs="Arial"/>
          <w:b/>
          <w:bCs/>
          <w:color w:val="auto"/>
          <w:sz w:val="20"/>
          <w:szCs w:val="20"/>
        </w:rPr>
        <w:t>c)</w:t>
      </w:r>
      <w:r w:rsidRPr="007D0DF6">
        <w:rPr>
          <w:rFonts w:ascii="Arial" w:hAnsi="Arial" w:cs="Arial"/>
          <w:bCs/>
          <w:color w:val="auto"/>
          <w:sz w:val="20"/>
          <w:szCs w:val="20"/>
        </w:rPr>
        <w:t xml:space="preserve"> oszlopban kell a tárgynegyedévben folyósított hitel összegét feltüntetni.</w:t>
      </w:r>
    </w:p>
    <w:p w:rsidR="00D7154E" w:rsidRPr="007D0DF6" w:rsidRDefault="00D7154E" w:rsidP="007E4E77">
      <w:pPr>
        <w:spacing w:line="276" w:lineRule="auto"/>
        <w:jc w:val="both"/>
        <w:rPr>
          <w:rFonts w:ascii="Arial" w:hAnsi="Arial" w:cs="Arial"/>
        </w:rPr>
      </w:pPr>
      <w:r w:rsidRPr="007D0DF6">
        <w:rPr>
          <w:rFonts w:ascii="Arial" w:hAnsi="Arial" w:cs="Arial"/>
        </w:rPr>
        <w:t xml:space="preserve">A folyósítások között nem jelenthetők az – </w:t>
      </w:r>
      <w:proofErr w:type="gramStart"/>
      <w:r w:rsidRPr="007D0DF6">
        <w:rPr>
          <w:rFonts w:ascii="Arial" w:hAnsi="Arial" w:cs="Arial"/>
        </w:rPr>
        <w:t>ügyfél törlesztési</w:t>
      </w:r>
      <w:proofErr w:type="gramEnd"/>
      <w:r w:rsidRPr="007D0DF6">
        <w:rPr>
          <w:rFonts w:ascii="Arial" w:hAnsi="Arial" w:cs="Arial"/>
        </w:rPr>
        <w:t xml:space="preserve"> nehézségei miatt, az adatszolgáltatón belül – átstrukturált hitelek, továbbá a lakáscélú kölcsönökre vonatkozó állami készfizető kezességről szóló 2009. évi </w:t>
      </w:r>
      <w:proofErr w:type="spellStart"/>
      <w:r w:rsidRPr="007D0DF6">
        <w:rPr>
          <w:rFonts w:ascii="Arial" w:hAnsi="Arial" w:cs="Arial"/>
        </w:rPr>
        <w:t>IV</w:t>
      </w:r>
      <w:proofErr w:type="spellEnd"/>
      <w:r w:rsidRPr="007D0DF6">
        <w:rPr>
          <w:rFonts w:ascii="Arial" w:hAnsi="Arial" w:cs="Arial"/>
        </w:rPr>
        <w:t xml:space="preserve">. törvény szerinti áthidaló </w:t>
      </w:r>
      <w:r w:rsidR="00E20F9A">
        <w:rPr>
          <w:rFonts w:ascii="Arial" w:hAnsi="Arial" w:cs="Arial"/>
        </w:rPr>
        <w:t>kölcsönö</w:t>
      </w:r>
      <w:r w:rsidRPr="007D0DF6">
        <w:rPr>
          <w:rFonts w:ascii="Arial" w:hAnsi="Arial" w:cs="Arial"/>
        </w:rPr>
        <w:t>k.</w:t>
      </w:r>
    </w:p>
    <w:p w:rsidR="00D7154E" w:rsidRPr="007D0DF6" w:rsidRDefault="00D7154E" w:rsidP="007E4E77">
      <w:pPr>
        <w:spacing w:line="276" w:lineRule="auto"/>
        <w:jc w:val="both"/>
        <w:rPr>
          <w:rFonts w:ascii="Arial" w:hAnsi="Arial" w:cs="Arial"/>
        </w:rPr>
      </w:pPr>
      <w:r w:rsidRPr="007D0DF6">
        <w:rPr>
          <w:rFonts w:ascii="Arial" w:hAnsi="Arial" w:cs="Arial"/>
        </w:rPr>
        <w:t>A folyószámlahitelek folyósítás és törlesztés adatait a szerződések állományváltozása alapján a következők szerint kell meghatározni: amennyiben az adott folyószámlahitel állománya az előző negyedévhez képest nőtt, folyósításként, csökkenés esetén pedig törlesztésként kell jelenteni. A folyószámlahitel fogalmát a rendelet 1. melléklete tartalmazza.</w:t>
      </w:r>
    </w:p>
    <w:p w:rsidR="00D7154E" w:rsidRPr="007D0DF6" w:rsidRDefault="00D7154E" w:rsidP="007E4E77">
      <w:pPr>
        <w:pStyle w:val="Default"/>
        <w:spacing w:line="276" w:lineRule="auto"/>
        <w:jc w:val="both"/>
        <w:rPr>
          <w:rFonts w:ascii="Arial" w:hAnsi="Arial" w:cs="Arial"/>
          <w:bCs/>
          <w:color w:val="auto"/>
          <w:sz w:val="20"/>
          <w:szCs w:val="20"/>
        </w:rPr>
      </w:pPr>
    </w:p>
    <w:p w:rsidR="00D7154E" w:rsidRPr="008B5093" w:rsidRDefault="00D7154E" w:rsidP="007E4E77">
      <w:pPr>
        <w:pStyle w:val="Default"/>
        <w:spacing w:line="276" w:lineRule="auto"/>
        <w:jc w:val="both"/>
        <w:rPr>
          <w:rFonts w:ascii="Arial" w:hAnsi="Arial" w:cs="Arial"/>
          <w:bCs/>
          <w:color w:val="auto"/>
          <w:sz w:val="20"/>
          <w:szCs w:val="20"/>
        </w:rPr>
      </w:pPr>
      <w:r w:rsidRPr="001A0FD0">
        <w:rPr>
          <w:rFonts w:ascii="Arial" w:hAnsi="Arial" w:cs="Arial"/>
          <w:bCs/>
          <w:color w:val="auto"/>
          <w:sz w:val="20"/>
          <w:szCs w:val="20"/>
        </w:rPr>
        <w:t xml:space="preserve">A </w:t>
      </w:r>
      <w:r w:rsidRPr="001A0FD0">
        <w:rPr>
          <w:rFonts w:ascii="Arial" w:hAnsi="Arial" w:cs="Arial"/>
          <w:b/>
          <w:bCs/>
          <w:color w:val="auto"/>
          <w:sz w:val="20"/>
          <w:szCs w:val="20"/>
        </w:rPr>
        <w:t>d)</w:t>
      </w:r>
      <w:r w:rsidRPr="001A0FD0">
        <w:rPr>
          <w:rFonts w:ascii="Arial" w:hAnsi="Arial" w:cs="Arial"/>
          <w:bCs/>
          <w:color w:val="auto"/>
          <w:sz w:val="20"/>
          <w:szCs w:val="20"/>
        </w:rPr>
        <w:t xml:space="preserve"> os</w:t>
      </w:r>
      <w:r w:rsidRPr="008B5093">
        <w:rPr>
          <w:rFonts w:ascii="Arial" w:hAnsi="Arial" w:cs="Arial"/>
          <w:bCs/>
          <w:color w:val="auto"/>
          <w:sz w:val="20"/>
          <w:szCs w:val="20"/>
        </w:rPr>
        <w:t xml:space="preserve">zlopban kell kimutatni a tárgynegyedévben vásárolt követelések összegét </w:t>
      </w:r>
      <w:r w:rsidRPr="00A123AD">
        <w:rPr>
          <w:rFonts w:ascii="Arial" w:hAnsi="Arial" w:cs="Arial"/>
          <w:bCs/>
          <w:color w:val="auto"/>
          <w:sz w:val="20"/>
          <w:szCs w:val="20"/>
        </w:rPr>
        <w:t>bekerülési értéken.</w:t>
      </w:r>
      <w:r w:rsidRPr="008B5093">
        <w:rPr>
          <w:rFonts w:ascii="Arial" w:hAnsi="Arial" w:cs="Arial"/>
          <w:bCs/>
          <w:color w:val="auto"/>
          <w:sz w:val="20"/>
          <w:szCs w:val="20"/>
        </w:rPr>
        <w:t xml:space="preserve"> </w:t>
      </w:r>
    </w:p>
    <w:p w:rsidR="00D7154E" w:rsidRPr="007D0DF6" w:rsidRDefault="00D7154E" w:rsidP="007E4E77">
      <w:pPr>
        <w:pStyle w:val="Default"/>
        <w:spacing w:line="276" w:lineRule="auto"/>
        <w:jc w:val="both"/>
        <w:rPr>
          <w:rFonts w:ascii="Arial" w:hAnsi="Arial" w:cs="Arial"/>
          <w:bCs/>
          <w:color w:val="auto"/>
          <w:sz w:val="20"/>
          <w:szCs w:val="20"/>
        </w:rPr>
      </w:pPr>
    </w:p>
    <w:p w:rsidR="00D7154E" w:rsidRPr="007D0DF6" w:rsidRDefault="00D7154E" w:rsidP="007E4E77">
      <w:pPr>
        <w:spacing w:line="276" w:lineRule="auto"/>
        <w:jc w:val="both"/>
        <w:rPr>
          <w:rFonts w:ascii="Arial" w:hAnsi="Arial" w:cs="Arial"/>
        </w:rPr>
      </w:pPr>
      <w:r w:rsidRPr="007D0DF6">
        <w:rPr>
          <w:rFonts w:ascii="Arial" w:hAnsi="Arial" w:cs="Arial"/>
        </w:rPr>
        <w:t>A</w:t>
      </w:r>
      <w:r w:rsidR="007E6DE7">
        <w:rPr>
          <w:rFonts w:ascii="Arial" w:hAnsi="Arial" w:cs="Arial"/>
        </w:rPr>
        <w:t>z</w:t>
      </w:r>
      <w:r w:rsidRPr="007D0DF6">
        <w:rPr>
          <w:rFonts w:ascii="Arial" w:hAnsi="Arial" w:cs="Arial"/>
        </w:rPr>
        <w:t xml:space="preserve"> </w:t>
      </w:r>
      <w:r w:rsidRPr="007D0DF6">
        <w:rPr>
          <w:rFonts w:ascii="Arial" w:hAnsi="Arial" w:cs="Arial"/>
          <w:b/>
        </w:rPr>
        <w:t>e)</w:t>
      </w:r>
      <w:r w:rsidRPr="007D0DF6">
        <w:rPr>
          <w:rFonts w:ascii="Arial" w:hAnsi="Arial" w:cs="Arial"/>
        </w:rPr>
        <w:t xml:space="preserve"> és </w:t>
      </w:r>
      <w:r w:rsidRPr="007D0DF6">
        <w:rPr>
          <w:rFonts w:ascii="Arial" w:hAnsi="Arial" w:cs="Arial"/>
          <w:b/>
        </w:rPr>
        <w:t>f)</w:t>
      </w:r>
      <w:r w:rsidRPr="007D0DF6">
        <w:rPr>
          <w:rFonts w:ascii="Arial" w:hAnsi="Arial" w:cs="Arial"/>
        </w:rPr>
        <w:t xml:space="preserve"> oszlopban a tárgynegyedévben törlesztett tőke (ütemezett és rendkívüli) összegét kell szerepeltetni.</w:t>
      </w:r>
    </w:p>
    <w:p w:rsidR="00D7154E" w:rsidRPr="007D0DF6" w:rsidRDefault="00D7154E" w:rsidP="007E4E77">
      <w:pPr>
        <w:spacing w:line="276" w:lineRule="auto"/>
        <w:jc w:val="both"/>
        <w:rPr>
          <w:rFonts w:ascii="Arial" w:hAnsi="Arial" w:cs="Arial"/>
          <w:color w:val="000000"/>
        </w:rPr>
      </w:pPr>
      <w:r w:rsidRPr="007D0DF6">
        <w:rPr>
          <w:rFonts w:ascii="Arial" w:hAnsi="Arial" w:cs="Arial"/>
          <w:color w:val="000000"/>
        </w:rPr>
        <w:t>Előtörlesztés alatt a hitel- vagy kölcsönszerződésben rögzített esedékességeket megelőző, részleges vagy teljes tőke-visszafizetést kell érteni.</w:t>
      </w:r>
    </w:p>
    <w:p w:rsidR="00D7154E" w:rsidRPr="007D0DF6" w:rsidRDefault="00D7154E" w:rsidP="007E4E77">
      <w:pPr>
        <w:spacing w:line="276" w:lineRule="auto"/>
        <w:jc w:val="both"/>
        <w:rPr>
          <w:rFonts w:ascii="Arial" w:hAnsi="Arial" w:cs="Arial"/>
          <w:color w:val="000000"/>
        </w:rPr>
      </w:pPr>
      <w:r w:rsidRPr="007D0DF6">
        <w:rPr>
          <w:rFonts w:ascii="Arial" w:hAnsi="Arial" w:cs="Arial"/>
          <w:color w:val="000000"/>
        </w:rPr>
        <w:t>A folyószámlahitelek törlesztés adatait a c) oszlopnál ismertetett módon kell meghatározni.</w:t>
      </w:r>
    </w:p>
    <w:p w:rsidR="00D7154E" w:rsidRPr="007D0DF6" w:rsidRDefault="00D7154E" w:rsidP="007E4E77">
      <w:pPr>
        <w:spacing w:line="276" w:lineRule="auto"/>
        <w:jc w:val="both"/>
        <w:rPr>
          <w:rFonts w:ascii="Arial" w:hAnsi="Arial" w:cs="Arial"/>
        </w:rPr>
      </w:pPr>
      <w:r w:rsidRPr="007D0DF6">
        <w:rPr>
          <w:rFonts w:ascii="Arial" w:hAnsi="Arial" w:cs="Arial"/>
        </w:rPr>
        <w:t>A törlesztés, előtörlesztés adatok esetében az átstrukturálásból eredő tételeket a tábla nem tartalmazhatja. Tehát hibásnak minősül, ha az adatszolgáltató az eredeti hitel összegét lejelenti (elő</w:t>
      </w:r>
      <w:proofErr w:type="gramStart"/>
      <w:r w:rsidRPr="007D0DF6">
        <w:rPr>
          <w:rFonts w:ascii="Arial" w:hAnsi="Arial" w:cs="Arial"/>
        </w:rPr>
        <w:t>)törlesztésként</w:t>
      </w:r>
      <w:proofErr w:type="gramEnd"/>
      <w:r w:rsidRPr="007D0DF6">
        <w:rPr>
          <w:rFonts w:ascii="Arial" w:hAnsi="Arial" w:cs="Arial"/>
        </w:rPr>
        <w:t>, majd az új, átstrukturált hitel összegét folyósításként.</w:t>
      </w:r>
    </w:p>
    <w:p w:rsidR="00D7154E" w:rsidRPr="001A0FD0" w:rsidRDefault="00D7154E" w:rsidP="007E4E77">
      <w:pPr>
        <w:pStyle w:val="Listaszerbekezds"/>
        <w:spacing w:line="276" w:lineRule="auto"/>
        <w:ind w:left="0"/>
        <w:jc w:val="both"/>
        <w:rPr>
          <w:rFonts w:ascii="Arial" w:hAnsi="Arial" w:cs="Arial"/>
          <w:sz w:val="20"/>
          <w:szCs w:val="20"/>
        </w:rPr>
      </w:pPr>
      <w:r w:rsidRPr="007D0DF6">
        <w:rPr>
          <w:rFonts w:ascii="Arial" w:hAnsi="Arial" w:cs="Arial"/>
          <w:sz w:val="20"/>
          <w:szCs w:val="20"/>
        </w:rPr>
        <w:t>A gyűjtőszámla-hitelként folyósított forinthitelek állományának növekedését vagy csökkenését sem lehet a folyósítások, illetve a törlesztések között jelenteni. Ezeket a változásokat a j) Egyéb állományváltozás oszlopban kell szerepeltetni.</w:t>
      </w:r>
    </w:p>
    <w:p w:rsidR="00D7154E" w:rsidRPr="008B5093" w:rsidRDefault="00D7154E" w:rsidP="007E4E77">
      <w:pPr>
        <w:pStyle w:val="Listaszerbekezds"/>
        <w:spacing w:line="276" w:lineRule="auto"/>
        <w:ind w:left="0"/>
        <w:jc w:val="both"/>
        <w:rPr>
          <w:rFonts w:ascii="Arial" w:hAnsi="Arial" w:cs="Arial"/>
          <w:sz w:val="20"/>
          <w:szCs w:val="20"/>
        </w:rPr>
      </w:pPr>
    </w:p>
    <w:p w:rsidR="00D7154E" w:rsidRPr="007D0DF6" w:rsidRDefault="00D7154E" w:rsidP="007E4E77">
      <w:pPr>
        <w:pStyle w:val="Listaszerbekezds"/>
        <w:spacing w:after="120" w:line="276" w:lineRule="auto"/>
        <w:ind w:left="0"/>
        <w:jc w:val="both"/>
        <w:rPr>
          <w:rFonts w:ascii="Arial" w:hAnsi="Arial" w:cs="Arial"/>
          <w:bCs/>
          <w:sz w:val="20"/>
          <w:szCs w:val="20"/>
          <w:lang w:val="en-GB" w:eastAsia="en-US"/>
        </w:rPr>
      </w:pPr>
      <w:r w:rsidRPr="007D0DF6">
        <w:rPr>
          <w:rFonts w:ascii="Arial" w:hAnsi="Arial" w:cs="Arial"/>
          <w:bCs/>
          <w:sz w:val="20"/>
          <w:szCs w:val="20"/>
        </w:rPr>
        <w:t xml:space="preserve">A </w:t>
      </w:r>
      <w:r w:rsidRPr="007D0DF6">
        <w:rPr>
          <w:rFonts w:ascii="Arial" w:hAnsi="Arial" w:cs="Arial"/>
          <w:b/>
          <w:bCs/>
          <w:sz w:val="20"/>
          <w:szCs w:val="20"/>
        </w:rPr>
        <w:t>g1)</w:t>
      </w:r>
      <w:r w:rsidRPr="007D0DF6">
        <w:rPr>
          <w:rFonts w:ascii="Arial" w:hAnsi="Arial" w:cs="Arial"/>
          <w:bCs/>
          <w:sz w:val="20"/>
          <w:szCs w:val="20"/>
        </w:rPr>
        <w:t xml:space="preserve"> és </w:t>
      </w:r>
      <w:r w:rsidRPr="007D0DF6">
        <w:rPr>
          <w:rFonts w:ascii="Arial" w:hAnsi="Arial" w:cs="Arial"/>
          <w:b/>
          <w:bCs/>
          <w:sz w:val="20"/>
          <w:szCs w:val="20"/>
        </w:rPr>
        <w:t>g2)</w:t>
      </w:r>
      <w:r w:rsidRPr="007D0DF6">
        <w:rPr>
          <w:rFonts w:ascii="Arial" w:hAnsi="Arial" w:cs="Arial"/>
          <w:bCs/>
          <w:sz w:val="20"/>
          <w:szCs w:val="20"/>
        </w:rPr>
        <w:t xml:space="preserve"> oszlopban kell feltüntetni a tárgynegyedévben behajthatatlannak minősített és leírt, illetve az egyéb okból leírt követelésnek a leíráskori bruttó (teljes) nyilvántartási és nettó értékét szektoronkénti bontásban. Itt kell jelenteni a behajthatatlannak nem minősíthető elengedett követelések elengedéskori bruttó nyilvántartási és nettó értékét is.</w:t>
      </w:r>
    </w:p>
    <w:p w:rsidR="00D7154E" w:rsidRPr="007D0DF6" w:rsidRDefault="00D7154E" w:rsidP="007E4E77">
      <w:pPr>
        <w:pStyle w:val="Default"/>
        <w:spacing w:line="276" w:lineRule="auto"/>
        <w:jc w:val="both"/>
        <w:rPr>
          <w:rFonts w:ascii="Arial" w:hAnsi="Arial" w:cs="Arial"/>
          <w:bCs/>
          <w:color w:val="auto"/>
          <w:sz w:val="20"/>
          <w:szCs w:val="20"/>
        </w:rPr>
      </w:pPr>
    </w:p>
    <w:p w:rsidR="00D7154E" w:rsidRPr="007D0DF6" w:rsidRDefault="00D7154E" w:rsidP="007E4E77">
      <w:pPr>
        <w:pStyle w:val="Default"/>
        <w:spacing w:line="276" w:lineRule="auto"/>
        <w:jc w:val="both"/>
        <w:rPr>
          <w:rFonts w:ascii="Arial" w:hAnsi="Arial" w:cs="Arial"/>
          <w:bCs/>
          <w:color w:val="auto"/>
          <w:sz w:val="20"/>
          <w:szCs w:val="20"/>
        </w:rPr>
      </w:pPr>
      <w:r w:rsidRPr="007D0DF6">
        <w:rPr>
          <w:rFonts w:ascii="Arial" w:hAnsi="Arial" w:cs="Arial"/>
          <w:bCs/>
          <w:color w:val="auto"/>
          <w:sz w:val="20"/>
          <w:szCs w:val="20"/>
        </w:rPr>
        <w:t xml:space="preserve">A </w:t>
      </w:r>
      <w:r w:rsidRPr="007D0DF6">
        <w:rPr>
          <w:rFonts w:ascii="Arial" w:hAnsi="Arial" w:cs="Arial"/>
          <w:b/>
          <w:bCs/>
          <w:color w:val="auto"/>
          <w:sz w:val="20"/>
          <w:szCs w:val="20"/>
        </w:rPr>
        <w:t>h1)-h3)</w:t>
      </w:r>
      <w:r w:rsidRPr="007D0DF6">
        <w:rPr>
          <w:rFonts w:ascii="Arial" w:hAnsi="Arial" w:cs="Arial"/>
          <w:bCs/>
          <w:color w:val="auto"/>
          <w:sz w:val="20"/>
          <w:szCs w:val="20"/>
        </w:rPr>
        <w:t xml:space="preserve"> és </w:t>
      </w:r>
      <w:r w:rsidRPr="007D0DF6">
        <w:rPr>
          <w:rFonts w:ascii="Arial" w:hAnsi="Arial" w:cs="Arial"/>
          <w:b/>
          <w:bCs/>
          <w:color w:val="auto"/>
          <w:sz w:val="20"/>
          <w:szCs w:val="20"/>
        </w:rPr>
        <w:t>i1)-i3)</w:t>
      </w:r>
      <w:r w:rsidRPr="007D0DF6">
        <w:rPr>
          <w:rFonts w:ascii="Arial" w:hAnsi="Arial" w:cs="Arial"/>
          <w:bCs/>
          <w:color w:val="auto"/>
          <w:sz w:val="20"/>
          <w:szCs w:val="20"/>
        </w:rPr>
        <w:t xml:space="preserve"> oszlopban kell a tárgynegyedévben véglegesen eladott – eladás előtt a mérlegben kimutatott – követelés összegét szerepeltetni könyv szerinti bruttó értéken, nettó értéken és az adásvételi szerződés szerinti értéken (eladási áron), függetlenül attól, hogy ellenértékük megfizetésére mikor került sor. Könyv szerinti érték feletti értékesítés esetén nettó érték alatt a </w:t>
      </w:r>
      <w:proofErr w:type="spellStart"/>
      <w:r w:rsidRPr="007D0DF6">
        <w:rPr>
          <w:rFonts w:ascii="Arial" w:hAnsi="Arial" w:cs="Arial"/>
          <w:bCs/>
          <w:color w:val="auto"/>
          <w:sz w:val="20"/>
          <w:szCs w:val="20"/>
        </w:rPr>
        <w:t>Hitkr</w:t>
      </w:r>
      <w:proofErr w:type="spellEnd"/>
      <w:r w:rsidRPr="007D0DF6">
        <w:rPr>
          <w:rFonts w:ascii="Arial" w:hAnsi="Arial" w:cs="Arial"/>
          <w:bCs/>
          <w:color w:val="auto"/>
          <w:sz w:val="20"/>
          <w:szCs w:val="20"/>
        </w:rPr>
        <w:t>. 9. § (18) bekezdés</w:t>
      </w:r>
      <w:r w:rsidR="00003C83">
        <w:rPr>
          <w:rFonts w:ascii="Arial" w:hAnsi="Arial" w:cs="Arial"/>
          <w:bCs/>
          <w:color w:val="auto"/>
          <w:sz w:val="20"/>
          <w:szCs w:val="20"/>
        </w:rPr>
        <w:t>e</w:t>
      </w:r>
      <w:r w:rsidRPr="007D0DF6">
        <w:rPr>
          <w:rFonts w:ascii="Arial" w:hAnsi="Arial" w:cs="Arial"/>
          <w:bCs/>
          <w:color w:val="auto"/>
          <w:sz w:val="20"/>
          <w:szCs w:val="20"/>
        </w:rPr>
        <w:t xml:space="preserve"> szerinti értékvesztés-visszaírás előtti nettó érték értendő.</w:t>
      </w:r>
    </w:p>
    <w:p w:rsidR="00D7154E" w:rsidRPr="007D0DF6" w:rsidRDefault="00D7154E" w:rsidP="007E4E77">
      <w:pPr>
        <w:pStyle w:val="Default"/>
        <w:spacing w:line="276" w:lineRule="auto"/>
        <w:jc w:val="both"/>
        <w:rPr>
          <w:rFonts w:ascii="Arial" w:hAnsi="Arial" w:cs="Arial"/>
          <w:bCs/>
          <w:color w:val="auto"/>
          <w:sz w:val="20"/>
          <w:szCs w:val="20"/>
        </w:rPr>
      </w:pPr>
      <w:r w:rsidRPr="007D0DF6">
        <w:rPr>
          <w:rFonts w:ascii="Arial" w:hAnsi="Arial" w:cs="Arial"/>
          <w:bCs/>
          <w:color w:val="auto"/>
          <w:sz w:val="20"/>
          <w:szCs w:val="20"/>
        </w:rPr>
        <w:t xml:space="preserve">Az eladott követelések teljesítő és </w:t>
      </w:r>
      <w:proofErr w:type="spellStart"/>
      <w:r w:rsidRPr="007D0DF6">
        <w:rPr>
          <w:rFonts w:ascii="Arial" w:hAnsi="Arial" w:cs="Arial"/>
          <w:bCs/>
          <w:color w:val="auto"/>
          <w:sz w:val="20"/>
          <w:szCs w:val="20"/>
        </w:rPr>
        <w:t>nemteljesítő</w:t>
      </w:r>
      <w:proofErr w:type="spellEnd"/>
      <w:r w:rsidRPr="007D0DF6">
        <w:rPr>
          <w:rFonts w:ascii="Arial" w:hAnsi="Arial" w:cs="Arial"/>
          <w:bCs/>
          <w:color w:val="auto"/>
          <w:sz w:val="20"/>
          <w:szCs w:val="20"/>
        </w:rPr>
        <w:t xml:space="preserve"> </w:t>
      </w:r>
      <w:r w:rsidR="007F2946">
        <w:rPr>
          <w:rFonts w:ascii="Arial" w:hAnsi="Arial" w:cs="Arial"/>
          <w:bCs/>
          <w:color w:val="auto"/>
          <w:sz w:val="20"/>
          <w:szCs w:val="20"/>
        </w:rPr>
        <w:t>besorolását</w:t>
      </w:r>
      <w:r w:rsidR="007F2946" w:rsidRPr="007D0DF6">
        <w:rPr>
          <w:rFonts w:ascii="Arial" w:hAnsi="Arial" w:cs="Arial"/>
          <w:bCs/>
          <w:color w:val="auto"/>
          <w:sz w:val="20"/>
          <w:szCs w:val="20"/>
        </w:rPr>
        <w:t xml:space="preserve"> </w:t>
      </w:r>
      <w:r w:rsidR="007F2946">
        <w:rPr>
          <w:rFonts w:ascii="Arial" w:hAnsi="Arial" w:cs="Arial"/>
          <w:bCs/>
          <w:color w:val="auto"/>
          <w:sz w:val="20"/>
          <w:szCs w:val="20"/>
        </w:rPr>
        <w:t xml:space="preserve">─ az </w:t>
      </w:r>
      <w:proofErr w:type="spellStart"/>
      <w:r w:rsidR="007F2946">
        <w:rPr>
          <w:rFonts w:ascii="Arial" w:hAnsi="Arial" w:cs="Arial"/>
          <w:bCs/>
          <w:color w:val="auto"/>
          <w:sz w:val="20"/>
          <w:szCs w:val="20"/>
        </w:rPr>
        <w:t>IFRS-t</w:t>
      </w:r>
      <w:proofErr w:type="spellEnd"/>
      <w:r w:rsidR="007F2946">
        <w:rPr>
          <w:rFonts w:ascii="Arial" w:hAnsi="Arial" w:cs="Arial"/>
          <w:bCs/>
          <w:color w:val="auto"/>
          <w:sz w:val="20"/>
          <w:szCs w:val="20"/>
        </w:rPr>
        <w:t xml:space="preserve"> alkalmazó hitelintézet kivételével ─ </w:t>
      </w:r>
      <w:r w:rsidRPr="007D0DF6">
        <w:rPr>
          <w:rFonts w:ascii="Arial" w:hAnsi="Arial" w:cs="Arial"/>
          <w:bCs/>
          <w:color w:val="auto"/>
          <w:sz w:val="20"/>
          <w:szCs w:val="20"/>
        </w:rPr>
        <w:t xml:space="preserve">a </w:t>
      </w:r>
      <w:proofErr w:type="spellStart"/>
      <w:r w:rsidRPr="007D0DF6">
        <w:rPr>
          <w:rFonts w:ascii="Arial" w:hAnsi="Arial" w:cs="Arial"/>
          <w:bCs/>
          <w:color w:val="auto"/>
          <w:sz w:val="20"/>
          <w:szCs w:val="20"/>
        </w:rPr>
        <w:t>KNPE</w:t>
      </w:r>
      <w:proofErr w:type="spellEnd"/>
      <w:r w:rsidR="002A2E27">
        <w:rPr>
          <w:rFonts w:ascii="Arial" w:hAnsi="Arial" w:cs="Arial"/>
          <w:bCs/>
          <w:color w:val="auto"/>
          <w:sz w:val="20"/>
          <w:szCs w:val="20"/>
        </w:rPr>
        <w:t xml:space="preserve"> tábla</w:t>
      </w:r>
      <w:r w:rsidRPr="007D0DF6">
        <w:rPr>
          <w:rFonts w:ascii="Arial" w:hAnsi="Arial" w:cs="Arial"/>
          <w:bCs/>
          <w:color w:val="auto"/>
          <w:sz w:val="20"/>
          <w:szCs w:val="20"/>
        </w:rPr>
        <w:t xml:space="preserve"> </w:t>
      </w:r>
      <w:r w:rsidR="007F2946">
        <w:rPr>
          <w:rFonts w:ascii="Arial" w:hAnsi="Arial" w:cs="Arial"/>
          <w:bCs/>
          <w:color w:val="auto"/>
          <w:sz w:val="20"/>
          <w:szCs w:val="20"/>
        </w:rPr>
        <w:t>kitöltési előírásaiban foglalt</w:t>
      </w:r>
      <w:r w:rsidR="00CB6400">
        <w:rPr>
          <w:rFonts w:ascii="Arial" w:hAnsi="Arial" w:cs="Arial"/>
          <w:bCs/>
          <w:color w:val="auto"/>
          <w:sz w:val="20"/>
          <w:szCs w:val="20"/>
        </w:rPr>
        <w:t>ak</w:t>
      </w:r>
      <w:r w:rsidR="007F2946">
        <w:rPr>
          <w:rFonts w:ascii="Arial" w:hAnsi="Arial" w:cs="Arial"/>
          <w:bCs/>
          <w:color w:val="auto"/>
          <w:sz w:val="20"/>
          <w:szCs w:val="20"/>
        </w:rPr>
        <w:t xml:space="preserve"> alapján kell elvégezni. </w:t>
      </w:r>
      <w:proofErr w:type="spellStart"/>
      <w:r w:rsidRPr="007D0DF6">
        <w:rPr>
          <w:rFonts w:ascii="Arial" w:hAnsi="Arial" w:cs="Arial"/>
          <w:bCs/>
          <w:color w:val="auto"/>
          <w:sz w:val="20"/>
          <w:szCs w:val="20"/>
        </w:rPr>
        <w:t>IFRS-t</w:t>
      </w:r>
      <w:proofErr w:type="spellEnd"/>
      <w:r w:rsidRPr="007D0DF6">
        <w:rPr>
          <w:rFonts w:ascii="Arial" w:hAnsi="Arial" w:cs="Arial"/>
          <w:bCs/>
          <w:color w:val="auto"/>
          <w:sz w:val="20"/>
          <w:szCs w:val="20"/>
        </w:rPr>
        <w:t xml:space="preserve"> alkalmazó hitelintézet esetében </w:t>
      </w:r>
      <w:r w:rsidR="007F2946">
        <w:rPr>
          <w:rFonts w:ascii="Arial" w:hAnsi="Arial" w:cs="Arial"/>
          <w:bCs/>
          <w:color w:val="auto"/>
          <w:sz w:val="20"/>
          <w:szCs w:val="20"/>
        </w:rPr>
        <w:t xml:space="preserve">a besorolást </w:t>
      </w:r>
      <w:r w:rsidRPr="007D0DF6">
        <w:rPr>
          <w:rFonts w:ascii="Arial" w:hAnsi="Arial" w:cs="Arial"/>
          <w:bCs/>
          <w:color w:val="auto"/>
          <w:sz w:val="20"/>
          <w:szCs w:val="20"/>
        </w:rPr>
        <w:t>a 680/2014</w:t>
      </w:r>
      <w:r w:rsidR="00003C83">
        <w:rPr>
          <w:rFonts w:ascii="Arial" w:hAnsi="Arial" w:cs="Arial"/>
          <w:bCs/>
          <w:color w:val="auto"/>
          <w:sz w:val="20"/>
          <w:szCs w:val="20"/>
        </w:rPr>
        <w:t>/</w:t>
      </w:r>
      <w:r w:rsidRPr="007D0DF6">
        <w:rPr>
          <w:rFonts w:ascii="Arial" w:hAnsi="Arial" w:cs="Arial"/>
          <w:bCs/>
          <w:color w:val="auto"/>
          <w:sz w:val="20"/>
          <w:szCs w:val="20"/>
        </w:rPr>
        <w:t xml:space="preserve">EU bizottsági végrehajtási rendelet </w:t>
      </w:r>
      <w:proofErr w:type="spellStart"/>
      <w:r w:rsidR="006500CC">
        <w:rPr>
          <w:rFonts w:ascii="Arial" w:hAnsi="Arial" w:cs="Arial"/>
          <w:bCs/>
          <w:color w:val="auto"/>
          <w:sz w:val="20"/>
          <w:szCs w:val="20"/>
        </w:rPr>
        <w:t>III</w:t>
      </w:r>
      <w:proofErr w:type="spellEnd"/>
      <w:r w:rsidR="006500CC">
        <w:rPr>
          <w:rFonts w:ascii="Arial" w:hAnsi="Arial" w:cs="Arial"/>
          <w:bCs/>
          <w:color w:val="auto"/>
          <w:sz w:val="20"/>
          <w:szCs w:val="20"/>
        </w:rPr>
        <w:t xml:space="preserve">. melléklete </w:t>
      </w:r>
      <w:r w:rsidRPr="007D0DF6">
        <w:rPr>
          <w:rFonts w:ascii="Arial" w:hAnsi="Arial" w:cs="Arial"/>
          <w:bCs/>
          <w:color w:val="auto"/>
          <w:sz w:val="20"/>
          <w:szCs w:val="20"/>
        </w:rPr>
        <w:t>szerinti F 18</w:t>
      </w:r>
      <w:r w:rsidR="006500CC">
        <w:rPr>
          <w:rFonts w:ascii="Arial" w:hAnsi="Arial" w:cs="Arial"/>
          <w:bCs/>
          <w:color w:val="auto"/>
          <w:sz w:val="20"/>
          <w:szCs w:val="20"/>
        </w:rPr>
        <w:t>.00 kódú</w:t>
      </w:r>
      <w:r w:rsidRPr="007D0DF6">
        <w:rPr>
          <w:rFonts w:ascii="Arial" w:hAnsi="Arial" w:cs="Arial"/>
          <w:bCs/>
          <w:color w:val="auto"/>
          <w:sz w:val="20"/>
          <w:szCs w:val="20"/>
        </w:rPr>
        <w:t xml:space="preserve"> tábl</w:t>
      </w:r>
      <w:r w:rsidR="00C06159">
        <w:rPr>
          <w:rFonts w:ascii="Arial" w:hAnsi="Arial" w:cs="Arial"/>
          <w:bCs/>
          <w:color w:val="auto"/>
          <w:sz w:val="20"/>
          <w:szCs w:val="20"/>
        </w:rPr>
        <w:t>ának a 680/2014/EU bizottsági végrehajtási rendelet V. mellékletében foglalt</w:t>
      </w:r>
      <w:r w:rsidRPr="007D0DF6">
        <w:rPr>
          <w:rFonts w:ascii="Arial" w:hAnsi="Arial" w:cs="Arial"/>
          <w:bCs/>
          <w:color w:val="auto"/>
          <w:sz w:val="20"/>
          <w:szCs w:val="20"/>
        </w:rPr>
        <w:t xml:space="preserve"> kitöltési előírásai alapján kell elvégezni. </w:t>
      </w:r>
    </w:p>
    <w:p w:rsidR="00D7154E" w:rsidRPr="007D0DF6" w:rsidRDefault="00D7154E" w:rsidP="007E4E77">
      <w:pPr>
        <w:pStyle w:val="Default"/>
        <w:spacing w:line="276" w:lineRule="auto"/>
        <w:jc w:val="both"/>
        <w:rPr>
          <w:rFonts w:ascii="Arial" w:hAnsi="Arial" w:cs="Arial"/>
          <w:bCs/>
          <w:color w:val="auto"/>
          <w:sz w:val="20"/>
          <w:szCs w:val="20"/>
        </w:rPr>
      </w:pPr>
      <w:r w:rsidRPr="007D0DF6">
        <w:rPr>
          <w:rFonts w:ascii="Arial" w:hAnsi="Arial" w:cs="Arial"/>
          <w:bCs/>
          <w:color w:val="auto"/>
          <w:sz w:val="20"/>
          <w:szCs w:val="20"/>
        </w:rPr>
        <w:lastRenderedPageBreak/>
        <w:t xml:space="preserve">Az eladott kihelyezéseket is azokban a sorokban kell megjelentetni, amelyekben eredetileg is a mérlegben voltak, még akkor is, ha más devizában történt az eladásuk. </w:t>
      </w:r>
    </w:p>
    <w:p w:rsidR="00D7154E" w:rsidRPr="007D0DF6" w:rsidRDefault="00D7154E" w:rsidP="007E4E77">
      <w:pPr>
        <w:pStyle w:val="Default"/>
        <w:spacing w:line="276" w:lineRule="auto"/>
        <w:jc w:val="both"/>
        <w:rPr>
          <w:rFonts w:ascii="Arial" w:hAnsi="Arial" w:cs="Arial"/>
          <w:bCs/>
          <w:color w:val="auto"/>
          <w:sz w:val="20"/>
          <w:szCs w:val="20"/>
        </w:rPr>
      </w:pPr>
    </w:p>
    <w:p w:rsidR="00D7154E" w:rsidRPr="007D0DF6" w:rsidRDefault="00D7154E" w:rsidP="007E4E77">
      <w:pPr>
        <w:pStyle w:val="Default"/>
        <w:spacing w:line="276" w:lineRule="auto"/>
        <w:jc w:val="both"/>
        <w:rPr>
          <w:rFonts w:ascii="Arial" w:hAnsi="Arial" w:cs="Arial"/>
          <w:bCs/>
          <w:color w:val="auto"/>
          <w:sz w:val="20"/>
          <w:szCs w:val="20"/>
        </w:rPr>
      </w:pPr>
      <w:r w:rsidRPr="007D0DF6">
        <w:rPr>
          <w:rFonts w:ascii="Arial" w:hAnsi="Arial" w:cs="Arial"/>
          <w:color w:val="auto"/>
          <w:sz w:val="20"/>
          <w:szCs w:val="20"/>
        </w:rPr>
        <w:t xml:space="preserve">A </w:t>
      </w:r>
      <w:r w:rsidRPr="007D0DF6">
        <w:rPr>
          <w:rFonts w:ascii="Arial" w:hAnsi="Arial" w:cs="Arial"/>
          <w:b/>
          <w:bCs/>
          <w:color w:val="auto"/>
          <w:sz w:val="20"/>
          <w:szCs w:val="20"/>
        </w:rPr>
        <w:t>j)</w:t>
      </w:r>
      <w:r w:rsidRPr="007D0DF6">
        <w:rPr>
          <w:rFonts w:ascii="Arial" w:hAnsi="Arial" w:cs="Arial"/>
          <w:color w:val="auto"/>
          <w:sz w:val="20"/>
          <w:szCs w:val="20"/>
        </w:rPr>
        <w:t xml:space="preserve"> oszlopban kell feltüntetni a tábla sorai, illetve a forint és deviza táblák közötti (többek között a szektor-, instrumentum besorolás, devizanem változása, kamattőkésítés, </w:t>
      </w:r>
      <w:proofErr w:type="gramStart"/>
      <w:r w:rsidRPr="007D0DF6">
        <w:rPr>
          <w:rFonts w:ascii="Arial" w:hAnsi="Arial" w:cs="Arial"/>
          <w:color w:val="auto"/>
          <w:sz w:val="20"/>
          <w:szCs w:val="20"/>
        </w:rPr>
        <w:t>stb. miatt</w:t>
      </w:r>
      <w:proofErr w:type="gramEnd"/>
      <w:r w:rsidRPr="007D0DF6">
        <w:rPr>
          <w:rFonts w:ascii="Arial" w:hAnsi="Arial" w:cs="Arial"/>
          <w:color w:val="auto"/>
          <w:sz w:val="20"/>
          <w:szCs w:val="20"/>
        </w:rPr>
        <w:t xml:space="preserve"> szükséges) tárgynegyedéves átsorolásokat, átstrukturálásokat a mozgás irányának megfelelő előjellel. Az oszlopon</w:t>
      </w:r>
      <w:r w:rsidRPr="007D0DF6">
        <w:rPr>
          <w:rFonts w:ascii="Arial" w:hAnsi="Arial" w:cs="Arial"/>
          <w:bCs/>
          <w:color w:val="auto"/>
          <w:sz w:val="20"/>
          <w:szCs w:val="20"/>
        </w:rPr>
        <w:t xml:space="preserve"> belül az állomány kivezetését (-) előjellel, az új sorba, táblába történő átsorolást (+) előjellel kell kimutatni. Soron belüli változásnál a változás hatása nettó módon jelenik meg. </w:t>
      </w:r>
    </w:p>
    <w:p w:rsidR="00D7154E" w:rsidRPr="007D0DF6" w:rsidRDefault="00D7154E" w:rsidP="007E4E77">
      <w:pPr>
        <w:spacing w:line="276" w:lineRule="auto"/>
        <w:jc w:val="both"/>
        <w:rPr>
          <w:rFonts w:ascii="Arial" w:hAnsi="Arial" w:cs="Arial"/>
        </w:rPr>
      </w:pPr>
      <w:proofErr w:type="spellStart"/>
      <w:r w:rsidRPr="007D0DF6">
        <w:rPr>
          <w:rFonts w:ascii="Arial" w:hAnsi="Arial" w:cs="Arial"/>
        </w:rPr>
        <w:t>IFRS-t</w:t>
      </w:r>
      <w:proofErr w:type="spellEnd"/>
      <w:r w:rsidRPr="007D0DF6">
        <w:rPr>
          <w:rFonts w:ascii="Arial" w:hAnsi="Arial" w:cs="Arial"/>
        </w:rPr>
        <w:t xml:space="preserve"> alkalmazó hitelintézet esetében az oszlop tartalmazza a hitelek kezdeti értékeléséből, az effektív kamat számításából, illetve a valós érték változásból eredő különbözetek, állományváltozások összegét is. </w:t>
      </w:r>
    </w:p>
    <w:p w:rsidR="00D7154E" w:rsidRPr="007D0DF6" w:rsidRDefault="00D7154E" w:rsidP="007E4E77">
      <w:pPr>
        <w:spacing w:line="276" w:lineRule="auto"/>
        <w:jc w:val="both"/>
        <w:rPr>
          <w:rFonts w:ascii="Arial" w:hAnsi="Arial" w:cs="Arial"/>
        </w:rPr>
      </w:pPr>
      <w:r w:rsidRPr="007D0DF6">
        <w:rPr>
          <w:rFonts w:ascii="Arial" w:hAnsi="Arial" w:cs="Arial"/>
        </w:rPr>
        <w:t>Az oszlop tartalmazza a deviza átértékelődésből eredő állományváltozások összegét is.</w:t>
      </w:r>
    </w:p>
    <w:p w:rsidR="00D7154E" w:rsidRPr="007D0DF6" w:rsidRDefault="00D7154E" w:rsidP="007E4E77">
      <w:pPr>
        <w:pStyle w:val="Default"/>
        <w:spacing w:line="276" w:lineRule="auto"/>
        <w:jc w:val="both"/>
        <w:rPr>
          <w:rFonts w:ascii="Arial" w:hAnsi="Arial" w:cs="Arial"/>
          <w:bCs/>
          <w:color w:val="auto"/>
          <w:sz w:val="20"/>
          <w:szCs w:val="20"/>
        </w:rPr>
      </w:pPr>
    </w:p>
    <w:p w:rsidR="00D7154E" w:rsidRPr="008B5093" w:rsidRDefault="00D7154E" w:rsidP="007E4E77">
      <w:pPr>
        <w:pStyle w:val="Default"/>
        <w:spacing w:line="276" w:lineRule="auto"/>
        <w:jc w:val="both"/>
        <w:rPr>
          <w:rFonts w:ascii="Arial" w:hAnsi="Arial" w:cs="Arial"/>
          <w:bCs/>
          <w:color w:val="auto"/>
          <w:sz w:val="20"/>
          <w:szCs w:val="20"/>
        </w:rPr>
      </w:pPr>
      <w:r w:rsidRPr="001A0FD0">
        <w:rPr>
          <w:rFonts w:ascii="Arial" w:hAnsi="Arial" w:cs="Arial"/>
          <w:bCs/>
          <w:color w:val="auto"/>
          <w:sz w:val="20"/>
          <w:szCs w:val="20"/>
        </w:rPr>
        <w:t xml:space="preserve">A </w:t>
      </w:r>
      <w:r w:rsidRPr="001A0FD0">
        <w:rPr>
          <w:rFonts w:ascii="Arial" w:hAnsi="Arial" w:cs="Arial"/>
          <w:b/>
          <w:bCs/>
          <w:color w:val="auto"/>
          <w:sz w:val="20"/>
          <w:szCs w:val="20"/>
        </w:rPr>
        <w:t>k1)</w:t>
      </w:r>
      <w:r w:rsidRPr="001A0FD0">
        <w:rPr>
          <w:rFonts w:ascii="Arial" w:hAnsi="Arial" w:cs="Arial"/>
          <w:bCs/>
          <w:color w:val="auto"/>
          <w:sz w:val="20"/>
          <w:szCs w:val="20"/>
        </w:rPr>
        <w:t xml:space="preserve"> oszlopban kell feltüntetni a tárgynegyedév végén fennálló hitelszerződések darabszámát, a </w:t>
      </w:r>
      <w:r w:rsidR="00274C27" w:rsidRPr="00274C27">
        <w:rPr>
          <w:rFonts w:ascii="Arial" w:hAnsi="Arial" w:cs="Arial"/>
          <w:b/>
          <w:bCs/>
          <w:color w:val="auto"/>
          <w:sz w:val="20"/>
          <w:szCs w:val="20"/>
        </w:rPr>
        <w:t>k2)</w:t>
      </w:r>
      <w:r w:rsidRPr="001A0FD0">
        <w:rPr>
          <w:rFonts w:ascii="Arial" w:hAnsi="Arial" w:cs="Arial"/>
          <w:bCs/>
          <w:color w:val="auto"/>
          <w:sz w:val="20"/>
          <w:szCs w:val="20"/>
        </w:rPr>
        <w:t xml:space="preserve"> és </w:t>
      </w:r>
      <w:r w:rsidR="00274C27" w:rsidRPr="00274C27">
        <w:rPr>
          <w:rFonts w:ascii="Arial" w:hAnsi="Arial" w:cs="Arial"/>
          <w:b/>
          <w:bCs/>
          <w:color w:val="auto"/>
          <w:sz w:val="20"/>
          <w:szCs w:val="20"/>
        </w:rPr>
        <w:t>k3)</w:t>
      </w:r>
      <w:r w:rsidRPr="001A0FD0">
        <w:rPr>
          <w:rFonts w:ascii="Arial" w:hAnsi="Arial" w:cs="Arial"/>
          <w:bCs/>
          <w:color w:val="auto"/>
          <w:sz w:val="20"/>
          <w:szCs w:val="20"/>
        </w:rPr>
        <w:t xml:space="preserve"> oszlopban a tárgynegyedév végén fennálló hiteltartozás összegét bruttó és nettó könyv szerinti értéken</w:t>
      </w:r>
      <w:r w:rsidRPr="008B5093">
        <w:rPr>
          <w:rFonts w:ascii="Arial" w:hAnsi="Arial" w:cs="Arial"/>
          <w:bCs/>
          <w:color w:val="auto"/>
          <w:sz w:val="20"/>
          <w:szCs w:val="20"/>
        </w:rPr>
        <w:t>. Ennek megfelelően ebben a táblában is szerepeltetni kell a mérlegben szereplő, függővé nem tett kamatokat, melynek változása a j) oszlopban jelentendő.</w:t>
      </w:r>
    </w:p>
    <w:p w:rsidR="00D7154E" w:rsidRPr="007D0DF6" w:rsidRDefault="00D7154E" w:rsidP="007E4E77">
      <w:pPr>
        <w:pStyle w:val="Default"/>
        <w:spacing w:line="276" w:lineRule="auto"/>
        <w:jc w:val="both"/>
        <w:rPr>
          <w:rFonts w:ascii="Arial" w:hAnsi="Arial" w:cs="Arial"/>
          <w:sz w:val="20"/>
          <w:szCs w:val="20"/>
        </w:rPr>
      </w:pPr>
    </w:p>
    <w:p w:rsidR="00D7154E" w:rsidRPr="007D0DF6" w:rsidRDefault="00D7154E" w:rsidP="007E4E77">
      <w:pPr>
        <w:pStyle w:val="Default"/>
        <w:spacing w:line="276" w:lineRule="auto"/>
        <w:jc w:val="both"/>
        <w:rPr>
          <w:rFonts w:ascii="Arial" w:hAnsi="Arial" w:cs="Arial"/>
          <w:bCs/>
          <w:color w:val="auto"/>
          <w:sz w:val="20"/>
          <w:szCs w:val="20"/>
        </w:rPr>
      </w:pPr>
      <w:r w:rsidRPr="007D0DF6">
        <w:rPr>
          <w:rFonts w:ascii="Arial" w:hAnsi="Arial" w:cs="Arial"/>
          <w:sz w:val="20"/>
          <w:szCs w:val="20"/>
        </w:rPr>
        <w:t xml:space="preserve">A </w:t>
      </w:r>
      <w:r w:rsidRPr="007D0DF6">
        <w:rPr>
          <w:rFonts w:ascii="Arial" w:hAnsi="Arial" w:cs="Arial"/>
          <w:b/>
          <w:sz w:val="20"/>
          <w:szCs w:val="20"/>
        </w:rPr>
        <w:t>k1)</w:t>
      </w:r>
      <w:r w:rsidRPr="007D0DF6">
        <w:rPr>
          <w:rFonts w:ascii="Arial" w:hAnsi="Arial" w:cs="Arial"/>
          <w:sz w:val="20"/>
          <w:szCs w:val="20"/>
        </w:rPr>
        <w:t xml:space="preserve"> oszlopban csak azon szerződések számát kell jelenteni, ahol ténylegesen van fennálló hitelállomány. Tehát a szerződésszám nem tartalmazza az olyan hitelkeret szerződések számát, ahol a hitelt még nem hívták le, továbbá az olyan szerződések darabszámát, ahol a hitelt lehívták ugyan, de a tárgynegyedév végére a hitelállomány 0 egyenleget mutat (vagyis a teljes </w:t>
      </w:r>
      <w:proofErr w:type="gramStart"/>
      <w:r w:rsidRPr="007D0DF6">
        <w:rPr>
          <w:rFonts w:ascii="Arial" w:hAnsi="Arial" w:cs="Arial"/>
          <w:sz w:val="20"/>
          <w:szCs w:val="20"/>
        </w:rPr>
        <w:t>hitel törlesztésre</w:t>
      </w:r>
      <w:proofErr w:type="gramEnd"/>
      <w:r w:rsidRPr="007D0DF6">
        <w:rPr>
          <w:rFonts w:ascii="Arial" w:hAnsi="Arial" w:cs="Arial"/>
          <w:sz w:val="20"/>
          <w:szCs w:val="20"/>
        </w:rPr>
        <w:t xml:space="preserve"> került). A szerződések száma nem tartalmazza a kényszerhitelek darabszámát. </w:t>
      </w:r>
    </w:p>
    <w:p w:rsidR="00D7154E" w:rsidRPr="007D0DF6" w:rsidRDefault="00D7154E" w:rsidP="007E4E77">
      <w:pPr>
        <w:spacing w:line="276" w:lineRule="auto"/>
        <w:jc w:val="both"/>
        <w:rPr>
          <w:rFonts w:ascii="Arial" w:hAnsi="Arial" w:cs="Arial"/>
        </w:rPr>
      </w:pPr>
    </w:p>
    <w:p w:rsidR="00D7154E" w:rsidRPr="007D0DF6" w:rsidRDefault="00D7154E" w:rsidP="007E4E77">
      <w:pPr>
        <w:spacing w:line="276" w:lineRule="auto"/>
        <w:jc w:val="both"/>
        <w:rPr>
          <w:rFonts w:ascii="Arial" w:hAnsi="Arial" w:cs="Arial"/>
        </w:rPr>
      </w:pPr>
      <w:r w:rsidRPr="007D0DF6">
        <w:rPr>
          <w:rFonts w:ascii="Arial" w:hAnsi="Arial" w:cs="Arial"/>
        </w:rPr>
        <w:t xml:space="preserve">Eltérve az </w:t>
      </w:r>
      <w:proofErr w:type="spellStart"/>
      <w:r w:rsidRPr="007D0DF6">
        <w:rPr>
          <w:rFonts w:ascii="Arial" w:hAnsi="Arial" w:cs="Arial"/>
        </w:rPr>
        <w:t>IAS</w:t>
      </w:r>
      <w:proofErr w:type="spellEnd"/>
      <w:r w:rsidRPr="007D0DF6">
        <w:rPr>
          <w:rFonts w:ascii="Arial" w:hAnsi="Arial" w:cs="Arial"/>
        </w:rPr>
        <w:t xml:space="preserve"> 39 szabályaitól</w:t>
      </w:r>
      <w:r w:rsidR="006615AE">
        <w:rPr>
          <w:rFonts w:ascii="Arial" w:hAnsi="Arial" w:cs="Arial"/>
        </w:rPr>
        <w:t>,</w:t>
      </w:r>
      <w:r w:rsidRPr="007D0DF6">
        <w:rPr>
          <w:rFonts w:ascii="Arial" w:hAnsi="Arial" w:cs="Arial"/>
        </w:rPr>
        <w:t xml:space="preserve"> a devizahitelek forintosítása esetén a forintosítás nem minősül törlesztésnek, illetve folyósításnak, a kapcsolódó tételeket a j) oszlopban, a deviza táblában negatív, míg a forint táblában pozitív előjellel kell szerepeltetni. Amennyiben a forintosított követelésállomány az árfolyam változásával módosulhat, azaz az adatszolgáltató a későbbiekben számol el árfolyamváltozást, úgy a hitelt továbbra is deviza hitelnek kell tekinteni és ennek megfelelően a deviza táblában szerepeltetni.</w:t>
      </w:r>
    </w:p>
    <w:p w:rsidR="00D7154E" w:rsidRPr="007D0DF6" w:rsidRDefault="00D7154E" w:rsidP="007E4E77">
      <w:pPr>
        <w:pStyle w:val="Default"/>
        <w:spacing w:line="276" w:lineRule="auto"/>
        <w:jc w:val="both"/>
        <w:rPr>
          <w:rFonts w:ascii="Arial" w:hAnsi="Arial" w:cs="Arial"/>
          <w:bCs/>
          <w:color w:val="auto"/>
          <w:sz w:val="20"/>
          <w:szCs w:val="20"/>
        </w:rPr>
      </w:pPr>
    </w:p>
    <w:p w:rsidR="00D7154E" w:rsidRPr="007D0DF6" w:rsidRDefault="00D7154E" w:rsidP="007E4E77">
      <w:pPr>
        <w:spacing w:line="276" w:lineRule="auto"/>
        <w:jc w:val="both"/>
        <w:rPr>
          <w:rFonts w:ascii="Arial" w:hAnsi="Arial" w:cs="Arial"/>
          <w:b/>
          <w:snapToGrid w:val="0"/>
        </w:rPr>
      </w:pPr>
      <w:r w:rsidRPr="007D0DF6">
        <w:rPr>
          <w:rFonts w:ascii="Arial" w:hAnsi="Arial" w:cs="Arial"/>
          <w:b/>
          <w:snapToGrid w:val="0"/>
        </w:rPr>
        <w:t>A tábl</w:t>
      </w:r>
      <w:r w:rsidR="007365F9">
        <w:rPr>
          <w:rFonts w:ascii="Arial" w:hAnsi="Arial" w:cs="Arial"/>
          <w:b/>
          <w:snapToGrid w:val="0"/>
        </w:rPr>
        <w:t>ák</w:t>
      </w:r>
      <w:r w:rsidRPr="007D0DF6">
        <w:rPr>
          <w:rFonts w:ascii="Arial" w:hAnsi="Arial" w:cs="Arial"/>
          <w:b/>
          <w:snapToGrid w:val="0"/>
        </w:rPr>
        <w:t xml:space="preserve"> sorai</w:t>
      </w:r>
    </w:p>
    <w:p w:rsidR="00D7154E" w:rsidRPr="001A0FD0" w:rsidRDefault="00D7154E" w:rsidP="007E4E77">
      <w:pPr>
        <w:pStyle w:val="Default"/>
        <w:spacing w:line="276" w:lineRule="auto"/>
        <w:jc w:val="both"/>
        <w:rPr>
          <w:rFonts w:ascii="Arial" w:hAnsi="Arial" w:cs="Arial"/>
          <w:bCs/>
          <w:color w:val="auto"/>
          <w:sz w:val="20"/>
          <w:szCs w:val="20"/>
        </w:rPr>
      </w:pPr>
    </w:p>
    <w:p w:rsidR="00D7154E" w:rsidRPr="008B5093" w:rsidRDefault="00D7154E" w:rsidP="007E4E77">
      <w:pPr>
        <w:pStyle w:val="Default"/>
        <w:spacing w:line="276" w:lineRule="auto"/>
        <w:jc w:val="both"/>
        <w:rPr>
          <w:rFonts w:ascii="Arial" w:hAnsi="Arial" w:cs="Arial"/>
          <w:color w:val="auto"/>
          <w:sz w:val="20"/>
          <w:szCs w:val="20"/>
        </w:rPr>
      </w:pPr>
      <w:r w:rsidRPr="008B5093">
        <w:rPr>
          <w:rFonts w:ascii="Arial" w:hAnsi="Arial" w:cs="Arial"/>
          <w:color w:val="auto"/>
          <w:sz w:val="20"/>
          <w:szCs w:val="20"/>
        </w:rPr>
        <w:t>A tábl</w:t>
      </w:r>
      <w:r w:rsidR="007365F9">
        <w:rPr>
          <w:rFonts w:ascii="Arial" w:hAnsi="Arial" w:cs="Arial"/>
          <w:color w:val="auto"/>
          <w:sz w:val="20"/>
          <w:szCs w:val="20"/>
        </w:rPr>
        <w:t>ák</w:t>
      </w:r>
      <w:r w:rsidRPr="008B5093">
        <w:rPr>
          <w:rFonts w:ascii="Arial" w:hAnsi="Arial" w:cs="Arial"/>
          <w:color w:val="auto"/>
          <w:sz w:val="20"/>
          <w:szCs w:val="20"/>
        </w:rPr>
        <w:t xml:space="preserve"> sorainak kitöltésénél a 7HT, 7HA és 7HB tábláknál leírtak az irányadóak. </w:t>
      </w:r>
    </w:p>
    <w:p w:rsidR="00D7154E" w:rsidRDefault="00D7154E" w:rsidP="007E4E77">
      <w:pPr>
        <w:autoSpaceDE w:val="0"/>
        <w:autoSpaceDN w:val="0"/>
        <w:adjustRightInd w:val="0"/>
        <w:spacing w:line="276" w:lineRule="auto"/>
        <w:jc w:val="both"/>
        <w:rPr>
          <w:rFonts w:ascii="Arial" w:hAnsi="Arial" w:cs="Arial"/>
        </w:rPr>
      </w:pPr>
      <w:r w:rsidRPr="007D0DF6">
        <w:rPr>
          <w:rFonts w:ascii="Arial" w:hAnsi="Arial" w:cs="Arial"/>
        </w:rPr>
        <w:t xml:space="preserve">Az </w:t>
      </w:r>
      <w:proofErr w:type="spellStart"/>
      <w:r w:rsidRPr="007D0DF6">
        <w:rPr>
          <w:rFonts w:ascii="Arial" w:hAnsi="Arial" w:cs="Arial"/>
        </w:rPr>
        <w:t>IFRS-t</w:t>
      </w:r>
      <w:proofErr w:type="spellEnd"/>
      <w:r w:rsidRPr="007D0DF6">
        <w:rPr>
          <w:rFonts w:ascii="Arial" w:hAnsi="Arial" w:cs="Arial"/>
        </w:rPr>
        <w:t xml:space="preserve"> alkalmazó hitelintézet</w:t>
      </w:r>
      <w:r w:rsidR="008469AD">
        <w:rPr>
          <w:rFonts w:ascii="Arial" w:hAnsi="Arial" w:cs="Arial"/>
        </w:rPr>
        <w:t>nek</w:t>
      </w:r>
      <w:r w:rsidRPr="007D0DF6">
        <w:rPr>
          <w:rFonts w:ascii="Arial" w:hAnsi="Arial" w:cs="Arial"/>
        </w:rPr>
        <w:t xml:space="preserve"> az ügyfél</w:t>
      </w:r>
      <w:r w:rsidR="007365F9">
        <w:rPr>
          <w:rFonts w:ascii="Arial" w:hAnsi="Arial" w:cs="Arial"/>
        </w:rPr>
        <w:t xml:space="preserve"> </w:t>
      </w:r>
      <w:r w:rsidRPr="007D0DF6">
        <w:rPr>
          <w:rFonts w:ascii="Arial" w:hAnsi="Arial" w:cs="Arial"/>
        </w:rPr>
        <w:t>szektorbesorolás</w:t>
      </w:r>
      <w:r w:rsidR="0098739D">
        <w:rPr>
          <w:rFonts w:ascii="Arial" w:hAnsi="Arial" w:cs="Arial"/>
        </w:rPr>
        <w:t>á</w:t>
      </w:r>
      <w:r w:rsidRPr="007D0DF6">
        <w:rPr>
          <w:rFonts w:ascii="Arial" w:hAnsi="Arial" w:cs="Arial"/>
        </w:rPr>
        <w:t xml:space="preserve">t a </w:t>
      </w:r>
      <w:proofErr w:type="spellStart"/>
      <w:r w:rsidRPr="007D0DF6">
        <w:rPr>
          <w:rFonts w:ascii="Arial" w:hAnsi="Arial" w:cs="Arial"/>
        </w:rPr>
        <w:t>FINREP</w:t>
      </w:r>
      <w:proofErr w:type="spellEnd"/>
      <w:r w:rsidRPr="007D0DF6">
        <w:rPr>
          <w:rFonts w:ascii="Arial" w:hAnsi="Arial" w:cs="Arial"/>
        </w:rPr>
        <w:t xml:space="preserve"> jelentéssel összhangban, de a be</w:t>
      </w:r>
      <w:r w:rsidR="006615AE">
        <w:rPr>
          <w:rFonts w:ascii="Arial" w:hAnsi="Arial" w:cs="Arial"/>
        </w:rPr>
        <w:t>l</w:t>
      </w:r>
      <w:r w:rsidRPr="007D0DF6">
        <w:rPr>
          <w:rFonts w:ascii="Arial" w:hAnsi="Arial" w:cs="Arial"/>
        </w:rPr>
        <w:t xml:space="preserve">földi szektorok esetében az egyedi szintű jelentéssel azonos részletezettséggel </w:t>
      </w:r>
      <w:r w:rsidR="008469AD">
        <w:rPr>
          <w:rFonts w:ascii="Arial" w:hAnsi="Arial" w:cs="Arial"/>
        </w:rPr>
        <w:t>ke</w:t>
      </w:r>
      <w:r w:rsidRPr="007D0DF6">
        <w:rPr>
          <w:rFonts w:ascii="Arial" w:hAnsi="Arial" w:cs="Arial"/>
        </w:rPr>
        <w:t>ll elvégezni</w:t>
      </w:r>
      <w:r w:rsidR="008469AD">
        <w:rPr>
          <w:rFonts w:ascii="Arial" w:hAnsi="Arial" w:cs="Arial"/>
        </w:rPr>
        <w:t>e</w:t>
      </w:r>
      <w:r w:rsidRPr="007D0DF6">
        <w:rPr>
          <w:rFonts w:ascii="Arial" w:hAnsi="Arial" w:cs="Arial"/>
        </w:rPr>
        <w:t>.</w:t>
      </w:r>
      <w:r>
        <w:rPr>
          <w:rFonts w:ascii="Arial" w:hAnsi="Arial" w:cs="Arial"/>
        </w:rPr>
        <w:t>”</w:t>
      </w:r>
    </w:p>
    <w:p w:rsidR="00D7154E" w:rsidRPr="006169FF" w:rsidRDefault="00D7154E" w:rsidP="007E4E77">
      <w:pPr>
        <w:spacing w:line="276" w:lineRule="auto"/>
        <w:jc w:val="both"/>
        <w:rPr>
          <w:rFonts w:ascii="Arial" w:hAnsi="Arial" w:cs="Arial"/>
        </w:rPr>
      </w:pPr>
    </w:p>
    <w:sectPr w:rsidR="00D7154E" w:rsidRPr="006169FF" w:rsidSect="00580C21">
      <w:pgSz w:w="12240" w:h="15840" w:code="1"/>
      <w:pgMar w:top="1418" w:right="1418" w:bottom="1418" w:left="1418" w:header="709" w:footer="709"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E02" w:rsidRDefault="00336E02" w:rsidP="00F5375F">
      <w:r>
        <w:separator/>
      </w:r>
    </w:p>
  </w:endnote>
  <w:endnote w:type="continuationSeparator" w:id="0">
    <w:p w:rsidR="00336E02" w:rsidRDefault="00336E02" w:rsidP="00F5375F">
      <w:r>
        <w:continuationSeparator/>
      </w:r>
    </w:p>
  </w:endnote>
  <w:endnote w:type="continuationNotice" w:id="1">
    <w:p w:rsidR="00336E02" w:rsidRDefault="00336E0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JEJNL+HHelvetica">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4577"/>
      <w:docPartObj>
        <w:docPartGallery w:val="Page Numbers (Bottom of Page)"/>
        <w:docPartUnique/>
      </w:docPartObj>
    </w:sdtPr>
    <w:sdtContent>
      <w:p w:rsidR="00D773AA" w:rsidRDefault="001F776D">
        <w:pPr>
          <w:pStyle w:val="llb"/>
          <w:jc w:val="right"/>
        </w:pPr>
        <w:fldSimple w:instr=" PAGE   \* MERGEFORMAT ">
          <w:r w:rsidR="00450357">
            <w:rPr>
              <w:noProof/>
            </w:rPr>
            <w:t>2</w:t>
          </w:r>
        </w:fldSimple>
      </w:p>
    </w:sdtContent>
  </w:sdt>
  <w:p w:rsidR="00D773AA" w:rsidRDefault="00D773AA">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3AA" w:rsidRDefault="00D773AA">
    <w:pPr>
      <w:pStyle w:val="llb"/>
      <w:jc w:val="right"/>
    </w:pPr>
  </w:p>
  <w:p w:rsidR="00D773AA" w:rsidRDefault="00D773AA">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3AA" w:rsidRDefault="00D773AA">
    <w:pPr>
      <w:pStyle w:val="llb"/>
      <w:jc w:val="right"/>
    </w:pPr>
  </w:p>
  <w:p w:rsidR="00D773AA" w:rsidRDefault="00D773AA">
    <w:pPr>
      <w:pStyle w:val="ll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3AA" w:rsidRDefault="00D773AA">
    <w:pPr>
      <w:pStyle w:val="llb"/>
      <w:jc w:val="right"/>
    </w:pPr>
  </w:p>
  <w:p w:rsidR="00D773AA" w:rsidRDefault="00D773AA">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E02" w:rsidRDefault="00336E02" w:rsidP="00F5375F">
      <w:r>
        <w:separator/>
      </w:r>
    </w:p>
  </w:footnote>
  <w:footnote w:type="continuationSeparator" w:id="0">
    <w:p w:rsidR="00336E02" w:rsidRDefault="00336E02" w:rsidP="00F5375F">
      <w:r>
        <w:continuationSeparator/>
      </w:r>
    </w:p>
  </w:footnote>
  <w:footnote w:type="continuationNotice" w:id="1">
    <w:p w:rsidR="00336E02" w:rsidRDefault="00336E0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10F59"/>
    <w:multiLevelType w:val="hybridMultilevel"/>
    <w:tmpl w:val="4F50047C"/>
    <w:lvl w:ilvl="0" w:tplc="E4CAA688">
      <w:start w:val="1"/>
      <w:numFmt w:val="decimal"/>
      <w:pStyle w:val="Baseparagraphnumbered"/>
      <w:lvlText w:val="%1."/>
      <w:lvlJc w:val="left"/>
      <w:pPr>
        <w:ind w:left="502" w:hanging="360"/>
      </w:pPr>
      <w:rPr>
        <w:rFonts w:ascii="Times New Roman" w:eastAsia="Times New Roman" w:hAnsi="Times New Roman" w:cs="Times New Roman"/>
        <w:lang w:val="en-US"/>
      </w:rPr>
    </w:lvl>
    <w:lvl w:ilvl="1" w:tplc="040E0017">
      <w:start w:val="1"/>
      <w:numFmt w:val="lowerLetter"/>
      <w:lvlText w:val="%2)"/>
      <w:lvlJc w:val="left"/>
      <w:pPr>
        <w:ind w:left="1930" w:hanging="360"/>
      </w:pPr>
    </w:lvl>
    <w:lvl w:ilvl="2" w:tplc="0809001B">
      <w:start w:val="1"/>
      <w:numFmt w:val="lowerRoman"/>
      <w:lvlText w:val="%3."/>
      <w:lvlJc w:val="right"/>
      <w:pPr>
        <w:ind w:left="2650" w:hanging="180"/>
      </w:pPr>
    </w:lvl>
    <w:lvl w:ilvl="3" w:tplc="0809000F">
      <w:start w:val="1"/>
      <w:numFmt w:val="decimal"/>
      <w:lvlText w:val="%4."/>
      <w:lvlJc w:val="left"/>
      <w:pPr>
        <w:ind w:left="3370" w:hanging="360"/>
      </w:pPr>
    </w:lvl>
    <w:lvl w:ilvl="4" w:tplc="08090019">
      <w:start w:val="1"/>
      <w:numFmt w:val="lowerLetter"/>
      <w:lvlText w:val="%5."/>
      <w:lvlJc w:val="left"/>
      <w:pPr>
        <w:ind w:left="4090" w:hanging="360"/>
      </w:pPr>
    </w:lvl>
    <w:lvl w:ilvl="5" w:tplc="0809001B">
      <w:start w:val="1"/>
      <w:numFmt w:val="lowerRoman"/>
      <w:lvlText w:val="%6."/>
      <w:lvlJc w:val="right"/>
      <w:pPr>
        <w:ind w:left="4810" w:hanging="180"/>
      </w:pPr>
    </w:lvl>
    <w:lvl w:ilvl="6" w:tplc="0809000F">
      <w:start w:val="1"/>
      <w:numFmt w:val="decimal"/>
      <w:lvlText w:val="%7."/>
      <w:lvlJc w:val="left"/>
      <w:pPr>
        <w:ind w:left="5530" w:hanging="360"/>
      </w:pPr>
    </w:lvl>
    <w:lvl w:ilvl="7" w:tplc="08090019">
      <w:start w:val="1"/>
      <w:numFmt w:val="lowerLetter"/>
      <w:lvlText w:val="%8."/>
      <w:lvlJc w:val="left"/>
      <w:pPr>
        <w:ind w:left="6250" w:hanging="360"/>
      </w:pPr>
    </w:lvl>
    <w:lvl w:ilvl="8" w:tplc="0809001B">
      <w:start w:val="1"/>
      <w:numFmt w:val="lowerRoman"/>
      <w:lvlText w:val="%9."/>
      <w:lvlJc w:val="right"/>
      <w:pPr>
        <w:ind w:left="6970" w:hanging="180"/>
      </w:pPr>
    </w:lvl>
  </w:abstractNum>
  <w:abstractNum w:abstractNumId="1">
    <w:nsid w:val="17E140CB"/>
    <w:multiLevelType w:val="hybridMultilevel"/>
    <w:tmpl w:val="0CD493A8"/>
    <w:lvl w:ilvl="0" w:tplc="D6F64B9C">
      <w:start w:val="1"/>
      <w:numFmt w:val="decimal"/>
      <w:lvlText w:val="(%1)"/>
      <w:lvlJc w:val="left"/>
      <w:pPr>
        <w:ind w:left="744" w:hanging="540"/>
      </w:pPr>
      <w:rPr>
        <w:rFonts w:hint="default"/>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2">
    <w:nsid w:val="1EB65371"/>
    <w:multiLevelType w:val="hybridMultilevel"/>
    <w:tmpl w:val="D7A6AF7C"/>
    <w:lvl w:ilvl="0" w:tplc="3892B612">
      <w:start w:val="1"/>
      <w:numFmt w:val="decimal"/>
      <w:lvlText w:val="1.%1."/>
      <w:lvlJc w:val="left"/>
      <w:pPr>
        <w:ind w:left="1764" w:hanging="360"/>
      </w:pPr>
      <w:rPr>
        <w:rFonts w:hint="default"/>
        <w:b w:val="0"/>
        <w:i w:val="0"/>
      </w:rPr>
    </w:lvl>
    <w:lvl w:ilvl="1" w:tplc="040E0019">
      <w:start w:val="1"/>
      <w:numFmt w:val="lowerLetter"/>
      <w:lvlText w:val="%2."/>
      <w:lvlJc w:val="left"/>
      <w:pPr>
        <w:ind w:left="2484" w:hanging="360"/>
      </w:pPr>
    </w:lvl>
    <w:lvl w:ilvl="2" w:tplc="040E001B" w:tentative="1">
      <w:start w:val="1"/>
      <w:numFmt w:val="lowerRoman"/>
      <w:lvlText w:val="%3."/>
      <w:lvlJc w:val="right"/>
      <w:pPr>
        <w:ind w:left="3204" w:hanging="180"/>
      </w:pPr>
    </w:lvl>
    <w:lvl w:ilvl="3" w:tplc="040E000F" w:tentative="1">
      <w:start w:val="1"/>
      <w:numFmt w:val="decimal"/>
      <w:lvlText w:val="%4."/>
      <w:lvlJc w:val="left"/>
      <w:pPr>
        <w:ind w:left="3924" w:hanging="360"/>
      </w:pPr>
    </w:lvl>
    <w:lvl w:ilvl="4" w:tplc="040E0019" w:tentative="1">
      <w:start w:val="1"/>
      <w:numFmt w:val="lowerLetter"/>
      <w:lvlText w:val="%5."/>
      <w:lvlJc w:val="left"/>
      <w:pPr>
        <w:ind w:left="4644" w:hanging="360"/>
      </w:pPr>
    </w:lvl>
    <w:lvl w:ilvl="5" w:tplc="040E001B" w:tentative="1">
      <w:start w:val="1"/>
      <w:numFmt w:val="lowerRoman"/>
      <w:lvlText w:val="%6."/>
      <w:lvlJc w:val="right"/>
      <w:pPr>
        <w:ind w:left="5364" w:hanging="180"/>
      </w:pPr>
    </w:lvl>
    <w:lvl w:ilvl="6" w:tplc="040E000F" w:tentative="1">
      <w:start w:val="1"/>
      <w:numFmt w:val="decimal"/>
      <w:lvlText w:val="%7."/>
      <w:lvlJc w:val="left"/>
      <w:pPr>
        <w:ind w:left="6084" w:hanging="360"/>
      </w:pPr>
    </w:lvl>
    <w:lvl w:ilvl="7" w:tplc="040E0019" w:tentative="1">
      <w:start w:val="1"/>
      <w:numFmt w:val="lowerLetter"/>
      <w:lvlText w:val="%8."/>
      <w:lvlJc w:val="left"/>
      <w:pPr>
        <w:ind w:left="6804" w:hanging="360"/>
      </w:pPr>
    </w:lvl>
    <w:lvl w:ilvl="8" w:tplc="040E001B" w:tentative="1">
      <w:start w:val="1"/>
      <w:numFmt w:val="lowerRoman"/>
      <w:lvlText w:val="%9."/>
      <w:lvlJc w:val="right"/>
      <w:pPr>
        <w:ind w:left="7524" w:hanging="180"/>
      </w:pPr>
    </w:lvl>
  </w:abstractNum>
  <w:abstractNum w:abstractNumId="3">
    <w:nsid w:val="663B36DF"/>
    <w:multiLevelType w:val="hybridMultilevel"/>
    <w:tmpl w:val="91B66690"/>
    <w:lvl w:ilvl="0" w:tplc="CE5C1BEE">
      <w:start w:val="1"/>
      <w:numFmt w:val="upperRoman"/>
      <w:pStyle w:val="Cm"/>
      <w:lvlText w:val="%1."/>
      <w:lvlJc w:val="righ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3"/>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00"/>
  <w:displayHorizontalDrawingGridEvery w:val="2"/>
  <w:characterSpacingControl w:val="doNotCompress"/>
  <w:hdrShapeDefaults>
    <o:shapedefaults v:ext="edit" spidmax="13313"/>
  </w:hdrShapeDefaults>
  <w:footnotePr>
    <w:footnote w:id="-1"/>
    <w:footnote w:id="0"/>
    <w:footnote w:id="1"/>
  </w:footnotePr>
  <w:endnotePr>
    <w:endnote w:id="-1"/>
    <w:endnote w:id="0"/>
    <w:endnote w:id="1"/>
  </w:endnotePr>
  <w:compat/>
  <w:rsids>
    <w:rsidRoot w:val="004B6E63"/>
    <w:rsid w:val="000019DA"/>
    <w:rsid w:val="00003C83"/>
    <w:rsid w:val="00011EBB"/>
    <w:rsid w:val="00016E18"/>
    <w:rsid w:val="0001737B"/>
    <w:rsid w:val="0001742F"/>
    <w:rsid w:val="00021676"/>
    <w:rsid w:val="0002324E"/>
    <w:rsid w:val="00026B7C"/>
    <w:rsid w:val="00027076"/>
    <w:rsid w:val="000272FE"/>
    <w:rsid w:val="00027D79"/>
    <w:rsid w:val="0003044C"/>
    <w:rsid w:val="000323FC"/>
    <w:rsid w:val="00033A42"/>
    <w:rsid w:val="00034CF3"/>
    <w:rsid w:val="000414C1"/>
    <w:rsid w:val="0005287D"/>
    <w:rsid w:val="000563F9"/>
    <w:rsid w:val="00056E5B"/>
    <w:rsid w:val="00063D49"/>
    <w:rsid w:val="00066DA2"/>
    <w:rsid w:val="00071CAA"/>
    <w:rsid w:val="00090D9F"/>
    <w:rsid w:val="000953FA"/>
    <w:rsid w:val="000A1D70"/>
    <w:rsid w:val="000A20C9"/>
    <w:rsid w:val="000A28D9"/>
    <w:rsid w:val="000A3451"/>
    <w:rsid w:val="000A52A8"/>
    <w:rsid w:val="000A7D67"/>
    <w:rsid w:val="000B3D79"/>
    <w:rsid w:val="000B4CEE"/>
    <w:rsid w:val="000B642E"/>
    <w:rsid w:val="000C55BF"/>
    <w:rsid w:val="000C68A1"/>
    <w:rsid w:val="000C775D"/>
    <w:rsid w:val="000D06F2"/>
    <w:rsid w:val="000D0C68"/>
    <w:rsid w:val="000D52F4"/>
    <w:rsid w:val="000D5D40"/>
    <w:rsid w:val="000E0C87"/>
    <w:rsid w:val="000F1967"/>
    <w:rsid w:val="000F6532"/>
    <w:rsid w:val="000F69B4"/>
    <w:rsid w:val="000F7C47"/>
    <w:rsid w:val="00102312"/>
    <w:rsid w:val="00103A87"/>
    <w:rsid w:val="00105038"/>
    <w:rsid w:val="001061A0"/>
    <w:rsid w:val="001106AA"/>
    <w:rsid w:val="0011173A"/>
    <w:rsid w:val="001137D6"/>
    <w:rsid w:val="00113EAB"/>
    <w:rsid w:val="00115820"/>
    <w:rsid w:val="00116900"/>
    <w:rsid w:val="001224EC"/>
    <w:rsid w:val="00124AA2"/>
    <w:rsid w:val="00132BE8"/>
    <w:rsid w:val="00133D11"/>
    <w:rsid w:val="00133D4E"/>
    <w:rsid w:val="00133E93"/>
    <w:rsid w:val="00140942"/>
    <w:rsid w:val="0014487D"/>
    <w:rsid w:val="00144CDF"/>
    <w:rsid w:val="001452D8"/>
    <w:rsid w:val="00147A5B"/>
    <w:rsid w:val="00150EA8"/>
    <w:rsid w:val="001523B7"/>
    <w:rsid w:val="00154926"/>
    <w:rsid w:val="00155BFF"/>
    <w:rsid w:val="001564C5"/>
    <w:rsid w:val="001617FA"/>
    <w:rsid w:val="001665B6"/>
    <w:rsid w:val="001679A3"/>
    <w:rsid w:val="00185E69"/>
    <w:rsid w:val="00187184"/>
    <w:rsid w:val="00191A22"/>
    <w:rsid w:val="001925C5"/>
    <w:rsid w:val="0019483F"/>
    <w:rsid w:val="001A427A"/>
    <w:rsid w:val="001A4883"/>
    <w:rsid w:val="001A488A"/>
    <w:rsid w:val="001A54F3"/>
    <w:rsid w:val="001A7A5A"/>
    <w:rsid w:val="001B0368"/>
    <w:rsid w:val="001B1A64"/>
    <w:rsid w:val="001B1E86"/>
    <w:rsid w:val="001B4D84"/>
    <w:rsid w:val="001B6B5F"/>
    <w:rsid w:val="001C1462"/>
    <w:rsid w:val="001C3608"/>
    <w:rsid w:val="001C5387"/>
    <w:rsid w:val="001C541D"/>
    <w:rsid w:val="001C77B5"/>
    <w:rsid w:val="001D6772"/>
    <w:rsid w:val="001E51E0"/>
    <w:rsid w:val="001E58B9"/>
    <w:rsid w:val="001E69B7"/>
    <w:rsid w:val="001F505F"/>
    <w:rsid w:val="001F5D50"/>
    <w:rsid w:val="001F5D67"/>
    <w:rsid w:val="001F6892"/>
    <w:rsid w:val="001F776D"/>
    <w:rsid w:val="00204038"/>
    <w:rsid w:val="00207A00"/>
    <w:rsid w:val="0021371D"/>
    <w:rsid w:val="0021464A"/>
    <w:rsid w:val="00215F0B"/>
    <w:rsid w:val="00216090"/>
    <w:rsid w:val="002231DB"/>
    <w:rsid w:val="00223D3A"/>
    <w:rsid w:val="00224EA9"/>
    <w:rsid w:val="00230BCB"/>
    <w:rsid w:val="00244815"/>
    <w:rsid w:val="00250877"/>
    <w:rsid w:val="0025174D"/>
    <w:rsid w:val="00252B5F"/>
    <w:rsid w:val="002564D9"/>
    <w:rsid w:val="00257B52"/>
    <w:rsid w:val="00265F3A"/>
    <w:rsid w:val="00266546"/>
    <w:rsid w:val="002707A8"/>
    <w:rsid w:val="002718A9"/>
    <w:rsid w:val="00273469"/>
    <w:rsid w:val="00274C27"/>
    <w:rsid w:val="00280117"/>
    <w:rsid w:val="00281B31"/>
    <w:rsid w:val="00281D81"/>
    <w:rsid w:val="00282BD9"/>
    <w:rsid w:val="00285600"/>
    <w:rsid w:val="00285657"/>
    <w:rsid w:val="0028590C"/>
    <w:rsid w:val="002866BC"/>
    <w:rsid w:val="002905E1"/>
    <w:rsid w:val="00292064"/>
    <w:rsid w:val="00293898"/>
    <w:rsid w:val="00297F0E"/>
    <w:rsid w:val="002A0B40"/>
    <w:rsid w:val="002A1229"/>
    <w:rsid w:val="002A2548"/>
    <w:rsid w:val="002A2E27"/>
    <w:rsid w:val="002A369B"/>
    <w:rsid w:val="002A3E63"/>
    <w:rsid w:val="002A4140"/>
    <w:rsid w:val="002A4330"/>
    <w:rsid w:val="002A6717"/>
    <w:rsid w:val="002B29CC"/>
    <w:rsid w:val="002B3C57"/>
    <w:rsid w:val="002B5EEF"/>
    <w:rsid w:val="002B62A5"/>
    <w:rsid w:val="002B6BA3"/>
    <w:rsid w:val="002B7B8B"/>
    <w:rsid w:val="002B7DBF"/>
    <w:rsid w:val="002C169C"/>
    <w:rsid w:val="002D095F"/>
    <w:rsid w:val="002D1061"/>
    <w:rsid w:val="002D2B93"/>
    <w:rsid w:val="002D38AC"/>
    <w:rsid w:val="002D3E2A"/>
    <w:rsid w:val="002D4642"/>
    <w:rsid w:val="002D6E9E"/>
    <w:rsid w:val="002E0628"/>
    <w:rsid w:val="002F2B80"/>
    <w:rsid w:val="003123DF"/>
    <w:rsid w:val="00321605"/>
    <w:rsid w:val="003226DF"/>
    <w:rsid w:val="003259D8"/>
    <w:rsid w:val="003312E2"/>
    <w:rsid w:val="00334309"/>
    <w:rsid w:val="00334879"/>
    <w:rsid w:val="00335358"/>
    <w:rsid w:val="0033644D"/>
    <w:rsid w:val="00336E02"/>
    <w:rsid w:val="003375AA"/>
    <w:rsid w:val="0035139A"/>
    <w:rsid w:val="00361939"/>
    <w:rsid w:val="00361FDA"/>
    <w:rsid w:val="00363966"/>
    <w:rsid w:val="003661C9"/>
    <w:rsid w:val="00366347"/>
    <w:rsid w:val="00366F69"/>
    <w:rsid w:val="00370F9F"/>
    <w:rsid w:val="00372E94"/>
    <w:rsid w:val="003820C1"/>
    <w:rsid w:val="0038210D"/>
    <w:rsid w:val="00384BEE"/>
    <w:rsid w:val="0038549C"/>
    <w:rsid w:val="00386921"/>
    <w:rsid w:val="003869BE"/>
    <w:rsid w:val="00390F82"/>
    <w:rsid w:val="00392409"/>
    <w:rsid w:val="00394678"/>
    <w:rsid w:val="00394EAF"/>
    <w:rsid w:val="00395D69"/>
    <w:rsid w:val="003A1753"/>
    <w:rsid w:val="003A2575"/>
    <w:rsid w:val="003B42CA"/>
    <w:rsid w:val="003B627B"/>
    <w:rsid w:val="003C654C"/>
    <w:rsid w:val="003C6F03"/>
    <w:rsid w:val="003D2185"/>
    <w:rsid w:val="003D2913"/>
    <w:rsid w:val="003D3849"/>
    <w:rsid w:val="003D3DAA"/>
    <w:rsid w:val="003D51FD"/>
    <w:rsid w:val="003E072E"/>
    <w:rsid w:val="003E0F74"/>
    <w:rsid w:val="003E7484"/>
    <w:rsid w:val="003F1158"/>
    <w:rsid w:val="003F452C"/>
    <w:rsid w:val="004025E7"/>
    <w:rsid w:val="0040458C"/>
    <w:rsid w:val="0040543F"/>
    <w:rsid w:val="00405DDE"/>
    <w:rsid w:val="00410802"/>
    <w:rsid w:val="00415563"/>
    <w:rsid w:val="004166F1"/>
    <w:rsid w:val="00422171"/>
    <w:rsid w:val="0042472F"/>
    <w:rsid w:val="004248AC"/>
    <w:rsid w:val="004323BB"/>
    <w:rsid w:val="00432F3E"/>
    <w:rsid w:val="0043336F"/>
    <w:rsid w:val="00436A86"/>
    <w:rsid w:val="00437606"/>
    <w:rsid w:val="00444B14"/>
    <w:rsid w:val="00445F9A"/>
    <w:rsid w:val="00450357"/>
    <w:rsid w:val="0045144F"/>
    <w:rsid w:val="00451FC7"/>
    <w:rsid w:val="00454233"/>
    <w:rsid w:val="00454A53"/>
    <w:rsid w:val="0046078C"/>
    <w:rsid w:val="0046695C"/>
    <w:rsid w:val="00466D99"/>
    <w:rsid w:val="004702D2"/>
    <w:rsid w:val="00470994"/>
    <w:rsid w:val="00470A8D"/>
    <w:rsid w:val="00472183"/>
    <w:rsid w:val="00475C60"/>
    <w:rsid w:val="0047761D"/>
    <w:rsid w:val="00487BC4"/>
    <w:rsid w:val="00487EF9"/>
    <w:rsid w:val="00495CD1"/>
    <w:rsid w:val="0049625E"/>
    <w:rsid w:val="004A340A"/>
    <w:rsid w:val="004A3B03"/>
    <w:rsid w:val="004B6E63"/>
    <w:rsid w:val="004D0FC2"/>
    <w:rsid w:val="004D61BC"/>
    <w:rsid w:val="004E0657"/>
    <w:rsid w:val="004E117B"/>
    <w:rsid w:val="004E1B2E"/>
    <w:rsid w:val="004E2B8F"/>
    <w:rsid w:val="004E3A6B"/>
    <w:rsid w:val="004E48C2"/>
    <w:rsid w:val="004E4F09"/>
    <w:rsid w:val="004E5106"/>
    <w:rsid w:val="004F07F2"/>
    <w:rsid w:val="004F0B53"/>
    <w:rsid w:val="004F0E0E"/>
    <w:rsid w:val="004F3813"/>
    <w:rsid w:val="004F3A77"/>
    <w:rsid w:val="00504D84"/>
    <w:rsid w:val="0051018A"/>
    <w:rsid w:val="00512666"/>
    <w:rsid w:val="0051529C"/>
    <w:rsid w:val="00515FE4"/>
    <w:rsid w:val="00517952"/>
    <w:rsid w:val="0053208D"/>
    <w:rsid w:val="00532FF8"/>
    <w:rsid w:val="00535D4F"/>
    <w:rsid w:val="0054638A"/>
    <w:rsid w:val="00546603"/>
    <w:rsid w:val="00547F66"/>
    <w:rsid w:val="0055623F"/>
    <w:rsid w:val="005627D9"/>
    <w:rsid w:val="00566E41"/>
    <w:rsid w:val="00573532"/>
    <w:rsid w:val="00573B6E"/>
    <w:rsid w:val="00575F4B"/>
    <w:rsid w:val="00580C21"/>
    <w:rsid w:val="0058223F"/>
    <w:rsid w:val="005829E6"/>
    <w:rsid w:val="00582EE1"/>
    <w:rsid w:val="005832C0"/>
    <w:rsid w:val="0058566A"/>
    <w:rsid w:val="00587351"/>
    <w:rsid w:val="0059050B"/>
    <w:rsid w:val="00591E16"/>
    <w:rsid w:val="00592109"/>
    <w:rsid w:val="00592E8F"/>
    <w:rsid w:val="00593265"/>
    <w:rsid w:val="00593892"/>
    <w:rsid w:val="00593B90"/>
    <w:rsid w:val="00596910"/>
    <w:rsid w:val="005A134A"/>
    <w:rsid w:val="005B2525"/>
    <w:rsid w:val="005B2C72"/>
    <w:rsid w:val="005B34F0"/>
    <w:rsid w:val="005C04B2"/>
    <w:rsid w:val="005C3A4E"/>
    <w:rsid w:val="005C59A1"/>
    <w:rsid w:val="005D0403"/>
    <w:rsid w:val="005D1E0C"/>
    <w:rsid w:val="005D5386"/>
    <w:rsid w:val="005D6BA2"/>
    <w:rsid w:val="005E01E0"/>
    <w:rsid w:val="005E1D2C"/>
    <w:rsid w:val="005E1E5D"/>
    <w:rsid w:val="005E4CD5"/>
    <w:rsid w:val="005E530A"/>
    <w:rsid w:val="005E6754"/>
    <w:rsid w:val="005F16C6"/>
    <w:rsid w:val="005F431F"/>
    <w:rsid w:val="005F6EBA"/>
    <w:rsid w:val="006032B8"/>
    <w:rsid w:val="00604F77"/>
    <w:rsid w:val="006121F6"/>
    <w:rsid w:val="006228D0"/>
    <w:rsid w:val="00622D0F"/>
    <w:rsid w:val="0062391F"/>
    <w:rsid w:val="006303C2"/>
    <w:rsid w:val="0063081F"/>
    <w:rsid w:val="006312B2"/>
    <w:rsid w:val="00635E07"/>
    <w:rsid w:val="00641664"/>
    <w:rsid w:val="00644B9A"/>
    <w:rsid w:val="006500CC"/>
    <w:rsid w:val="00652AA4"/>
    <w:rsid w:val="006615AE"/>
    <w:rsid w:val="006630EE"/>
    <w:rsid w:val="0066316F"/>
    <w:rsid w:val="00665711"/>
    <w:rsid w:val="00665BA5"/>
    <w:rsid w:val="00673B8C"/>
    <w:rsid w:val="00675674"/>
    <w:rsid w:val="006805F4"/>
    <w:rsid w:val="006807E3"/>
    <w:rsid w:val="0068417A"/>
    <w:rsid w:val="00684195"/>
    <w:rsid w:val="006A089F"/>
    <w:rsid w:val="006A2A09"/>
    <w:rsid w:val="006A6F62"/>
    <w:rsid w:val="006B2F2A"/>
    <w:rsid w:val="006B3D3A"/>
    <w:rsid w:val="006B4FC0"/>
    <w:rsid w:val="006B5F3E"/>
    <w:rsid w:val="006C144B"/>
    <w:rsid w:val="006C48A0"/>
    <w:rsid w:val="006C62C0"/>
    <w:rsid w:val="006C6B59"/>
    <w:rsid w:val="006D59DC"/>
    <w:rsid w:val="006D5B79"/>
    <w:rsid w:val="006D7F89"/>
    <w:rsid w:val="006E0DA9"/>
    <w:rsid w:val="006E358D"/>
    <w:rsid w:val="006E3AD6"/>
    <w:rsid w:val="006E71C5"/>
    <w:rsid w:val="006E75E4"/>
    <w:rsid w:val="006F2164"/>
    <w:rsid w:val="006F2616"/>
    <w:rsid w:val="006F2A1D"/>
    <w:rsid w:val="006F4DCD"/>
    <w:rsid w:val="00701613"/>
    <w:rsid w:val="00705569"/>
    <w:rsid w:val="0070572D"/>
    <w:rsid w:val="007065E8"/>
    <w:rsid w:val="00716FD6"/>
    <w:rsid w:val="007170A3"/>
    <w:rsid w:val="00722122"/>
    <w:rsid w:val="0072397F"/>
    <w:rsid w:val="0072558D"/>
    <w:rsid w:val="00726E5B"/>
    <w:rsid w:val="007365F9"/>
    <w:rsid w:val="00743DC8"/>
    <w:rsid w:val="00744701"/>
    <w:rsid w:val="00745CD8"/>
    <w:rsid w:val="007464A2"/>
    <w:rsid w:val="00751073"/>
    <w:rsid w:val="0075260A"/>
    <w:rsid w:val="00757AC2"/>
    <w:rsid w:val="007607D4"/>
    <w:rsid w:val="00762CBD"/>
    <w:rsid w:val="007646BE"/>
    <w:rsid w:val="00765451"/>
    <w:rsid w:val="0076632F"/>
    <w:rsid w:val="0077047D"/>
    <w:rsid w:val="00770DA4"/>
    <w:rsid w:val="00774E76"/>
    <w:rsid w:val="00775178"/>
    <w:rsid w:val="007761B1"/>
    <w:rsid w:val="00783448"/>
    <w:rsid w:val="007849B4"/>
    <w:rsid w:val="00790841"/>
    <w:rsid w:val="0079233E"/>
    <w:rsid w:val="0079462F"/>
    <w:rsid w:val="007A3A44"/>
    <w:rsid w:val="007A41C2"/>
    <w:rsid w:val="007A57F2"/>
    <w:rsid w:val="007A5B5D"/>
    <w:rsid w:val="007A61F7"/>
    <w:rsid w:val="007A72F7"/>
    <w:rsid w:val="007B1D42"/>
    <w:rsid w:val="007B7115"/>
    <w:rsid w:val="007C1010"/>
    <w:rsid w:val="007C1141"/>
    <w:rsid w:val="007C1415"/>
    <w:rsid w:val="007C1E97"/>
    <w:rsid w:val="007D21C8"/>
    <w:rsid w:val="007D2429"/>
    <w:rsid w:val="007E1728"/>
    <w:rsid w:val="007E3DB3"/>
    <w:rsid w:val="007E4E77"/>
    <w:rsid w:val="007E6DE7"/>
    <w:rsid w:val="007F17AA"/>
    <w:rsid w:val="007F1EC3"/>
    <w:rsid w:val="007F2946"/>
    <w:rsid w:val="007F51BE"/>
    <w:rsid w:val="007F5B9E"/>
    <w:rsid w:val="00803408"/>
    <w:rsid w:val="00807F88"/>
    <w:rsid w:val="008112F2"/>
    <w:rsid w:val="00811C44"/>
    <w:rsid w:val="00813E7E"/>
    <w:rsid w:val="008152F1"/>
    <w:rsid w:val="00816699"/>
    <w:rsid w:val="00816880"/>
    <w:rsid w:val="008206EF"/>
    <w:rsid w:val="0082251E"/>
    <w:rsid w:val="00824156"/>
    <w:rsid w:val="00825346"/>
    <w:rsid w:val="00825E1C"/>
    <w:rsid w:val="00827308"/>
    <w:rsid w:val="00830D54"/>
    <w:rsid w:val="00832658"/>
    <w:rsid w:val="0083418F"/>
    <w:rsid w:val="00837BBF"/>
    <w:rsid w:val="008439AA"/>
    <w:rsid w:val="0084632E"/>
    <w:rsid w:val="008469AD"/>
    <w:rsid w:val="00850CE8"/>
    <w:rsid w:val="00851381"/>
    <w:rsid w:val="008524D7"/>
    <w:rsid w:val="00856369"/>
    <w:rsid w:val="00870679"/>
    <w:rsid w:val="008773B4"/>
    <w:rsid w:val="008775B5"/>
    <w:rsid w:val="00881DCC"/>
    <w:rsid w:val="00890276"/>
    <w:rsid w:val="008916A9"/>
    <w:rsid w:val="00894948"/>
    <w:rsid w:val="008A304E"/>
    <w:rsid w:val="008A3F9B"/>
    <w:rsid w:val="008A5BEC"/>
    <w:rsid w:val="008A7666"/>
    <w:rsid w:val="008B1E0B"/>
    <w:rsid w:val="008B3178"/>
    <w:rsid w:val="008B5FD3"/>
    <w:rsid w:val="008C0B2A"/>
    <w:rsid w:val="008C3AFD"/>
    <w:rsid w:val="008C5439"/>
    <w:rsid w:val="008D0578"/>
    <w:rsid w:val="008D07AA"/>
    <w:rsid w:val="008D1A80"/>
    <w:rsid w:val="008D3526"/>
    <w:rsid w:val="008E2047"/>
    <w:rsid w:val="008E4103"/>
    <w:rsid w:val="008F1B43"/>
    <w:rsid w:val="008F3DB8"/>
    <w:rsid w:val="00901731"/>
    <w:rsid w:val="00901F01"/>
    <w:rsid w:val="00902335"/>
    <w:rsid w:val="00903D98"/>
    <w:rsid w:val="00904E7E"/>
    <w:rsid w:val="009104A8"/>
    <w:rsid w:val="00911136"/>
    <w:rsid w:val="0091120D"/>
    <w:rsid w:val="00911312"/>
    <w:rsid w:val="00915D14"/>
    <w:rsid w:val="0091670C"/>
    <w:rsid w:val="00925877"/>
    <w:rsid w:val="00925A04"/>
    <w:rsid w:val="00927B95"/>
    <w:rsid w:val="00927BA1"/>
    <w:rsid w:val="00930365"/>
    <w:rsid w:val="00930FA0"/>
    <w:rsid w:val="00932A0E"/>
    <w:rsid w:val="0093432D"/>
    <w:rsid w:val="00941DB5"/>
    <w:rsid w:val="009437FB"/>
    <w:rsid w:val="00951E47"/>
    <w:rsid w:val="009520E9"/>
    <w:rsid w:val="00953436"/>
    <w:rsid w:val="00953BC0"/>
    <w:rsid w:val="009571A6"/>
    <w:rsid w:val="00961946"/>
    <w:rsid w:val="00962DEF"/>
    <w:rsid w:val="0097049F"/>
    <w:rsid w:val="00971907"/>
    <w:rsid w:val="00971D80"/>
    <w:rsid w:val="00975928"/>
    <w:rsid w:val="00981214"/>
    <w:rsid w:val="0098318C"/>
    <w:rsid w:val="00983F86"/>
    <w:rsid w:val="0098739D"/>
    <w:rsid w:val="00992054"/>
    <w:rsid w:val="009929FA"/>
    <w:rsid w:val="00992EAA"/>
    <w:rsid w:val="00995490"/>
    <w:rsid w:val="009A53AB"/>
    <w:rsid w:val="009A5A07"/>
    <w:rsid w:val="009A6B3C"/>
    <w:rsid w:val="009B1D42"/>
    <w:rsid w:val="009B3CAA"/>
    <w:rsid w:val="009C600C"/>
    <w:rsid w:val="009C60C0"/>
    <w:rsid w:val="009D0B85"/>
    <w:rsid w:val="009D27BD"/>
    <w:rsid w:val="009D3B1A"/>
    <w:rsid w:val="009D5619"/>
    <w:rsid w:val="009D5DD0"/>
    <w:rsid w:val="009E279C"/>
    <w:rsid w:val="009E2AFF"/>
    <w:rsid w:val="009E7B87"/>
    <w:rsid w:val="009F02D3"/>
    <w:rsid w:val="009F1FB7"/>
    <w:rsid w:val="00A0157A"/>
    <w:rsid w:val="00A123AD"/>
    <w:rsid w:val="00A15500"/>
    <w:rsid w:val="00A168FE"/>
    <w:rsid w:val="00A16A7F"/>
    <w:rsid w:val="00A26C50"/>
    <w:rsid w:val="00A310FF"/>
    <w:rsid w:val="00A322EA"/>
    <w:rsid w:val="00A40FEE"/>
    <w:rsid w:val="00A41EE9"/>
    <w:rsid w:val="00A56B31"/>
    <w:rsid w:val="00A64131"/>
    <w:rsid w:val="00A64A70"/>
    <w:rsid w:val="00A81CFB"/>
    <w:rsid w:val="00A833B9"/>
    <w:rsid w:val="00A84207"/>
    <w:rsid w:val="00A84D2C"/>
    <w:rsid w:val="00A879D5"/>
    <w:rsid w:val="00A95CCB"/>
    <w:rsid w:val="00AA5278"/>
    <w:rsid w:val="00AB5557"/>
    <w:rsid w:val="00AC5AB9"/>
    <w:rsid w:val="00AC7392"/>
    <w:rsid w:val="00AD0D8F"/>
    <w:rsid w:val="00AD1E9F"/>
    <w:rsid w:val="00AF39F2"/>
    <w:rsid w:val="00AF403D"/>
    <w:rsid w:val="00AF7247"/>
    <w:rsid w:val="00AF7962"/>
    <w:rsid w:val="00B01485"/>
    <w:rsid w:val="00B01A88"/>
    <w:rsid w:val="00B03771"/>
    <w:rsid w:val="00B03F4E"/>
    <w:rsid w:val="00B05122"/>
    <w:rsid w:val="00B1150E"/>
    <w:rsid w:val="00B12294"/>
    <w:rsid w:val="00B17BB9"/>
    <w:rsid w:val="00B22D0F"/>
    <w:rsid w:val="00B23342"/>
    <w:rsid w:val="00B26234"/>
    <w:rsid w:val="00B264DA"/>
    <w:rsid w:val="00B272A3"/>
    <w:rsid w:val="00B300FA"/>
    <w:rsid w:val="00B31713"/>
    <w:rsid w:val="00B336FC"/>
    <w:rsid w:val="00B34875"/>
    <w:rsid w:val="00B37E7E"/>
    <w:rsid w:val="00B400C3"/>
    <w:rsid w:val="00B4061E"/>
    <w:rsid w:val="00B41B20"/>
    <w:rsid w:val="00B422B5"/>
    <w:rsid w:val="00B43B7E"/>
    <w:rsid w:val="00B47A8A"/>
    <w:rsid w:val="00B47C72"/>
    <w:rsid w:val="00B53F65"/>
    <w:rsid w:val="00B57806"/>
    <w:rsid w:val="00B60D86"/>
    <w:rsid w:val="00B61A6F"/>
    <w:rsid w:val="00B65BF8"/>
    <w:rsid w:val="00B708CE"/>
    <w:rsid w:val="00B71C6B"/>
    <w:rsid w:val="00B73FD3"/>
    <w:rsid w:val="00B761ED"/>
    <w:rsid w:val="00B82EE8"/>
    <w:rsid w:val="00B86C83"/>
    <w:rsid w:val="00B878AE"/>
    <w:rsid w:val="00B95981"/>
    <w:rsid w:val="00BA01AB"/>
    <w:rsid w:val="00BA1F4B"/>
    <w:rsid w:val="00BA498D"/>
    <w:rsid w:val="00BA662E"/>
    <w:rsid w:val="00BB207A"/>
    <w:rsid w:val="00BB20EE"/>
    <w:rsid w:val="00BB452F"/>
    <w:rsid w:val="00BB46E0"/>
    <w:rsid w:val="00BB588E"/>
    <w:rsid w:val="00BB6E86"/>
    <w:rsid w:val="00BB758E"/>
    <w:rsid w:val="00BC2821"/>
    <w:rsid w:val="00BC3676"/>
    <w:rsid w:val="00BC406D"/>
    <w:rsid w:val="00BC413F"/>
    <w:rsid w:val="00BC7566"/>
    <w:rsid w:val="00BC7903"/>
    <w:rsid w:val="00BD59AF"/>
    <w:rsid w:val="00BE1801"/>
    <w:rsid w:val="00BE33F8"/>
    <w:rsid w:val="00BE3F27"/>
    <w:rsid w:val="00BE5F89"/>
    <w:rsid w:val="00BE7363"/>
    <w:rsid w:val="00BF117B"/>
    <w:rsid w:val="00BF28CA"/>
    <w:rsid w:val="00BF61B7"/>
    <w:rsid w:val="00C00C27"/>
    <w:rsid w:val="00C04121"/>
    <w:rsid w:val="00C06159"/>
    <w:rsid w:val="00C072FB"/>
    <w:rsid w:val="00C12174"/>
    <w:rsid w:val="00C12A0F"/>
    <w:rsid w:val="00C17031"/>
    <w:rsid w:val="00C177DB"/>
    <w:rsid w:val="00C30D42"/>
    <w:rsid w:val="00C30FD5"/>
    <w:rsid w:val="00C36FC8"/>
    <w:rsid w:val="00C370F7"/>
    <w:rsid w:val="00C4241D"/>
    <w:rsid w:val="00C43CC0"/>
    <w:rsid w:val="00C44AEA"/>
    <w:rsid w:val="00C506DD"/>
    <w:rsid w:val="00C51AE8"/>
    <w:rsid w:val="00C527DB"/>
    <w:rsid w:val="00C56148"/>
    <w:rsid w:val="00C60DDA"/>
    <w:rsid w:val="00C640D4"/>
    <w:rsid w:val="00C74A4B"/>
    <w:rsid w:val="00C81BBD"/>
    <w:rsid w:val="00C85D37"/>
    <w:rsid w:val="00C909FF"/>
    <w:rsid w:val="00C91FEA"/>
    <w:rsid w:val="00C960A7"/>
    <w:rsid w:val="00CA0344"/>
    <w:rsid w:val="00CA3223"/>
    <w:rsid w:val="00CA4184"/>
    <w:rsid w:val="00CA43EB"/>
    <w:rsid w:val="00CA5842"/>
    <w:rsid w:val="00CB29E1"/>
    <w:rsid w:val="00CB5B13"/>
    <w:rsid w:val="00CB6400"/>
    <w:rsid w:val="00CC24DE"/>
    <w:rsid w:val="00CC5317"/>
    <w:rsid w:val="00CD4E43"/>
    <w:rsid w:val="00CE2A00"/>
    <w:rsid w:val="00CF03E8"/>
    <w:rsid w:val="00CF0BFA"/>
    <w:rsid w:val="00CF3387"/>
    <w:rsid w:val="00CF4701"/>
    <w:rsid w:val="00CF6948"/>
    <w:rsid w:val="00D02705"/>
    <w:rsid w:val="00D04B1A"/>
    <w:rsid w:val="00D1022D"/>
    <w:rsid w:val="00D1084E"/>
    <w:rsid w:val="00D11D1F"/>
    <w:rsid w:val="00D149DD"/>
    <w:rsid w:val="00D15139"/>
    <w:rsid w:val="00D21DE2"/>
    <w:rsid w:val="00D23479"/>
    <w:rsid w:val="00D23D8A"/>
    <w:rsid w:val="00D27194"/>
    <w:rsid w:val="00D31AEF"/>
    <w:rsid w:val="00D352E7"/>
    <w:rsid w:val="00D36117"/>
    <w:rsid w:val="00D36A96"/>
    <w:rsid w:val="00D37A20"/>
    <w:rsid w:val="00D43B86"/>
    <w:rsid w:val="00D446B0"/>
    <w:rsid w:val="00D462FF"/>
    <w:rsid w:val="00D465E6"/>
    <w:rsid w:val="00D57D16"/>
    <w:rsid w:val="00D60EDE"/>
    <w:rsid w:val="00D62E60"/>
    <w:rsid w:val="00D65240"/>
    <w:rsid w:val="00D65FF4"/>
    <w:rsid w:val="00D702DA"/>
    <w:rsid w:val="00D703E1"/>
    <w:rsid w:val="00D7154E"/>
    <w:rsid w:val="00D73DB6"/>
    <w:rsid w:val="00D73E06"/>
    <w:rsid w:val="00D773AA"/>
    <w:rsid w:val="00D867BC"/>
    <w:rsid w:val="00D87936"/>
    <w:rsid w:val="00D90D17"/>
    <w:rsid w:val="00D93DE8"/>
    <w:rsid w:val="00DA36CF"/>
    <w:rsid w:val="00DA43D0"/>
    <w:rsid w:val="00DA4C55"/>
    <w:rsid w:val="00DA53C6"/>
    <w:rsid w:val="00DA704E"/>
    <w:rsid w:val="00DB174B"/>
    <w:rsid w:val="00DB38C3"/>
    <w:rsid w:val="00DB3B85"/>
    <w:rsid w:val="00DB607B"/>
    <w:rsid w:val="00DB7303"/>
    <w:rsid w:val="00DC0E86"/>
    <w:rsid w:val="00DC24AC"/>
    <w:rsid w:val="00DD020E"/>
    <w:rsid w:val="00DD0CA8"/>
    <w:rsid w:val="00DD4848"/>
    <w:rsid w:val="00DD7C4F"/>
    <w:rsid w:val="00DE2A01"/>
    <w:rsid w:val="00DE4BCB"/>
    <w:rsid w:val="00DE5930"/>
    <w:rsid w:val="00DF394E"/>
    <w:rsid w:val="00DF606D"/>
    <w:rsid w:val="00E00423"/>
    <w:rsid w:val="00E016FF"/>
    <w:rsid w:val="00E03C6A"/>
    <w:rsid w:val="00E07D36"/>
    <w:rsid w:val="00E11BA1"/>
    <w:rsid w:val="00E15269"/>
    <w:rsid w:val="00E16F3C"/>
    <w:rsid w:val="00E20F9A"/>
    <w:rsid w:val="00E22AE8"/>
    <w:rsid w:val="00E26D0A"/>
    <w:rsid w:val="00E300F7"/>
    <w:rsid w:val="00E302E3"/>
    <w:rsid w:val="00E30F48"/>
    <w:rsid w:val="00E32276"/>
    <w:rsid w:val="00E326A6"/>
    <w:rsid w:val="00E35363"/>
    <w:rsid w:val="00E371AA"/>
    <w:rsid w:val="00E3784E"/>
    <w:rsid w:val="00E43A89"/>
    <w:rsid w:val="00E52002"/>
    <w:rsid w:val="00E576B1"/>
    <w:rsid w:val="00E604F9"/>
    <w:rsid w:val="00E60F7F"/>
    <w:rsid w:val="00E64902"/>
    <w:rsid w:val="00E64DDB"/>
    <w:rsid w:val="00E675EB"/>
    <w:rsid w:val="00E67A5F"/>
    <w:rsid w:val="00E70E1E"/>
    <w:rsid w:val="00E72E83"/>
    <w:rsid w:val="00E8116C"/>
    <w:rsid w:val="00E819EA"/>
    <w:rsid w:val="00E82B2D"/>
    <w:rsid w:val="00E85602"/>
    <w:rsid w:val="00E901DF"/>
    <w:rsid w:val="00E9366A"/>
    <w:rsid w:val="00E9388F"/>
    <w:rsid w:val="00E93EEC"/>
    <w:rsid w:val="00E9578F"/>
    <w:rsid w:val="00E97704"/>
    <w:rsid w:val="00EA1C67"/>
    <w:rsid w:val="00EA7D08"/>
    <w:rsid w:val="00EB05B7"/>
    <w:rsid w:val="00EC0C7A"/>
    <w:rsid w:val="00EC44A0"/>
    <w:rsid w:val="00ED0B64"/>
    <w:rsid w:val="00ED1D25"/>
    <w:rsid w:val="00ED6F8A"/>
    <w:rsid w:val="00ED70E2"/>
    <w:rsid w:val="00EE2880"/>
    <w:rsid w:val="00EE5E54"/>
    <w:rsid w:val="00EE616D"/>
    <w:rsid w:val="00EF178A"/>
    <w:rsid w:val="00EF2EBC"/>
    <w:rsid w:val="00EF7DDE"/>
    <w:rsid w:val="00F0164F"/>
    <w:rsid w:val="00F05CD4"/>
    <w:rsid w:val="00F05F3C"/>
    <w:rsid w:val="00F1020F"/>
    <w:rsid w:val="00F108BA"/>
    <w:rsid w:val="00F15682"/>
    <w:rsid w:val="00F220ED"/>
    <w:rsid w:val="00F32090"/>
    <w:rsid w:val="00F3783F"/>
    <w:rsid w:val="00F400E0"/>
    <w:rsid w:val="00F40CCF"/>
    <w:rsid w:val="00F457DE"/>
    <w:rsid w:val="00F47115"/>
    <w:rsid w:val="00F50FAB"/>
    <w:rsid w:val="00F528AD"/>
    <w:rsid w:val="00F5375F"/>
    <w:rsid w:val="00F54FB3"/>
    <w:rsid w:val="00F65E6F"/>
    <w:rsid w:val="00F663F9"/>
    <w:rsid w:val="00F66856"/>
    <w:rsid w:val="00F74CB8"/>
    <w:rsid w:val="00F76C1F"/>
    <w:rsid w:val="00F83EA7"/>
    <w:rsid w:val="00F86400"/>
    <w:rsid w:val="00F90103"/>
    <w:rsid w:val="00F919F3"/>
    <w:rsid w:val="00F950BC"/>
    <w:rsid w:val="00FA1094"/>
    <w:rsid w:val="00FA1FF6"/>
    <w:rsid w:val="00FA2A7A"/>
    <w:rsid w:val="00FA2E97"/>
    <w:rsid w:val="00FA32E3"/>
    <w:rsid w:val="00FA3E37"/>
    <w:rsid w:val="00FB2D73"/>
    <w:rsid w:val="00FB6773"/>
    <w:rsid w:val="00FC157D"/>
    <w:rsid w:val="00FC1912"/>
    <w:rsid w:val="00FC384C"/>
    <w:rsid w:val="00FD1158"/>
    <w:rsid w:val="00FD23A0"/>
    <w:rsid w:val="00FD2754"/>
    <w:rsid w:val="00FD5A35"/>
    <w:rsid w:val="00FE46D2"/>
    <w:rsid w:val="00FF3B64"/>
    <w:rsid w:val="00FF750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66E41"/>
    <w:rPr>
      <w:rFonts w:ascii="Times New Roman" w:hAnsi="Times New Roman"/>
    </w:rPr>
  </w:style>
  <w:style w:type="paragraph" w:styleId="Cmsor1">
    <w:name w:val="heading 1"/>
    <w:aliases w:val=" Char Char"/>
    <w:basedOn w:val="Norml"/>
    <w:next w:val="Norml"/>
    <w:link w:val="Cmsor1Char"/>
    <w:qFormat/>
    <w:rsid w:val="00566E41"/>
    <w:pPr>
      <w:keepNext/>
      <w:keepLines/>
      <w:spacing w:before="480"/>
      <w:outlineLvl w:val="0"/>
    </w:pPr>
    <w:rPr>
      <w:rFonts w:ascii="Cambria" w:eastAsia="Times New Roman" w:hAnsi="Cambria"/>
      <w:b/>
      <w:bCs/>
      <w:color w:val="365F91"/>
      <w:sz w:val="28"/>
      <w:szCs w:val="28"/>
    </w:rPr>
  </w:style>
  <w:style w:type="paragraph" w:styleId="Cmsor2">
    <w:name w:val="heading 2"/>
    <w:basedOn w:val="Norml"/>
    <w:next w:val="Norml"/>
    <w:link w:val="Cmsor2Char"/>
    <w:autoRedefine/>
    <w:qFormat/>
    <w:rsid w:val="00566E41"/>
    <w:pPr>
      <w:keepNext/>
      <w:outlineLvl w:val="1"/>
    </w:pPr>
    <w:rPr>
      <w:rFonts w:eastAsia="Times New Roman"/>
      <w:b/>
      <w:bCs/>
      <w:iCs/>
      <w:sz w:val="24"/>
      <w:szCs w:val="28"/>
    </w:rPr>
  </w:style>
  <w:style w:type="paragraph" w:styleId="Cmsor3">
    <w:name w:val="heading 3"/>
    <w:basedOn w:val="Norml"/>
    <w:next w:val="Norml"/>
    <w:link w:val="Cmsor3Char"/>
    <w:qFormat/>
    <w:rsid w:val="00566E41"/>
    <w:pPr>
      <w:keepNext/>
      <w:spacing w:before="240" w:after="60"/>
      <w:outlineLvl w:val="2"/>
    </w:pPr>
    <w:rPr>
      <w:rFonts w:eastAsia="Times New Roman"/>
      <w:b/>
      <w:bCs/>
      <w:sz w:val="24"/>
      <w:szCs w:val="26"/>
    </w:rPr>
  </w:style>
  <w:style w:type="paragraph" w:styleId="Cmsor4">
    <w:name w:val="heading 4"/>
    <w:basedOn w:val="Norml"/>
    <w:next w:val="Norml"/>
    <w:link w:val="Cmsor4Char"/>
    <w:qFormat/>
    <w:rsid w:val="00566E41"/>
    <w:pPr>
      <w:keepNext/>
      <w:spacing w:before="240" w:after="60"/>
      <w:outlineLvl w:val="3"/>
    </w:pPr>
    <w:rPr>
      <w:rFonts w:eastAsia="Times New Roman"/>
      <w:b/>
      <w:bCs/>
      <w:sz w:val="26"/>
      <w:szCs w:val="28"/>
    </w:rPr>
  </w:style>
  <w:style w:type="paragraph" w:styleId="Cmsor5">
    <w:name w:val="heading 5"/>
    <w:basedOn w:val="Norml"/>
    <w:next w:val="Norml"/>
    <w:link w:val="Cmsor5Char"/>
    <w:qFormat/>
    <w:rsid w:val="00566E41"/>
    <w:pPr>
      <w:keepNext/>
      <w:widowControl w:val="0"/>
      <w:outlineLvl w:val="4"/>
    </w:pPr>
    <w:rPr>
      <w:rFonts w:eastAsia="Times New Roman"/>
      <w:sz w:val="24"/>
      <w:u w:val="single"/>
    </w:rPr>
  </w:style>
  <w:style w:type="paragraph" w:styleId="Cmsor7">
    <w:name w:val="heading 7"/>
    <w:basedOn w:val="Norml"/>
    <w:next w:val="Norml"/>
    <w:link w:val="Cmsor7Char"/>
    <w:qFormat/>
    <w:rsid w:val="00566E41"/>
    <w:pPr>
      <w:spacing w:before="240" w:after="60"/>
      <w:outlineLvl w:val="6"/>
    </w:pPr>
    <w:rPr>
      <w:rFonts w:eastAsia="Times New Roman"/>
      <w:sz w:val="24"/>
      <w:szCs w:val="24"/>
    </w:rPr>
  </w:style>
  <w:style w:type="paragraph" w:styleId="Cmsor9">
    <w:name w:val="heading 9"/>
    <w:basedOn w:val="Norml"/>
    <w:next w:val="Norml"/>
    <w:link w:val="Cmsor9Char"/>
    <w:qFormat/>
    <w:rsid w:val="00566E41"/>
    <w:pPr>
      <w:spacing w:before="240" w:after="60"/>
      <w:outlineLvl w:val="8"/>
    </w:pPr>
    <w:rPr>
      <w:rFonts w:ascii="Arial" w:eastAsia="Times New Roman" w:hAnsi="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 Char Char Char"/>
    <w:link w:val="Cmsor1"/>
    <w:rsid w:val="00566E41"/>
    <w:rPr>
      <w:rFonts w:ascii="Cambria" w:eastAsia="Times New Roman" w:hAnsi="Cambria" w:cs="Times New Roman"/>
      <w:b/>
      <w:bCs/>
      <w:color w:val="365F91"/>
      <w:sz w:val="28"/>
      <w:szCs w:val="28"/>
      <w:lang w:eastAsia="hu-HU"/>
    </w:rPr>
  </w:style>
  <w:style w:type="character" w:customStyle="1" w:styleId="Cmsor2Char">
    <w:name w:val="Címsor 2 Char"/>
    <w:link w:val="Cmsor2"/>
    <w:rsid w:val="00566E41"/>
    <w:rPr>
      <w:rFonts w:ascii="Times New Roman" w:eastAsia="Times New Roman" w:hAnsi="Times New Roman"/>
      <w:b/>
      <w:bCs/>
      <w:iCs/>
      <w:sz w:val="24"/>
      <w:szCs w:val="28"/>
    </w:rPr>
  </w:style>
  <w:style w:type="character" w:customStyle="1" w:styleId="Cmsor3Char">
    <w:name w:val="Címsor 3 Char"/>
    <w:link w:val="Cmsor3"/>
    <w:rsid w:val="00566E41"/>
    <w:rPr>
      <w:rFonts w:ascii="Times New Roman" w:eastAsia="Times New Roman" w:hAnsi="Times New Roman"/>
      <w:b/>
      <w:bCs/>
      <w:sz w:val="24"/>
      <w:szCs w:val="26"/>
    </w:rPr>
  </w:style>
  <w:style w:type="character" w:customStyle="1" w:styleId="Cmsor4Char">
    <w:name w:val="Címsor 4 Char"/>
    <w:link w:val="Cmsor4"/>
    <w:rsid w:val="00566E41"/>
    <w:rPr>
      <w:rFonts w:ascii="Times New Roman" w:eastAsia="Times New Roman" w:hAnsi="Times New Roman"/>
      <w:b/>
      <w:bCs/>
      <w:sz w:val="26"/>
      <w:szCs w:val="28"/>
    </w:rPr>
  </w:style>
  <w:style w:type="character" w:customStyle="1" w:styleId="Cmsor5Char">
    <w:name w:val="Címsor 5 Char"/>
    <w:link w:val="Cmsor5"/>
    <w:rsid w:val="00566E41"/>
    <w:rPr>
      <w:rFonts w:ascii="Times New Roman" w:eastAsia="Times New Roman" w:hAnsi="Times New Roman" w:cs="Times New Roman"/>
      <w:sz w:val="24"/>
      <w:szCs w:val="20"/>
      <w:u w:val="single"/>
      <w:lang w:eastAsia="hu-HU"/>
    </w:rPr>
  </w:style>
  <w:style w:type="character" w:customStyle="1" w:styleId="Cmsor7Char">
    <w:name w:val="Címsor 7 Char"/>
    <w:link w:val="Cmsor7"/>
    <w:rsid w:val="00566E41"/>
    <w:rPr>
      <w:rFonts w:ascii="Times New Roman" w:eastAsia="Times New Roman" w:hAnsi="Times New Roman"/>
      <w:sz w:val="24"/>
      <w:szCs w:val="24"/>
    </w:rPr>
  </w:style>
  <w:style w:type="character" w:customStyle="1" w:styleId="Cmsor9Char">
    <w:name w:val="Címsor 9 Char"/>
    <w:link w:val="Cmsor9"/>
    <w:rsid w:val="00566E41"/>
    <w:rPr>
      <w:rFonts w:ascii="Arial" w:eastAsia="Times New Roman" w:hAnsi="Arial" w:cs="Arial"/>
      <w:sz w:val="22"/>
      <w:szCs w:val="22"/>
    </w:rPr>
  </w:style>
  <w:style w:type="paragraph" w:styleId="TJ1">
    <w:name w:val="toc 1"/>
    <w:basedOn w:val="Norml"/>
    <w:next w:val="Norml"/>
    <w:autoRedefine/>
    <w:uiPriority w:val="39"/>
    <w:unhideWhenUsed/>
    <w:qFormat/>
    <w:rsid w:val="00566E41"/>
    <w:pPr>
      <w:tabs>
        <w:tab w:val="left" w:pos="567"/>
        <w:tab w:val="right" w:leader="dot" w:pos="9214"/>
      </w:tabs>
      <w:spacing w:after="100"/>
    </w:pPr>
    <w:rPr>
      <w:rFonts w:eastAsia="Times New Roman"/>
      <w:b/>
      <w:sz w:val="22"/>
      <w:szCs w:val="22"/>
      <w:lang w:eastAsia="en-US"/>
    </w:rPr>
  </w:style>
  <w:style w:type="paragraph" w:styleId="TJ2">
    <w:name w:val="toc 2"/>
    <w:basedOn w:val="Norml"/>
    <w:next w:val="Norml"/>
    <w:autoRedefine/>
    <w:uiPriority w:val="39"/>
    <w:unhideWhenUsed/>
    <w:qFormat/>
    <w:rsid w:val="00566E41"/>
    <w:pPr>
      <w:tabs>
        <w:tab w:val="right" w:leader="dot" w:pos="9214"/>
      </w:tabs>
      <w:spacing w:after="100"/>
      <w:ind w:left="567"/>
    </w:pPr>
    <w:rPr>
      <w:rFonts w:ascii="Garamond" w:eastAsia="Times New Roman" w:hAnsi="Garamond"/>
      <w:b/>
      <w:i/>
      <w:noProof/>
      <w:snapToGrid w:val="0"/>
      <w:sz w:val="22"/>
      <w:szCs w:val="22"/>
      <w:lang w:eastAsia="en-US"/>
    </w:rPr>
  </w:style>
  <w:style w:type="paragraph" w:styleId="TJ3">
    <w:name w:val="toc 3"/>
    <w:basedOn w:val="Norml"/>
    <w:next w:val="Norml"/>
    <w:autoRedefine/>
    <w:uiPriority w:val="39"/>
    <w:unhideWhenUsed/>
    <w:qFormat/>
    <w:rsid w:val="00566E41"/>
    <w:pPr>
      <w:tabs>
        <w:tab w:val="right" w:leader="dot" w:pos="9072"/>
      </w:tabs>
      <w:spacing w:after="100" w:line="276" w:lineRule="auto"/>
      <w:ind w:left="567"/>
    </w:pPr>
    <w:rPr>
      <w:rFonts w:ascii="Calibri" w:eastAsia="Times New Roman" w:hAnsi="Calibri"/>
      <w:b/>
      <w:i/>
      <w:noProof/>
      <w:sz w:val="22"/>
      <w:szCs w:val="22"/>
      <w:lang w:eastAsia="en-US"/>
    </w:rPr>
  </w:style>
  <w:style w:type="paragraph" w:styleId="Cm">
    <w:name w:val="Title"/>
    <w:basedOn w:val="Norml"/>
    <w:link w:val="CmChar"/>
    <w:qFormat/>
    <w:rsid w:val="00566E41"/>
    <w:pPr>
      <w:numPr>
        <w:numId w:val="2"/>
      </w:numPr>
      <w:spacing w:before="360" w:after="120"/>
    </w:pPr>
    <w:rPr>
      <w:rFonts w:eastAsia="Times New Roman"/>
      <w:b/>
      <w:snapToGrid w:val="0"/>
      <w:sz w:val="28"/>
      <w:szCs w:val="24"/>
    </w:rPr>
  </w:style>
  <w:style w:type="character" w:customStyle="1" w:styleId="CmChar">
    <w:name w:val="Cím Char"/>
    <w:link w:val="Cm"/>
    <w:rsid w:val="00566E41"/>
    <w:rPr>
      <w:rFonts w:ascii="Times New Roman" w:eastAsia="Times New Roman" w:hAnsi="Times New Roman"/>
      <w:b/>
      <w:snapToGrid w:val="0"/>
      <w:sz w:val="28"/>
      <w:szCs w:val="24"/>
    </w:rPr>
  </w:style>
  <w:style w:type="character" w:styleId="Kiemels2">
    <w:name w:val="Strong"/>
    <w:qFormat/>
    <w:rsid w:val="00566E41"/>
    <w:rPr>
      <w:b/>
    </w:rPr>
  </w:style>
  <w:style w:type="paragraph" w:styleId="Nincstrkz">
    <w:name w:val="No Spacing"/>
    <w:qFormat/>
    <w:rsid w:val="00566E41"/>
    <w:rPr>
      <w:rFonts w:ascii="Times New Roman" w:eastAsia="Times New Roman" w:hAnsi="Times New Roman"/>
      <w:sz w:val="24"/>
      <w:szCs w:val="24"/>
    </w:rPr>
  </w:style>
  <w:style w:type="paragraph" w:styleId="Listaszerbekezds">
    <w:name w:val="List Paragraph"/>
    <w:basedOn w:val="Norml"/>
    <w:link w:val="ListaszerbekezdsChar"/>
    <w:uiPriority w:val="4"/>
    <w:qFormat/>
    <w:rsid w:val="00566E41"/>
    <w:pPr>
      <w:ind w:left="708"/>
    </w:pPr>
    <w:rPr>
      <w:rFonts w:eastAsia="Times New Roman"/>
      <w:sz w:val="24"/>
      <w:szCs w:val="24"/>
    </w:rPr>
  </w:style>
  <w:style w:type="paragraph" w:styleId="Tartalomjegyzkcmsora">
    <w:name w:val="TOC Heading"/>
    <w:basedOn w:val="Cmsor1"/>
    <w:next w:val="Norml"/>
    <w:uiPriority w:val="39"/>
    <w:qFormat/>
    <w:rsid w:val="00566E41"/>
    <w:pPr>
      <w:spacing w:line="276" w:lineRule="auto"/>
      <w:outlineLvl w:val="9"/>
    </w:pPr>
    <w:rPr>
      <w:lang w:eastAsia="en-US"/>
    </w:rPr>
  </w:style>
  <w:style w:type="paragraph" w:styleId="Buborkszveg">
    <w:name w:val="Balloon Text"/>
    <w:basedOn w:val="Norml"/>
    <w:link w:val="BuborkszvegChar"/>
    <w:uiPriority w:val="99"/>
    <w:semiHidden/>
    <w:unhideWhenUsed/>
    <w:rsid w:val="00FC1912"/>
    <w:rPr>
      <w:rFonts w:ascii="Tahoma" w:hAnsi="Tahoma"/>
      <w:sz w:val="16"/>
      <w:szCs w:val="16"/>
    </w:rPr>
  </w:style>
  <w:style w:type="character" w:customStyle="1" w:styleId="BuborkszvegChar">
    <w:name w:val="Buborékszöveg Char"/>
    <w:link w:val="Buborkszveg"/>
    <w:uiPriority w:val="99"/>
    <w:semiHidden/>
    <w:rsid w:val="00FC1912"/>
    <w:rPr>
      <w:rFonts w:ascii="Tahoma" w:hAnsi="Tahoma" w:cs="Tahoma"/>
      <w:sz w:val="16"/>
      <w:szCs w:val="16"/>
    </w:rPr>
  </w:style>
  <w:style w:type="character" w:styleId="Jegyzethivatkozs">
    <w:name w:val="annotation reference"/>
    <w:uiPriority w:val="99"/>
    <w:semiHidden/>
    <w:unhideWhenUsed/>
    <w:rsid w:val="00F76C1F"/>
    <w:rPr>
      <w:sz w:val="16"/>
      <w:szCs w:val="16"/>
    </w:rPr>
  </w:style>
  <w:style w:type="paragraph" w:styleId="Jegyzetszveg">
    <w:name w:val="annotation text"/>
    <w:basedOn w:val="Norml"/>
    <w:link w:val="JegyzetszvegChar"/>
    <w:uiPriority w:val="99"/>
    <w:unhideWhenUsed/>
    <w:rsid w:val="00F76C1F"/>
  </w:style>
  <w:style w:type="character" w:customStyle="1" w:styleId="JegyzetszvegChar">
    <w:name w:val="Jegyzetszöveg Char"/>
    <w:link w:val="Jegyzetszveg"/>
    <w:uiPriority w:val="99"/>
    <w:rsid w:val="00F76C1F"/>
    <w:rPr>
      <w:rFonts w:ascii="Times New Roman" w:hAnsi="Times New Roman"/>
    </w:rPr>
  </w:style>
  <w:style w:type="paragraph" w:styleId="Megjegyzstrgya">
    <w:name w:val="annotation subject"/>
    <w:basedOn w:val="Jegyzetszveg"/>
    <w:next w:val="Jegyzetszveg"/>
    <w:link w:val="MegjegyzstrgyaChar"/>
    <w:uiPriority w:val="99"/>
    <w:semiHidden/>
    <w:unhideWhenUsed/>
    <w:rsid w:val="00F76C1F"/>
    <w:rPr>
      <w:b/>
      <w:bCs/>
    </w:rPr>
  </w:style>
  <w:style w:type="character" w:customStyle="1" w:styleId="MegjegyzstrgyaChar">
    <w:name w:val="Megjegyzés tárgya Char"/>
    <w:link w:val="Megjegyzstrgya"/>
    <w:uiPriority w:val="99"/>
    <w:semiHidden/>
    <w:rsid w:val="00F76C1F"/>
    <w:rPr>
      <w:rFonts w:ascii="Times New Roman" w:hAnsi="Times New Roman"/>
      <w:b/>
      <w:bCs/>
    </w:rPr>
  </w:style>
  <w:style w:type="paragraph" w:styleId="Vltozat">
    <w:name w:val="Revision"/>
    <w:hidden/>
    <w:uiPriority w:val="99"/>
    <w:semiHidden/>
    <w:rsid w:val="007C1010"/>
    <w:rPr>
      <w:rFonts w:ascii="Times New Roman" w:hAnsi="Times New Roman"/>
    </w:rPr>
  </w:style>
  <w:style w:type="paragraph" w:styleId="lfej">
    <w:name w:val="header"/>
    <w:basedOn w:val="Norml"/>
    <w:link w:val="lfejChar"/>
    <w:uiPriority w:val="99"/>
    <w:unhideWhenUsed/>
    <w:rsid w:val="00F5375F"/>
    <w:pPr>
      <w:tabs>
        <w:tab w:val="center" w:pos="4536"/>
        <w:tab w:val="right" w:pos="9072"/>
      </w:tabs>
    </w:pPr>
  </w:style>
  <w:style w:type="character" w:customStyle="1" w:styleId="lfejChar">
    <w:name w:val="Élőfej Char"/>
    <w:link w:val="lfej"/>
    <w:uiPriority w:val="99"/>
    <w:rsid w:val="00F5375F"/>
    <w:rPr>
      <w:rFonts w:ascii="Times New Roman" w:hAnsi="Times New Roman"/>
    </w:rPr>
  </w:style>
  <w:style w:type="paragraph" w:styleId="llb">
    <w:name w:val="footer"/>
    <w:basedOn w:val="Norml"/>
    <w:link w:val="llbChar"/>
    <w:uiPriority w:val="99"/>
    <w:unhideWhenUsed/>
    <w:rsid w:val="00F5375F"/>
    <w:pPr>
      <w:tabs>
        <w:tab w:val="center" w:pos="4536"/>
        <w:tab w:val="right" w:pos="9072"/>
      </w:tabs>
    </w:pPr>
  </w:style>
  <w:style w:type="character" w:customStyle="1" w:styleId="llbChar">
    <w:name w:val="Élőláb Char"/>
    <w:link w:val="llb"/>
    <w:uiPriority w:val="99"/>
    <w:rsid w:val="00F5375F"/>
    <w:rPr>
      <w:rFonts w:ascii="Times New Roman" w:hAnsi="Times New Roman"/>
    </w:rPr>
  </w:style>
  <w:style w:type="character" w:customStyle="1" w:styleId="st1">
    <w:name w:val="st1"/>
    <w:rsid w:val="00066DA2"/>
  </w:style>
  <w:style w:type="paragraph" w:styleId="Csakszveg">
    <w:name w:val="Plain Text"/>
    <w:basedOn w:val="Norml"/>
    <w:link w:val="CsakszvegChar"/>
    <w:uiPriority w:val="99"/>
    <w:rsid w:val="00BE33F8"/>
    <w:rPr>
      <w:rFonts w:ascii="Courier New" w:eastAsia="Times New Roman" w:hAnsi="Courier New"/>
    </w:rPr>
  </w:style>
  <w:style w:type="character" w:customStyle="1" w:styleId="CsakszvegChar">
    <w:name w:val="Csak szöveg Char"/>
    <w:link w:val="Csakszveg"/>
    <w:uiPriority w:val="99"/>
    <w:rsid w:val="00BE33F8"/>
    <w:rPr>
      <w:rFonts w:ascii="Courier New" w:eastAsia="Times New Roman" w:hAnsi="Courier New"/>
    </w:rPr>
  </w:style>
  <w:style w:type="paragraph" w:customStyle="1" w:styleId="Default">
    <w:name w:val="Default"/>
    <w:rsid w:val="005C3A4E"/>
    <w:pPr>
      <w:autoSpaceDE w:val="0"/>
      <w:autoSpaceDN w:val="0"/>
      <w:adjustRightInd w:val="0"/>
    </w:pPr>
    <w:rPr>
      <w:rFonts w:ascii="CJEJNL+HHelvetica" w:hAnsi="CJEJNL+HHelvetica" w:cs="CJEJNL+HHelvetica"/>
      <w:color w:val="000000"/>
      <w:sz w:val="24"/>
      <w:szCs w:val="24"/>
    </w:rPr>
  </w:style>
  <w:style w:type="character" w:customStyle="1" w:styleId="ListaszerbekezdsChar">
    <w:name w:val="Listaszerű bekezdés Char"/>
    <w:link w:val="Listaszerbekezds"/>
    <w:uiPriority w:val="4"/>
    <w:rsid w:val="00BC406D"/>
    <w:rPr>
      <w:rFonts w:ascii="Times New Roman" w:eastAsia="Times New Roman" w:hAnsi="Times New Roman"/>
      <w:sz w:val="24"/>
      <w:szCs w:val="24"/>
    </w:rPr>
  </w:style>
  <w:style w:type="character" w:customStyle="1" w:styleId="BaseparagraphnumberedChar">
    <w:name w:val="Base paragraph numbered Char"/>
    <w:link w:val="Baseparagraphnumbered"/>
    <w:locked/>
    <w:rsid w:val="00D7154E"/>
    <w:rPr>
      <w:sz w:val="24"/>
      <w:szCs w:val="24"/>
      <w:lang w:val="en-GB" w:eastAsia="en-GB"/>
    </w:rPr>
  </w:style>
  <w:style w:type="paragraph" w:customStyle="1" w:styleId="Baseparagraphnumbered">
    <w:name w:val="Base paragraph numbered"/>
    <w:basedOn w:val="Norml"/>
    <w:link w:val="BaseparagraphnumberedChar"/>
    <w:qFormat/>
    <w:rsid w:val="00D7154E"/>
    <w:pPr>
      <w:numPr>
        <w:numId w:val="5"/>
      </w:numPr>
      <w:spacing w:after="240"/>
      <w:jc w:val="both"/>
    </w:pPr>
    <w:rPr>
      <w:rFonts w:ascii="Calibri" w:hAnsi="Calibri"/>
      <w:sz w:val="24"/>
      <w:szCs w:val="24"/>
      <w:lang w:val="en-GB" w:eastAsia="en-GB"/>
    </w:rPr>
  </w:style>
  <w:style w:type="table" w:styleId="Rcsostblzat">
    <w:name w:val="Table Grid"/>
    <w:basedOn w:val="Normltblzat"/>
    <w:uiPriority w:val="59"/>
    <w:rsid w:val="00C51A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401045">
      <w:bodyDiv w:val="1"/>
      <w:marLeft w:val="0"/>
      <w:marRight w:val="0"/>
      <w:marTop w:val="0"/>
      <w:marBottom w:val="0"/>
      <w:divBdr>
        <w:top w:val="none" w:sz="0" w:space="0" w:color="auto"/>
        <w:left w:val="none" w:sz="0" w:space="0" w:color="auto"/>
        <w:bottom w:val="none" w:sz="0" w:space="0" w:color="auto"/>
        <w:right w:val="none" w:sz="0" w:space="0" w:color="auto"/>
      </w:divBdr>
    </w:div>
    <w:div w:id="639069976">
      <w:bodyDiv w:val="1"/>
      <w:marLeft w:val="0"/>
      <w:marRight w:val="0"/>
      <w:marTop w:val="0"/>
      <w:marBottom w:val="0"/>
      <w:divBdr>
        <w:top w:val="none" w:sz="0" w:space="0" w:color="auto"/>
        <w:left w:val="none" w:sz="0" w:space="0" w:color="auto"/>
        <w:bottom w:val="none" w:sz="0" w:space="0" w:color="auto"/>
        <w:right w:val="none" w:sz="0" w:space="0" w:color="auto"/>
      </w:divBdr>
    </w:div>
    <w:div w:id="647705976">
      <w:bodyDiv w:val="1"/>
      <w:marLeft w:val="0"/>
      <w:marRight w:val="0"/>
      <w:marTop w:val="0"/>
      <w:marBottom w:val="0"/>
      <w:divBdr>
        <w:top w:val="none" w:sz="0" w:space="0" w:color="auto"/>
        <w:left w:val="none" w:sz="0" w:space="0" w:color="auto"/>
        <w:bottom w:val="none" w:sz="0" w:space="0" w:color="auto"/>
        <w:right w:val="none" w:sz="0" w:space="0" w:color="auto"/>
      </w:divBdr>
    </w:div>
    <w:div w:id="768427900">
      <w:bodyDiv w:val="1"/>
      <w:marLeft w:val="0"/>
      <w:marRight w:val="0"/>
      <w:marTop w:val="0"/>
      <w:marBottom w:val="0"/>
      <w:divBdr>
        <w:top w:val="none" w:sz="0" w:space="0" w:color="auto"/>
        <w:left w:val="none" w:sz="0" w:space="0" w:color="auto"/>
        <w:bottom w:val="none" w:sz="0" w:space="0" w:color="auto"/>
        <w:right w:val="none" w:sz="0" w:space="0" w:color="auto"/>
      </w:divBdr>
    </w:div>
    <w:div w:id="914362961">
      <w:bodyDiv w:val="1"/>
      <w:marLeft w:val="0"/>
      <w:marRight w:val="0"/>
      <w:marTop w:val="0"/>
      <w:marBottom w:val="0"/>
      <w:divBdr>
        <w:top w:val="none" w:sz="0" w:space="0" w:color="auto"/>
        <w:left w:val="none" w:sz="0" w:space="0" w:color="auto"/>
        <w:bottom w:val="none" w:sz="0" w:space="0" w:color="auto"/>
        <w:right w:val="none" w:sz="0" w:space="0" w:color="auto"/>
      </w:divBdr>
    </w:div>
    <w:div w:id="1250121454">
      <w:bodyDiv w:val="1"/>
      <w:marLeft w:val="0"/>
      <w:marRight w:val="0"/>
      <w:marTop w:val="0"/>
      <w:marBottom w:val="0"/>
      <w:divBdr>
        <w:top w:val="none" w:sz="0" w:space="0" w:color="auto"/>
        <w:left w:val="none" w:sz="0" w:space="0" w:color="auto"/>
        <w:bottom w:val="none" w:sz="0" w:space="0" w:color="auto"/>
        <w:right w:val="none" w:sz="0" w:space="0" w:color="auto"/>
      </w:divBdr>
    </w:div>
    <w:div w:id="180927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06B13-A025-469B-AC81-B7A3D6E0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1707</Words>
  <Characters>11783</Characters>
  <Application>Microsoft Office Word</Application>
  <DocSecurity>0</DocSecurity>
  <Lines>98</Lines>
  <Paragraphs>26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Magyar Nemzeti Bank</Company>
  <LinksUpToDate>false</LinksUpToDate>
  <CharactersWithSpaces>13464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Bakacs Ferencne</dc:creator>
  <cp:lastModifiedBy>szenthelyid</cp:lastModifiedBy>
  <cp:revision>4</cp:revision>
  <cp:lastPrinted>2015-02-17T14:20:00Z</cp:lastPrinted>
  <dcterms:created xsi:type="dcterms:W3CDTF">2016-01-27T16:42:00Z</dcterms:created>
  <dcterms:modified xsi:type="dcterms:W3CDTF">2016-02-09T11:42:00Z</dcterms:modified>
</cp:coreProperties>
</file>