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8DF" w14:textId="454D68C3"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D15A64">
        <w:rPr>
          <w:rFonts w:ascii="Arial" w:hAnsi="Arial" w:cs="Arial"/>
          <w:b/>
          <w:lang w:val="hu-HU"/>
        </w:rPr>
        <w:t>12</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034503C0" w14:textId="695E1B4A" w:rsidR="00221E94" w:rsidRPr="0059475B" w:rsidRDefault="00D15A64" w:rsidP="00D15A64">
      <w:pPr>
        <w:pStyle w:val="Szvegtrzs"/>
        <w:rPr>
          <w:rFonts w:ascii="Arial" w:hAnsi="Arial" w:cs="Arial"/>
          <w:sz w:val="20"/>
        </w:rPr>
      </w:pPr>
      <w:r w:rsidRPr="00D15A64">
        <w:rPr>
          <w:rFonts w:ascii="Arial" w:hAnsi="Arial" w:cs="Arial"/>
          <w:sz w:val="20"/>
        </w:rPr>
        <w:t xml:space="preserve">Az </w:t>
      </w:r>
      <w:proofErr w:type="spellStart"/>
      <w:r w:rsidRPr="00D15A64">
        <w:rPr>
          <w:rFonts w:ascii="Arial" w:hAnsi="Arial" w:cs="Arial"/>
          <w:sz w:val="20"/>
        </w:rPr>
        <w:t>NHP</w:t>
      </w:r>
      <w:proofErr w:type="spellEnd"/>
      <w:r w:rsidRPr="00D15A64">
        <w:rPr>
          <w:rFonts w:ascii="Arial" w:hAnsi="Arial" w:cs="Arial"/>
          <w:sz w:val="20"/>
        </w:rPr>
        <w:t xml:space="preserve"> Zöld Otthon Program </w:t>
      </w:r>
      <w:r w:rsidRPr="0059475B">
        <w:rPr>
          <w:rFonts w:ascii="Arial" w:hAnsi="Arial" w:cs="Arial"/>
          <w:sz w:val="20"/>
        </w:rPr>
        <w:t>keretében a lakossági ügyfeleknek nyújtott hitelek adatai</w:t>
      </w:r>
    </w:p>
    <w:p w14:paraId="5A49E45C" w14:textId="77777777" w:rsidR="00D15A64" w:rsidRPr="0059475B" w:rsidRDefault="00D15A64" w:rsidP="00D15A64">
      <w:pPr>
        <w:pStyle w:val="Szvegtrzs"/>
        <w:rPr>
          <w:rFonts w:ascii="Arial" w:hAnsi="Arial" w:cs="Arial"/>
          <w:sz w:val="20"/>
        </w:rPr>
      </w:pPr>
    </w:p>
    <w:p w14:paraId="09AD9BEB" w14:textId="77777777" w:rsidR="007B07D8" w:rsidRPr="0059475B" w:rsidRDefault="00450413" w:rsidP="000C3D96">
      <w:pPr>
        <w:spacing w:before="240"/>
        <w:jc w:val="both"/>
        <w:rPr>
          <w:rFonts w:ascii="Arial" w:hAnsi="Arial" w:cs="Arial"/>
          <w:b/>
          <w:lang w:val="hu-HU"/>
        </w:rPr>
      </w:pPr>
      <w:r w:rsidRPr="0059475B">
        <w:rPr>
          <w:rFonts w:ascii="Arial" w:hAnsi="Arial" w:cs="Arial"/>
          <w:b/>
          <w:lang w:val="hu-HU"/>
        </w:rPr>
        <w:t xml:space="preserve">I. </w:t>
      </w:r>
      <w:r w:rsidR="007B07D8" w:rsidRPr="0059475B">
        <w:rPr>
          <w:rFonts w:ascii="Arial" w:hAnsi="Arial" w:cs="Arial"/>
          <w:b/>
          <w:lang w:val="hu-HU"/>
        </w:rPr>
        <w:t>A tábla adattartalma</w:t>
      </w:r>
      <w:r w:rsidR="007576E9" w:rsidRPr="0059475B">
        <w:rPr>
          <w:rFonts w:ascii="Arial" w:hAnsi="Arial" w:cs="Arial"/>
          <w:b/>
          <w:lang w:val="hu-HU"/>
        </w:rPr>
        <w:t>, beküldési határidő</w:t>
      </w:r>
    </w:p>
    <w:p w14:paraId="64433E91" w14:textId="77777777" w:rsidR="00707F8B" w:rsidRPr="0059475B" w:rsidRDefault="00707F8B" w:rsidP="007333A6">
      <w:pPr>
        <w:jc w:val="both"/>
        <w:rPr>
          <w:rFonts w:ascii="Arial" w:hAnsi="Arial" w:cs="Arial"/>
          <w:b/>
          <w:lang w:val="hu-HU"/>
        </w:rPr>
      </w:pPr>
    </w:p>
    <w:p w14:paraId="02C43A5B" w14:textId="22FB3DB9" w:rsidR="00CC5D49" w:rsidRPr="00C71388" w:rsidRDefault="00CC5D49" w:rsidP="007333A6">
      <w:pPr>
        <w:pStyle w:val="Szvegtrzs2"/>
        <w:tabs>
          <w:tab w:val="left" w:pos="284"/>
        </w:tabs>
        <w:rPr>
          <w:rFonts w:ascii="Arial" w:hAnsi="Arial" w:cs="Arial"/>
        </w:rPr>
      </w:pPr>
      <w:r w:rsidRPr="0059475B">
        <w:rPr>
          <w:rFonts w:ascii="Arial" w:hAnsi="Arial" w:cs="Arial"/>
          <w:sz w:val="20"/>
        </w:rPr>
        <w:t xml:space="preserve">1. Az </w:t>
      </w:r>
      <w:proofErr w:type="spellStart"/>
      <w:r w:rsidRPr="0059475B">
        <w:rPr>
          <w:rFonts w:ascii="Arial" w:hAnsi="Arial" w:cs="Arial"/>
          <w:sz w:val="20"/>
        </w:rPr>
        <w:t>NHP</w:t>
      </w:r>
      <w:proofErr w:type="spellEnd"/>
      <w:r w:rsidR="00D15A64" w:rsidRPr="0059475B">
        <w:rPr>
          <w:rFonts w:ascii="Arial" w:hAnsi="Arial" w:cs="Arial"/>
          <w:sz w:val="20"/>
        </w:rPr>
        <w:t xml:space="preserve"> Zöld Otthon Programban </w:t>
      </w:r>
      <w:r w:rsidRPr="0059475B">
        <w:rPr>
          <w:rFonts w:ascii="Arial" w:hAnsi="Arial" w:cs="Arial"/>
          <w:sz w:val="20"/>
        </w:rPr>
        <w:t xml:space="preserve">részt vevő adatszolgáltató az </w:t>
      </w:r>
      <w:proofErr w:type="spellStart"/>
      <w:r w:rsidRPr="0059475B">
        <w:rPr>
          <w:rFonts w:ascii="Arial" w:hAnsi="Arial" w:cs="Arial"/>
          <w:sz w:val="20"/>
        </w:rPr>
        <w:t>NHP</w:t>
      </w:r>
      <w:proofErr w:type="spellEnd"/>
      <w:r w:rsidR="00D15A64" w:rsidRPr="0059475B">
        <w:rPr>
          <w:rFonts w:ascii="Arial" w:hAnsi="Arial" w:cs="Arial"/>
          <w:sz w:val="20"/>
        </w:rPr>
        <w:t xml:space="preserve"> Zöld Otthon Program</w:t>
      </w:r>
      <w:r w:rsidR="00152438" w:rsidRPr="0059475B">
        <w:rPr>
          <w:rFonts w:ascii="Arial" w:hAnsi="Arial" w:cs="Arial"/>
          <w:sz w:val="20"/>
        </w:rPr>
        <w:t xml:space="preserve"> </w:t>
      </w:r>
      <w:r w:rsidRPr="0059475B">
        <w:rPr>
          <w:rFonts w:ascii="Arial" w:hAnsi="Arial" w:cs="Arial"/>
          <w:sz w:val="20"/>
        </w:rPr>
        <w:t>keretében az MNB felé fennálló bármely tartozása megszűnéséig köteles adatot szolgáltatni</w:t>
      </w:r>
      <w:r w:rsidR="00DC766B" w:rsidRPr="0059475B">
        <w:rPr>
          <w:rFonts w:ascii="Arial" w:hAnsi="Arial" w:cs="Arial"/>
          <w:sz w:val="20"/>
        </w:rPr>
        <w:t>. A</w:t>
      </w:r>
      <w:r w:rsidR="00D15A64" w:rsidRPr="0059475B">
        <w:rPr>
          <w:rFonts w:ascii="Arial" w:hAnsi="Arial" w:cs="Arial"/>
          <w:sz w:val="20"/>
        </w:rPr>
        <w:t xml:space="preserve"> </w:t>
      </w:r>
      <w:r w:rsidR="00B56CDB" w:rsidRPr="0059475B">
        <w:rPr>
          <w:rFonts w:ascii="Arial" w:hAnsi="Arial" w:cs="Arial"/>
          <w:sz w:val="20"/>
        </w:rPr>
        <w:t>20</w:t>
      </w:r>
      <w:r w:rsidR="00D15A64" w:rsidRPr="0059475B">
        <w:rPr>
          <w:rFonts w:ascii="Arial" w:hAnsi="Arial" w:cs="Arial"/>
          <w:sz w:val="20"/>
        </w:rPr>
        <w:t>21</w:t>
      </w:r>
      <w:r w:rsidR="00B56CDB" w:rsidRPr="0059475B">
        <w:rPr>
          <w:rFonts w:ascii="Arial" w:hAnsi="Arial" w:cs="Arial"/>
          <w:sz w:val="20"/>
        </w:rPr>
        <w:t xml:space="preserve">. </w:t>
      </w:r>
      <w:r w:rsidR="00D15A64" w:rsidRPr="0059475B">
        <w:rPr>
          <w:rFonts w:ascii="Arial" w:hAnsi="Arial" w:cs="Arial"/>
          <w:sz w:val="20"/>
        </w:rPr>
        <w:t>október</w:t>
      </w:r>
      <w:r w:rsidR="00B56CDB" w:rsidRPr="0059475B">
        <w:rPr>
          <w:rFonts w:ascii="Arial" w:hAnsi="Arial" w:cs="Arial"/>
          <w:sz w:val="20"/>
        </w:rPr>
        <w:t xml:space="preserve"> </w:t>
      </w:r>
      <w:r w:rsidR="00D15A64" w:rsidRPr="0059475B">
        <w:rPr>
          <w:rFonts w:ascii="Arial" w:hAnsi="Arial" w:cs="Arial"/>
          <w:sz w:val="20"/>
        </w:rPr>
        <w:t>4</w:t>
      </w:r>
      <w:r w:rsidR="00B56CDB" w:rsidRPr="0059475B">
        <w:rPr>
          <w:rFonts w:ascii="Arial" w:hAnsi="Arial" w:cs="Arial"/>
          <w:sz w:val="20"/>
        </w:rPr>
        <w:t>-én indul</w:t>
      </w:r>
      <w:r w:rsidR="00EE4E24" w:rsidRPr="0059475B">
        <w:rPr>
          <w:rFonts w:ascii="Arial" w:hAnsi="Arial" w:cs="Arial"/>
          <w:sz w:val="20"/>
        </w:rPr>
        <w:t>t</w:t>
      </w:r>
      <w:r w:rsidR="00B56CDB" w:rsidRPr="0059475B">
        <w:rPr>
          <w:rFonts w:ascii="Arial" w:hAnsi="Arial" w:cs="Arial"/>
          <w:sz w:val="20"/>
        </w:rPr>
        <w:t xml:space="preserve"> </w:t>
      </w:r>
      <w:proofErr w:type="spellStart"/>
      <w:r w:rsidR="00D15A64" w:rsidRPr="0059475B">
        <w:rPr>
          <w:rFonts w:ascii="Arial" w:hAnsi="Arial" w:cs="Arial"/>
          <w:sz w:val="20"/>
        </w:rPr>
        <w:t>NHP</w:t>
      </w:r>
      <w:proofErr w:type="spellEnd"/>
      <w:r w:rsidR="00D15A64" w:rsidRPr="0059475B">
        <w:rPr>
          <w:rFonts w:ascii="Arial" w:hAnsi="Arial" w:cs="Arial"/>
          <w:sz w:val="20"/>
        </w:rPr>
        <w:t xml:space="preserve"> Zöld Otthon Programban</w:t>
      </w:r>
      <w:r w:rsidR="00B56CDB" w:rsidRPr="0059475B">
        <w:rPr>
          <w:rFonts w:ascii="Arial" w:hAnsi="Arial" w:cs="Arial"/>
          <w:sz w:val="20"/>
        </w:rPr>
        <w:t xml:space="preserve"> (a továbbiakban: </w:t>
      </w:r>
      <w:proofErr w:type="spellStart"/>
      <w:r w:rsidR="00B56CDB" w:rsidRPr="0059475B">
        <w:rPr>
          <w:rFonts w:ascii="Arial" w:hAnsi="Arial" w:cs="Arial"/>
          <w:sz w:val="20"/>
        </w:rPr>
        <w:t>NHP</w:t>
      </w:r>
      <w:proofErr w:type="spellEnd"/>
      <w:r w:rsidR="00B56CDB" w:rsidRPr="0059475B">
        <w:rPr>
          <w:rFonts w:ascii="Arial" w:hAnsi="Arial" w:cs="Arial"/>
          <w:sz w:val="20"/>
        </w:rPr>
        <w:t xml:space="preserve"> </w:t>
      </w:r>
      <w:proofErr w:type="spellStart"/>
      <w:r w:rsidR="00D15A64" w:rsidRPr="0059475B">
        <w:rPr>
          <w:rFonts w:ascii="Arial" w:hAnsi="Arial" w:cs="Arial"/>
          <w:sz w:val="20"/>
        </w:rPr>
        <w:t>ZOP</w:t>
      </w:r>
      <w:proofErr w:type="spellEnd"/>
      <w:r w:rsidR="00D15A64" w:rsidRPr="0059475B">
        <w:rPr>
          <w:rFonts w:ascii="Arial" w:hAnsi="Arial" w:cs="Arial"/>
          <w:sz w:val="20"/>
        </w:rPr>
        <w:t>)</w:t>
      </w:r>
      <w:r w:rsidR="00B56CDB" w:rsidRPr="0059475B">
        <w:rPr>
          <w:rFonts w:ascii="Arial" w:hAnsi="Arial" w:cs="Arial"/>
          <w:sz w:val="20"/>
        </w:rPr>
        <w:t xml:space="preserve"> </w:t>
      </w:r>
      <w:r w:rsidRPr="0059475B">
        <w:rPr>
          <w:rFonts w:ascii="Arial" w:hAnsi="Arial" w:cs="Arial"/>
          <w:sz w:val="20"/>
        </w:rPr>
        <w:t>az MNB által refinanszírozásra kerülő</w:t>
      </w:r>
      <w:r w:rsidR="00D15A64" w:rsidRPr="0059475B">
        <w:rPr>
          <w:rFonts w:ascii="Arial" w:hAnsi="Arial" w:cs="Arial"/>
          <w:sz w:val="20"/>
        </w:rPr>
        <w:t xml:space="preserve"> lakossági ügyf</w:t>
      </w:r>
      <w:r w:rsidR="00481F9C">
        <w:rPr>
          <w:rFonts w:ascii="Arial" w:hAnsi="Arial" w:cs="Arial"/>
          <w:sz w:val="20"/>
        </w:rPr>
        <w:t>él</w:t>
      </w:r>
      <w:r w:rsidR="00D15A64" w:rsidRPr="0059475B">
        <w:rPr>
          <w:rFonts w:ascii="Arial" w:hAnsi="Arial" w:cs="Arial"/>
          <w:sz w:val="20"/>
        </w:rPr>
        <w:t xml:space="preserve">nek </w:t>
      </w:r>
      <w:r w:rsidR="00257271" w:rsidRPr="0059475B">
        <w:rPr>
          <w:rFonts w:ascii="Arial" w:hAnsi="Arial" w:cs="Arial"/>
          <w:sz w:val="20"/>
        </w:rPr>
        <w:t xml:space="preserve">(a továbbiakban: </w:t>
      </w:r>
      <w:r w:rsidR="00386D4D">
        <w:rPr>
          <w:rFonts w:ascii="Arial" w:hAnsi="Arial" w:cs="Arial"/>
          <w:sz w:val="20"/>
        </w:rPr>
        <w:t>Adós</w:t>
      </w:r>
      <w:r w:rsidR="00257271" w:rsidRPr="0059475B">
        <w:rPr>
          <w:rFonts w:ascii="Arial" w:hAnsi="Arial" w:cs="Arial"/>
          <w:sz w:val="20"/>
        </w:rPr>
        <w:t xml:space="preserve">) </w:t>
      </w:r>
      <w:r w:rsidR="00B53679" w:rsidRPr="0059475B">
        <w:rPr>
          <w:rFonts w:ascii="Arial" w:hAnsi="Arial" w:cs="Arial"/>
          <w:sz w:val="20"/>
        </w:rPr>
        <w:t>az</w:t>
      </w:r>
      <w:r w:rsidR="00B53679">
        <w:rPr>
          <w:rFonts w:ascii="Arial" w:hAnsi="Arial" w:cs="Arial"/>
          <w:sz w:val="20"/>
        </w:rPr>
        <w:t xml:space="preserve">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 xml:space="preserve">nyújtott hitel (a továbbiakban: </w:t>
      </w:r>
      <w:r w:rsidR="005C602F">
        <w:rPr>
          <w:rFonts w:ascii="Arial" w:hAnsi="Arial" w:cs="Arial"/>
          <w:sz w:val="20"/>
        </w:rPr>
        <w:t>L</w:t>
      </w:r>
      <w:r w:rsidR="00D15A64">
        <w:rPr>
          <w:rFonts w:ascii="Arial" w:hAnsi="Arial" w:cs="Arial"/>
          <w:sz w:val="20"/>
        </w:rPr>
        <w:t>ak</w:t>
      </w:r>
      <w:r w:rsidR="0074639A">
        <w:rPr>
          <w:rFonts w:ascii="Arial" w:hAnsi="Arial" w:cs="Arial"/>
          <w:sz w:val="20"/>
        </w:rPr>
        <w:t>ás</w:t>
      </w:r>
      <w:r w:rsidRPr="00C71388">
        <w:rPr>
          <w:rFonts w:ascii="Arial" w:hAnsi="Arial" w:cs="Arial"/>
          <w:sz w:val="20"/>
        </w:rPr>
        <w:t>hitel)</w:t>
      </w:r>
      <w:r w:rsidR="00DC766B" w:rsidRPr="00C71388">
        <w:rPr>
          <w:rFonts w:ascii="Arial" w:hAnsi="Arial" w:cs="Arial"/>
          <w:sz w:val="20"/>
        </w:rPr>
        <w:t xml:space="preserve"> adatait</w:t>
      </w:r>
      <w:r w:rsidRPr="00C71388">
        <w:rPr>
          <w:rFonts w:ascii="Arial" w:hAnsi="Arial" w:cs="Arial"/>
          <w:sz w:val="20"/>
        </w:rPr>
        <w:t xml:space="preserve">, valamint a </w:t>
      </w:r>
      <w:r w:rsidR="005C602F">
        <w:rPr>
          <w:rFonts w:ascii="Arial" w:hAnsi="Arial" w:cs="Arial"/>
          <w:sz w:val="20"/>
        </w:rPr>
        <w:t>L</w:t>
      </w:r>
      <w:r w:rsidR="00D15A64">
        <w:rPr>
          <w:rFonts w:ascii="Arial" w:hAnsi="Arial" w:cs="Arial"/>
          <w:sz w:val="20"/>
        </w:rPr>
        <w:t>ak</w:t>
      </w:r>
      <w:r w:rsidR="0074639A">
        <w:rPr>
          <w:rFonts w:ascii="Arial" w:hAnsi="Arial" w:cs="Arial"/>
          <w:sz w:val="20"/>
        </w:rPr>
        <w:t>ás</w:t>
      </w:r>
      <w:r w:rsidRPr="00C71388">
        <w:rPr>
          <w:rFonts w:ascii="Arial" w:hAnsi="Arial" w:cs="Arial"/>
          <w:sz w:val="20"/>
        </w:rPr>
        <w:t xml:space="preserve">hitel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xml:space="preserve">. Az </w:t>
      </w:r>
      <w:proofErr w:type="spellStart"/>
      <w:r w:rsidRPr="00C71388">
        <w:rPr>
          <w:rFonts w:ascii="Arial" w:hAnsi="Arial" w:cs="Arial"/>
          <w:sz w:val="20"/>
        </w:rPr>
        <w:t>NHP</w:t>
      </w:r>
      <w:proofErr w:type="spellEnd"/>
      <w:r w:rsidR="00D15A64">
        <w:rPr>
          <w:rFonts w:ascii="Arial" w:hAnsi="Arial" w:cs="Arial"/>
          <w:sz w:val="20"/>
        </w:rPr>
        <w:t xml:space="preserve"> </w:t>
      </w:r>
      <w:proofErr w:type="spellStart"/>
      <w:r w:rsidR="00D15A64">
        <w:rPr>
          <w:rFonts w:ascii="Arial" w:hAnsi="Arial" w:cs="Arial"/>
          <w:sz w:val="20"/>
        </w:rPr>
        <w:t>ZOP</w:t>
      </w:r>
      <w:proofErr w:type="spellEnd"/>
      <w:r w:rsidR="00D15A64">
        <w:rPr>
          <w:rFonts w:ascii="Arial" w:hAnsi="Arial" w:cs="Arial"/>
          <w:sz w:val="20"/>
        </w:rPr>
        <w:t>-</w:t>
      </w:r>
      <w:r w:rsidR="003C33AC">
        <w:rPr>
          <w:rFonts w:ascii="Arial" w:hAnsi="Arial" w:cs="Arial"/>
          <w:sz w:val="20"/>
        </w:rPr>
        <w:t xml:space="preserve">ban </w:t>
      </w:r>
      <w:r w:rsidRPr="00C71388">
        <w:rPr>
          <w:rFonts w:ascii="Arial" w:hAnsi="Arial" w:cs="Arial"/>
          <w:sz w:val="20"/>
        </w:rPr>
        <w:t xml:space="preserve">közvetett úton, ún. ernyőbankon keresztül részt vevő </w:t>
      </w:r>
      <w:r w:rsidR="00481F9C">
        <w:rPr>
          <w:rFonts w:ascii="Arial" w:hAnsi="Arial" w:cs="Arial"/>
          <w:sz w:val="20"/>
        </w:rPr>
        <w:t>hitelintézet</w:t>
      </w:r>
      <w:r w:rsidRPr="00C71388">
        <w:rPr>
          <w:rFonts w:ascii="Arial" w:hAnsi="Arial" w:cs="Arial"/>
          <w:sz w:val="20"/>
        </w:rPr>
        <w:t xml:space="preserve"> által nyújtott </w:t>
      </w:r>
      <w:r w:rsidR="005C602F">
        <w:rPr>
          <w:rFonts w:ascii="Arial" w:hAnsi="Arial" w:cs="Arial"/>
          <w:sz w:val="20"/>
        </w:rPr>
        <w:t>L</w:t>
      </w:r>
      <w:r w:rsidR="00D15A64">
        <w:rPr>
          <w:rFonts w:ascii="Arial" w:hAnsi="Arial" w:cs="Arial"/>
          <w:sz w:val="20"/>
        </w:rPr>
        <w:t>ak</w:t>
      </w:r>
      <w:r w:rsidR="0074639A">
        <w:rPr>
          <w:rFonts w:ascii="Arial" w:hAnsi="Arial" w:cs="Arial"/>
          <w:sz w:val="20"/>
        </w:rPr>
        <w:t>ásh</w:t>
      </w:r>
      <w:r w:rsidRPr="00C71388">
        <w:rPr>
          <w:rFonts w:ascii="Arial" w:hAnsi="Arial" w:cs="Arial"/>
          <w:sz w:val="20"/>
        </w:rPr>
        <w:t>itel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Szvegtrzs2"/>
        <w:tabs>
          <w:tab w:val="left" w:pos="284"/>
        </w:tabs>
        <w:rPr>
          <w:rFonts w:ascii="Arial" w:hAnsi="Arial" w:cs="Arial"/>
          <w:sz w:val="20"/>
        </w:rPr>
      </w:pPr>
    </w:p>
    <w:p w14:paraId="2AF8BCDD" w14:textId="7FB7B7AE"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w:t>
      </w:r>
      <w:proofErr w:type="spellStart"/>
      <w:r w:rsidR="005F2F9D" w:rsidRPr="00C71388">
        <w:rPr>
          <w:rFonts w:ascii="Arial" w:eastAsia="Calibri" w:hAnsi="Arial" w:cs="Arial"/>
          <w:lang w:val="hu-HU"/>
        </w:rPr>
        <w:t>NHP</w:t>
      </w:r>
      <w:proofErr w:type="spellEnd"/>
      <w:r w:rsidR="004A2F9E">
        <w:rPr>
          <w:rFonts w:ascii="Arial" w:eastAsia="Calibri" w:hAnsi="Arial" w:cs="Arial"/>
          <w:lang w:val="hu-HU"/>
        </w:rPr>
        <w:t xml:space="preserve"> </w:t>
      </w:r>
      <w:proofErr w:type="spellStart"/>
      <w:r w:rsidR="004A2F9E">
        <w:rPr>
          <w:rFonts w:ascii="Arial" w:eastAsia="Calibri" w:hAnsi="Arial" w:cs="Arial"/>
          <w:lang w:val="hu-HU"/>
        </w:rPr>
        <w:t>ZOP</w:t>
      </w:r>
      <w:proofErr w:type="spellEnd"/>
      <w:r w:rsidR="003C33AC">
        <w:rPr>
          <w:rFonts w:ascii="Arial" w:eastAsia="Calibri" w:hAnsi="Arial" w:cs="Arial"/>
          <w:lang w:val="hu-HU"/>
        </w:rPr>
        <w:t xml:space="preserve"> </w:t>
      </w:r>
      <w:r w:rsidR="005F2F9D" w:rsidRPr="00C71388">
        <w:rPr>
          <w:rFonts w:ascii="Arial" w:eastAsia="Calibri" w:hAnsi="Arial" w:cs="Arial"/>
          <w:lang w:val="hu-HU"/>
        </w:rPr>
        <w:t xml:space="preserve">keretében az MNB-től refinanszírozni kért </w:t>
      </w:r>
      <w:r w:rsidR="005C602F">
        <w:rPr>
          <w:rFonts w:ascii="Arial" w:eastAsia="Calibri" w:hAnsi="Arial" w:cs="Arial"/>
          <w:lang w:val="hu-HU"/>
        </w:rPr>
        <w:t>L</w:t>
      </w:r>
      <w:r w:rsidR="004A2F9E">
        <w:rPr>
          <w:rFonts w:ascii="Arial" w:eastAsia="Calibri" w:hAnsi="Arial" w:cs="Arial"/>
          <w:lang w:val="hu-HU"/>
        </w:rPr>
        <w:t>ak</w:t>
      </w:r>
      <w:r w:rsidR="0074639A">
        <w:rPr>
          <w:rFonts w:ascii="Arial" w:eastAsia="Calibri" w:hAnsi="Arial" w:cs="Arial"/>
          <w:lang w:val="hu-HU"/>
        </w:rPr>
        <w:t>ás</w:t>
      </w:r>
      <w:r w:rsidR="005F2F9D" w:rsidRPr="00C71388">
        <w:rPr>
          <w:rFonts w:ascii="Arial" w:eastAsia="Calibri" w:hAnsi="Arial" w:cs="Arial"/>
          <w:lang w:val="hu-HU"/>
        </w:rPr>
        <w:t>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a </w:t>
      </w:r>
      <w:proofErr w:type="spellStart"/>
      <w:r w:rsidR="005F2F9D" w:rsidRPr="00C71388">
        <w:rPr>
          <w:rFonts w:ascii="Arial" w:eastAsia="Calibri" w:hAnsi="Arial" w:cs="Arial"/>
          <w:lang w:val="hu-HU"/>
        </w:rPr>
        <w:t>VIBER</w:t>
      </w:r>
      <w:proofErr w:type="spellEnd"/>
      <w:r w:rsidR="005F2F9D" w:rsidRPr="00C71388">
        <w:rPr>
          <w:rFonts w:ascii="Arial" w:eastAsia="Calibri" w:hAnsi="Arial" w:cs="Arial"/>
          <w:lang w:val="hu-HU"/>
        </w:rPr>
        <w:t xml:space="preserve">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xml:space="preserve">. A korábban jelentett adatokban beállt változások tekintetében az adatszolgáltatás határideje – az egyes oszlopok tartalmára vonatkozó </w:t>
      </w:r>
      <w:r w:rsidR="00525400">
        <w:rPr>
          <w:rFonts w:ascii="Arial" w:eastAsia="Calibri" w:hAnsi="Arial" w:cs="Arial"/>
          <w:lang w:val="hu-HU"/>
        </w:rPr>
        <w:t>7</w:t>
      </w:r>
      <w:r w:rsidR="005F2F9D" w:rsidRPr="00C71388">
        <w:rPr>
          <w:rFonts w:ascii="Arial" w:eastAsia="Calibri" w:hAnsi="Arial" w:cs="Arial"/>
          <w:lang w:val="hu-HU"/>
        </w:rPr>
        <w:t>. pont eltérő rendelkezése hiányában – a változás adatszolgáltató által előre ismert napján</w:t>
      </w:r>
      <w:r w:rsidR="00753692">
        <w:rPr>
          <w:rFonts w:ascii="Arial" w:eastAsia="Calibri" w:hAnsi="Arial" w:cs="Arial"/>
          <w:lang w:val="hu-HU"/>
        </w:rPr>
        <w:t xml:space="preserve"> </w:t>
      </w:r>
      <w:r w:rsidR="005F2F9D" w:rsidRPr="00C71388">
        <w:rPr>
          <w:rFonts w:ascii="Arial" w:eastAsia="Calibri" w:hAnsi="Arial" w:cs="Arial"/>
          <w:lang w:val="hu-HU"/>
        </w:rPr>
        <w:t>15 óra.</w:t>
      </w:r>
    </w:p>
    <w:p w14:paraId="23722BA0" w14:textId="77777777" w:rsidR="00707F8B" w:rsidRPr="00C71388" w:rsidRDefault="00707F8B" w:rsidP="007576E9">
      <w:pPr>
        <w:pStyle w:val="Szvegtrzs2"/>
        <w:tabs>
          <w:tab w:val="left" w:pos="284"/>
        </w:tabs>
        <w:rPr>
          <w:rFonts w:ascii="Arial" w:hAnsi="Arial" w:cs="Arial"/>
          <w:sz w:val="20"/>
        </w:rPr>
      </w:pPr>
    </w:p>
    <w:p w14:paraId="6E005B95" w14:textId="30F21699"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A kiváltott hitelre vonatkozó adatot [</w:t>
      </w:r>
      <w:proofErr w:type="spellStart"/>
      <w:r w:rsidR="00EC0807">
        <w:rPr>
          <w:rFonts w:ascii="Arial" w:hAnsi="Arial" w:cs="Arial"/>
          <w:sz w:val="20"/>
        </w:rPr>
        <w:t>e</w:t>
      </w:r>
      <w:r w:rsidR="007B07D8" w:rsidRPr="00C71388">
        <w:rPr>
          <w:rFonts w:ascii="Arial" w:hAnsi="Arial" w:cs="Arial"/>
          <w:sz w:val="20"/>
        </w:rPr>
        <w:t>a</w:t>
      </w:r>
      <w:proofErr w:type="spellEnd"/>
      <w:r w:rsidR="007B07D8" w:rsidRPr="00C71388">
        <w:rPr>
          <w:rFonts w:ascii="Arial" w:hAnsi="Arial" w:cs="Arial"/>
          <w:sz w:val="20"/>
        </w:rPr>
        <w:t>)-</w:t>
      </w:r>
      <w:proofErr w:type="spellStart"/>
      <w:r w:rsidR="00EC0807">
        <w:rPr>
          <w:rFonts w:ascii="Arial" w:hAnsi="Arial" w:cs="Arial"/>
          <w:sz w:val="20"/>
        </w:rPr>
        <w:t>e</w:t>
      </w:r>
      <w:r w:rsidR="007B07D8" w:rsidRPr="00C71388">
        <w:rPr>
          <w:rFonts w:ascii="Arial" w:hAnsi="Arial" w:cs="Arial"/>
          <w:sz w:val="20"/>
        </w:rPr>
        <w:t>m</w:t>
      </w:r>
      <w:proofErr w:type="spellEnd"/>
      <w:r w:rsidR="007B07D8" w:rsidRPr="00C71388">
        <w:rPr>
          <w:rFonts w:ascii="Arial" w:hAnsi="Arial" w:cs="Arial"/>
          <w:sz w:val="20"/>
        </w:rPr>
        <w:t xml:space="preserve">) oszlop] jelenteni </w:t>
      </w:r>
      <w:r w:rsidR="005A06B2" w:rsidRPr="00C71388">
        <w:rPr>
          <w:rFonts w:ascii="Arial" w:hAnsi="Arial" w:cs="Arial"/>
          <w:sz w:val="20"/>
        </w:rPr>
        <w:t xml:space="preserve">– az egyes oszlopok tartalmára vonatkozó </w:t>
      </w:r>
      <w:r w:rsidR="00525400">
        <w:rPr>
          <w:rFonts w:ascii="Arial" w:hAnsi="Arial" w:cs="Arial"/>
          <w:sz w:val="20"/>
        </w:rPr>
        <w:t>7</w:t>
      </w:r>
      <w:r w:rsidR="005A06B2" w:rsidRPr="00C71388">
        <w:rPr>
          <w:rFonts w:ascii="Arial" w:hAnsi="Arial" w:cs="Arial"/>
          <w:sz w:val="20"/>
        </w:rPr>
        <w:t xml:space="preserve">. pont eltérő rendelkezése hiányában – </w:t>
      </w:r>
      <w:r w:rsidR="007B07D8" w:rsidRPr="00C71388">
        <w:rPr>
          <w:rFonts w:ascii="Arial" w:hAnsi="Arial" w:cs="Arial"/>
          <w:sz w:val="20"/>
        </w:rPr>
        <w:t xml:space="preserve">abban az esetben kell, ha </w:t>
      </w:r>
      <w:r w:rsidR="00EC0807">
        <w:rPr>
          <w:rFonts w:ascii="Arial" w:hAnsi="Arial" w:cs="Arial"/>
          <w:sz w:val="20"/>
        </w:rPr>
        <w:t xml:space="preserve">1) </w:t>
      </w:r>
      <w:r w:rsidR="00812312">
        <w:rPr>
          <w:rFonts w:ascii="Arial" w:hAnsi="Arial" w:cs="Arial"/>
          <w:sz w:val="20"/>
        </w:rPr>
        <w:t xml:space="preserve">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812312">
        <w:rPr>
          <w:rFonts w:ascii="Arial" w:hAnsi="Arial" w:cs="Arial"/>
          <w:sz w:val="20"/>
        </w:rPr>
        <w:t xml:space="preserve">hitel </w:t>
      </w:r>
      <w:bookmarkStart w:id="0" w:name="_Hlk494097568"/>
      <w:r w:rsidR="00432633">
        <w:rPr>
          <w:rFonts w:ascii="Arial" w:hAnsi="Arial" w:cs="Arial"/>
          <w:sz w:val="20"/>
        </w:rPr>
        <w:t xml:space="preserve">az </w:t>
      </w:r>
      <w:proofErr w:type="spellStart"/>
      <w:r w:rsidR="00432633">
        <w:rPr>
          <w:rFonts w:ascii="Arial" w:hAnsi="Arial" w:cs="Arial"/>
          <w:sz w:val="20"/>
        </w:rPr>
        <w:t>NHP</w:t>
      </w:r>
      <w:proofErr w:type="spellEnd"/>
      <w:r w:rsidR="00EC0807">
        <w:rPr>
          <w:rFonts w:ascii="Arial" w:hAnsi="Arial" w:cs="Arial"/>
          <w:sz w:val="20"/>
        </w:rPr>
        <w:t xml:space="preserve"> </w:t>
      </w:r>
      <w:proofErr w:type="spellStart"/>
      <w:r w:rsidR="00EC0807">
        <w:rPr>
          <w:rFonts w:ascii="Arial" w:hAnsi="Arial" w:cs="Arial"/>
          <w:sz w:val="20"/>
        </w:rPr>
        <w:t>ZOP</w:t>
      </w:r>
      <w:proofErr w:type="spellEnd"/>
      <w:r w:rsidR="00055521">
        <w:rPr>
          <w:rFonts w:ascii="Arial" w:hAnsi="Arial" w:cs="Arial"/>
          <w:sz w:val="20"/>
        </w:rPr>
        <w:t xml:space="preserve"> </w:t>
      </w:r>
      <w:r w:rsidR="00432633">
        <w:rPr>
          <w:rFonts w:ascii="Arial" w:hAnsi="Arial" w:cs="Arial"/>
          <w:sz w:val="20"/>
        </w:rPr>
        <w:t xml:space="preserve">keretében nyújtott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432633">
        <w:rPr>
          <w:rFonts w:ascii="Arial" w:hAnsi="Arial" w:cs="Arial"/>
          <w:sz w:val="20"/>
        </w:rPr>
        <w:t>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proofErr w:type="spellStart"/>
      <w:r w:rsidR="00144F84">
        <w:rPr>
          <w:rFonts w:ascii="Arial" w:hAnsi="Arial" w:cs="Arial"/>
          <w:sz w:val="20"/>
        </w:rPr>
        <w:t>NHP</w:t>
      </w:r>
      <w:proofErr w:type="spellEnd"/>
      <w:r w:rsidR="00144F84">
        <w:rPr>
          <w:rFonts w:ascii="Arial" w:hAnsi="Arial" w:cs="Arial"/>
          <w:sz w:val="20"/>
        </w:rPr>
        <w:t>-</w:t>
      </w:r>
      <w:r w:rsidR="003516EB">
        <w:rPr>
          <w:rFonts w:ascii="Arial" w:hAnsi="Arial" w:cs="Arial"/>
          <w:sz w:val="20"/>
        </w:rPr>
        <w:t>hitel</w:t>
      </w:r>
      <w:r w:rsidR="00144F84">
        <w:rPr>
          <w:rFonts w:ascii="Arial" w:hAnsi="Arial" w:cs="Arial"/>
          <w:sz w:val="20"/>
        </w:rPr>
        <w:t>kiváltás</w:t>
      </w:r>
      <w:bookmarkEnd w:id="0"/>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w:t>
      </w:r>
      <w:r w:rsidR="00EC0807">
        <w:rPr>
          <w:rFonts w:ascii="Arial" w:hAnsi="Arial" w:cs="Arial"/>
          <w:sz w:val="20"/>
        </w:rPr>
        <w:t>2</w:t>
      </w:r>
      <w:r w:rsidR="00385C5C">
        <w:rPr>
          <w:rFonts w:ascii="Arial" w:hAnsi="Arial" w:cs="Arial"/>
          <w:sz w:val="20"/>
        </w:rPr>
        <w:t>)</w:t>
      </w:r>
      <w:r w:rsidR="00190241">
        <w:rPr>
          <w:rFonts w:ascii="Arial" w:hAnsi="Arial" w:cs="Arial"/>
          <w:sz w:val="20"/>
        </w:rPr>
        <w:t xml:space="preserve"> </w:t>
      </w:r>
      <w:r w:rsidR="00385C5C">
        <w:rPr>
          <w:rFonts w:ascii="Arial" w:hAnsi="Arial" w:cs="Arial"/>
          <w:sz w:val="20"/>
        </w:rPr>
        <w:t xml:space="preserve">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3516EB">
        <w:rPr>
          <w:rFonts w:ascii="Arial" w:hAnsi="Arial" w:cs="Arial"/>
          <w:sz w:val="20"/>
        </w:rPr>
        <w:t>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 xml:space="preserve">átvett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C2503C">
        <w:rPr>
          <w:rFonts w:ascii="Arial" w:hAnsi="Arial" w:cs="Arial"/>
          <w:sz w:val="20"/>
        </w:rPr>
        <w:t>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spellStart"/>
      <w:proofErr w:type="gramStart"/>
      <w:r w:rsidR="00EC0807">
        <w:rPr>
          <w:rFonts w:ascii="Arial" w:hAnsi="Arial" w:cs="Arial"/>
          <w:sz w:val="20"/>
        </w:rPr>
        <w:t>e</w:t>
      </w:r>
      <w:r w:rsidR="00B76AA8">
        <w:rPr>
          <w:rFonts w:ascii="Arial" w:hAnsi="Arial" w:cs="Arial"/>
          <w:sz w:val="20"/>
        </w:rPr>
        <w:t>a</w:t>
      </w:r>
      <w:proofErr w:type="spellEnd"/>
      <w:r w:rsidR="00B76AA8">
        <w:rPr>
          <w:rFonts w:ascii="Arial" w:hAnsi="Arial" w:cs="Arial"/>
          <w:sz w:val="20"/>
        </w:rPr>
        <w:t>)-</w:t>
      </w:r>
      <w:proofErr w:type="spellStart"/>
      <w:proofErr w:type="gramEnd"/>
      <w:r w:rsidR="00EC0807">
        <w:rPr>
          <w:rFonts w:ascii="Arial" w:hAnsi="Arial" w:cs="Arial"/>
          <w:sz w:val="20"/>
        </w:rPr>
        <w:t>e</w:t>
      </w:r>
      <w:r w:rsidR="00B76AA8">
        <w:rPr>
          <w:rFonts w:ascii="Arial" w:hAnsi="Arial" w:cs="Arial"/>
          <w:sz w:val="20"/>
        </w:rPr>
        <w:t>m</w:t>
      </w:r>
      <w:proofErr w:type="spellEnd"/>
      <w:r w:rsidR="00B76AA8">
        <w:rPr>
          <w:rFonts w:ascii="Arial" w:hAnsi="Arial" w:cs="Arial"/>
          <w:sz w:val="20"/>
        </w:rPr>
        <w:t>)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proofErr w:type="spellStart"/>
      <w:r w:rsidR="00342415">
        <w:rPr>
          <w:rFonts w:ascii="Arial" w:hAnsi="Arial" w:cs="Arial"/>
          <w:sz w:val="20"/>
        </w:rPr>
        <w:t>NHP</w:t>
      </w:r>
      <w:proofErr w:type="spellEnd"/>
      <w:r w:rsidR="00EC0807">
        <w:rPr>
          <w:rFonts w:ascii="Arial" w:hAnsi="Arial" w:cs="Arial"/>
          <w:sz w:val="20"/>
        </w:rPr>
        <w:t xml:space="preserve"> </w:t>
      </w:r>
      <w:proofErr w:type="spellStart"/>
      <w:r w:rsidR="00EC0807">
        <w:rPr>
          <w:rFonts w:ascii="Arial" w:hAnsi="Arial" w:cs="Arial"/>
          <w:sz w:val="20"/>
        </w:rPr>
        <w:t>ZOP</w:t>
      </w:r>
      <w:proofErr w:type="spellEnd"/>
      <w:r w:rsidR="00EC0807">
        <w:rPr>
          <w:rFonts w:ascii="Arial" w:hAnsi="Arial" w:cs="Arial"/>
          <w:sz w:val="20"/>
        </w:rPr>
        <w:t>-os</w:t>
      </w:r>
      <w:r w:rsidR="00342415">
        <w:rPr>
          <w:rFonts w:ascii="Arial" w:hAnsi="Arial" w:cs="Arial"/>
          <w:sz w:val="20"/>
        </w:rPr>
        <w:t xml:space="preserve">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 xml:space="preserve">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7B07D8" w:rsidRPr="00C71388">
        <w:rPr>
          <w:rFonts w:ascii="Arial" w:hAnsi="Arial" w:cs="Arial"/>
          <w:sz w:val="20"/>
        </w:rPr>
        <w:t xml:space="preserve">hitelt felvevő </w:t>
      </w:r>
      <w:r w:rsidR="00386D4D">
        <w:rPr>
          <w:rFonts w:ascii="Arial" w:hAnsi="Arial" w:cs="Arial"/>
          <w:sz w:val="20"/>
        </w:rPr>
        <w:t>Adós</w:t>
      </w:r>
      <w:r w:rsidR="007B07D8" w:rsidRPr="00C71388">
        <w:rPr>
          <w:rFonts w:ascii="Arial" w:hAnsi="Arial" w:cs="Arial"/>
          <w:sz w:val="20"/>
        </w:rPr>
        <w:t xml:space="preserve"> nyilatkozatán kell alapulniuk.</w:t>
      </w:r>
    </w:p>
    <w:p w14:paraId="1EC667C1" w14:textId="77777777" w:rsidR="007B07D8" w:rsidRPr="00C71388" w:rsidRDefault="007B07D8" w:rsidP="00D43D3D">
      <w:pPr>
        <w:pStyle w:val="Szvegtrzs2"/>
        <w:rPr>
          <w:rFonts w:ascii="Arial" w:hAnsi="Arial" w:cs="Arial"/>
          <w:sz w:val="20"/>
        </w:rPr>
      </w:pPr>
    </w:p>
    <w:p w14:paraId="3C871E12"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spellStart"/>
      <w:proofErr w:type="gramStart"/>
      <w:r w:rsidR="00CB4D17" w:rsidRPr="00C71388">
        <w:rPr>
          <w:rFonts w:ascii="Arial" w:hAnsi="Arial" w:cs="Arial"/>
          <w:sz w:val="20"/>
        </w:rPr>
        <w:t>ÉÉÉÉ.HH.NN</w:t>
      </w:r>
      <w:proofErr w:type="spellEnd"/>
      <w:proofErr w:type="gramEnd"/>
      <w:r w:rsidR="00CB4D17" w:rsidRPr="00C71388">
        <w:rPr>
          <w:rFonts w:ascii="Arial" w:hAnsi="Arial" w:cs="Arial"/>
          <w:sz w:val="20"/>
        </w:rPr>
        <w:t xml:space="preserve"> formátumban szükséges megadni.</w:t>
      </w:r>
    </w:p>
    <w:p w14:paraId="269972E8" w14:textId="77777777" w:rsidR="00C61A8A" w:rsidRPr="00C71388" w:rsidRDefault="00C61A8A" w:rsidP="007333A6">
      <w:pPr>
        <w:pStyle w:val="Szvegtrzs2"/>
        <w:tabs>
          <w:tab w:val="left" w:pos="284"/>
        </w:tabs>
        <w:rPr>
          <w:rFonts w:ascii="Arial" w:hAnsi="Arial" w:cs="Arial"/>
          <w:sz w:val="20"/>
        </w:rPr>
      </w:pPr>
    </w:p>
    <w:p w14:paraId="67D9E401"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Szvegtrzs2"/>
        <w:tabs>
          <w:tab w:val="left" w:pos="284"/>
        </w:tabs>
        <w:rPr>
          <w:rFonts w:ascii="Arial" w:hAnsi="Arial" w:cs="Arial"/>
          <w:sz w:val="20"/>
        </w:rPr>
      </w:pPr>
    </w:p>
    <w:p w14:paraId="619170EA"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Szvegtrzs2"/>
        <w:tabs>
          <w:tab w:val="left" w:pos="284"/>
        </w:tabs>
        <w:rPr>
          <w:rFonts w:ascii="Arial" w:hAnsi="Arial" w:cs="Arial"/>
          <w:sz w:val="20"/>
        </w:rPr>
      </w:pPr>
    </w:p>
    <w:p w14:paraId="2C24B6AB" w14:textId="381036EC" w:rsidR="00763F87" w:rsidRPr="00C71388" w:rsidRDefault="00525400" w:rsidP="007333A6">
      <w:pPr>
        <w:spacing w:before="240" w:after="240"/>
        <w:jc w:val="both"/>
        <w:rPr>
          <w:rFonts w:ascii="Arial" w:hAnsi="Arial" w:cs="Arial"/>
          <w:lang w:val="hu-HU"/>
        </w:rPr>
      </w:pPr>
      <w:r>
        <w:rPr>
          <w:rFonts w:ascii="Arial" w:hAnsi="Arial" w:cs="Arial"/>
          <w:lang w:val="hu-HU"/>
        </w:rPr>
        <w:t>7</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40425E6A"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21047F">
        <w:rPr>
          <w:rFonts w:ascii="Arial" w:hAnsi="Arial" w:cs="Arial"/>
          <w:lang w:val="hu-HU"/>
        </w:rPr>
        <w:t>L</w:t>
      </w:r>
      <w:r w:rsidR="0074639A">
        <w:rPr>
          <w:rFonts w:ascii="Arial" w:hAnsi="Arial" w:cs="Arial"/>
          <w:lang w:val="hu-HU"/>
        </w:rPr>
        <w:t>akáshitel</w:t>
      </w:r>
      <w:r w:rsidR="00F84049" w:rsidRPr="00C71388">
        <w:rPr>
          <w:rFonts w:ascii="Arial" w:hAnsi="Arial" w:cs="Arial"/>
          <w:lang w:val="hu-HU"/>
        </w:rPr>
        <w:t xml:space="preserve">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proofErr w:type="spellStart"/>
      <w:r w:rsidR="00243D63" w:rsidRPr="003C5AD4">
        <w:rPr>
          <w:rFonts w:ascii="Arial" w:hAnsi="Arial" w:cs="Arial"/>
          <w:color w:val="231F20"/>
        </w:rPr>
        <w:t>N</w:t>
      </w:r>
      <w:r w:rsidR="00243D63">
        <w:rPr>
          <w:rFonts w:ascii="Arial" w:hAnsi="Arial" w:cs="Arial"/>
          <w:color w:val="231F20"/>
        </w:rPr>
        <w:t>HP</w:t>
      </w:r>
      <w:proofErr w:type="spellEnd"/>
      <w:r w:rsidR="00243D63">
        <w:rPr>
          <w:rFonts w:ascii="Arial" w:hAnsi="Arial" w:cs="Arial"/>
          <w:color w:val="231F20"/>
          <w:lang w:val="hu-HU"/>
        </w:rPr>
        <w:t>-hitel</w:t>
      </w:r>
      <w:r w:rsidR="0021047F">
        <w:rPr>
          <w:rFonts w:ascii="Arial" w:hAnsi="Arial" w:cs="Arial"/>
          <w:color w:val="231F20"/>
          <w:lang w:val="hu-HU"/>
        </w:rPr>
        <w:t xml:space="preserve"> </w:t>
      </w:r>
      <w:r w:rsidR="00243D63">
        <w:rPr>
          <w:rFonts w:ascii="Arial" w:hAnsi="Arial" w:cs="Arial"/>
          <w:color w:val="231F20"/>
          <w:lang w:val="hu-HU"/>
        </w:rPr>
        <w:t>kiváltás</w:t>
      </w:r>
      <w:r w:rsidR="00243D63">
        <w:rPr>
          <w:rFonts w:ascii="Arial" w:hAnsi="Arial" w:cs="Arial"/>
          <w:lang w:val="hu-HU"/>
        </w:rPr>
        <w:t xml:space="preserve"> keretében nyújtott</w:t>
      </w:r>
      <w:r w:rsidR="00CE4FC3">
        <w:rPr>
          <w:rFonts w:ascii="Arial" w:hAnsi="Arial" w:cs="Arial"/>
          <w:lang w:val="hu-HU"/>
        </w:rPr>
        <w:t xml:space="preserve"> </w:t>
      </w:r>
      <w:r w:rsidR="0021047F">
        <w:rPr>
          <w:rFonts w:ascii="Arial" w:hAnsi="Arial" w:cs="Arial"/>
          <w:lang w:val="hu-HU"/>
        </w:rPr>
        <w:t>L</w:t>
      </w:r>
      <w:r w:rsidR="0074639A">
        <w:rPr>
          <w:rFonts w:ascii="Arial" w:hAnsi="Arial" w:cs="Arial"/>
          <w:lang w:val="hu-HU"/>
        </w:rPr>
        <w:t>akáshitel</w:t>
      </w:r>
      <w:r w:rsidR="00CE4FC3">
        <w:rPr>
          <w:rFonts w:ascii="Arial" w:hAnsi="Arial" w:cs="Arial"/>
          <w:lang w:val="hu-HU"/>
        </w:rPr>
        <w:t>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w:t>
      </w:r>
      <w:r w:rsidR="0021047F">
        <w:rPr>
          <w:rFonts w:ascii="Arial" w:hAnsi="Arial" w:cs="Arial"/>
          <w:lang w:val="hu-HU"/>
        </w:rPr>
        <w:t>L</w:t>
      </w:r>
      <w:r w:rsidR="0074639A">
        <w:rPr>
          <w:rFonts w:ascii="Arial" w:hAnsi="Arial" w:cs="Arial"/>
          <w:lang w:val="hu-HU"/>
        </w:rPr>
        <w:t>akáshitel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proofErr w:type="spellStart"/>
      <w:r w:rsidR="00855ABF">
        <w:rPr>
          <w:rFonts w:ascii="Arial" w:hAnsi="Arial" w:cs="Arial"/>
          <w:lang w:val="hu-HU"/>
        </w:rPr>
        <w:t>NHP</w:t>
      </w:r>
      <w:proofErr w:type="spellEnd"/>
      <w:r w:rsidR="00855ABF">
        <w:rPr>
          <w:rFonts w:ascii="Arial" w:hAnsi="Arial" w:cs="Arial"/>
          <w:lang w:val="hu-HU"/>
        </w:rPr>
        <w:t>-hitel</w:t>
      </w:r>
      <w:r w:rsidR="0021047F">
        <w:rPr>
          <w:rFonts w:ascii="Arial" w:hAnsi="Arial" w:cs="Arial"/>
          <w:lang w:val="hu-HU"/>
        </w:rPr>
        <w:t xml:space="preserve"> </w:t>
      </w:r>
      <w:r w:rsidR="00855ABF">
        <w:rPr>
          <w:rFonts w:ascii="Arial" w:hAnsi="Arial" w:cs="Arial"/>
          <w:lang w:val="hu-HU"/>
        </w:rPr>
        <w:t>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w:t>
      </w:r>
      <w:r w:rsidR="0021047F">
        <w:rPr>
          <w:rFonts w:ascii="Arial" w:hAnsi="Arial" w:cs="Arial"/>
          <w:lang w:val="hu-HU"/>
        </w:rPr>
        <w:t>L</w:t>
      </w:r>
      <w:r w:rsidR="0074639A">
        <w:rPr>
          <w:rFonts w:ascii="Arial" w:hAnsi="Arial" w:cs="Arial"/>
          <w:lang w:val="hu-HU"/>
        </w:rPr>
        <w:t>akáshitel</w:t>
      </w:r>
      <w:r w:rsidR="00C27801" w:rsidRPr="002D199A">
        <w:rPr>
          <w:rFonts w:ascii="Arial" w:hAnsi="Arial" w:cs="Arial"/>
          <w:lang w:val="hu-HU"/>
        </w:rPr>
        <w:t>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proofErr w:type="spellStart"/>
      <w:r w:rsidR="00243D63" w:rsidRPr="003C5AD4">
        <w:rPr>
          <w:rFonts w:ascii="Arial" w:hAnsi="Arial" w:cs="Arial"/>
          <w:color w:val="231F20"/>
        </w:rPr>
        <w:t>N</w:t>
      </w:r>
      <w:r w:rsidR="00243D63">
        <w:rPr>
          <w:rFonts w:ascii="Arial" w:hAnsi="Arial" w:cs="Arial"/>
          <w:color w:val="231F20"/>
        </w:rPr>
        <w:t>HP</w:t>
      </w:r>
      <w:proofErr w:type="spellEnd"/>
      <w:r w:rsidR="00243D63">
        <w:rPr>
          <w:rFonts w:ascii="Arial" w:hAnsi="Arial" w:cs="Arial"/>
          <w:color w:val="231F20"/>
          <w:lang w:val="hu-HU"/>
        </w:rPr>
        <w:t>-hitel</w:t>
      </w:r>
      <w:r w:rsidR="005F390F">
        <w:rPr>
          <w:rFonts w:ascii="Arial" w:hAnsi="Arial" w:cs="Arial"/>
          <w:color w:val="231F20"/>
          <w:lang w:val="hu-HU"/>
        </w:rPr>
        <w:t xml:space="preserve"> </w:t>
      </w:r>
      <w:r w:rsidR="00243D63">
        <w:rPr>
          <w:rFonts w:ascii="Arial" w:hAnsi="Arial" w:cs="Arial"/>
          <w:color w:val="231F20"/>
          <w:lang w:val="hu-HU"/>
        </w:rPr>
        <w:t>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w:t>
      </w:r>
      <w:r w:rsidR="0074639A">
        <w:rPr>
          <w:rFonts w:ascii="Arial" w:hAnsi="Arial" w:cs="Arial"/>
          <w:lang w:val="hu-HU"/>
        </w:rPr>
        <w:t>lakáshitel</w:t>
      </w:r>
      <w:r w:rsidR="000038A5" w:rsidRPr="00C71388">
        <w:rPr>
          <w:rFonts w:ascii="Arial" w:hAnsi="Arial" w:cs="Arial"/>
          <w:lang w:val="hu-HU"/>
        </w:rPr>
        <w:t xml:space="preserve">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xml:space="preserve">) oszlopban szereplő </w:t>
      </w:r>
      <w:proofErr w:type="spellStart"/>
      <w:r w:rsidR="000038A5" w:rsidRPr="00C71388">
        <w:rPr>
          <w:rFonts w:ascii="Arial" w:hAnsi="Arial" w:cs="Arial"/>
          <w:lang w:val="hu-HU"/>
        </w:rPr>
        <w:t>hitelazonosítónként</w:t>
      </w:r>
      <w:proofErr w:type="spellEnd"/>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w:t>
      </w:r>
      <w:r w:rsidR="005F390F">
        <w:rPr>
          <w:rFonts w:ascii="Arial" w:hAnsi="Arial" w:cs="Arial"/>
          <w:lang w:val="hu-HU"/>
        </w:rPr>
        <w:t>L</w:t>
      </w:r>
      <w:r w:rsidR="0074639A">
        <w:rPr>
          <w:rFonts w:ascii="Arial" w:hAnsi="Arial" w:cs="Arial"/>
          <w:lang w:val="hu-HU"/>
        </w:rPr>
        <w:t>akáshitel</w:t>
      </w:r>
      <w:r w:rsidR="000038A5" w:rsidRPr="00C71388">
        <w:rPr>
          <w:rFonts w:ascii="Arial" w:hAnsi="Arial" w:cs="Arial"/>
          <w:lang w:val="hu-HU"/>
        </w:rPr>
        <w:t xml:space="preserve">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w:t>
      </w:r>
      <w:r w:rsidR="00DD4878" w:rsidRPr="00C71388">
        <w:rPr>
          <w:rFonts w:ascii="Arial" w:hAnsi="Arial" w:cs="Arial"/>
          <w:lang w:val="hu-HU"/>
        </w:rPr>
        <w:lastRenderedPageBreak/>
        <w:t xml:space="preserve">hitel adataiban, hanem egy korábban hibásan beküldött mező javítására kerül sor; ebben az esetben azonban a </w:t>
      </w:r>
      <w:del w:id="1" w:author="MNB" w:date="2022-11-14T09:42:00Z">
        <w:r w:rsidR="00DD4878" w:rsidRPr="00C71388">
          <w:rPr>
            <w:rFonts w:ascii="Arial" w:hAnsi="Arial" w:cs="Arial"/>
            <w:lang w:val="hu-HU"/>
          </w:rPr>
          <w:delText>c</w:delText>
        </w:r>
        <w:r w:rsidR="00015E4E">
          <w:rPr>
            <w:rFonts w:ascii="Arial" w:hAnsi="Arial" w:cs="Arial"/>
            <w:lang w:val="hu-HU"/>
          </w:rPr>
          <w:delText>q</w:delText>
        </w:r>
      </w:del>
      <w:proofErr w:type="spellStart"/>
      <w:ins w:id="2" w:author="MNB" w:date="2022-11-14T09:42:00Z">
        <w:r w:rsidR="00DD4878" w:rsidRPr="00C71388">
          <w:rPr>
            <w:rFonts w:ascii="Arial" w:hAnsi="Arial" w:cs="Arial"/>
            <w:lang w:val="hu-HU"/>
          </w:rPr>
          <w:t>c</w:t>
        </w:r>
        <w:r w:rsidR="00977A97">
          <w:rPr>
            <w:rFonts w:ascii="Arial" w:hAnsi="Arial" w:cs="Arial"/>
            <w:lang w:val="hu-HU"/>
          </w:rPr>
          <w:t>s</w:t>
        </w:r>
      </w:ins>
      <w:proofErr w:type="spellEnd"/>
      <w:r w:rsidR="00DD4878" w:rsidRPr="00C71388">
        <w:rPr>
          <w:rFonts w:ascii="Arial" w:hAnsi="Arial" w:cs="Arial"/>
          <w:lang w:val="hu-HU"/>
        </w:rPr>
        <w:t>)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 xml:space="preserve">Egy adott </w:t>
      </w:r>
      <w:r w:rsidR="005F390F">
        <w:rPr>
          <w:rFonts w:ascii="Arial" w:hAnsi="Arial" w:cs="Arial"/>
          <w:lang w:val="hu-HU"/>
        </w:rPr>
        <w:t>L</w:t>
      </w:r>
      <w:r w:rsidR="0074639A">
        <w:rPr>
          <w:rFonts w:ascii="Arial" w:hAnsi="Arial" w:cs="Arial"/>
          <w:lang w:val="hu-HU"/>
        </w:rPr>
        <w:t>akáshitel</w:t>
      </w:r>
      <w:r w:rsidR="00BD71AF" w:rsidRPr="00C71388">
        <w:rPr>
          <w:rFonts w:ascii="Arial" w:hAnsi="Arial" w:cs="Arial"/>
          <w:lang w:val="hu-HU"/>
        </w:rPr>
        <w:t xml:space="preserve">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5406D830"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 xml:space="preserve">azok a </w:t>
      </w:r>
      <w:r w:rsidR="005F390F">
        <w:rPr>
          <w:rFonts w:ascii="Arial" w:hAnsi="Arial" w:cs="Arial"/>
          <w:lang w:val="hu-HU"/>
        </w:rPr>
        <w:t>L</w:t>
      </w:r>
      <w:r w:rsidR="0074639A">
        <w:rPr>
          <w:rFonts w:ascii="Arial" w:hAnsi="Arial" w:cs="Arial"/>
          <w:lang w:val="hu-HU"/>
        </w:rPr>
        <w:t>akáshitel</w:t>
      </w:r>
      <w:r w:rsidRPr="00E24A71">
        <w:rPr>
          <w:rFonts w:ascii="Arial" w:hAnsi="Arial" w:cs="Arial"/>
          <w:lang w:val="hu-HU"/>
        </w:rPr>
        <w:t xml:space="preserve">ek, amelyek késedelme meghaladja a </w:t>
      </w:r>
      <w:r w:rsidR="00015E4E">
        <w:rPr>
          <w:rFonts w:ascii="Arial" w:hAnsi="Arial" w:cs="Arial"/>
          <w:lang w:val="hu-HU"/>
        </w:rPr>
        <w:t>120</w:t>
      </w:r>
      <w:r w:rsidRPr="00E24A71">
        <w:rPr>
          <w:rFonts w:ascii="Arial" w:hAnsi="Arial" w:cs="Arial"/>
          <w:lang w:val="hu-HU"/>
        </w:rPr>
        <w:t xml:space="preserve"> napot az MNB állományában inaktiválásra kerülnek, és automatikusan csökkentik a hitelintézet lehívható hitelkeretét.</w:t>
      </w:r>
      <w:r w:rsidRPr="00C71388">
        <w:rPr>
          <w:rFonts w:ascii="Arial" w:hAnsi="Arial" w:cs="Arial"/>
          <w:lang w:val="hu-HU"/>
        </w:rPr>
        <w:t xml:space="preserve"> Inaktív státuszban lévő </w:t>
      </w:r>
      <w:r w:rsidR="0074639A">
        <w:rPr>
          <w:rFonts w:ascii="Arial" w:hAnsi="Arial" w:cs="Arial"/>
          <w:lang w:val="hu-HU"/>
        </w:rPr>
        <w:t>lakáshitel</w:t>
      </w:r>
      <w:r w:rsidRPr="00C71388">
        <w:rPr>
          <w:rFonts w:ascii="Arial" w:hAnsi="Arial" w:cs="Arial"/>
          <w:lang w:val="hu-HU"/>
        </w:rPr>
        <w:t xml:space="preserve">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25A093B0"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w:t>
      </w:r>
      <w:r w:rsidR="005F390F">
        <w:rPr>
          <w:rFonts w:ascii="Arial" w:hAnsi="Arial" w:cs="Arial"/>
          <w:lang w:val="hu-HU"/>
        </w:rPr>
        <w:t>L</w:t>
      </w:r>
      <w:r w:rsidR="0074639A">
        <w:rPr>
          <w:rFonts w:ascii="Arial" w:hAnsi="Arial" w:cs="Arial"/>
          <w:lang w:val="hu-HU"/>
        </w:rPr>
        <w:t>akáshitel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w:t>
      </w:r>
      <w:proofErr w:type="spellStart"/>
      <w:r w:rsidR="00B3129C" w:rsidRPr="00C71388">
        <w:rPr>
          <w:rFonts w:ascii="Arial" w:hAnsi="Arial" w:cs="Arial"/>
          <w:lang w:val="hu-HU"/>
        </w:rPr>
        <w:t>NHP</w:t>
      </w:r>
      <w:proofErr w:type="spellEnd"/>
      <w:r w:rsidR="00B3129C" w:rsidRPr="00C71388">
        <w:rPr>
          <w:rFonts w:ascii="Arial" w:hAnsi="Arial" w:cs="Arial"/>
          <w:lang w:val="hu-HU"/>
        </w:rPr>
        <w:t xml:space="preserve"> </w:t>
      </w:r>
      <w:proofErr w:type="spellStart"/>
      <w:r w:rsidR="00015E4E">
        <w:rPr>
          <w:rFonts w:ascii="Arial" w:hAnsi="Arial" w:cs="Arial"/>
          <w:lang w:val="hu-HU"/>
        </w:rPr>
        <w:t>ZOP</w:t>
      </w:r>
      <w:proofErr w:type="spellEnd"/>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67ECA7E5" w:rsidR="00445DA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bookmarkStart w:id="3" w:name="_Hlk79671673"/>
      <w:r w:rsidR="00445DA8" w:rsidRPr="00C71388">
        <w:rPr>
          <w:rFonts w:ascii="Arial" w:hAnsi="Arial" w:cs="Arial"/>
          <w:lang w:val="hu-HU"/>
        </w:rPr>
        <w:t>A</w:t>
      </w:r>
      <w:r w:rsidR="00C91D98" w:rsidRPr="00C91D98">
        <w:rPr>
          <w:rFonts w:ascii="Arial" w:hAnsi="Arial" w:cs="Arial"/>
          <w:lang w:val="hu-HU"/>
        </w:rPr>
        <w:t xml:space="preserve">z adós </w:t>
      </w:r>
      <w:proofErr w:type="spellStart"/>
      <w:r w:rsidR="00C91D98" w:rsidRPr="00C91D98">
        <w:rPr>
          <w:rFonts w:ascii="Arial" w:hAnsi="Arial" w:cs="Arial"/>
          <w:lang w:val="hu-HU"/>
        </w:rPr>
        <w:t>HITREG</w:t>
      </w:r>
      <w:proofErr w:type="spellEnd"/>
      <w:r w:rsidR="00C91D98" w:rsidRPr="00C91D98">
        <w:rPr>
          <w:rFonts w:ascii="Arial" w:hAnsi="Arial" w:cs="Arial"/>
          <w:lang w:val="hu-HU"/>
        </w:rPr>
        <w:t xml:space="preserve"> </w:t>
      </w:r>
      <w:proofErr w:type="spellStart"/>
      <w:r w:rsidR="00C91D98" w:rsidRPr="00C91D98">
        <w:rPr>
          <w:rFonts w:ascii="Arial" w:hAnsi="Arial" w:cs="Arial"/>
          <w:lang w:val="hu-HU"/>
        </w:rPr>
        <w:t>LAKEV_AN_AZON</w:t>
      </w:r>
      <w:bookmarkStart w:id="4" w:name="_Ref81496656"/>
      <w:proofErr w:type="spellEnd"/>
      <w:r w:rsidR="00B36033">
        <w:rPr>
          <w:rStyle w:val="Lbjegyzet-hivatkozs"/>
          <w:rFonts w:ascii="Arial" w:hAnsi="Arial" w:cs="Arial"/>
          <w:lang w:val="hu-HU"/>
        </w:rPr>
        <w:footnoteReference w:id="3"/>
      </w:r>
      <w:bookmarkEnd w:id="4"/>
      <w:r w:rsidR="00C91D98" w:rsidRPr="00C91D98">
        <w:rPr>
          <w:rFonts w:ascii="Arial" w:hAnsi="Arial" w:cs="Arial"/>
          <w:lang w:val="hu-HU"/>
        </w:rPr>
        <w:t xml:space="preserve"> azonosítója</w:t>
      </w:r>
      <w:r w:rsidR="007A35E7">
        <w:rPr>
          <w:rFonts w:ascii="Arial" w:hAnsi="Arial" w:cs="Arial"/>
          <w:lang w:val="hu-HU"/>
        </w:rPr>
        <w:t>.</w:t>
      </w:r>
      <w:bookmarkEnd w:id="3"/>
      <w:r w:rsidR="00E071D4">
        <w:rPr>
          <w:rFonts w:ascii="Arial" w:hAnsi="Arial" w:cs="Arial"/>
          <w:lang w:val="hu-HU"/>
        </w:rPr>
        <w:t xml:space="preserve"> </w:t>
      </w:r>
      <w:r w:rsidR="00B24837">
        <w:rPr>
          <w:rFonts w:ascii="Arial" w:hAnsi="Arial" w:cs="Arial"/>
          <w:lang w:val="hu-HU"/>
        </w:rPr>
        <w:t xml:space="preserve">Az azonosító csak egy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sidR="00B24837">
        <w:rPr>
          <w:rFonts w:ascii="Arial" w:hAnsi="Arial" w:cs="Arial"/>
          <w:lang w:val="hu-HU"/>
        </w:rPr>
        <w:t>NHP</w:t>
      </w:r>
      <w:proofErr w:type="spellEnd"/>
      <w:r w:rsidR="00B24837">
        <w:rPr>
          <w:rFonts w:ascii="Arial" w:hAnsi="Arial" w:cs="Arial"/>
          <w:lang w:val="hu-HU"/>
        </w:rPr>
        <w:t xml:space="preserve"> </w:t>
      </w:r>
      <w:proofErr w:type="spellStart"/>
      <w:r w:rsidR="00B24837">
        <w:rPr>
          <w:rFonts w:ascii="Arial" w:hAnsi="Arial" w:cs="Arial"/>
          <w:lang w:val="hu-HU"/>
        </w:rPr>
        <w:t>ZOP</w:t>
      </w:r>
      <w:proofErr w:type="spellEnd"/>
      <w:r w:rsidR="00B24837">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sidR="00B24837">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w:t>
      </w:r>
      <w:r w:rsidR="00AA4AB9">
        <w:rPr>
          <w:rFonts w:ascii="Arial" w:hAnsi="Arial" w:cs="Arial"/>
          <w:lang w:val="hu-HU"/>
        </w:rPr>
        <w:t xml:space="preserve">legfeljebb </w:t>
      </w:r>
      <w:r w:rsidR="00C91D98">
        <w:rPr>
          <w:rFonts w:ascii="Arial" w:hAnsi="Arial" w:cs="Arial"/>
          <w:lang w:val="hu-HU"/>
        </w:rPr>
        <w:t>128</w:t>
      </w:r>
      <w:r w:rsidR="000038A5" w:rsidRPr="00C71388">
        <w:rPr>
          <w:rFonts w:ascii="Arial" w:hAnsi="Arial" w:cs="Arial"/>
          <w:lang w:val="hu-HU"/>
        </w:rPr>
        <w:t xml:space="preserve"> karakter.</w:t>
      </w:r>
    </w:p>
    <w:p w14:paraId="6337E779" w14:textId="26ECC1A2" w:rsidR="00B24837" w:rsidRDefault="00B24837" w:rsidP="00B24837">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b</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társ1</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AF2082" w:rsidRPr="00AF2082">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xml:space="preserve">. Az azonosító csak egy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ben egy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1BF705FB" w14:textId="50BF43C3" w:rsidR="00B24837" w:rsidRDefault="00B24837" w:rsidP="00B24837">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c</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w:t>
      </w:r>
      <w:r w:rsidR="002F2D6B">
        <w:rPr>
          <w:rFonts w:ascii="Arial" w:hAnsi="Arial" w:cs="Arial"/>
          <w:lang w:val="hu-HU"/>
        </w:rPr>
        <w:t>2</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AF2082" w:rsidRPr="00AF2082">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Az azonosító csak egy</w:t>
      </w:r>
      <w:r w:rsidR="00786B02">
        <w:rPr>
          <w:rFonts w:ascii="Arial" w:hAnsi="Arial" w:cs="Arial"/>
          <w:lang w:val="hu-HU"/>
        </w:rPr>
        <w:t xml:space="preserve">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 xml:space="preserve">ben </w:t>
      </w:r>
      <w:r w:rsidR="002F2D6B">
        <w:rPr>
          <w:rFonts w:ascii="Arial" w:hAnsi="Arial" w:cs="Arial"/>
          <w:lang w:val="hu-HU"/>
        </w:rPr>
        <w:t>két</w:t>
      </w:r>
      <w:r>
        <w:rPr>
          <w:rFonts w:ascii="Arial" w:hAnsi="Arial" w:cs="Arial"/>
          <w:lang w:val="hu-HU"/>
        </w:rPr>
        <w:t xml:space="preserve">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5E370B46" w14:textId="4F147183" w:rsidR="002F2D6B" w:rsidRDefault="002F2D6B" w:rsidP="002F2D6B">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d</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társ3</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AF2082" w:rsidRPr="00AF2082">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Az azonosító csak egy</w:t>
      </w:r>
      <w:r w:rsidR="00786B02">
        <w:rPr>
          <w:rFonts w:ascii="Arial" w:hAnsi="Arial" w:cs="Arial"/>
          <w:lang w:val="hu-HU"/>
        </w:rPr>
        <w:t xml:space="preserve">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ben három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3B306DAD" w14:textId="0CFCA0AE" w:rsidR="007A73A6"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w:t>
      </w:r>
      <w:r w:rsidR="005F390F">
        <w:rPr>
          <w:rFonts w:ascii="Arial" w:hAnsi="Arial" w:cs="Arial"/>
          <w:lang w:val="hu-HU"/>
        </w:rPr>
        <w:t>L</w:t>
      </w:r>
      <w:r w:rsidR="0074639A">
        <w:rPr>
          <w:rFonts w:ascii="Arial" w:hAnsi="Arial" w:cs="Arial"/>
          <w:lang w:val="hu-HU"/>
        </w:rPr>
        <w:t>akáshitel</w:t>
      </w:r>
      <w:r w:rsidR="00C529F4" w:rsidRPr="00C71388">
        <w:rPr>
          <w:rFonts w:ascii="Arial" w:hAnsi="Arial" w:cs="Arial"/>
          <w:lang w:val="hu-HU"/>
        </w:rPr>
        <w:t>re vonatkozó szerződésnek</w:t>
      </w:r>
      <w:r w:rsidR="005F390F">
        <w:rPr>
          <w:rFonts w:ascii="Arial" w:hAnsi="Arial" w:cs="Arial"/>
          <w:lang w:val="hu-HU"/>
        </w:rPr>
        <w:t xml:space="preserve"> (a továbbiakban: Lakáshitel Szerződés)</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w:t>
      </w:r>
      <w:r w:rsidR="00E23394">
        <w:rPr>
          <w:rFonts w:ascii="Arial" w:hAnsi="Arial" w:cs="Arial"/>
          <w:lang w:val="hu-HU"/>
        </w:rPr>
        <w:t>64</w:t>
      </w:r>
      <w:r w:rsidR="0051553D" w:rsidRPr="00C71388">
        <w:rPr>
          <w:rFonts w:ascii="Arial" w:hAnsi="Arial" w:cs="Arial"/>
          <w:lang w:val="hu-HU"/>
        </w:rPr>
        <w:t xml:space="preserve">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F846659" w14:textId="6FCB5DDC" w:rsidR="00E23394" w:rsidRDefault="00E23394" w:rsidP="00E23394">
      <w:pPr>
        <w:spacing w:before="240" w:after="240"/>
        <w:ind w:left="426" w:hanging="426"/>
        <w:jc w:val="both"/>
        <w:rPr>
          <w:rFonts w:ascii="Arial" w:hAnsi="Arial" w:cs="Arial"/>
          <w:lang w:val="hu-HU"/>
        </w:rPr>
      </w:pPr>
      <w:proofErr w:type="spellStart"/>
      <w:r w:rsidRPr="00C71388">
        <w:rPr>
          <w:rFonts w:ascii="Arial" w:hAnsi="Arial" w:cs="Arial"/>
          <w:lang w:val="hu-HU"/>
        </w:rPr>
        <w:lastRenderedPageBreak/>
        <w:t>cb</w:t>
      </w:r>
      <w:proofErr w:type="spellEnd"/>
      <w:r w:rsidRPr="00C71388">
        <w:rPr>
          <w:rFonts w:ascii="Arial" w:hAnsi="Arial" w:cs="Arial"/>
          <w:lang w:val="hu-HU"/>
        </w:rPr>
        <w:t>)</w:t>
      </w:r>
      <w:r w:rsidRPr="00C71388">
        <w:rPr>
          <w:rFonts w:ascii="Arial" w:hAnsi="Arial" w:cs="Arial"/>
          <w:lang w:val="hu-HU"/>
        </w:rPr>
        <w:tab/>
      </w:r>
      <w:bookmarkStart w:id="5" w:name="_Hlk79671701"/>
      <w:r w:rsidRPr="00C71388">
        <w:rPr>
          <w:rFonts w:ascii="Arial" w:hAnsi="Arial" w:cs="Arial"/>
          <w:lang w:val="hu-HU"/>
        </w:rPr>
        <w:t xml:space="preserve">A </w:t>
      </w:r>
      <w:r w:rsidR="005F390F">
        <w:rPr>
          <w:rFonts w:ascii="Arial" w:hAnsi="Arial" w:cs="Arial"/>
          <w:lang w:val="hu-HU"/>
        </w:rPr>
        <w:t>Lakás</w:t>
      </w:r>
      <w:r w:rsidRPr="00E23394">
        <w:rPr>
          <w:rFonts w:ascii="Arial" w:hAnsi="Arial" w:cs="Arial"/>
          <w:lang w:val="hu-HU"/>
        </w:rPr>
        <w:t>hitel</w:t>
      </w:r>
      <w:r w:rsidR="005F390F">
        <w:rPr>
          <w:rFonts w:ascii="Arial" w:hAnsi="Arial" w:cs="Arial"/>
          <w:lang w:val="hu-HU"/>
        </w:rPr>
        <w:t xml:space="preserve"> S</w:t>
      </w:r>
      <w:r w:rsidRPr="00E23394">
        <w:rPr>
          <w:rFonts w:ascii="Arial" w:hAnsi="Arial" w:cs="Arial"/>
          <w:lang w:val="hu-HU"/>
        </w:rPr>
        <w:t xml:space="preserve">zerződés </w:t>
      </w:r>
      <w:proofErr w:type="spellStart"/>
      <w:r w:rsidRPr="00E23394">
        <w:rPr>
          <w:rFonts w:ascii="Arial" w:hAnsi="Arial" w:cs="Arial"/>
          <w:lang w:val="hu-HU"/>
        </w:rPr>
        <w:t>HITREG</w:t>
      </w:r>
      <w:proofErr w:type="spellEnd"/>
      <w:r w:rsidRPr="00E23394">
        <w:rPr>
          <w:rFonts w:ascii="Arial" w:hAnsi="Arial" w:cs="Arial"/>
          <w:lang w:val="hu-HU"/>
        </w:rPr>
        <w:t xml:space="preserve"> </w:t>
      </w:r>
      <w:proofErr w:type="spellStart"/>
      <w:r w:rsidRPr="00E23394">
        <w:rPr>
          <w:rFonts w:ascii="Arial" w:hAnsi="Arial" w:cs="Arial"/>
          <w:lang w:val="hu-HU"/>
        </w:rPr>
        <w:t>INSTR_AZON</w:t>
      </w:r>
      <w:proofErr w:type="spellEnd"/>
      <w:r w:rsidR="00C0444B">
        <w:rPr>
          <w:rStyle w:val="Lbjegyzet-hivatkozs"/>
          <w:rFonts w:ascii="Arial" w:hAnsi="Arial" w:cs="Arial"/>
          <w:lang w:val="hu-HU"/>
        </w:rPr>
        <w:footnoteReference w:id="4"/>
      </w:r>
      <w:r w:rsidRPr="00E23394">
        <w:rPr>
          <w:rFonts w:ascii="Arial" w:hAnsi="Arial" w:cs="Arial"/>
          <w:lang w:val="hu-HU"/>
        </w:rPr>
        <w:t xml:space="preserve"> azonosítója</w:t>
      </w:r>
      <w:bookmarkEnd w:id="5"/>
      <w:r>
        <w:rPr>
          <w:rFonts w:ascii="Arial" w:hAnsi="Arial" w:cs="Arial"/>
          <w:lang w:val="hu-HU"/>
        </w:rPr>
        <w:t xml:space="preserve">. </w:t>
      </w:r>
      <w:r w:rsidRPr="00C71388">
        <w:rPr>
          <w:rFonts w:ascii="Arial" w:hAnsi="Arial" w:cs="Arial"/>
          <w:lang w:val="hu-HU"/>
        </w:rPr>
        <w:t>Minden sorban külön azonosítónak kell szerepelnie. Az oszlop kitöltése kötelező, az első alkalommal megadott adat nem módosítható</w:t>
      </w:r>
      <w:r>
        <w:rPr>
          <w:rFonts w:ascii="Arial" w:hAnsi="Arial" w:cs="Arial"/>
          <w:lang w:val="hu-HU"/>
        </w:rPr>
        <w:t>.</w:t>
      </w:r>
      <w:r w:rsidRPr="00C71388">
        <w:rPr>
          <w:rFonts w:ascii="Arial" w:hAnsi="Arial" w:cs="Arial"/>
          <w:lang w:val="hu-HU"/>
        </w:rPr>
        <w:t xml:space="preserve"> Az oszlopban jelentendő adat terjedelme legfeljebb </w:t>
      </w:r>
      <w:r>
        <w:rPr>
          <w:rFonts w:ascii="Arial" w:hAnsi="Arial" w:cs="Arial"/>
          <w:lang w:val="hu-HU"/>
        </w:rPr>
        <w:t>100</w:t>
      </w:r>
      <w:r w:rsidRPr="00C71388">
        <w:rPr>
          <w:rFonts w:ascii="Arial" w:hAnsi="Arial" w:cs="Arial"/>
          <w:lang w:val="hu-HU"/>
        </w:rPr>
        <w:t xml:space="preserve"> karakter, szóköz nem alkalmazható.</w:t>
      </w:r>
    </w:p>
    <w:p w14:paraId="3940AC1D" w14:textId="00A8B39E" w:rsidR="00E4313A" w:rsidRDefault="00E4313A" w:rsidP="00E23394">
      <w:pPr>
        <w:spacing w:before="240" w:after="240"/>
        <w:ind w:left="426" w:hanging="426"/>
        <w:jc w:val="both"/>
        <w:rPr>
          <w:rFonts w:ascii="Arial" w:hAnsi="Arial" w:cs="Arial"/>
          <w:lang w:val="hu-HU"/>
        </w:rPr>
      </w:pPr>
      <w:r>
        <w:rPr>
          <w:rFonts w:ascii="Arial" w:hAnsi="Arial" w:cs="Arial"/>
          <w:lang w:val="hu-HU"/>
        </w:rPr>
        <w:t>cc)</w:t>
      </w:r>
      <w:r w:rsidRPr="00E4313A">
        <w:rPr>
          <w:rFonts w:ascii="Arial" w:hAnsi="Arial" w:cs="Arial"/>
          <w:lang w:val="hu-HU"/>
        </w:rPr>
        <w:t xml:space="preserve"> </w:t>
      </w:r>
      <w:r w:rsidRPr="00C16D31">
        <w:rPr>
          <w:rFonts w:ascii="Arial" w:hAnsi="Arial" w:cs="Arial"/>
          <w:lang w:val="hu-HU"/>
        </w:rPr>
        <w:tab/>
      </w:r>
      <w:r w:rsidRPr="00E4313A">
        <w:rPr>
          <w:rFonts w:ascii="Arial" w:hAnsi="Arial" w:cs="Arial"/>
          <w:lang w:val="hu-HU"/>
        </w:rPr>
        <w:t>A Lakáshitel állami kamattámogatással érintett Lakáshitel</w:t>
      </w:r>
      <w:r>
        <w:rPr>
          <w:rFonts w:ascii="Arial" w:hAnsi="Arial" w:cs="Arial"/>
          <w:lang w:val="hu-HU"/>
        </w:rPr>
        <w:t xml:space="preserve">-e. </w:t>
      </w:r>
      <w:r w:rsidRPr="004B7948">
        <w:rPr>
          <w:rFonts w:ascii="Arial" w:hAnsi="Arial" w:cs="Arial"/>
          <w:lang w:val="hu-HU"/>
        </w:rPr>
        <w:t xml:space="preserve">A kódlista szerint kell kitölteni. Az oszlop kitöltése kötelező, az első alkalommal megadott adat nem módosítható. </w:t>
      </w:r>
      <w:r w:rsidRPr="00C16D31">
        <w:rPr>
          <w:rFonts w:ascii="Arial" w:hAnsi="Arial" w:cs="Arial"/>
          <w:lang w:val="hu-HU"/>
        </w:rPr>
        <w:t xml:space="preserve">Az oszlopban jelentendő adat terjedelme </w:t>
      </w:r>
      <w:r>
        <w:rPr>
          <w:rFonts w:ascii="Arial" w:hAnsi="Arial" w:cs="Arial"/>
          <w:lang w:val="hu-HU"/>
        </w:rPr>
        <w:t>1</w:t>
      </w:r>
      <w:r w:rsidRPr="00C16D31">
        <w:rPr>
          <w:rFonts w:ascii="Arial" w:hAnsi="Arial" w:cs="Arial"/>
          <w:lang w:val="hu-HU"/>
        </w:rPr>
        <w:t xml:space="preserve"> karakter.</w:t>
      </w:r>
    </w:p>
    <w:p w14:paraId="62FF6B18" w14:textId="5CBB67D4" w:rsidR="00E4313A" w:rsidRDefault="00E4313A" w:rsidP="00E23394">
      <w:pPr>
        <w:spacing w:before="240" w:after="240"/>
        <w:ind w:left="426" w:hanging="426"/>
        <w:jc w:val="both"/>
        <w:rPr>
          <w:rFonts w:ascii="Arial" w:hAnsi="Arial" w:cs="Arial"/>
          <w:lang w:val="hu-HU"/>
        </w:rPr>
      </w:pPr>
      <w:r>
        <w:rPr>
          <w:rFonts w:ascii="Arial" w:hAnsi="Arial" w:cs="Arial"/>
          <w:lang w:val="hu-HU"/>
        </w:rPr>
        <w:t>cd)</w:t>
      </w:r>
      <w:r w:rsidRPr="00E4313A">
        <w:rPr>
          <w:rFonts w:ascii="Arial" w:hAnsi="Arial" w:cs="Arial"/>
          <w:lang w:val="hu-HU"/>
        </w:rPr>
        <w:t xml:space="preserve"> </w:t>
      </w:r>
      <w:r w:rsidRPr="00C16D31">
        <w:rPr>
          <w:rFonts w:ascii="Arial" w:hAnsi="Arial" w:cs="Arial"/>
          <w:lang w:val="hu-HU"/>
        </w:rPr>
        <w:tab/>
      </w:r>
      <w:r w:rsidRPr="00E4313A">
        <w:rPr>
          <w:rFonts w:ascii="Arial" w:hAnsi="Arial" w:cs="Arial"/>
          <w:lang w:val="hu-HU"/>
        </w:rPr>
        <w:t>Állami kamattámogatással érintett Lakáshitel esetén</w:t>
      </w:r>
      <w:r w:rsidR="00786B02">
        <w:rPr>
          <w:rFonts w:ascii="Arial" w:hAnsi="Arial" w:cs="Arial"/>
          <w:lang w:val="hu-HU"/>
        </w:rPr>
        <w:t>,</w:t>
      </w:r>
      <w:r w:rsidRPr="00E4313A">
        <w:rPr>
          <w:rFonts w:ascii="Arial" w:hAnsi="Arial" w:cs="Arial"/>
          <w:lang w:val="hu-HU"/>
        </w:rPr>
        <w:t xml:space="preserve"> </w:t>
      </w:r>
      <w:r w:rsidR="00786B02">
        <w:rPr>
          <w:rFonts w:ascii="Arial" w:hAnsi="Arial" w:cs="Arial"/>
          <w:lang w:val="hu-HU"/>
        </w:rPr>
        <w:t>amennyiben</w:t>
      </w:r>
      <w:r w:rsidR="00786B02" w:rsidRPr="00E4313A">
        <w:rPr>
          <w:rFonts w:ascii="Arial" w:hAnsi="Arial" w:cs="Arial"/>
          <w:lang w:val="hu-HU"/>
        </w:rPr>
        <w:t xml:space="preserve"> </w:t>
      </w:r>
      <w:r w:rsidRPr="00E4313A">
        <w:rPr>
          <w:rFonts w:ascii="Arial" w:hAnsi="Arial" w:cs="Arial"/>
          <w:lang w:val="hu-HU"/>
        </w:rPr>
        <w:t>ahhoz</w:t>
      </w:r>
      <w:r w:rsidR="00786B02">
        <w:rPr>
          <w:rFonts w:ascii="Arial" w:hAnsi="Arial" w:cs="Arial"/>
          <w:lang w:val="hu-HU"/>
        </w:rPr>
        <w:t xml:space="preserve">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 xml:space="preserve">érintett </w:t>
      </w:r>
      <w:r w:rsidRPr="00E4313A">
        <w:rPr>
          <w:rFonts w:ascii="Arial" w:hAnsi="Arial" w:cs="Arial"/>
          <w:lang w:val="hu-HU"/>
        </w:rPr>
        <w:t xml:space="preserve">Lakáshitel </w:t>
      </w:r>
      <w:r w:rsidR="00786B02">
        <w:rPr>
          <w:rFonts w:ascii="Arial" w:hAnsi="Arial" w:cs="Arial"/>
          <w:lang w:val="hu-HU"/>
        </w:rPr>
        <w:t xml:space="preserve">is kapcsolódik, annak </w:t>
      </w:r>
      <w:r w:rsidRPr="00E4313A">
        <w:rPr>
          <w:rFonts w:ascii="Arial" w:hAnsi="Arial" w:cs="Arial"/>
          <w:lang w:val="hu-HU"/>
        </w:rPr>
        <w:t>hitelszerződés azonosítója</w:t>
      </w:r>
      <w:r w:rsidR="00B36033">
        <w:rPr>
          <w:rFonts w:ascii="Arial" w:hAnsi="Arial" w:cs="Arial"/>
          <w:lang w:val="hu-HU"/>
        </w:rPr>
        <w:t xml:space="preserve"> (egyéb esetekben a mezőt üresen kell hagyni)</w:t>
      </w:r>
      <w:r w:rsidRPr="00E4313A">
        <w:rPr>
          <w:rFonts w:ascii="Arial" w:hAnsi="Arial" w:cs="Arial"/>
          <w:lang w:val="hu-HU"/>
        </w:rPr>
        <w:t>.</w:t>
      </w:r>
      <w:r>
        <w:rPr>
          <w:rFonts w:ascii="Arial" w:hAnsi="Arial" w:cs="Arial"/>
          <w:lang w:val="hu-HU"/>
        </w:rPr>
        <w:t xml:space="preserve"> Az</w:t>
      </w:r>
      <w:r w:rsidRPr="004B7948">
        <w:rPr>
          <w:rFonts w:ascii="Arial" w:hAnsi="Arial" w:cs="Arial"/>
          <w:lang w:val="hu-HU"/>
        </w:rPr>
        <w:t xml:space="preserve"> első alkalommal megadott adat nem módosítható. </w:t>
      </w:r>
      <w:r w:rsidRPr="00C16D31">
        <w:rPr>
          <w:rFonts w:ascii="Arial" w:hAnsi="Arial" w:cs="Arial"/>
          <w:lang w:val="hu-HU"/>
        </w:rPr>
        <w:t xml:space="preserve">Az oszlopban jelentendő adat terjedelme </w:t>
      </w:r>
      <w:r>
        <w:rPr>
          <w:rFonts w:ascii="Arial" w:hAnsi="Arial" w:cs="Arial"/>
          <w:lang w:val="hu-HU"/>
        </w:rPr>
        <w:t>legfeljebb 64</w:t>
      </w:r>
      <w:r w:rsidRPr="00C16D31">
        <w:rPr>
          <w:rFonts w:ascii="Arial" w:hAnsi="Arial" w:cs="Arial"/>
          <w:lang w:val="hu-HU"/>
        </w:rPr>
        <w:t xml:space="preserve"> karakter.</w:t>
      </w:r>
    </w:p>
    <w:p w14:paraId="4BEC61C9" w14:textId="1427988C" w:rsidR="00C079EB" w:rsidRPr="00C16D31" w:rsidRDefault="002B4E6E" w:rsidP="008B2890">
      <w:pPr>
        <w:spacing w:before="240" w:after="120"/>
        <w:ind w:left="425" w:hanging="425"/>
        <w:jc w:val="both"/>
        <w:rPr>
          <w:rFonts w:ascii="Arial" w:hAnsi="Arial" w:cs="Arial"/>
          <w:lang w:val="hu-HU"/>
        </w:rPr>
      </w:pPr>
      <w:proofErr w:type="spellStart"/>
      <w:r w:rsidRPr="00C16D31">
        <w:rPr>
          <w:rFonts w:ascii="Arial" w:hAnsi="Arial" w:cs="Arial"/>
          <w:lang w:val="hu-HU"/>
        </w:rPr>
        <w:t>c</w:t>
      </w:r>
      <w:r w:rsidR="00E4313A">
        <w:rPr>
          <w:rFonts w:ascii="Arial" w:hAnsi="Arial" w:cs="Arial"/>
          <w:lang w:val="hu-HU"/>
        </w:rPr>
        <w:t>e</w:t>
      </w:r>
      <w:proofErr w:type="spellEnd"/>
      <w:r w:rsidRPr="00C16D31">
        <w:rPr>
          <w:rFonts w:ascii="Arial" w:hAnsi="Arial" w:cs="Arial"/>
          <w:lang w:val="hu-HU"/>
        </w:rPr>
        <w:t>)</w:t>
      </w:r>
      <w:r w:rsidRPr="00C16D31">
        <w:rPr>
          <w:rFonts w:ascii="Arial" w:hAnsi="Arial" w:cs="Arial"/>
          <w:lang w:val="hu-HU"/>
        </w:rPr>
        <w:tab/>
      </w:r>
      <w:r w:rsidR="007A73A6" w:rsidRPr="00C16D31">
        <w:rPr>
          <w:rFonts w:ascii="Arial" w:hAnsi="Arial" w:cs="Arial"/>
          <w:lang w:val="hu-HU"/>
        </w:rPr>
        <w:t xml:space="preserve">A </w:t>
      </w:r>
      <w:r w:rsidR="005F390F">
        <w:rPr>
          <w:rFonts w:ascii="Arial" w:hAnsi="Arial" w:cs="Arial"/>
          <w:lang w:val="hu-HU"/>
        </w:rPr>
        <w:t>L</w:t>
      </w:r>
      <w:r w:rsidR="0074639A">
        <w:rPr>
          <w:rFonts w:ascii="Arial" w:hAnsi="Arial" w:cs="Arial"/>
          <w:lang w:val="hu-HU"/>
        </w:rPr>
        <w:t>akáshitel</w:t>
      </w:r>
      <w:r w:rsidR="003079DE" w:rsidRPr="00C16D31">
        <w:rPr>
          <w:rFonts w:ascii="Arial" w:hAnsi="Arial" w:cs="Arial"/>
          <w:lang w:val="hu-HU"/>
        </w:rPr>
        <w:t xml:space="preserve"> </w:t>
      </w:r>
      <w:r w:rsidR="005F390F">
        <w:rPr>
          <w:rFonts w:ascii="Arial" w:hAnsi="Arial" w:cs="Arial"/>
          <w:lang w:val="hu-HU"/>
        </w:rPr>
        <w:t>S</w:t>
      </w:r>
      <w:r w:rsidR="003079DE" w:rsidRPr="00C16D31">
        <w:rPr>
          <w:rFonts w:ascii="Arial" w:hAnsi="Arial" w:cs="Arial"/>
          <w:lang w:val="hu-HU"/>
        </w:rPr>
        <w:t>zerződés</w:t>
      </w:r>
      <w:r w:rsidR="007A73A6" w:rsidRPr="00C16D31">
        <w:rPr>
          <w:rFonts w:ascii="Arial" w:hAnsi="Arial" w:cs="Arial"/>
          <w:lang w:val="hu-HU"/>
        </w:rPr>
        <w:t xml:space="preserve"> aláírásának </w:t>
      </w:r>
      <w:r w:rsidR="003079DE" w:rsidRPr="00C16D31">
        <w:rPr>
          <w:rFonts w:ascii="Arial" w:hAnsi="Arial" w:cs="Arial"/>
          <w:lang w:val="hu-HU"/>
        </w:rPr>
        <w:t>időpontja.</w:t>
      </w:r>
      <w:r w:rsidR="00390772" w:rsidRPr="00C16D31">
        <w:rPr>
          <w:rFonts w:ascii="Arial" w:hAnsi="Arial" w:cs="Arial"/>
          <w:lang w:val="hu-HU"/>
        </w:rPr>
        <w:t xml:space="preserve"> </w:t>
      </w:r>
      <w:r w:rsidR="00E23394" w:rsidRPr="00C16D31">
        <w:rPr>
          <w:rFonts w:ascii="Arial" w:hAnsi="Arial" w:cs="Arial"/>
          <w:lang w:val="hu-HU"/>
        </w:rPr>
        <w:t>S</w:t>
      </w:r>
      <w:r w:rsidR="00375C51" w:rsidRPr="00C16D31">
        <w:rPr>
          <w:rFonts w:ascii="Arial" w:hAnsi="Arial" w:cs="Arial"/>
          <w:lang w:val="hu-HU"/>
        </w:rPr>
        <w:t>zerződésmódosítás esetén az eredeti szerződés aláírásának időpontját</w:t>
      </w:r>
      <w:r w:rsidR="00E23394" w:rsidRPr="00C16D31">
        <w:rPr>
          <w:rFonts w:ascii="Arial" w:hAnsi="Arial" w:cs="Arial"/>
          <w:lang w:val="hu-HU"/>
        </w:rPr>
        <w:t xml:space="preserve"> kell megadni</w:t>
      </w:r>
      <w:r w:rsidR="00F97150" w:rsidRPr="00C16D31">
        <w:rPr>
          <w:rFonts w:ascii="Arial" w:hAnsi="Arial" w:cs="Arial"/>
          <w:lang w:val="hu-HU"/>
        </w:rPr>
        <w:t xml:space="preserve">. </w:t>
      </w:r>
      <w:r w:rsidR="00424729" w:rsidRPr="00C16D31">
        <w:rPr>
          <w:rFonts w:ascii="Arial" w:hAnsi="Arial" w:cs="Arial"/>
          <w:lang w:val="hu-HU"/>
        </w:rPr>
        <w:t>Az oszlop kitöltése kötelező</w:t>
      </w:r>
      <w:r w:rsidR="00527BFB" w:rsidRPr="00C16D31">
        <w:rPr>
          <w:rFonts w:ascii="Arial" w:hAnsi="Arial" w:cs="Arial"/>
          <w:lang w:val="hu-HU"/>
        </w:rPr>
        <w:t>.</w:t>
      </w:r>
      <w:r w:rsidR="00424729" w:rsidRPr="00C16D31">
        <w:rPr>
          <w:rFonts w:ascii="Arial" w:hAnsi="Arial" w:cs="Arial"/>
          <w:lang w:val="hu-HU"/>
        </w:rPr>
        <w:t xml:space="preserve"> Az oszlop</w:t>
      </w:r>
      <w:r w:rsidR="007C7861" w:rsidRPr="00C16D31">
        <w:rPr>
          <w:rFonts w:ascii="Arial" w:hAnsi="Arial" w:cs="Arial"/>
          <w:lang w:val="hu-HU"/>
        </w:rPr>
        <w:t>ban jelentendő adat terjedelme</w:t>
      </w:r>
      <w:r w:rsidR="00424729" w:rsidRPr="00C16D31">
        <w:rPr>
          <w:rFonts w:ascii="Arial" w:hAnsi="Arial" w:cs="Arial"/>
          <w:lang w:val="hu-HU"/>
        </w:rPr>
        <w:t xml:space="preserve"> 10 karakter.</w:t>
      </w:r>
    </w:p>
    <w:p w14:paraId="467030FD" w14:textId="502DC482" w:rsidR="00D87334" w:rsidRPr="00C16D31" w:rsidRDefault="007B6E83" w:rsidP="00A546DA">
      <w:pPr>
        <w:spacing w:before="240" w:after="240"/>
        <w:ind w:left="425"/>
        <w:jc w:val="both"/>
        <w:rPr>
          <w:rFonts w:ascii="Arial" w:hAnsi="Arial" w:cs="Arial"/>
          <w:lang w:val="hu-HU"/>
        </w:rPr>
      </w:pPr>
      <w:r w:rsidRPr="00C16D31">
        <w:rPr>
          <w:rFonts w:ascii="Arial" w:hAnsi="Arial" w:cs="Arial"/>
          <w:lang w:val="hu-HU"/>
        </w:rPr>
        <w:t>A</w:t>
      </w:r>
      <w:r w:rsidR="00D87334" w:rsidRPr="00C16D31">
        <w:rPr>
          <w:rFonts w:ascii="Arial" w:hAnsi="Arial" w:cs="Arial"/>
          <w:lang w:val="hu-HU"/>
        </w:rPr>
        <w:t xml:space="preserve">z </w:t>
      </w:r>
      <w:proofErr w:type="spellStart"/>
      <w:r w:rsidR="00E23394" w:rsidRPr="00C16D31">
        <w:rPr>
          <w:rFonts w:ascii="Arial" w:hAnsi="Arial" w:cs="Arial"/>
          <w:lang w:val="hu-HU"/>
        </w:rPr>
        <w:t>NHP</w:t>
      </w:r>
      <w:proofErr w:type="spellEnd"/>
      <w:r w:rsidR="00E23394" w:rsidRPr="00C16D31">
        <w:rPr>
          <w:rFonts w:ascii="Arial" w:hAnsi="Arial" w:cs="Arial"/>
          <w:lang w:val="hu-HU"/>
        </w:rPr>
        <w:t xml:space="preserve"> </w:t>
      </w:r>
      <w:proofErr w:type="spellStart"/>
      <w:r w:rsidR="00E23394" w:rsidRPr="00C16D31">
        <w:rPr>
          <w:rFonts w:ascii="Arial" w:hAnsi="Arial" w:cs="Arial"/>
          <w:lang w:val="hu-HU"/>
        </w:rPr>
        <w:t>ZOP</w:t>
      </w:r>
      <w:proofErr w:type="spellEnd"/>
      <w:r w:rsidR="00D87334" w:rsidRPr="00C16D31">
        <w:rPr>
          <w:rFonts w:ascii="Arial" w:hAnsi="Arial" w:cs="Arial"/>
          <w:lang w:val="hu-HU"/>
        </w:rPr>
        <w:t xml:space="preserve"> keretében megkötött </w:t>
      </w:r>
      <w:r w:rsidR="005F390F">
        <w:rPr>
          <w:rFonts w:ascii="Arial" w:hAnsi="Arial" w:cs="Arial"/>
          <w:lang w:val="hu-HU"/>
        </w:rPr>
        <w:t>L</w:t>
      </w:r>
      <w:r w:rsidR="0074639A">
        <w:rPr>
          <w:rFonts w:ascii="Arial" w:hAnsi="Arial" w:cs="Arial"/>
          <w:lang w:val="hu-HU"/>
        </w:rPr>
        <w:t>akáshitel</w:t>
      </w:r>
      <w:r w:rsidR="005F390F">
        <w:rPr>
          <w:rFonts w:ascii="Arial" w:hAnsi="Arial" w:cs="Arial"/>
          <w:lang w:val="hu-HU"/>
        </w:rPr>
        <w:t xml:space="preserve"> S</w:t>
      </w:r>
      <w:r w:rsidR="00D87334" w:rsidRPr="00C16D31">
        <w:rPr>
          <w:rFonts w:ascii="Arial" w:hAnsi="Arial" w:cs="Arial"/>
          <w:lang w:val="hu-HU"/>
        </w:rPr>
        <w:t>zerződésekre</w:t>
      </w:r>
      <w:r w:rsidRPr="00C16D31">
        <w:rPr>
          <w:rFonts w:ascii="Arial" w:hAnsi="Arial" w:cs="Arial"/>
          <w:lang w:val="hu-HU"/>
        </w:rPr>
        <w:t xml:space="preserve"> vonatkozó adatszolgáltatásokban </w:t>
      </w:r>
      <w:r w:rsidR="005439E2" w:rsidRPr="00C16D31">
        <w:rPr>
          <w:rFonts w:ascii="Arial" w:hAnsi="Arial" w:cs="Arial"/>
          <w:lang w:val="hu-HU"/>
        </w:rPr>
        <w:t xml:space="preserve">– ide nem értve az </w:t>
      </w:r>
      <w:proofErr w:type="spellStart"/>
      <w:r w:rsidR="00855ABF" w:rsidRPr="00C16D31">
        <w:rPr>
          <w:rFonts w:ascii="Arial" w:hAnsi="Arial" w:cs="Arial"/>
          <w:lang w:val="hu-HU"/>
        </w:rPr>
        <w:t>NHP</w:t>
      </w:r>
      <w:proofErr w:type="spellEnd"/>
      <w:r w:rsidR="00855ABF" w:rsidRPr="00C16D31">
        <w:rPr>
          <w:rFonts w:ascii="Arial" w:hAnsi="Arial" w:cs="Arial"/>
          <w:lang w:val="hu-HU"/>
        </w:rPr>
        <w:t>-hitel</w:t>
      </w:r>
      <w:r w:rsidR="005F390F">
        <w:rPr>
          <w:rFonts w:ascii="Arial" w:hAnsi="Arial" w:cs="Arial"/>
          <w:lang w:val="hu-HU"/>
        </w:rPr>
        <w:t xml:space="preserve"> </w:t>
      </w:r>
      <w:r w:rsidR="00855ABF" w:rsidRPr="00C16D31">
        <w:rPr>
          <w:rFonts w:ascii="Arial" w:hAnsi="Arial" w:cs="Arial"/>
          <w:lang w:val="hu-HU"/>
        </w:rPr>
        <w:t>kiváltás</w:t>
      </w:r>
      <w:r w:rsidR="005439E2" w:rsidRPr="00C16D31">
        <w:rPr>
          <w:rFonts w:ascii="Arial" w:hAnsi="Arial" w:cs="Arial"/>
          <w:lang w:val="hu-HU"/>
        </w:rPr>
        <w:t xml:space="preserve"> keretében kiváltott </w:t>
      </w:r>
      <w:r w:rsidR="005F390F">
        <w:rPr>
          <w:rFonts w:ascii="Arial" w:hAnsi="Arial" w:cs="Arial"/>
          <w:lang w:val="hu-HU"/>
        </w:rPr>
        <w:t>L</w:t>
      </w:r>
      <w:r w:rsidR="0074639A">
        <w:rPr>
          <w:rFonts w:ascii="Arial" w:hAnsi="Arial" w:cs="Arial"/>
          <w:lang w:val="hu-HU"/>
        </w:rPr>
        <w:t>akáshitel</w:t>
      </w:r>
      <w:r w:rsidR="005439E2" w:rsidRPr="00C16D31">
        <w:rPr>
          <w:rFonts w:ascii="Arial" w:hAnsi="Arial" w:cs="Arial"/>
          <w:lang w:val="hu-HU"/>
        </w:rPr>
        <w:t xml:space="preserve">eket – </w:t>
      </w:r>
      <w:r w:rsidR="000813B5" w:rsidRPr="00C16D31">
        <w:rPr>
          <w:rFonts w:ascii="Arial" w:hAnsi="Arial" w:cs="Arial"/>
          <w:lang w:val="hu-HU"/>
        </w:rPr>
        <w:t xml:space="preserve">az oszlopban </w:t>
      </w:r>
      <w:r w:rsidR="0080424A" w:rsidRPr="00C16D31">
        <w:rPr>
          <w:rFonts w:ascii="Arial" w:hAnsi="Arial" w:cs="Arial"/>
          <w:lang w:val="hu-HU"/>
        </w:rPr>
        <w:t>az alábbi időszakba eső dátumok tüntethetők 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C16D31" w:rsidRPr="00C16D31" w14:paraId="62451C65" w14:textId="77777777" w:rsidTr="00C350A9">
        <w:trPr>
          <w:trHeight w:val="312"/>
          <w:jc w:val="center"/>
        </w:trPr>
        <w:tc>
          <w:tcPr>
            <w:tcW w:w="2943" w:type="dxa"/>
            <w:shd w:val="clear" w:color="auto" w:fill="auto"/>
            <w:vAlign w:val="center"/>
          </w:tcPr>
          <w:p w14:paraId="76F55FB6" w14:textId="5C32734E" w:rsidR="00B87D69" w:rsidRPr="00C16D31" w:rsidRDefault="00C16D31" w:rsidP="00C350A9">
            <w:pPr>
              <w:rPr>
                <w:rFonts w:ascii="Arial" w:hAnsi="Arial" w:cs="Arial"/>
                <w:lang w:val="hu-HU"/>
              </w:rPr>
            </w:pPr>
            <w:proofErr w:type="spellStart"/>
            <w:r w:rsidRPr="00C16D31">
              <w:rPr>
                <w:rFonts w:ascii="Arial" w:hAnsi="Arial" w:cs="Arial"/>
                <w:lang w:val="hu-HU"/>
              </w:rPr>
              <w:t>NHP</w:t>
            </w:r>
            <w:proofErr w:type="spellEnd"/>
            <w:r w:rsidRPr="00C16D31">
              <w:rPr>
                <w:rFonts w:ascii="Arial" w:hAnsi="Arial" w:cs="Arial"/>
                <w:lang w:val="hu-HU"/>
              </w:rPr>
              <w:t xml:space="preserve"> </w:t>
            </w:r>
            <w:proofErr w:type="spellStart"/>
            <w:r w:rsidRPr="00C16D31">
              <w:rPr>
                <w:rFonts w:ascii="Arial" w:hAnsi="Arial" w:cs="Arial"/>
                <w:lang w:val="hu-HU"/>
              </w:rPr>
              <w:t>ZOP</w:t>
            </w:r>
            <w:proofErr w:type="spellEnd"/>
          </w:p>
        </w:tc>
        <w:tc>
          <w:tcPr>
            <w:tcW w:w="4394" w:type="dxa"/>
            <w:shd w:val="clear" w:color="auto" w:fill="auto"/>
            <w:vAlign w:val="center"/>
          </w:tcPr>
          <w:p w14:paraId="3E65CBB8" w14:textId="209EE014" w:rsidR="00B87D69" w:rsidRPr="00C16D31" w:rsidRDefault="00B87D69" w:rsidP="00C350A9">
            <w:pPr>
              <w:rPr>
                <w:rFonts w:ascii="Arial" w:hAnsi="Arial" w:cs="Arial"/>
                <w:lang w:val="hu-HU"/>
              </w:rPr>
            </w:pPr>
            <w:r w:rsidRPr="00C16D31">
              <w:rPr>
                <w:rFonts w:ascii="Arial" w:hAnsi="Arial" w:cs="Arial"/>
                <w:lang w:val="hu-HU"/>
              </w:rPr>
              <w:t>20</w:t>
            </w:r>
            <w:r w:rsidR="00C16D31" w:rsidRPr="00C16D31">
              <w:rPr>
                <w:rFonts w:ascii="Arial" w:hAnsi="Arial" w:cs="Arial"/>
                <w:lang w:val="hu-HU"/>
              </w:rPr>
              <w:t>21</w:t>
            </w:r>
            <w:r w:rsidRPr="00C16D31">
              <w:rPr>
                <w:rFonts w:ascii="Arial" w:hAnsi="Arial" w:cs="Arial"/>
                <w:lang w:val="hu-HU"/>
              </w:rPr>
              <w:t xml:space="preserve">. </w:t>
            </w:r>
            <w:r w:rsidR="00C16D31" w:rsidRPr="00C16D31">
              <w:rPr>
                <w:rFonts w:ascii="Arial" w:hAnsi="Arial" w:cs="Arial"/>
                <w:lang w:val="hu-HU"/>
              </w:rPr>
              <w:t>október 4</w:t>
            </w:r>
            <w:r w:rsidRPr="00C16D31">
              <w:rPr>
                <w:rFonts w:ascii="Arial" w:hAnsi="Arial" w:cs="Arial"/>
                <w:lang w:val="hu-HU"/>
              </w:rPr>
              <w:t xml:space="preserve">. - </w:t>
            </w:r>
          </w:p>
        </w:tc>
      </w:tr>
    </w:tbl>
    <w:p w14:paraId="45B49325" w14:textId="4D2CD90E" w:rsidR="004868F5" w:rsidRPr="00A546DA" w:rsidRDefault="002B4E6E" w:rsidP="00A546DA">
      <w:pPr>
        <w:spacing w:before="240" w:after="240"/>
        <w:ind w:left="425" w:hanging="425"/>
        <w:jc w:val="both"/>
        <w:rPr>
          <w:rFonts w:ascii="Arial" w:hAnsi="Arial" w:cs="Arial"/>
          <w:lang w:val="hu-HU"/>
        </w:rPr>
      </w:pPr>
      <w:proofErr w:type="spellStart"/>
      <w:r w:rsidRPr="00C16D31">
        <w:rPr>
          <w:rFonts w:ascii="Arial" w:hAnsi="Arial" w:cs="Arial"/>
          <w:lang w:val="hu-HU"/>
        </w:rPr>
        <w:t>c</w:t>
      </w:r>
      <w:r w:rsidR="00E4313A">
        <w:rPr>
          <w:rFonts w:ascii="Arial" w:hAnsi="Arial" w:cs="Arial"/>
          <w:lang w:val="hu-HU"/>
        </w:rPr>
        <w:t>f</w:t>
      </w:r>
      <w:proofErr w:type="spellEnd"/>
      <w:r w:rsidRPr="00C16D31">
        <w:rPr>
          <w:rFonts w:ascii="Arial" w:hAnsi="Arial" w:cs="Arial"/>
          <w:lang w:val="hu-HU"/>
        </w:rPr>
        <w:t>)</w:t>
      </w:r>
      <w:r w:rsidRPr="00C16D31">
        <w:rPr>
          <w:rFonts w:ascii="Arial" w:hAnsi="Arial" w:cs="Arial"/>
          <w:lang w:val="hu-HU"/>
        </w:rPr>
        <w:tab/>
      </w:r>
      <w:r w:rsidR="007A73A6" w:rsidRPr="00C16D31">
        <w:rPr>
          <w:rFonts w:ascii="Arial" w:hAnsi="Arial" w:cs="Arial"/>
          <w:lang w:val="hu-HU"/>
        </w:rPr>
        <w:t>A</w:t>
      </w:r>
      <w:r w:rsidR="007A73A6" w:rsidRPr="00C16D31">
        <w:rPr>
          <w:rFonts w:ascii="Arial" w:hAnsi="Arial"/>
          <w:lang w:val="hu-HU"/>
        </w:rPr>
        <w:t xml:space="preserve"> </w:t>
      </w:r>
      <w:r w:rsidR="005F390F">
        <w:rPr>
          <w:rFonts w:ascii="Arial" w:hAnsi="Arial" w:cs="Arial"/>
          <w:lang w:val="hu-HU"/>
        </w:rPr>
        <w:t>L</w:t>
      </w:r>
      <w:r w:rsidR="0074639A">
        <w:rPr>
          <w:rFonts w:ascii="Arial" w:hAnsi="Arial" w:cs="Arial"/>
          <w:lang w:val="hu-HU"/>
        </w:rPr>
        <w:t>akáshitel</w:t>
      </w:r>
      <w:r w:rsidR="007A73A6" w:rsidRPr="00C16D31">
        <w:rPr>
          <w:rFonts w:ascii="Arial" w:hAnsi="Arial" w:cs="Arial"/>
          <w:lang w:val="hu-HU"/>
        </w:rPr>
        <w:t xml:space="preserve"> </w:t>
      </w:r>
      <w:r w:rsidR="00CB4D17" w:rsidRPr="00C16D31">
        <w:rPr>
          <w:rFonts w:ascii="Arial" w:hAnsi="Arial" w:cs="Arial"/>
          <w:lang w:val="hu-HU"/>
        </w:rPr>
        <w:t>folyósítási időpont</w:t>
      </w:r>
      <w:r w:rsidR="007C7861" w:rsidRPr="00C16D31">
        <w:rPr>
          <w:rFonts w:ascii="Arial" w:hAnsi="Arial" w:cs="Arial"/>
          <w:lang w:val="hu-HU"/>
        </w:rPr>
        <w:t>ja</w:t>
      </w:r>
      <w:r w:rsidR="00CB4D17" w:rsidRPr="00C16D31">
        <w:rPr>
          <w:rFonts w:ascii="Arial" w:hAnsi="Arial" w:cs="Arial"/>
          <w:lang w:val="hu-HU"/>
        </w:rPr>
        <w:t>.</w:t>
      </w:r>
      <w:r w:rsidR="007A73A6" w:rsidRPr="00C16D31">
        <w:rPr>
          <w:rFonts w:ascii="Arial" w:hAnsi="Arial" w:cs="Arial"/>
          <w:lang w:val="hu-HU"/>
        </w:rPr>
        <w:t xml:space="preserve"> Amennyiben a folyósítás több részletben történik, az első </w:t>
      </w:r>
      <w:r w:rsidR="0099697D" w:rsidRPr="00C16D31">
        <w:rPr>
          <w:rFonts w:ascii="Arial" w:hAnsi="Arial" w:cs="Arial"/>
          <w:lang w:val="hu-HU"/>
        </w:rPr>
        <w:t xml:space="preserve">részlet folyósításának </w:t>
      </w:r>
      <w:r w:rsidR="00CB4D17" w:rsidRPr="00C16D31">
        <w:rPr>
          <w:rFonts w:ascii="Arial" w:hAnsi="Arial" w:cs="Arial"/>
          <w:lang w:val="hu-HU"/>
        </w:rPr>
        <w:t>időpontj</w:t>
      </w:r>
      <w:r w:rsidR="0099697D" w:rsidRPr="00C16D31">
        <w:rPr>
          <w:rFonts w:ascii="Arial" w:hAnsi="Arial" w:cs="Arial"/>
          <w:lang w:val="hu-HU"/>
        </w:rPr>
        <w:t xml:space="preserve">át </w:t>
      </w:r>
      <w:r w:rsidR="007A73A6" w:rsidRPr="00C16D31">
        <w:rPr>
          <w:rFonts w:ascii="Arial" w:hAnsi="Arial" w:cs="Arial"/>
          <w:lang w:val="hu-HU"/>
        </w:rPr>
        <w:t>kell megadni.</w:t>
      </w:r>
      <w:r w:rsidR="005423F0" w:rsidRPr="00C16D31">
        <w:rPr>
          <w:rFonts w:ascii="Arial" w:hAnsi="Arial" w:cs="Arial"/>
          <w:lang w:val="hu-HU"/>
        </w:rPr>
        <w:t xml:space="preserve"> </w:t>
      </w:r>
      <w:r w:rsidR="007C7861" w:rsidRPr="00C16D31">
        <w:rPr>
          <w:rFonts w:ascii="Arial" w:hAnsi="Arial" w:cs="Arial"/>
          <w:lang w:val="hu-HU"/>
        </w:rPr>
        <w:t>A további részletek folyósításakor ez az oszlop nem módosít</w:t>
      </w:r>
      <w:r w:rsidR="00E50359" w:rsidRPr="00C16D31">
        <w:rPr>
          <w:rFonts w:ascii="Arial" w:hAnsi="Arial" w:cs="Arial"/>
          <w:lang w:val="hu-HU"/>
        </w:rPr>
        <w:t>andó</w:t>
      </w:r>
      <w:r w:rsidR="007C7861" w:rsidRPr="00C16D31">
        <w:rPr>
          <w:rFonts w:ascii="Arial" w:hAnsi="Arial" w:cs="Arial"/>
          <w:lang w:val="hu-HU"/>
        </w:rPr>
        <w:t xml:space="preserve">, csak a </w:t>
      </w:r>
      <w:del w:id="6" w:author="MNB" w:date="2022-11-14T09:42:00Z">
        <w:r w:rsidR="007C7861" w:rsidRPr="00C16D31">
          <w:rPr>
            <w:rFonts w:ascii="Arial" w:hAnsi="Arial" w:cs="Arial"/>
            <w:lang w:val="hu-HU"/>
          </w:rPr>
          <w:delText>c</w:delText>
        </w:r>
        <w:r w:rsidR="00C16D31" w:rsidRPr="00C16D31">
          <w:rPr>
            <w:rFonts w:ascii="Arial" w:hAnsi="Arial" w:cs="Arial"/>
            <w:lang w:val="hu-HU"/>
          </w:rPr>
          <w:delText>k</w:delText>
        </w:r>
      </w:del>
      <w:ins w:id="7" w:author="MNB" w:date="2022-11-14T09:42:00Z">
        <w:r w:rsidR="007C7861" w:rsidRPr="00C16D31">
          <w:rPr>
            <w:rFonts w:ascii="Arial" w:hAnsi="Arial" w:cs="Arial"/>
            <w:lang w:val="hu-HU"/>
          </w:rPr>
          <w:t>c</w:t>
        </w:r>
        <w:r w:rsidR="00156395">
          <w:rPr>
            <w:rFonts w:ascii="Arial" w:hAnsi="Arial" w:cs="Arial"/>
            <w:lang w:val="hu-HU"/>
          </w:rPr>
          <w:t>m</w:t>
        </w:r>
      </w:ins>
      <w:r w:rsidR="007C7861" w:rsidRPr="00C16D31">
        <w:rPr>
          <w:rFonts w:ascii="Arial" w:hAnsi="Arial" w:cs="Arial"/>
          <w:lang w:val="hu-HU"/>
        </w:rPr>
        <w:t xml:space="preserve">) oszlopban szereplő összeget kell megnövelni az újabb folyósított részlet összegével, az újabb folyósítást megelőző munkanapon. </w:t>
      </w:r>
      <w:r w:rsidR="00544A7C" w:rsidRPr="00C16D31">
        <w:rPr>
          <w:rFonts w:ascii="Arial" w:hAnsi="Arial" w:cs="Arial"/>
          <w:lang w:val="hu-HU"/>
        </w:rPr>
        <w:t>A</w:t>
      </w:r>
      <w:r w:rsidR="007C7861" w:rsidRPr="00C16D31">
        <w:rPr>
          <w:rFonts w:ascii="Arial" w:hAnsi="Arial" w:cs="Arial"/>
          <w:lang w:val="hu-HU"/>
        </w:rPr>
        <w:t xml:space="preserve">z adott </w:t>
      </w:r>
      <w:r w:rsidR="005F390F">
        <w:rPr>
          <w:rFonts w:ascii="Arial" w:hAnsi="Arial" w:cs="Arial"/>
          <w:lang w:val="hu-HU"/>
        </w:rPr>
        <w:t>L</w:t>
      </w:r>
      <w:r w:rsidR="0074639A">
        <w:rPr>
          <w:rFonts w:ascii="Arial" w:hAnsi="Arial" w:cs="Arial"/>
          <w:lang w:val="hu-HU"/>
        </w:rPr>
        <w:t>akáshitel</w:t>
      </w:r>
      <w:r w:rsidR="007C7861" w:rsidRPr="00C16D31">
        <w:rPr>
          <w:rFonts w:ascii="Arial" w:hAnsi="Arial" w:cs="Arial"/>
          <w:lang w:val="hu-HU"/>
        </w:rPr>
        <w:t xml:space="preserve">re vonatkozó első adatszolgáltatás a folyósítás napjának ismeretében </w:t>
      </w:r>
      <w:r w:rsidR="007C7861" w:rsidRPr="00E8374B">
        <w:rPr>
          <w:rFonts w:ascii="Arial" w:hAnsi="Arial" w:cs="Arial"/>
          <w:lang w:val="hu-HU"/>
        </w:rPr>
        <w:t xml:space="preserve">teljesítendő, </w:t>
      </w:r>
      <w:r w:rsidR="00527BFB" w:rsidRPr="00E8374B">
        <w:rPr>
          <w:rFonts w:ascii="Arial" w:hAnsi="Arial" w:cs="Arial"/>
          <w:lang w:val="hu-HU"/>
        </w:rPr>
        <w:t>legkésőbb</w:t>
      </w:r>
      <w:r w:rsidR="007C7861" w:rsidRPr="00E8374B">
        <w:rPr>
          <w:rFonts w:ascii="Arial" w:hAnsi="Arial" w:cs="Arial"/>
          <w:lang w:val="hu-HU"/>
        </w:rPr>
        <w:t xml:space="preserve"> a refinanszírozási hitel kívánt folyósítási napját megelőző munkanap</w:t>
      </w:r>
      <w:r w:rsidR="00C2321F" w:rsidRPr="00E8374B">
        <w:rPr>
          <w:rFonts w:ascii="Arial" w:hAnsi="Arial" w:cs="Arial"/>
          <w:lang w:val="hu-HU"/>
        </w:rPr>
        <w:t>on</w:t>
      </w:r>
      <w:r w:rsidR="00E8374B" w:rsidRPr="00E8374B">
        <w:rPr>
          <w:rFonts w:ascii="Arial" w:hAnsi="Arial" w:cs="Arial"/>
          <w:lang w:val="hu-HU"/>
        </w:rPr>
        <w:t xml:space="preserve"> </w:t>
      </w:r>
      <w:r w:rsidR="001F1659" w:rsidRPr="00E8374B">
        <w:rPr>
          <w:rFonts w:ascii="Arial" w:hAnsi="Arial" w:cs="Arial"/>
          <w:lang w:val="hu-HU"/>
        </w:rPr>
        <w:t xml:space="preserve">15 </w:t>
      </w:r>
      <w:r w:rsidR="007C7861" w:rsidRPr="00E8374B">
        <w:rPr>
          <w:rFonts w:ascii="Arial" w:hAnsi="Arial" w:cs="Arial"/>
          <w:lang w:val="hu-HU"/>
        </w:rPr>
        <w:t>óráig</w:t>
      </w:r>
      <w:r w:rsidR="00F90F52" w:rsidRPr="00A546DA">
        <w:rPr>
          <w:rFonts w:ascii="Arial" w:hAnsi="Arial" w:cs="Arial"/>
          <w:lang w:val="hu-HU"/>
        </w:rPr>
        <w:t>.</w:t>
      </w:r>
      <w:r w:rsidR="00680302" w:rsidRPr="00A546DA">
        <w:rPr>
          <w:rFonts w:ascii="Arial" w:hAnsi="Arial" w:cs="Arial"/>
          <w:lang w:val="hu-HU"/>
        </w:rPr>
        <w:t xml:space="preserve"> </w:t>
      </w:r>
      <w:bookmarkStart w:id="8" w:name="_Hlk494103699"/>
      <w:r w:rsidR="00474D19" w:rsidRPr="00A546DA">
        <w:rPr>
          <w:rFonts w:ascii="Arial" w:hAnsi="Arial" w:cs="Arial"/>
          <w:lang w:val="hu-HU"/>
        </w:rPr>
        <w:t xml:space="preserve">Az </w:t>
      </w:r>
      <w:proofErr w:type="spellStart"/>
      <w:r w:rsidR="00474D19" w:rsidRPr="00A546DA">
        <w:rPr>
          <w:rFonts w:ascii="Arial" w:hAnsi="Arial" w:cs="Arial"/>
          <w:lang w:val="hu-HU"/>
        </w:rPr>
        <w:t>NHP</w:t>
      </w:r>
      <w:proofErr w:type="spellEnd"/>
      <w:r w:rsidR="00855ABF" w:rsidRPr="00A546DA">
        <w:rPr>
          <w:rFonts w:ascii="Arial" w:hAnsi="Arial" w:cs="Arial"/>
          <w:lang w:val="hu-HU"/>
        </w:rPr>
        <w:t>-hitel</w:t>
      </w:r>
      <w:r w:rsidR="005F390F">
        <w:rPr>
          <w:rFonts w:ascii="Arial" w:hAnsi="Arial" w:cs="Arial"/>
          <w:lang w:val="hu-HU"/>
        </w:rPr>
        <w:t xml:space="preserve"> </w:t>
      </w:r>
      <w:r w:rsidR="00855ABF" w:rsidRPr="00A546DA">
        <w:rPr>
          <w:rFonts w:ascii="Arial" w:hAnsi="Arial" w:cs="Arial"/>
          <w:lang w:val="hu-HU"/>
        </w:rPr>
        <w:t>kiváltáshoz</w:t>
      </w:r>
      <w:r w:rsidR="00474D19" w:rsidRPr="00A546DA">
        <w:rPr>
          <w:rFonts w:ascii="Arial" w:hAnsi="Arial" w:cs="Arial"/>
          <w:lang w:val="hu-HU"/>
        </w:rPr>
        <w:t xml:space="preserve"> kapcsolódó </w:t>
      </w:r>
      <w:r w:rsidR="005F390F">
        <w:rPr>
          <w:rFonts w:ascii="Arial" w:hAnsi="Arial" w:cs="Arial"/>
          <w:lang w:val="hu-HU"/>
        </w:rPr>
        <w:t>L</w:t>
      </w:r>
      <w:r w:rsidR="0074639A">
        <w:rPr>
          <w:rFonts w:ascii="Arial" w:hAnsi="Arial" w:cs="Arial"/>
          <w:lang w:val="hu-HU"/>
        </w:rPr>
        <w:t>akáshitel</w:t>
      </w:r>
      <w:r w:rsidR="00474D19" w:rsidRPr="00A546DA">
        <w:rPr>
          <w:rFonts w:ascii="Arial" w:hAnsi="Arial" w:cs="Arial"/>
          <w:lang w:val="hu-HU"/>
        </w:rPr>
        <w:t xml:space="preserve"> esetén a kiváltó hitel folyósításának dátumát kell megadni. </w:t>
      </w:r>
      <w:r w:rsidR="007A796B" w:rsidRPr="00A546DA">
        <w:rPr>
          <w:rFonts w:ascii="Arial" w:hAnsi="Arial" w:cs="Arial"/>
          <w:lang w:val="hu-HU"/>
        </w:rPr>
        <w:t>Állományátruházás</w:t>
      </w:r>
      <w:r w:rsidR="005A12F8" w:rsidRPr="00A546DA">
        <w:rPr>
          <w:rFonts w:ascii="Arial" w:hAnsi="Arial" w:cs="Arial"/>
          <w:lang w:val="hu-HU"/>
        </w:rPr>
        <w:t xml:space="preserve"> keretében </w:t>
      </w:r>
      <w:r w:rsidR="00474D19" w:rsidRPr="00A546DA">
        <w:rPr>
          <w:rFonts w:ascii="Arial" w:hAnsi="Arial" w:cs="Arial"/>
          <w:lang w:val="hu-HU"/>
        </w:rPr>
        <w:t xml:space="preserve">átvett </w:t>
      </w:r>
      <w:r w:rsidR="00E45EF7">
        <w:rPr>
          <w:rFonts w:ascii="Arial" w:hAnsi="Arial" w:cs="Arial"/>
          <w:lang w:val="hu-HU"/>
        </w:rPr>
        <w:t>L</w:t>
      </w:r>
      <w:r w:rsidR="0074639A">
        <w:rPr>
          <w:rFonts w:ascii="Arial" w:hAnsi="Arial" w:cs="Arial"/>
          <w:lang w:val="hu-HU"/>
        </w:rPr>
        <w:t>akáshitel</w:t>
      </w:r>
      <w:r w:rsidR="00474D19" w:rsidRPr="00A546DA">
        <w:rPr>
          <w:rFonts w:ascii="Arial" w:hAnsi="Arial" w:cs="Arial"/>
          <w:lang w:val="hu-HU"/>
        </w:rPr>
        <w:t xml:space="preserve"> esetén </w:t>
      </w:r>
      <w:r w:rsidR="005A12F8" w:rsidRPr="00A546DA">
        <w:rPr>
          <w:rFonts w:ascii="Arial" w:hAnsi="Arial" w:cs="Arial"/>
          <w:lang w:val="hu-HU"/>
        </w:rPr>
        <w:t>az</w:t>
      </w:r>
      <w:r w:rsidR="00474D19" w:rsidRPr="00A546DA">
        <w:rPr>
          <w:rFonts w:ascii="Arial" w:hAnsi="Arial" w:cs="Arial"/>
          <w:lang w:val="hu-HU"/>
        </w:rPr>
        <w:t xml:space="preserve"> eredeti folyósítási dátumot kell megadni</w:t>
      </w:r>
      <w:r w:rsidR="005A12F8" w:rsidRPr="00A546DA">
        <w:rPr>
          <w:rFonts w:ascii="Arial" w:hAnsi="Arial" w:cs="Arial"/>
          <w:lang w:val="hu-HU"/>
        </w:rPr>
        <w:t xml:space="preserve">. </w:t>
      </w:r>
      <w:bookmarkEnd w:id="8"/>
      <w:r w:rsidR="00570957" w:rsidRPr="00A546DA">
        <w:rPr>
          <w:rFonts w:ascii="Arial" w:hAnsi="Arial" w:cs="Arial"/>
          <w:lang w:val="hu-HU"/>
        </w:rPr>
        <w:t>Az oszlop kitöltése kötelező. Az oszlopban jelentendő adat terjedelme 10 karakter.</w:t>
      </w:r>
    </w:p>
    <w:p w14:paraId="3B7DD0B4" w14:textId="3686AB3C" w:rsidR="00F562D3" w:rsidRPr="00A546DA" w:rsidRDefault="00F562D3" w:rsidP="00A546DA">
      <w:pPr>
        <w:spacing w:before="240" w:after="240"/>
        <w:ind w:left="426"/>
        <w:jc w:val="both"/>
        <w:rPr>
          <w:rFonts w:ascii="Arial" w:hAnsi="Arial" w:cs="Arial"/>
          <w:lang w:val="hu-HU"/>
        </w:rPr>
      </w:pPr>
      <w:r w:rsidRPr="00A546DA">
        <w:rPr>
          <w:rFonts w:ascii="Arial" w:hAnsi="Arial" w:cs="Arial"/>
          <w:lang w:val="hu-HU"/>
        </w:rPr>
        <w:t xml:space="preserve">A </w:t>
      </w:r>
      <w:r w:rsidR="00E45EF7">
        <w:rPr>
          <w:rFonts w:ascii="Arial" w:hAnsi="Arial" w:cs="Arial"/>
          <w:lang w:val="hu-HU"/>
        </w:rPr>
        <w:t>L</w:t>
      </w:r>
      <w:r w:rsidR="0074639A">
        <w:rPr>
          <w:rFonts w:ascii="Arial" w:hAnsi="Arial" w:cs="Arial"/>
          <w:lang w:val="hu-HU"/>
        </w:rPr>
        <w:t>akáshitel</w:t>
      </w:r>
      <w:r w:rsidR="00E45EF7">
        <w:rPr>
          <w:rFonts w:ascii="Arial" w:hAnsi="Arial" w:cs="Arial"/>
          <w:lang w:val="hu-HU"/>
        </w:rPr>
        <w:t xml:space="preserve"> S</w:t>
      </w:r>
      <w:r w:rsidRPr="00A546DA">
        <w:rPr>
          <w:rFonts w:ascii="Arial" w:hAnsi="Arial" w:cs="Arial"/>
          <w:lang w:val="hu-HU"/>
        </w:rPr>
        <w:t xml:space="preserve">zerződésekre vonatkozó adatszolgáltatásokban </w:t>
      </w:r>
      <w:r w:rsidR="008B2890" w:rsidRPr="00A546DA">
        <w:rPr>
          <w:rFonts w:ascii="Arial" w:hAnsi="Arial" w:cs="Arial"/>
          <w:lang w:val="hu-HU"/>
        </w:rPr>
        <w:t xml:space="preserve">– ide nem értve </w:t>
      </w:r>
      <w:r w:rsidR="00A546DA" w:rsidRPr="00A546DA">
        <w:rPr>
          <w:rFonts w:ascii="Arial" w:hAnsi="Arial" w:cs="Arial"/>
          <w:lang w:val="hu-HU"/>
        </w:rPr>
        <w:t xml:space="preserve">az </w:t>
      </w:r>
      <w:proofErr w:type="spellStart"/>
      <w:r w:rsidR="00855ABF" w:rsidRPr="00A546DA">
        <w:rPr>
          <w:rFonts w:ascii="Arial" w:hAnsi="Arial" w:cs="Arial"/>
          <w:lang w:val="hu-HU"/>
        </w:rPr>
        <w:t>NHP</w:t>
      </w:r>
      <w:proofErr w:type="spellEnd"/>
      <w:r w:rsidR="00855ABF" w:rsidRPr="00A546DA">
        <w:rPr>
          <w:rFonts w:ascii="Arial" w:hAnsi="Arial" w:cs="Arial"/>
          <w:lang w:val="hu-HU"/>
        </w:rPr>
        <w:t>-hitel</w:t>
      </w:r>
      <w:r w:rsidR="00E45EF7">
        <w:rPr>
          <w:rFonts w:ascii="Arial" w:hAnsi="Arial" w:cs="Arial"/>
          <w:lang w:val="hu-HU"/>
        </w:rPr>
        <w:t xml:space="preserve"> </w:t>
      </w:r>
      <w:r w:rsidR="00855ABF" w:rsidRPr="00A546DA">
        <w:rPr>
          <w:rFonts w:ascii="Arial" w:hAnsi="Arial" w:cs="Arial"/>
          <w:lang w:val="hu-HU"/>
        </w:rPr>
        <w:t>kiváltás keretében</w:t>
      </w:r>
      <w:r w:rsidR="008B2890" w:rsidRPr="00A546DA">
        <w:rPr>
          <w:rFonts w:ascii="Arial" w:hAnsi="Arial" w:cs="Arial"/>
          <w:lang w:val="hu-HU"/>
        </w:rPr>
        <w:t xml:space="preserve"> kiváltott </w:t>
      </w:r>
      <w:r w:rsidR="00E45EF7">
        <w:rPr>
          <w:rFonts w:ascii="Arial" w:hAnsi="Arial" w:cs="Arial"/>
          <w:lang w:val="hu-HU"/>
        </w:rPr>
        <w:t>L</w:t>
      </w:r>
      <w:r w:rsidR="0074639A">
        <w:rPr>
          <w:rFonts w:ascii="Arial" w:hAnsi="Arial" w:cs="Arial"/>
          <w:lang w:val="hu-HU"/>
        </w:rPr>
        <w:t>akáshitel</w:t>
      </w:r>
      <w:r w:rsidR="008B2890" w:rsidRPr="00A546DA">
        <w:rPr>
          <w:rFonts w:ascii="Arial" w:hAnsi="Arial" w:cs="Arial"/>
          <w:lang w:val="hu-HU"/>
        </w:rPr>
        <w:t xml:space="preserve">eket – </w:t>
      </w:r>
      <w:r w:rsidRPr="00A546DA">
        <w:rPr>
          <w:rFonts w:ascii="Arial" w:hAnsi="Arial" w:cs="Arial"/>
          <w:lang w:val="hu-HU"/>
        </w:rPr>
        <w:t xml:space="preserve">az oszlopban megadott időpontnak a </w:t>
      </w:r>
      <w:r w:rsidR="00E45EF7">
        <w:rPr>
          <w:rFonts w:ascii="Arial" w:hAnsi="Arial" w:cs="Arial"/>
          <w:lang w:val="hu-HU"/>
        </w:rPr>
        <w:t>Lakás</w:t>
      </w:r>
      <w:r w:rsidRPr="00A546DA">
        <w:rPr>
          <w:rFonts w:ascii="Arial" w:hAnsi="Arial" w:cs="Arial"/>
          <w:lang w:val="hu-HU"/>
        </w:rPr>
        <w:t>hitel</w:t>
      </w:r>
      <w:r w:rsidR="00E45EF7">
        <w:rPr>
          <w:rFonts w:ascii="Arial" w:hAnsi="Arial" w:cs="Arial"/>
          <w:lang w:val="hu-HU"/>
        </w:rPr>
        <w:t xml:space="preserve"> S</w:t>
      </w:r>
      <w:r w:rsidRPr="00A546DA">
        <w:rPr>
          <w:rFonts w:ascii="Arial" w:hAnsi="Arial" w:cs="Arial"/>
          <w:lang w:val="hu-HU"/>
        </w:rPr>
        <w:t xml:space="preserve">zerződés dátumát követő nap és a táblázatban feltüntetett dátum közötti időszakba </w:t>
      </w:r>
      <w:r w:rsidR="00EC45EF" w:rsidRPr="00A546DA">
        <w:rPr>
          <w:rFonts w:ascii="Arial" w:hAnsi="Arial" w:cs="Arial"/>
          <w:lang w:val="hu-HU"/>
        </w:rPr>
        <w:t>kell esnie</w:t>
      </w:r>
      <w:r w:rsidRPr="00A546DA">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819"/>
      </w:tblGrid>
      <w:tr w:rsidR="00A546DA" w:rsidRPr="00A546DA" w14:paraId="04B2DF36" w14:textId="77777777" w:rsidTr="00C350A9">
        <w:trPr>
          <w:trHeight w:val="286"/>
          <w:jc w:val="center"/>
        </w:trPr>
        <w:tc>
          <w:tcPr>
            <w:tcW w:w="2361" w:type="dxa"/>
            <w:shd w:val="clear" w:color="auto" w:fill="auto"/>
            <w:vAlign w:val="center"/>
          </w:tcPr>
          <w:p w14:paraId="05397449" w14:textId="3CB403CA" w:rsidR="000A4CFB" w:rsidRPr="00A546DA" w:rsidRDefault="000A4CFB" w:rsidP="00C350A9">
            <w:pPr>
              <w:rPr>
                <w:rFonts w:ascii="Arial" w:hAnsi="Arial" w:cs="Arial"/>
                <w:lang w:val="hu-HU"/>
              </w:rPr>
            </w:pPr>
            <w:proofErr w:type="spellStart"/>
            <w:r w:rsidRPr="00A546DA">
              <w:rPr>
                <w:rFonts w:ascii="Arial" w:hAnsi="Arial" w:cs="Arial"/>
                <w:lang w:val="hu-HU"/>
              </w:rPr>
              <w:t>NHP</w:t>
            </w:r>
            <w:proofErr w:type="spellEnd"/>
            <w:r w:rsidRPr="00A546DA">
              <w:rPr>
                <w:rFonts w:ascii="Arial" w:hAnsi="Arial" w:cs="Arial"/>
                <w:lang w:val="hu-HU"/>
              </w:rPr>
              <w:t xml:space="preserve"> </w:t>
            </w:r>
            <w:proofErr w:type="spellStart"/>
            <w:r w:rsidR="00A546DA" w:rsidRPr="00A546DA">
              <w:rPr>
                <w:rFonts w:ascii="Arial" w:hAnsi="Arial" w:cs="Arial"/>
                <w:lang w:val="hu-HU"/>
              </w:rPr>
              <w:t>ZOP</w:t>
            </w:r>
            <w:proofErr w:type="spellEnd"/>
          </w:p>
        </w:tc>
        <w:tc>
          <w:tcPr>
            <w:tcW w:w="4819" w:type="dxa"/>
            <w:shd w:val="clear" w:color="auto" w:fill="auto"/>
            <w:vAlign w:val="center"/>
          </w:tcPr>
          <w:p w14:paraId="082EC11B" w14:textId="6763EDDE" w:rsidR="000A4CFB" w:rsidRPr="00A546DA" w:rsidRDefault="000A4CFB" w:rsidP="00C350A9">
            <w:pPr>
              <w:rPr>
                <w:rFonts w:ascii="Arial" w:hAnsi="Arial" w:cs="Arial"/>
                <w:lang w:val="hu-HU"/>
              </w:rPr>
            </w:pPr>
            <w:r w:rsidRPr="00A546DA">
              <w:rPr>
                <w:rFonts w:ascii="Arial" w:hAnsi="Arial" w:cs="Arial"/>
                <w:lang w:val="hu-HU"/>
              </w:rPr>
              <w:t xml:space="preserve">szerződéskötés dátumát követő </w:t>
            </w:r>
            <w:r w:rsidR="00E45EF7">
              <w:rPr>
                <w:rFonts w:ascii="Arial" w:hAnsi="Arial" w:cs="Arial"/>
                <w:lang w:val="hu-HU"/>
              </w:rPr>
              <w:t>3</w:t>
            </w:r>
            <w:r w:rsidRPr="00A546DA">
              <w:rPr>
                <w:rFonts w:ascii="Arial" w:hAnsi="Arial" w:cs="Arial"/>
                <w:lang w:val="hu-HU"/>
              </w:rPr>
              <w:t xml:space="preserve"> évig</w:t>
            </w:r>
          </w:p>
        </w:tc>
      </w:tr>
    </w:tbl>
    <w:p w14:paraId="5D29C925" w14:textId="4C8FD20A" w:rsidR="00F562D3" w:rsidRPr="00A546DA" w:rsidRDefault="00EB5B63" w:rsidP="00A546DA">
      <w:pPr>
        <w:spacing w:before="240" w:after="240"/>
        <w:ind w:left="425"/>
        <w:jc w:val="both"/>
        <w:rPr>
          <w:rFonts w:ascii="Arial" w:hAnsi="Arial" w:cs="Arial"/>
          <w:lang w:val="hu-HU"/>
        </w:rPr>
      </w:pPr>
      <w:r w:rsidRPr="00A546DA">
        <w:rPr>
          <w:rFonts w:ascii="Arial" w:hAnsi="Arial" w:cs="Arial"/>
          <w:lang w:val="hu-HU"/>
        </w:rPr>
        <w:t xml:space="preserve">Az oszlopnak a </w:t>
      </w:r>
      <w:del w:id="9" w:author="MNB" w:date="2022-11-14T09:42:00Z">
        <w:r w:rsidRPr="00A546DA">
          <w:rPr>
            <w:rFonts w:ascii="Arial" w:hAnsi="Arial" w:cs="Arial"/>
            <w:lang w:val="hu-HU"/>
          </w:rPr>
          <w:delText>c</w:delText>
        </w:r>
        <w:r w:rsidR="00A546DA" w:rsidRPr="00A546DA">
          <w:rPr>
            <w:rFonts w:ascii="Arial" w:hAnsi="Arial" w:cs="Arial"/>
            <w:lang w:val="hu-HU"/>
          </w:rPr>
          <w:delText>e</w:delText>
        </w:r>
      </w:del>
      <w:ins w:id="10" w:author="MNB" w:date="2022-11-14T09:42:00Z">
        <w:r w:rsidRPr="00A546DA">
          <w:rPr>
            <w:rFonts w:ascii="Arial" w:hAnsi="Arial" w:cs="Arial"/>
            <w:lang w:val="hu-HU"/>
          </w:rPr>
          <w:t>c</w:t>
        </w:r>
        <w:r w:rsidR="00156395">
          <w:rPr>
            <w:rFonts w:ascii="Arial" w:hAnsi="Arial" w:cs="Arial"/>
            <w:lang w:val="hu-HU"/>
          </w:rPr>
          <w:t>g</w:t>
        </w:r>
      </w:ins>
      <w:r w:rsidRPr="00A546DA">
        <w:rPr>
          <w:rFonts w:ascii="Arial" w:hAnsi="Arial" w:cs="Arial"/>
          <w:lang w:val="hu-HU"/>
        </w:rPr>
        <w:t>) oszlopban jelentett időpontnál korábbi időpontot kell tartalmaznia.</w:t>
      </w:r>
    </w:p>
    <w:p w14:paraId="271688EE" w14:textId="6E0FDDEB" w:rsidR="009776A9" w:rsidRPr="00A546DA" w:rsidRDefault="002B4E6E" w:rsidP="00AA1696">
      <w:pPr>
        <w:pStyle w:val="Listaszerbekezds"/>
        <w:numPr>
          <w:ilvl w:val="0"/>
          <w:numId w:val="0"/>
        </w:numPr>
        <w:spacing w:before="240" w:after="240" w:line="240" w:lineRule="auto"/>
        <w:ind w:left="425" w:hanging="425"/>
        <w:contextualSpacing w:val="0"/>
        <w:rPr>
          <w:rFonts w:ascii="Arial" w:hAnsi="Arial" w:cs="Arial"/>
          <w:lang w:val="hu-HU"/>
        </w:rPr>
      </w:pPr>
      <w:r w:rsidRPr="00A546DA">
        <w:rPr>
          <w:rFonts w:ascii="Arial" w:hAnsi="Arial" w:cs="Arial"/>
        </w:rPr>
        <w:t>c</w:t>
      </w:r>
      <w:r w:rsidR="00E4313A">
        <w:rPr>
          <w:rFonts w:ascii="Arial" w:hAnsi="Arial" w:cs="Arial"/>
          <w:lang w:val="hu-HU"/>
        </w:rPr>
        <w:t>g</w:t>
      </w:r>
      <w:r w:rsidRPr="00A546DA">
        <w:rPr>
          <w:rFonts w:ascii="Arial" w:hAnsi="Arial" w:cs="Arial"/>
        </w:rPr>
        <w:t>)</w:t>
      </w:r>
      <w:r w:rsidRPr="00A546DA">
        <w:rPr>
          <w:rFonts w:ascii="Arial" w:hAnsi="Arial" w:cs="Arial"/>
        </w:rPr>
        <w:tab/>
      </w:r>
      <w:r w:rsidR="00CB4D17" w:rsidRPr="00A546DA">
        <w:rPr>
          <w:rFonts w:ascii="Arial" w:hAnsi="Arial" w:cs="Arial"/>
          <w:lang w:val="hu-HU"/>
        </w:rPr>
        <w:t xml:space="preserve">A </w:t>
      </w:r>
      <w:r w:rsidR="00E45EF7">
        <w:rPr>
          <w:rFonts w:ascii="Arial" w:hAnsi="Arial" w:cs="Arial"/>
          <w:lang w:val="hu-HU"/>
        </w:rPr>
        <w:t>L</w:t>
      </w:r>
      <w:r w:rsidR="0074639A">
        <w:rPr>
          <w:rFonts w:ascii="Arial" w:hAnsi="Arial" w:cs="Arial"/>
          <w:lang w:val="hu-HU"/>
        </w:rPr>
        <w:t>akáshitel</w:t>
      </w:r>
      <w:r w:rsidR="00CB4D17" w:rsidRPr="00A546DA">
        <w:rPr>
          <w:rFonts w:ascii="Arial" w:hAnsi="Arial" w:cs="Arial"/>
          <w:lang w:val="hu-HU"/>
        </w:rPr>
        <w:t>re vonatkozó szerződésben</w:t>
      </w:r>
      <w:r w:rsidR="007A73A6" w:rsidRPr="00A546DA">
        <w:rPr>
          <w:rFonts w:ascii="Arial" w:hAnsi="Arial" w:cs="Arial"/>
          <w:lang w:val="hu-HU"/>
        </w:rPr>
        <w:t xml:space="preserve"> </w:t>
      </w:r>
      <w:r w:rsidR="00525615" w:rsidRPr="00A546DA">
        <w:rPr>
          <w:rFonts w:ascii="Arial" w:hAnsi="Arial" w:cs="Arial"/>
          <w:lang w:val="hu-HU"/>
        </w:rPr>
        <w:t>meghatározott</w:t>
      </w:r>
      <w:r w:rsidR="007A73A6" w:rsidRPr="00A546DA">
        <w:rPr>
          <w:rFonts w:ascii="Arial" w:hAnsi="Arial" w:cs="Arial"/>
          <w:lang w:val="hu-HU"/>
        </w:rPr>
        <w:t xml:space="preserve"> </w:t>
      </w:r>
      <w:r w:rsidR="007C7861" w:rsidRPr="00A546DA">
        <w:rPr>
          <w:rFonts w:ascii="Arial" w:hAnsi="Arial" w:cs="Arial"/>
          <w:lang w:val="hu-HU"/>
        </w:rPr>
        <w:t>lejárati időpont</w:t>
      </w:r>
      <w:r w:rsidR="00AB0470" w:rsidRPr="003C2C93">
        <w:rPr>
          <w:rFonts w:ascii="Arial" w:hAnsi="Arial" w:cs="Arial"/>
          <w:lang w:val="hu-HU"/>
        </w:rPr>
        <w:t xml:space="preserve">, kivéve </w:t>
      </w:r>
      <w:r w:rsidR="0080005E" w:rsidRPr="003C2C93">
        <w:rPr>
          <w:rFonts w:ascii="Arial" w:hAnsi="Arial" w:cs="Arial"/>
          <w:lang w:val="hu-HU"/>
        </w:rPr>
        <w:t xml:space="preserve">ha az későbbi, mint az MNB által az adott </w:t>
      </w:r>
      <w:r w:rsidR="00E45EF7">
        <w:rPr>
          <w:rFonts w:ascii="Arial" w:hAnsi="Arial" w:cs="Arial"/>
          <w:lang w:val="hu-HU"/>
        </w:rPr>
        <w:t>L</w:t>
      </w:r>
      <w:r w:rsidR="0074639A" w:rsidRPr="003C2C93">
        <w:rPr>
          <w:rFonts w:ascii="Arial" w:hAnsi="Arial" w:cs="Arial"/>
          <w:lang w:val="hu-HU"/>
        </w:rPr>
        <w:t>akáshitel</w:t>
      </w:r>
      <w:r w:rsidR="0080005E" w:rsidRPr="003C2C93">
        <w:rPr>
          <w:rFonts w:ascii="Arial" w:hAnsi="Arial" w:cs="Arial"/>
          <w:lang w:val="hu-HU"/>
        </w:rPr>
        <w:t>hez kapcsolódóan folyósított refinanszírozási kölcsön lejárat</w:t>
      </w:r>
      <w:r w:rsidR="007A1B50" w:rsidRPr="003C2C93">
        <w:rPr>
          <w:rFonts w:ascii="Arial" w:hAnsi="Arial" w:cs="Arial"/>
          <w:lang w:val="hu-HU"/>
        </w:rPr>
        <w:t>ának időpontja</w:t>
      </w:r>
      <w:r w:rsidR="0080005E" w:rsidRPr="003C2C93">
        <w:rPr>
          <w:rFonts w:ascii="Arial" w:hAnsi="Arial" w:cs="Arial"/>
          <w:lang w:val="hu-HU"/>
        </w:rPr>
        <w:t>. Ebben az esetben az MNB által folyósított refinanszírozási kölcsön lejárat</w:t>
      </w:r>
      <w:r w:rsidR="007A1B50" w:rsidRPr="003C2C93">
        <w:rPr>
          <w:rFonts w:ascii="Arial" w:hAnsi="Arial" w:cs="Arial"/>
          <w:lang w:val="hu-HU"/>
        </w:rPr>
        <w:t>ának időpontja</w:t>
      </w:r>
      <w:r w:rsidR="00CB4D17" w:rsidRPr="003C2C93">
        <w:rPr>
          <w:rFonts w:ascii="Arial" w:hAnsi="Arial" w:cs="Arial"/>
          <w:lang w:val="hu-HU"/>
        </w:rPr>
        <w:t>.</w:t>
      </w:r>
      <w:r w:rsidR="00AF09B9" w:rsidRPr="00A546DA">
        <w:rPr>
          <w:rFonts w:ascii="Arial" w:hAnsi="Arial" w:cs="Arial"/>
          <w:lang w:val="hu-HU"/>
        </w:rPr>
        <w:t xml:space="preserve"> </w:t>
      </w:r>
      <w:ins w:id="11" w:author="MNB" w:date="2022-11-14T09:42:00Z">
        <w:r w:rsidR="00B91C89" w:rsidRPr="00B91C89">
          <w:rPr>
            <w:rFonts w:ascii="Arial" w:hAnsi="Arial" w:cs="Arial"/>
            <w:lang w:val="hu-HU"/>
          </w:rPr>
          <w:t xml:space="preserve">Amennyiben </w:t>
        </w:r>
        <w:r w:rsidR="00B91C89">
          <w:rPr>
            <w:rFonts w:ascii="Arial" w:hAnsi="Arial" w:cs="Arial"/>
            <w:lang w:val="hu-HU"/>
          </w:rPr>
          <w:t>a Lakáshitel Szerződés</w:t>
        </w:r>
        <w:r w:rsidR="00B91C89" w:rsidRPr="00B91C89">
          <w:rPr>
            <w:rFonts w:ascii="Arial" w:hAnsi="Arial" w:cs="Arial"/>
            <w:lang w:val="hu-HU"/>
          </w:rPr>
          <w:t xml:space="preserve"> bármely okból megszűnik vagy megszüntetésre kerül</w:t>
        </w:r>
      </w:ins>
      <w:ins w:id="12" w:author="MNB" w:date="2022-11-14T10:43:00Z">
        <w:r w:rsidR="002B6D63">
          <w:rPr>
            <w:rFonts w:ascii="Arial" w:hAnsi="Arial" w:cs="Arial"/>
            <w:lang w:val="hu-HU"/>
          </w:rPr>
          <w:t xml:space="preserve"> (ide nem értve az </w:t>
        </w:r>
        <w:proofErr w:type="spellStart"/>
        <w:r w:rsidR="002B6D63">
          <w:rPr>
            <w:rFonts w:ascii="Arial" w:hAnsi="Arial" w:cs="Arial"/>
            <w:lang w:val="hu-HU"/>
          </w:rPr>
          <w:t>NHP</w:t>
        </w:r>
        <w:proofErr w:type="spellEnd"/>
        <w:r w:rsidR="002B6D63">
          <w:rPr>
            <w:rFonts w:ascii="Arial" w:hAnsi="Arial" w:cs="Arial"/>
            <w:lang w:val="hu-HU"/>
          </w:rPr>
          <w:t xml:space="preserve">-n belül </w:t>
        </w:r>
      </w:ins>
      <w:ins w:id="13" w:author="MNB" w:date="2022-11-14T11:35:00Z">
        <w:r w:rsidR="002E0FA0">
          <w:rPr>
            <w:rFonts w:ascii="Arial" w:hAnsi="Arial" w:cs="Arial"/>
            <w:lang w:val="hu-HU"/>
          </w:rPr>
          <w:t>más bank által kiváltásra</w:t>
        </w:r>
        <w:r w:rsidR="002E0FA0">
          <w:rPr>
            <w:rFonts w:ascii="Arial" w:hAnsi="Arial" w:cs="Arial"/>
            <w:lang w:val="hu-HU"/>
          </w:rPr>
          <w:t xml:space="preserve"> </w:t>
        </w:r>
      </w:ins>
      <w:ins w:id="14" w:author="MNB" w:date="2022-11-14T10:43:00Z">
        <w:r w:rsidR="002B6D63">
          <w:rPr>
            <w:rFonts w:ascii="Arial" w:hAnsi="Arial" w:cs="Arial"/>
            <w:lang w:val="hu-HU"/>
          </w:rPr>
          <w:t>vagy portfólióátruházás keretében átvételre kerülő ügyleteket)</w:t>
        </w:r>
      </w:ins>
      <w:ins w:id="15" w:author="MNB" w:date="2022-11-14T09:42:00Z">
        <w:r w:rsidR="00B91C89" w:rsidRPr="00B91C89">
          <w:rPr>
            <w:rFonts w:ascii="Arial" w:hAnsi="Arial" w:cs="Arial"/>
            <w:lang w:val="hu-HU"/>
          </w:rPr>
          <w:t xml:space="preserve">, a lejárati időpontot a </w:t>
        </w:r>
        <w:r w:rsidR="00B91C89">
          <w:rPr>
            <w:rFonts w:ascii="Arial" w:hAnsi="Arial" w:cs="Arial"/>
            <w:lang w:val="hu-HU"/>
          </w:rPr>
          <w:t>Lakáshitel</w:t>
        </w:r>
        <w:r w:rsidR="00B91C89" w:rsidRPr="00B91C89">
          <w:rPr>
            <w:rFonts w:ascii="Arial" w:hAnsi="Arial" w:cs="Arial"/>
            <w:lang w:val="hu-HU"/>
          </w:rPr>
          <w:t xml:space="preserve"> </w:t>
        </w:r>
        <w:r w:rsidR="00B91C89">
          <w:rPr>
            <w:rFonts w:ascii="Arial" w:hAnsi="Arial" w:cs="Arial"/>
            <w:lang w:val="hu-HU"/>
          </w:rPr>
          <w:t>S</w:t>
        </w:r>
        <w:r w:rsidR="00B91C89" w:rsidRPr="00B91C89">
          <w:rPr>
            <w:rFonts w:ascii="Arial" w:hAnsi="Arial" w:cs="Arial"/>
            <w:lang w:val="hu-HU"/>
          </w:rPr>
          <w:t>zerződés megszűnésének tényleges dátumára kell állítani</w:t>
        </w:r>
        <w:r w:rsidR="00B91C89">
          <w:rPr>
            <w:rFonts w:ascii="Arial" w:hAnsi="Arial" w:cs="Arial"/>
            <w:lang w:val="hu-HU"/>
          </w:rPr>
          <w:t xml:space="preserve">. </w:t>
        </w:r>
      </w:ins>
      <w:r w:rsidR="00562FC7" w:rsidRPr="00A546DA">
        <w:rPr>
          <w:rFonts w:ascii="Arial" w:hAnsi="Arial" w:cs="Arial"/>
          <w:lang w:val="hu-HU"/>
        </w:rPr>
        <w:t xml:space="preserve">Az egyes hitelcélokhoz tartozó maximális futamidőt a Terméktájékoztató tartalmazza. </w:t>
      </w:r>
      <w:r w:rsidR="00693F08" w:rsidRPr="00A546DA">
        <w:rPr>
          <w:rFonts w:ascii="Arial" w:hAnsi="Arial" w:cs="Arial"/>
          <w:lang w:val="hu-HU"/>
        </w:rPr>
        <w:t>Az oszlop kitöltése kötelező. Az oszlop</w:t>
      </w:r>
      <w:r w:rsidR="00846811" w:rsidRPr="00A546DA">
        <w:rPr>
          <w:rFonts w:ascii="Arial" w:hAnsi="Arial" w:cs="Arial"/>
          <w:lang w:val="hu-HU"/>
        </w:rPr>
        <w:t>ban jelentendő adat terjedelme</w:t>
      </w:r>
      <w:r w:rsidR="00693F08" w:rsidRPr="00A546DA">
        <w:rPr>
          <w:rFonts w:ascii="Arial" w:hAnsi="Arial" w:cs="Arial"/>
          <w:lang w:val="hu-HU"/>
        </w:rPr>
        <w:t xml:space="preserve"> 10 karakter</w:t>
      </w:r>
      <w:r w:rsidR="009776A9" w:rsidRPr="00A546DA">
        <w:rPr>
          <w:rFonts w:ascii="Arial" w:hAnsi="Arial" w:cs="Arial"/>
          <w:lang w:val="hu-HU"/>
        </w:rPr>
        <w:t>.</w:t>
      </w:r>
    </w:p>
    <w:p w14:paraId="268FC8F0" w14:textId="2EB94342" w:rsidR="007A73A6" w:rsidRDefault="002B4E6E" w:rsidP="00AA1696">
      <w:pPr>
        <w:pStyle w:val="Listaszerbekezds"/>
        <w:numPr>
          <w:ilvl w:val="0"/>
          <w:numId w:val="0"/>
        </w:numPr>
        <w:spacing w:before="240" w:after="240" w:line="240" w:lineRule="auto"/>
        <w:ind w:left="425" w:hanging="425"/>
        <w:contextualSpacing w:val="0"/>
        <w:rPr>
          <w:rFonts w:ascii="Arial" w:hAnsi="Arial" w:cs="Arial"/>
          <w:lang w:val="hu-HU"/>
        </w:rPr>
      </w:pPr>
      <w:proofErr w:type="spellStart"/>
      <w:r w:rsidRPr="00C350A9">
        <w:rPr>
          <w:rFonts w:ascii="Arial" w:hAnsi="Arial" w:cs="Arial"/>
          <w:szCs w:val="20"/>
        </w:rPr>
        <w:t>c</w:t>
      </w:r>
      <w:r w:rsidR="00E4313A">
        <w:rPr>
          <w:rFonts w:ascii="Arial" w:hAnsi="Arial" w:cs="Arial"/>
          <w:szCs w:val="20"/>
          <w:lang w:val="hu-HU"/>
        </w:rPr>
        <w:t>h</w:t>
      </w:r>
      <w:proofErr w:type="spellEnd"/>
      <w:r w:rsidRPr="00C350A9">
        <w:rPr>
          <w:rFonts w:ascii="Arial" w:hAnsi="Arial" w:cs="Arial"/>
          <w:szCs w:val="20"/>
        </w:rPr>
        <w:t>)</w:t>
      </w:r>
      <w:r w:rsidRPr="00C350A9">
        <w:rPr>
          <w:rFonts w:ascii="Arial" w:hAnsi="Arial" w:cs="Arial"/>
          <w:szCs w:val="20"/>
        </w:rPr>
        <w:tab/>
      </w:r>
      <w:r w:rsidR="007A73A6" w:rsidRPr="00C350A9">
        <w:rPr>
          <w:rFonts w:ascii="Arial" w:hAnsi="Arial" w:cs="Arial"/>
          <w:szCs w:val="20"/>
          <w:lang w:val="hu-HU"/>
        </w:rPr>
        <w:t>A</w:t>
      </w:r>
      <w:r w:rsidR="00CB4D17" w:rsidRPr="00C350A9">
        <w:rPr>
          <w:rFonts w:ascii="Arial" w:hAnsi="Arial" w:cs="Arial"/>
          <w:szCs w:val="20"/>
          <w:lang w:val="hu-HU"/>
        </w:rPr>
        <w:t xml:space="preserve">z </w:t>
      </w:r>
      <w:r w:rsidR="0073230A" w:rsidRPr="00C350A9">
        <w:rPr>
          <w:rFonts w:ascii="Arial" w:hAnsi="Arial" w:cs="Arial"/>
          <w:szCs w:val="20"/>
          <w:lang w:val="hu-HU"/>
        </w:rPr>
        <w:t xml:space="preserve">MNB-vel kötött Keretszerződésben foglaltaknak megfelelően </w:t>
      </w:r>
      <w:r w:rsidR="00DC34DE" w:rsidRPr="00C350A9">
        <w:rPr>
          <w:rFonts w:ascii="Arial" w:hAnsi="Arial" w:cs="Arial"/>
          <w:szCs w:val="20"/>
          <w:lang w:val="hu-HU"/>
        </w:rPr>
        <w:t xml:space="preserve">a </w:t>
      </w:r>
      <w:r w:rsidR="00E45EF7">
        <w:rPr>
          <w:rFonts w:ascii="Arial" w:hAnsi="Arial" w:cs="Arial"/>
          <w:szCs w:val="20"/>
          <w:lang w:val="hu-HU"/>
        </w:rPr>
        <w:t>L</w:t>
      </w:r>
      <w:r w:rsidR="0074639A">
        <w:rPr>
          <w:rFonts w:ascii="Arial" w:hAnsi="Arial" w:cs="Arial"/>
          <w:szCs w:val="20"/>
          <w:lang w:val="hu-HU"/>
        </w:rPr>
        <w:t>akáshitel</w:t>
      </w:r>
      <w:r w:rsidR="00DC34DE" w:rsidRPr="00C350A9">
        <w:rPr>
          <w:rFonts w:ascii="Arial" w:hAnsi="Arial" w:cs="Arial"/>
          <w:szCs w:val="20"/>
          <w:lang w:val="hu-HU"/>
        </w:rPr>
        <w:t xml:space="preserve">t folyósító </w:t>
      </w:r>
      <w:r w:rsidR="00481F9C">
        <w:rPr>
          <w:rFonts w:ascii="Arial" w:hAnsi="Arial" w:cs="Arial"/>
          <w:szCs w:val="20"/>
          <w:lang w:val="hu-HU"/>
        </w:rPr>
        <w:t>hitelintézet</w:t>
      </w:r>
      <w:r w:rsidR="00DC34DE" w:rsidRPr="00C350A9">
        <w:rPr>
          <w:rFonts w:ascii="Arial" w:hAnsi="Arial" w:cs="Arial"/>
          <w:szCs w:val="20"/>
          <w:lang w:val="hu-HU"/>
        </w:rPr>
        <w:t xml:space="preserve"> által a</w:t>
      </w:r>
      <w:r w:rsidR="00386D4D">
        <w:rPr>
          <w:rFonts w:ascii="Arial" w:hAnsi="Arial" w:cs="Arial"/>
          <w:szCs w:val="20"/>
          <w:lang w:val="hu-HU"/>
        </w:rPr>
        <w:t>z Adós</w:t>
      </w:r>
      <w:r w:rsidR="0074639A">
        <w:rPr>
          <w:rFonts w:ascii="Arial" w:hAnsi="Arial" w:cs="Arial"/>
          <w:szCs w:val="20"/>
          <w:lang w:val="hu-HU"/>
        </w:rPr>
        <w:t xml:space="preserve"> </w:t>
      </w:r>
      <w:r w:rsidR="00DC34DE" w:rsidRPr="00C350A9">
        <w:rPr>
          <w:rFonts w:ascii="Arial" w:hAnsi="Arial" w:cs="Arial"/>
          <w:szCs w:val="20"/>
          <w:lang w:val="hu-HU"/>
        </w:rPr>
        <w:t xml:space="preserve">felé </w:t>
      </w:r>
      <w:r w:rsidR="007A73A6" w:rsidRPr="00C350A9">
        <w:rPr>
          <w:rFonts w:ascii="Arial" w:hAnsi="Arial" w:cs="Arial"/>
          <w:szCs w:val="20"/>
          <w:lang w:val="hu-HU"/>
        </w:rPr>
        <w:t>felszámított</w:t>
      </w:r>
      <w:r w:rsidR="00206440" w:rsidRPr="00C350A9">
        <w:rPr>
          <w:rFonts w:ascii="Arial" w:hAnsi="Arial" w:cs="Arial"/>
          <w:szCs w:val="20"/>
          <w:lang w:val="hu-HU"/>
        </w:rPr>
        <w:t xml:space="preserve"> </w:t>
      </w:r>
      <w:r w:rsidR="00C350A9">
        <w:rPr>
          <w:rFonts w:ascii="Arial" w:hAnsi="Arial" w:cs="Arial"/>
          <w:szCs w:val="20"/>
          <w:lang w:val="hu-HU"/>
        </w:rPr>
        <w:t xml:space="preserve">éves ügyleti </w:t>
      </w:r>
      <w:r w:rsidR="00DC34DE" w:rsidRPr="00C350A9">
        <w:rPr>
          <w:rFonts w:ascii="Arial" w:hAnsi="Arial" w:cs="Arial"/>
          <w:szCs w:val="20"/>
          <w:lang w:val="hu-HU"/>
        </w:rPr>
        <w:t>kamat</w:t>
      </w:r>
      <w:r w:rsidR="00C350A9">
        <w:rPr>
          <w:rFonts w:ascii="Arial" w:hAnsi="Arial" w:cs="Arial"/>
          <w:szCs w:val="20"/>
          <w:lang w:val="hu-HU"/>
        </w:rPr>
        <w:t xml:space="preserve"> </w:t>
      </w:r>
      <w:r w:rsidR="0099697D" w:rsidRPr="00C350A9">
        <w:rPr>
          <w:rFonts w:ascii="Arial" w:hAnsi="Arial" w:cs="Arial"/>
          <w:szCs w:val="20"/>
          <w:lang w:val="hu-HU"/>
        </w:rPr>
        <w:t>bázispontban kifejezve</w:t>
      </w:r>
      <w:r w:rsidR="00BA41F3">
        <w:rPr>
          <w:rFonts w:ascii="Arial" w:hAnsi="Arial" w:cs="Arial"/>
          <w:szCs w:val="20"/>
          <w:lang w:val="hu-HU"/>
        </w:rPr>
        <w:t xml:space="preserve">, </w:t>
      </w:r>
      <w:r w:rsidR="00BA41F3" w:rsidRPr="00BA41F3">
        <w:rPr>
          <w:rFonts w:ascii="Arial" w:hAnsi="Arial" w:cs="Arial"/>
          <w:szCs w:val="20"/>
          <w:lang w:val="hu-HU"/>
        </w:rPr>
        <w:t>állami kamattámogatással érintett Lakáshitel esetén a kamattámogatás mértékével növelt kamat értéke</w:t>
      </w:r>
      <w:r w:rsidRPr="00C350A9">
        <w:rPr>
          <w:rFonts w:ascii="Arial" w:hAnsi="Arial" w:cs="Arial"/>
          <w:szCs w:val="20"/>
          <w:lang w:val="hu-HU"/>
        </w:rPr>
        <w:t>.</w:t>
      </w:r>
      <w:r w:rsidR="009B36E2" w:rsidRPr="00C350A9">
        <w:rPr>
          <w:rFonts w:ascii="Arial" w:hAnsi="Arial" w:cs="Arial"/>
          <w:szCs w:val="20"/>
          <w:lang w:val="hu-HU"/>
        </w:rPr>
        <w:t xml:space="preserve"> </w:t>
      </w:r>
      <w:r w:rsidRPr="00C350A9">
        <w:rPr>
          <w:rFonts w:ascii="Arial" w:hAnsi="Arial" w:cs="Arial"/>
          <w:szCs w:val="20"/>
          <w:lang w:val="hu-HU"/>
        </w:rPr>
        <w:t>A</w:t>
      </w:r>
      <w:r w:rsidR="0099697D" w:rsidRPr="00C350A9">
        <w:rPr>
          <w:rFonts w:ascii="Arial" w:hAnsi="Arial" w:cs="Arial"/>
          <w:szCs w:val="20"/>
          <w:lang w:val="hu-HU"/>
        </w:rPr>
        <w:t xml:space="preserve"> maximális mérték 250 bázispont</w:t>
      </w:r>
      <w:r w:rsidR="007A73A6" w:rsidRPr="00C350A9">
        <w:rPr>
          <w:rFonts w:ascii="Arial" w:hAnsi="Arial" w:cs="Arial"/>
          <w:szCs w:val="20"/>
          <w:lang w:val="hu-HU"/>
        </w:rPr>
        <w:t>.</w:t>
      </w:r>
      <w:r w:rsidR="00AF09B9" w:rsidRPr="00C350A9">
        <w:rPr>
          <w:rFonts w:ascii="Arial" w:hAnsi="Arial" w:cs="Arial"/>
          <w:szCs w:val="20"/>
          <w:lang w:val="hu-HU"/>
        </w:rPr>
        <w:t xml:space="preserve"> </w:t>
      </w:r>
      <w:r w:rsidR="00AF09B9" w:rsidRPr="00C350A9">
        <w:rPr>
          <w:rFonts w:ascii="Arial" w:hAnsi="Arial" w:cs="Arial"/>
          <w:lang w:val="hu-HU"/>
        </w:rPr>
        <w:t>Az oszlop kitöltése kötelező</w:t>
      </w:r>
      <w:r w:rsidR="00846811" w:rsidRPr="00C350A9">
        <w:rPr>
          <w:rFonts w:ascii="Arial" w:hAnsi="Arial" w:cs="Arial"/>
          <w:lang w:val="hu-HU"/>
        </w:rPr>
        <w:t xml:space="preserve">, a korábbiakban megadott adat </w:t>
      </w:r>
      <w:r w:rsidR="00846811" w:rsidRPr="00C350A9">
        <w:rPr>
          <w:rFonts w:ascii="Arial" w:hAnsi="Arial" w:cs="Arial"/>
          <w:lang w:val="hu-HU"/>
        </w:rPr>
        <w:lastRenderedPageBreak/>
        <w:t>tekintetében beállt változást jelenteni kell</w:t>
      </w:r>
      <w:r w:rsidR="00AF09B9" w:rsidRPr="00C350A9">
        <w:rPr>
          <w:rFonts w:ascii="Arial" w:hAnsi="Arial" w:cs="Arial"/>
          <w:lang w:val="hu-HU"/>
        </w:rPr>
        <w:t>.</w:t>
      </w:r>
      <w:r w:rsidR="00C350A9" w:rsidRPr="00C350A9">
        <w:rPr>
          <w:rFonts w:ascii="Arial" w:hAnsi="Arial" w:cs="Arial"/>
          <w:lang w:val="hu-HU"/>
        </w:rPr>
        <w:t xml:space="preserve"> </w:t>
      </w:r>
      <w:r w:rsidR="00C350A9" w:rsidRPr="00A546DA">
        <w:rPr>
          <w:rFonts w:ascii="Arial" w:hAnsi="Arial" w:cs="Arial"/>
          <w:lang w:val="hu-HU"/>
        </w:rPr>
        <w:t xml:space="preserve">Az oszlopban jelentendő adat terjedelme </w:t>
      </w:r>
      <w:r w:rsidR="00C350A9">
        <w:rPr>
          <w:rFonts w:ascii="Arial" w:hAnsi="Arial" w:cs="Arial"/>
          <w:lang w:val="hu-HU"/>
        </w:rPr>
        <w:t>legfeljebb 3</w:t>
      </w:r>
      <w:r w:rsidR="00C350A9" w:rsidRPr="00A546DA">
        <w:rPr>
          <w:rFonts w:ascii="Arial" w:hAnsi="Arial" w:cs="Arial"/>
          <w:lang w:val="hu-HU"/>
        </w:rPr>
        <w:t xml:space="preserve"> karakter.</w:t>
      </w:r>
    </w:p>
    <w:p w14:paraId="48046B6C" w14:textId="568360F2" w:rsidR="00AA1696" w:rsidRDefault="00AA1696" w:rsidP="00AA1696">
      <w:pPr>
        <w:pStyle w:val="Listaszerbekezds"/>
        <w:numPr>
          <w:ilvl w:val="0"/>
          <w:numId w:val="0"/>
        </w:numPr>
        <w:spacing w:before="240" w:after="240" w:line="240" w:lineRule="auto"/>
        <w:ind w:left="425" w:hanging="425"/>
        <w:rPr>
          <w:rFonts w:ascii="Arial" w:hAnsi="Arial" w:cs="Arial"/>
          <w:lang w:val="hu-HU"/>
        </w:rPr>
      </w:pPr>
      <w:r w:rsidRPr="00C350A9">
        <w:rPr>
          <w:rFonts w:ascii="Arial" w:hAnsi="Arial" w:cs="Arial"/>
          <w:szCs w:val="20"/>
        </w:rPr>
        <w:t>c</w:t>
      </w:r>
      <w:r w:rsidR="00E4313A">
        <w:rPr>
          <w:rFonts w:ascii="Arial" w:hAnsi="Arial" w:cs="Arial"/>
          <w:szCs w:val="20"/>
          <w:lang w:val="hu-HU"/>
        </w:rPr>
        <w:t>i</w:t>
      </w:r>
      <w:r w:rsidRPr="00C350A9">
        <w:rPr>
          <w:rFonts w:ascii="Arial" w:hAnsi="Arial" w:cs="Arial"/>
          <w:szCs w:val="20"/>
        </w:rPr>
        <w:t>)</w:t>
      </w:r>
      <w:r w:rsidRPr="00C350A9">
        <w:rPr>
          <w:rFonts w:ascii="Arial" w:hAnsi="Arial" w:cs="Arial"/>
          <w:szCs w:val="20"/>
        </w:rPr>
        <w:tab/>
      </w:r>
      <w:r w:rsidR="00825243">
        <w:rPr>
          <w:rFonts w:ascii="Arial" w:hAnsi="Arial" w:cs="Arial"/>
          <w:szCs w:val="20"/>
          <w:lang w:val="hu-HU"/>
        </w:rPr>
        <w:t xml:space="preserve">A </w:t>
      </w:r>
      <w:r w:rsidR="00E45EF7">
        <w:rPr>
          <w:rFonts w:ascii="Arial" w:hAnsi="Arial" w:cs="Arial"/>
          <w:szCs w:val="20"/>
          <w:lang w:val="hu-HU"/>
        </w:rPr>
        <w:t>L</w:t>
      </w:r>
      <w:r w:rsidR="0074639A">
        <w:rPr>
          <w:rFonts w:ascii="Arial" w:hAnsi="Arial" w:cs="Arial"/>
          <w:szCs w:val="20"/>
          <w:lang w:val="hu-HU"/>
        </w:rPr>
        <w:t>akáshitel</w:t>
      </w:r>
      <w:r w:rsidR="00E45EF7">
        <w:rPr>
          <w:rFonts w:ascii="Arial" w:hAnsi="Arial" w:cs="Arial"/>
          <w:szCs w:val="20"/>
          <w:lang w:val="hu-HU"/>
        </w:rPr>
        <w:t xml:space="preserve"> S</w:t>
      </w:r>
      <w:r w:rsidR="00825243">
        <w:rPr>
          <w:rFonts w:ascii="Arial" w:hAnsi="Arial" w:cs="Arial"/>
          <w:szCs w:val="20"/>
          <w:lang w:val="hu-HU"/>
        </w:rPr>
        <w:t xml:space="preserve">zerződésben szereplő </w:t>
      </w:r>
      <w:proofErr w:type="spellStart"/>
      <w:r>
        <w:rPr>
          <w:rFonts w:ascii="Arial" w:hAnsi="Arial" w:cs="Arial"/>
          <w:szCs w:val="20"/>
          <w:lang w:val="hu-HU"/>
        </w:rPr>
        <w:t>THM</w:t>
      </w:r>
      <w:proofErr w:type="spellEnd"/>
      <w:r>
        <w:rPr>
          <w:rFonts w:ascii="Arial" w:hAnsi="Arial" w:cs="Arial"/>
          <w:szCs w:val="20"/>
          <w:lang w:val="hu-HU"/>
        </w:rPr>
        <w:t xml:space="preserve"> </w:t>
      </w:r>
      <w:r w:rsidR="00825243">
        <w:rPr>
          <w:rFonts w:ascii="Arial" w:hAnsi="Arial" w:cs="Arial"/>
          <w:szCs w:val="20"/>
          <w:lang w:val="hu-HU"/>
        </w:rPr>
        <w:t xml:space="preserve">értéke </w:t>
      </w:r>
      <w:r>
        <w:rPr>
          <w:rFonts w:ascii="Arial" w:hAnsi="Arial" w:cs="Arial"/>
          <w:szCs w:val="20"/>
          <w:lang w:val="hu-HU"/>
        </w:rPr>
        <w:t>bázispontban kifejezve.</w:t>
      </w:r>
      <w:r w:rsidRPr="00C350A9">
        <w:rPr>
          <w:rFonts w:ascii="Arial" w:hAnsi="Arial" w:cs="Arial"/>
          <w:szCs w:val="20"/>
          <w:lang w:val="hu-HU"/>
        </w:rPr>
        <w:t xml:space="preserve"> </w:t>
      </w:r>
      <w:r w:rsidRPr="00C350A9">
        <w:rPr>
          <w:rFonts w:ascii="Arial" w:hAnsi="Arial" w:cs="Arial"/>
          <w:lang w:val="hu-HU"/>
        </w:rPr>
        <w:t xml:space="preserve">Az oszlop kitöltése kötelező, a korábbiakban megadott adat tekintetében beállt változást jelenteni kell. </w:t>
      </w:r>
      <w:r w:rsidRPr="00A546DA">
        <w:rPr>
          <w:rFonts w:ascii="Arial" w:hAnsi="Arial" w:cs="Arial"/>
          <w:lang w:val="hu-HU"/>
        </w:rPr>
        <w:t xml:space="preserve">Az oszlopban jelentendő adat terjedelme </w:t>
      </w:r>
      <w:r>
        <w:rPr>
          <w:rFonts w:ascii="Arial" w:hAnsi="Arial" w:cs="Arial"/>
          <w:lang w:val="hu-HU"/>
        </w:rPr>
        <w:t>legfeljebb 3</w:t>
      </w:r>
      <w:r w:rsidRPr="00A546DA">
        <w:rPr>
          <w:rFonts w:ascii="Arial" w:hAnsi="Arial" w:cs="Arial"/>
          <w:lang w:val="hu-HU"/>
        </w:rPr>
        <w:t xml:space="preserve"> karakter.</w:t>
      </w:r>
    </w:p>
    <w:p w14:paraId="751C54AF" w14:textId="27268E09" w:rsidR="007A73A6" w:rsidRPr="00825243" w:rsidRDefault="00444B20" w:rsidP="009703ED">
      <w:pPr>
        <w:autoSpaceDE w:val="0"/>
        <w:autoSpaceDN w:val="0"/>
        <w:adjustRightInd w:val="0"/>
        <w:spacing w:before="240" w:after="240"/>
        <w:ind w:left="426" w:hanging="426"/>
        <w:jc w:val="both"/>
        <w:rPr>
          <w:rFonts w:ascii="Arial" w:hAnsi="Arial" w:cs="Arial"/>
          <w:lang w:val="hu-HU"/>
        </w:rPr>
      </w:pPr>
      <w:proofErr w:type="spellStart"/>
      <w:r w:rsidRPr="00825243">
        <w:rPr>
          <w:rFonts w:ascii="Arial" w:hAnsi="Arial" w:cs="Arial"/>
          <w:lang w:val="hu-HU"/>
        </w:rPr>
        <w:t>c</w:t>
      </w:r>
      <w:r w:rsidR="00E4313A">
        <w:rPr>
          <w:rFonts w:ascii="Arial" w:hAnsi="Arial" w:cs="Arial"/>
          <w:lang w:val="hu-HU"/>
        </w:rPr>
        <w:t>j</w:t>
      </w:r>
      <w:proofErr w:type="spellEnd"/>
      <w:r w:rsidRPr="00825243">
        <w:rPr>
          <w:rFonts w:ascii="Arial" w:hAnsi="Arial" w:cs="Arial"/>
          <w:lang w:val="hu-HU"/>
        </w:rPr>
        <w:t>)</w:t>
      </w:r>
      <w:r w:rsidRPr="00825243">
        <w:rPr>
          <w:rFonts w:ascii="Arial" w:hAnsi="Arial" w:cs="Arial"/>
          <w:lang w:val="hu-HU"/>
        </w:rPr>
        <w:tab/>
      </w:r>
      <w:r w:rsidR="007A73A6" w:rsidRPr="00825243">
        <w:rPr>
          <w:rFonts w:ascii="Arial" w:hAnsi="Arial" w:cs="Arial"/>
          <w:lang w:val="hu-HU"/>
        </w:rPr>
        <w:t xml:space="preserve">A hitel célja </w:t>
      </w:r>
      <w:r w:rsidR="001708C9" w:rsidRPr="00825243">
        <w:rPr>
          <w:rFonts w:ascii="Arial" w:hAnsi="Arial" w:cs="Arial"/>
          <w:lang w:val="hu-HU"/>
        </w:rPr>
        <w:t xml:space="preserve">az </w:t>
      </w:r>
      <w:proofErr w:type="spellStart"/>
      <w:r w:rsidR="001708C9" w:rsidRPr="00825243">
        <w:rPr>
          <w:rFonts w:ascii="Arial" w:hAnsi="Arial" w:cs="Arial"/>
          <w:lang w:val="hu-HU"/>
        </w:rPr>
        <w:t>NHP</w:t>
      </w:r>
      <w:proofErr w:type="spellEnd"/>
      <w:r w:rsidR="001708C9" w:rsidRPr="00825243">
        <w:rPr>
          <w:rFonts w:ascii="Arial" w:hAnsi="Arial" w:cs="Arial"/>
          <w:lang w:val="hu-HU"/>
        </w:rPr>
        <w:t xml:space="preserve"> </w:t>
      </w:r>
      <w:proofErr w:type="spellStart"/>
      <w:r w:rsidR="00825243" w:rsidRPr="00825243">
        <w:rPr>
          <w:rFonts w:ascii="Arial" w:hAnsi="Arial" w:cs="Arial"/>
          <w:lang w:val="hu-HU"/>
        </w:rPr>
        <w:t>ZOP</w:t>
      </w:r>
      <w:proofErr w:type="spellEnd"/>
      <w:r w:rsidR="00825243" w:rsidRPr="00825243">
        <w:rPr>
          <w:rFonts w:ascii="Arial" w:hAnsi="Arial" w:cs="Arial"/>
          <w:lang w:val="hu-HU"/>
        </w:rPr>
        <w:t>-hoz</w:t>
      </w:r>
      <w:r w:rsidR="001708C9" w:rsidRPr="00825243">
        <w:rPr>
          <w:rFonts w:ascii="Arial" w:hAnsi="Arial" w:cs="Arial"/>
          <w:lang w:val="hu-HU"/>
        </w:rPr>
        <w:t xml:space="preserve"> kapcsolódó </w:t>
      </w:r>
      <w:r w:rsidR="00E45EF7">
        <w:rPr>
          <w:rFonts w:ascii="Arial" w:hAnsi="Arial" w:cs="Arial"/>
          <w:lang w:val="hu-HU"/>
        </w:rPr>
        <w:t>L</w:t>
      </w:r>
      <w:r w:rsidR="0074639A">
        <w:rPr>
          <w:rFonts w:ascii="Arial" w:hAnsi="Arial" w:cs="Arial"/>
          <w:lang w:val="hu-HU"/>
        </w:rPr>
        <w:t>akáshitel</w:t>
      </w:r>
      <w:r w:rsidR="001708C9" w:rsidRPr="00825243">
        <w:rPr>
          <w:rFonts w:ascii="Arial" w:hAnsi="Arial" w:cs="Arial"/>
          <w:lang w:val="hu-HU"/>
        </w:rPr>
        <w:t xml:space="preserve"> esetében </w:t>
      </w:r>
      <w:bookmarkStart w:id="16" w:name="OLE_LINK9"/>
      <w:r w:rsidR="00825243" w:rsidRPr="00825243">
        <w:rPr>
          <w:rFonts w:ascii="Arial" w:hAnsi="Arial" w:cs="Arial"/>
          <w:lang w:val="hu-HU"/>
        </w:rPr>
        <w:t>épülő lakás/ház vásárlása</w:t>
      </w:r>
      <w:bookmarkEnd w:id="16"/>
      <w:r w:rsidR="00825243" w:rsidRPr="00825243">
        <w:rPr>
          <w:rFonts w:ascii="Arial" w:hAnsi="Arial" w:cs="Arial"/>
          <w:lang w:val="hu-HU"/>
        </w:rPr>
        <w:t xml:space="preserve">, kész lakás/ház vásárlása vagy saját építés </w:t>
      </w:r>
      <w:r w:rsidR="001708C9" w:rsidRPr="00825243">
        <w:rPr>
          <w:rFonts w:ascii="Arial" w:hAnsi="Arial" w:cs="Arial"/>
          <w:lang w:val="hu-HU"/>
        </w:rPr>
        <w:t xml:space="preserve">lehet. </w:t>
      </w:r>
      <w:ins w:id="17" w:author="MNB" w:date="2022-11-14T09:42:00Z">
        <w:r w:rsidR="00832E69">
          <w:rPr>
            <w:rFonts w:ascii="Arial" w:hAnsi="Arial" w:cs="Arial"/>
            <w:lang w:val="hu-HU"/>
          </w:rPr>
          <w:t xml:space="preserve">Amennyiben a hitelszerződés aláírásakor </w:t>
        </w:r>
        <w:r w:rsidR="00832E69" w:rsidRPr="00193EA1">
          <w:rPr>
            <w:rFonts w:ascii="Arial" w:hAnsi="Arial" w:cs="Arial"/>
            <w:lang w:val="hu-HU"/>
          </w:rPr>
          <w:t>használatba vételi engedéllyel még nem rendelkez</w:t>
        </w:r>
        <w:r w:rsidR="00832E69">
          <w:rPr>
            <w:rFonts w:ascii="Arial" w:hAnsi="Arial" w:cs="Arial"/>
            <w:lang w:val="hu-HU"/>
          </w:rPr>
          <w:t>ik a</w:t>
        </w:r>
        <w:r w:rsidR="00832E69" w:rsidRPr="00193EA1">
          <w:rPr>
            <w:rFonts w:ascii="Arial" w:hAnsi="Arial" w:cs="Arial"/>
            <w:lang w:val="hu-HU"/>
          </w:rPr>
          <w:t xml:space="preserve"> </w:t>
        </w:r>
        <w:r w:rsidR="00832E69">
          <w:rPr>
            <w:rFonts w:ascii="Arial" w:hAnsi="Arial" w:cs="Arial"/>
            <w:lang w:val="hu-HU"/>
          </w:rPr>
          <w:t xml:space="preserve">megvásárolni kívánt </w:t>
        </w:r>
        <w:r w:rsidR="00832E69" w:rsidRPr="00193EA1">
          <w:rPr>
            <w:rFonts w:ascii="Arial" w:hAnsi="Arial" w:cs="Arial"/>
            <w:lang w:val="hu-HU"/>
          </w:rPr>
          <w:t>lakóingatlan</w:t>
        </w:r>
        <w:r w:rsidR="00832E69">
          <w:rPr>
            <w:rFonts w:ascii="Arial" w:hAnsi="Arial" w:cs="Arial"/>
            <w:lang w:val="hu-HU"/>
          </w:rPr>
          <w:t xml:space="preserve">, a mezőben az </w:t>
        </w:r>
        <w:r w:rsidR="00832E69" w:rsidRPr="00825243">
          <w:rPr>
            <w:rFonts w:ascii="Arial" w:hAnsi="Arial" w:cs="Arial"/>
            <w:lang w:val="hu-HU"/>
          </w:rPr>
          <w:t>épülő lakás/ház vásárlása</w:t>
        </w:r>
        <w:r w:rsidR="00832E69">
          <w:rPr>
            <w:rFonts w:ascii="Arial" w:hAnsi="Arial" w:cs="Arial"/>
            <w:lang w:val="hu-HU"/>
          </w:rPr>
          <w:t xml:space="preserve"> kategóriát kell feltüntetni, </w:t>
        </w:r>
        <w:r w:rsidR="00832E69" w:rsidRPr="00193EA1">
          <w:rPr>
            <w:rFonts w:ascii="Arial" w:hAnsi="Arial" w:cs="Arial"/>
            <w:lang w:val="hu-HU"/>
          </w:rPr>
          <w:t>használatba vételi engedéllyel rendelkező lakóingatlan</w:t>
        </w:r>
        <w:r w:rsidR="00832E69">
          <w:rPr>
            <w:rFonts w:ascii="Arial" w:hAnsi="Arial" w:cs="Arial"/>
            <w:lang w:val="hu-HU"/>
          </w:rPr>
          <w:t>ban történő tulajdonszerzés esetén pedig a mezőben a kész</w:t>
        </w:r>
        <w:r w:rsidR="00832E69" w:rsidRPr="00825243">
          <w:rPr>
            <w:rFonts w:ascii="Arial" w:hAnsi="Arial" w:cs="Arial"/>
            <w:lang w:val="hu-HU"/>
          </w:rPr>
          <w:t xml:space="preserve"> lakás/ház vásárlása</w:t>
        </w:r>
        <w:r w:rsidR="00832E69">
          <w:rPr>
            <w:rFonts w:ascii="Arial" w:hAnsi="Arial" w:cs="Arial"/>
            <w:lang w:val="hu-HU"/>
          </w:rPr>
          <w:t xml:space="preserve"> kategóriát kell feltüntetni. Amennyiben az Adós maga bíz meg kivitelezőt az ingatlan teljes építésére vagy annak befejezésére, azaz a folyósítások egy része (az elszámolt számlák vagy a készültségi fok alapján) az adós részére történik, és nem az eladó részére kerül vételárrészletként megfizetésre, úgy a mezőben a saját építés kategóriát kell feltüntetni. </w:t>
        </w:r>
      </w:ins>
      <w:r w:rsidR="00CF4358" w:rsidRPr="00825243">
        <w:rPr>
          <w:rFonts w:ascii="Arial" w:hAnsi="Arial" w:cs="Arial"/>
          <w:lang w:val="hu-HU"/>
        </w:rPr>
        <w:t xml:space="preserve">Az </w:t>
      </w:r>
      <w:proofErr w:type="spellStart"/>
      <w:r w:rsidR="00CF4358" w:rsidRPr="00825243">
        <w:rPr>
          <w:rFonts w:ascii="Arial" w:hAnsi="Arial" w:cs="Arial"/>
          <w:lang w:val="hu-HU"/>
        </w:rPr>
        <w:t>NHP</w:t>
      </w:r>
      <w:proofErr w:type="spellEnd"/>
      <w:r w:rsidR="00855ABF" w:rsidRPr="00825243">
        <w:rPr>
          <w:rFonts w:ascii="Arial" w:hAnsi="Arial" w:cs="Arial"/>
          <w:lang w:val="hu-HU"/>
        </w:rPr>
        <w:t>-hitelkiváltáshoz</w:t>
      </w:r>
      <w:r w:rsidR="00CF4358" w:rsidRPr="00825243">
        <w:rPr>
          <w:rFonts w:ascii="Arial" w:hAnsi="Arial" w:cs="Arial"/>
          <w:lang w:val="hu-HU"/>
        </w:rPr>
        <w:t xml:space="preserve"> kapcsolódó</w:t>
      </w:r>
      <w:r w:rsidR="009B36E5" w:rsidRPr="00825243">
        <w:rPr>
          <w:rFonts w:ascii="Arial" w:hAnsi="Arial" w:cs="Arial"/>
          <w:lang w:val="hu-HU"/>
        </w:rPr>
        <w:t xml:space="preserve">, valamint </w:t>
      </w:r>
      <w:r w:rsidR="007A796B" w:rsidRPr="00825243">
        <w:rPr>
          <w:rFonts w:ascii="Arial" w:hAnsi="Arial" w:cs="Arial"/>
          <w:lang w:val="hu-HU"/>
        </w:rPr>
        <w:t>állományátruházás</w:t>
      </w:r>
      <w:r w:rsidR="009B36E5" w:rsidRPr="00825243">
        <w:rPr>
          <w:rFonts w:ascii="Arial" w:hAnsi="Arial" w:cs="Arial"/>
          <w:lang w:val="hu-HU"/>
        </w:rPr>
        <w:t xml:space="preserve"> keretében átvett</w:t>
      </w:r>
      <w:r w:rsidR="00CF4358" w:rsidRPr="00825243">
        <w:rPr>
          <w:rFonts w:ascii="Arial" w:hAnsi="Arial" w:cs="Arial"/>
          <w:lang w:val="hu-HU"/>
        </w:rPr>
        <w:t xml:space="preserve"> </w:t>
      </w:r>
      <w:r w:rsidR="00E45EF7">
        <w:rPr>
          <w:rFonts w:ascii="Arial" w:hAnsi="Arial" w:cs="Arial"/>
          <w:lang w:val="hu-HU"/>
        </w:rPr>
        <w:t>L</w:t>
      </w:r>
      <w:r w:rsidR="0074639A">
        <w:rPr>
          <w:rFonts w:ascii="Arial" w:hAnsi="Arial" w:cs="Arial"/>
          <w:lang w:val="hu-HU"/>
        </w:rPr>
        <w:t>akáshitel</w:t>
      </w:r>
      <w:r w:rsidR="00CF4358" w:rsidRPr="00825243">
        <w:rPr>
          <w:rFonts w:ascii="Arial" w:hAnsi="Arial" w:cs="Arial"/>
          <w:lang w:val="hu-HU"/>
        </w:rPr>
        <w:t xml:space="preserve"> esetén az eredeti hitel célját kell </w:t>
      </w:r>
      <w:r w:rsidR="009B36E5" w:rsidRPr="00825243">
        <w:rPr>
          <w:rFonts w:ascii="Arial" w:hAnsi="Arial" w:cs="Arial"/>
          <w:lang w:val="hu-HU"/>
        </w:rPr>
        <w:t>m</w:t>
      </w:r>
      <w:r w:rsidR="00CF4358" w:rsidRPr="00825243">
        <w:rPr>
          <w:rFonts w:ascii="Arial" w:hAnsi="Arial" w:cs="Arial"/>
          <w:lang w:val="hu-HU"/>
        </w:rPr>
        <w:t>egadni</w:t>
      </w:r>
      <w:r w:rsidR="009B36E5" w:rsidRPr="00825243">
        <w:rPr>
          <w:rFonts w:ascii="Arial" w:hAnsi="Arial" w:cs="Arial"/>
          <w:lang w:val="hu-HU"/>
        </w:rPr>
        <w:t>.</w:t>
      </w:r>
      <w:r w:rsidR="00CF4358" w:rsidRPr="00825243">
        <w:rPr>
          <w:rFonts w:ascii="Arial" w:hAnsi="Arial" w:cs="Arial"/>
          <w:lang w:val="hu-HU"/>
        </w:rPr>
        <w:t xml:space="preserve"> </w:t>
      </w:r>
      <w:r w:rsidRPr="00825243">
        <w:rPr>
          <w:rFonts w:ascii="Arial" w:hAnsi="Arial" w:cs="Arial"/>
          <w:lang w:val="hu-HU"/>
        </w:rPr>
        <w:t>A kódlista szerint kell kitölteni.</w:t>
      </w:r>
      <w:r w:rsidR="00EE368C" w:rsidRPr="00825243">
        <w:rPr>
          <w:rFonts w:ascii="Arial" w:hAnsi="Arial" w:cs="Arial"/>
          <w:lang w:val="hu-HU"/>
        </w:rPr>
        <w:t xml:space="preserve"> Az oszlop kitöltése kötelező. Az oszlop</w:t>
      </w:r>
      <w:r w:rsidR="00663847" w:rsidRPr="00825243">
        <w:rPr>
          <w:rFonts w:ascii="Arial" w:hAnsi="Arial" w:cs="Arial"/>
          <w:lang w:val="hu-HU"/>
        </w:rPr>
        <w:t>ban jelentendő adat terjedelme</w:t>
      </w:r>
      <w:r w:rsidR="00EE368C" w:rsidRPr="00825243">
        <w:rPr>
          <w:rFonts w:ascii="Arial" w:hAnsi="Arial" w:cs="Arial"/>
          <w:lang w:val="hu-HU"/>
        </w:rPr>
        <w:t xml:space="preserve"> </w:t>
      </w:r>
      <w:r w:rsidR="00700570" w:rsidRPr="00825243">
        <w:rPr>
          <w:rFonts w:ascii="Arial" w:hAnsi="Arial" w:cs="Arial"/>
          <w:lang w:val="hu-HU"/>
        </w:rPr>
        <w:t xml:space="preserve">legfeljebb </w:t>
      </w:r>
      <w:r w:rsidR="00825243" w:rsidRPr="00825243">
        <w:rPr>
          <w:rFonts w:ascii="Arial" w:hAnsi="Arial" w:cs="Arial"/>
          <w:lang w:val="hu-HU"/>
        </w:rPr>
        <w:t>2</w:t>
      </w:r>
      <w:r w:rsidR="00700570" w:rsidRPr="00825243">
        <w:rPr>
          <w:rFonts w:ascii="Arial" w:hAnsi="Arial" w:cs="Arial"/>
          <w:lang w:val="hu-HU"/>
        </w:rPr>
        <w:t xml:space="preserve"> </w:t>
      </w:r>
      <w:r w:rsidR="00EE368C" w:rsidRPr="00825243">
        <w:rPr>
          <w:rFonts w:ascii="Arial" w:hAnsi="Arial" w:cs="Arial"/>
          <w:lang w:val="hu-HU"/>
        </w:rPr>
        <w:t>karakter.</w:t>
      </w:r>
    </w:p>
    <w:p w14:paraId="525C2179" w14:textId="559AB112" w:rsidR="00EE368C" w:rsidRPr="00E23394" w:rsidRDefault="00444B20" w:rsidP="00A546DA">
      <w:pPr>
        <w:autoSpaceDE w:val="0"/>
        <w:autoSpaceDN w:val="0"/>
        <w:adjustRightInd w:val="0"/>
        <w:spacing w:before="240" w:after="240"/>
        <w:ind w:left="426" w:hanging="426"/>
        <w:jc w:val="both"/>
        <w:rPr>
          <w:rFonts w:ascii="Arial" w:hAnsi="Arial" w:cs="Arial"/>
          <w:color w:val="4472C4" w:themeColor="accent1"/>
          <w:lang w:val="hu-HU"/>
        </w:rPr>
      </w:pPr>
      <w:proofErr w:type="spellStart"/>
      <w:r w:rsidRPr="005C6226">
        <w:rPr>
          <w:rFonts w:ascii="Arial" w:hAnsi="Arial" w:cs="Arial"/>
          <w:lang w:val="hu-HU"/>
        </w:rPr>
        <w:t>c</w:t>
      </w:r>
      <w:r w:rsidR="00E4313A">
        <w:rPr>
          <w:rFonts w:ascii="Arial" w:hAnsi="Arial" w:cs="Arial"/>
          <w:lang w:val="hu-HU"/>
        </w:rPr>
        <w:t>k</w:t>
      </w:r>
      <w:proofErr w:type="spellEnd"/>
      <w:r w:rsidRPr="005C6226">
        <w:rPr>
          <w:rFonts w:ascii="Arial" w:hAnsi="Arial" w:cs="Arial"/>
          <w:lang w:val="hu-HU"/>
        </w:rPr>
        <w:t>)</w:t>
      </w:r>
      <w:r w:rsidRPr="005C6226">
        <w:rPr>
          <w:rFonts w:ascii="Arial" w:hAnsi="Arial" w:cs="Arial"/>
          <w:lang w:val="hu-HU"/>
        </w:rPr>
        <w:tab/>
      </w:r>
      <w:r w:rsidR="007A73A6" w:rsidRPr="005C6226">
        <w:rPr>
          <w:rFonts w:ascii="Arial" w:hAnsi="Arial" w:cs="Arial"/>
          <w:lang w:val="hu-HU"/>
        </w:rPr>
        <w:t>Részletekben történő folyósítás</w:t>
      </w:r>
      <w:r w:rsidR="001B3E46" w:rsidRPr="005C6226">
        <w:rPr>
          <w:rFonts w:ascii="Arial" w:hAnsi="Arial" w:cs="Arial"/>
          <w:lang w:val="hu-HU"/>
        </w:rPr>
        <w:t xml:space="preserve"> </w:t>
      </w:r>
      <w:r w:rsidR="002A4D9B" w:rsidRPr="005C6226">
        <w:rPr>
          <w:rFonts w:ascii="Arial" w:hAnsi="Arial" w:cs="Arial"/>
          <w:lang w:val="hu-HU"/>
        </w:rPr>
        <w:t>a</w:t>
      </w:r>
      <w:r w:rsidR="00D944CF" w:rsidRPr="005C6226">
        <w:rPr>
          <w:rFonts w:ascii="Arial" w:hAnsi="Arial" w:cs="Arial"/>
          <w:lang w:val="hu-HU"/>
        </w:rPr>
        <w:t xml:space="preserve">z </w:t>
      </w:r>
      <w:proofErr w:type="spellStart"/>
      <w:r w:rsidR="00D944CF" w:rsidRPr="005C6226">
        <w:rPr>
          <w:rFonts w:ascii="Arial" w:hAnsi="Arial" w:cs="Arial"/>
          <w:lang w:val="hu-HU"/>
        </w:rPr>
        <w:t>NHP</w:t>
      </w:r>
      <w:proofErr w:type="spellEnd"/>
      <w:r w:rsidR="00D944CF" w:rsidRPr="005C6226">
        <w:rPr>
          <w:rFonts w:ascii="Arial" w:hAnsi="Arial" w:cs="Arial"/>
          <w:lang w:val="hu-HU"/>
        </w:rPr>
        <w:t xml:space="preserve"> </w:t>
      </w:r>
      <w:proofErr w:type="spellStart"/>
      <w:r w:rsidR="005C6226" w:rsidRPr="005C6226">
        <w:rPr>
          <w:rFonts w:ascii="Arial" w:hAnsi="Arial" w:cs="Arial"/>
          <w:lang w:val="hu-HU"/>
        </w:rPr>
        <w:t>ZOP</w:t>
      </w:r>
      <w:proofErr w:type="spellEnd"/>
      <w:r w:rsidR="005C6226" w:rsidRPr="005C6226">
        <w:rPr>
          <w:rFonts w:ascii="Arial" w:hAnsi="Arial" w:cs="Arial"/>
          <w:lang w:val="hu-HU"/>
        </w:rPr>
        <w:t>-ban épülő lakás/ház vásárlása és saját építés</w:t>
      </w:r>
      <w:r w:rsidR="001B3E46" w:rsidRPr="005C6226">
        <w:rPr>
          <w:rFonts w:ascii="Arial" w:hAnsi="Arial" w:cs="Arial"/>
          <w:lang w:val="hu-HU"/>
        </w:rPr>
        <w:t xml:space="preserve"> </w:t>
      </w:r>
      <w:r w:rsidR="005E424D" w:rsidRPr="005C6226">
        <w:rPr>
          <w:rFonts w:ascii="Arial" w:hAnsi="Arial" w:cs="Arial"/>
          <w:lang w:val="hu-HU"/>
        </w:rPr>
        <w:t>hitel</w:t>
      </w:r>
      <w:r w:rsidR="001B3E46" w:rsidRPr="005C6226">
        <w:rPr>
          <w:rFonts w:ascii="Arial" w:hAnsi="Arial" w:cs="Arial"/>
          <w:lang w:val="hu-HU"/>
        </w:rPr>
        <w:t>cél</w:t>
      </w:r>
      <w:r w:rsidR="00E67681" w:rsidRPr="005C6226">
        <w:rPr>
          <w:rFonts w:ascii="Arial" w:hAnsi="Arial" w:cs="Arial"/>
          <w:lang w:val="hu-HU"/>
        </w:rPr>
        <w:t xml:space="preserve"> esetén</w:t>
      </w:r>
      <w:r w:rsidR="001B3E46" w:rsidRPr="005C6226">
        <w:rPr>
          <w:rFonts w:ascii="Arial" w:hAnsi="Arial" w:cs="Arial"/>
          <w:lang w:val="hu-HU"/>
        </w:rPr>
        <w:t xml:space="preserve"> lehetséges. </w:t>
      </w:r>
      <w:proofErr w:type="spellStart"/>
      <w:r w:rsidR="00E10D0E" w:rsidRPr="005C6226">
        <w:rPr>
          <w:rFonts w:ascii="Arial" w:hAnsi="Arial" w:cs="Arial"/>
          <w:lang w:val="hu-HU"/>
        </w:rPr>
        <w:t>NHP</w:t>
      </w:r>
      <w:proofErr w:type="spellEnd"/>
      <w:r w:rsidR="00141938" w:rsidRPr="005C6226">
        <w:rPr>
          <w:rFonts w:ascii="Arial" w:hAnsi="Arial" w:cs="Arial"/>
          <w:lang w:val="hu-HU"/>
        </w:rPr>
        <w:t>-</w:t>
      </w:r>
      <w:r w:rsidR="00E10D0E" w:rsidRPr="005C6226">
        <w:rPr>
          <w:rFonts w:ascii="Arial" w:hAnsi="Arial" w:cs="Arial"/>
          <w:lang w:val="hu-HU"/>
        </w:rPr>
        <w:t xml:space="preserve">hitelkiváltás esetén </w:t>
      </w:r>
      <w:r w:rsidR="005C6226" w:rsidRPr="005C6226">
        <w:rPr>
          <w:rFonts w:ascii="Arial" w:hAnsi="Arial" w:cs="Arial"/>
          <w:lang w:val="hu-HU"/>
        </w:rPr>
        <w:t>nincs</w:t>
      </w:r>
      <w:r w:rsidR="00E10D0E" w:rsidRPr="005C6226">
        <w:rPr>
          <w:rFonts w:ascii="Arial" w:hAnsi="Arial" w:cs="Arial"/>
          <w:lang w:val="hu-HU"/>
        </w:rPr>
        <w:t xml:space="preserve"> lehetőség részletekben történő folyósításra. </w:t>
      </w:r>
      <w:r w:rsidR="005C6226" w:rsidRPr="005C6226">
        <w:rPr>
          <w:rFonts w:ascii="Arial" w:hAnsi="Arial" w:cs="Arial"/>
          <w:lang w:val="hu-HU"/>
        </w:rPr>
        <w:t>A</w:t>
      </w:r>
      <w:r w:rsidR="00BE00D3" w:rsidRPr="005C6226">
        <w:rPr>
          <w:rFonts w:ascii="Arial" w:hAnsi="Arial" w:cs="Arial"/>
          <w:lang w:val="hu-HU"/>
        </w:rPr>
        <w:t xml:space="preserve"> kódlista szerint kell kitölteni</w:t>
      </w:r>
      <w:r w:rsidR="00020305" w:rsidRPr="005C6226">
        <w:rPr>
          <w:rFonts w:ascii="Arial" w:hAnsi="Arial" w:cs="Arial"/>
          <w:lang w:val="hu-HU"/>
        </w:rPr>
        <w:t>.</w:t>
      </w:r>
      <w:r w:rsidR="00EE368C" w:rsidRPr="005C6226">
        <w:rPr>
          <w:rFonts w:ascii="Arial" w:hAnsi="Arial" w:cs="Arial"/>
          <w:lang w:val="hu-HU"/>
        </w:rPr>
        <w:t xml:space="preserve"> Az oszlop</w:t>
      </w:r>
      <w:r w:rsidR="00663847" w:rsidRPr="005C6226">
        <w:rPr>
          <w:rFonts w:ascii="Arial" w:hAnsi="Arial" w:cs="Arial"/>
          <w:lang w:val="hu-HU"/>
        </w:rPr>
        <w:t>ban jelentendő adat terjedelme</w:t>
      </w:r>
      <w:r w:rsidR="00EE368C" w:rsidRPr="005C6226">
        <w:rPr>
          <w:rFonts w:ascii="Arial" w:hAnsi="Arial" w:cs="Arial"/>
          <w:lang w:val="hu-HU"/>
        </w:rPr>
        <w:t xml:space="preserve"> 1 karakter.</w:t>
      </w:r>
    </w:p>
    <w:p w14:paraId="57DC39BE" w14:textId="384F340D" w:rsidR="00B05AFC" w:rsidRPr="00B05AFC" w:rsidRDefault="00444B20" w:rsidP="00B05AFC">
      <w:pPr>
        <w:spacing w:before="240" w:after="240"/>
        <w:ind w:left="425" w:hanging="425"/>
        <w:jc w:val="both"/>
        <w:rPr>
          <w:rFonts w:ascii="Arial" w:hAnsi="Arial" w:cs="Arial"/>
          <w:color w:val="000000" w:themeColor="text1"/>
          <w:lang w:val="hu-HU"/>
        </w:rPr>
      </w:pPr>
      <w:r w:rsidRPr="00B05AFC">
        <w:rPr>
          <w:rFonts w:ascii="Arial" w:hAnsi="Arial" w:cs="Arial"/>
          <w:color w:val="000000" w:themeColor="text1"/>
          <w:lang w:val="hu-HU"/>
        </w:rPr>
        <w:t>c</w:t>
      </w:r>
      <w:r w:rsidR="00E4313A">
        <w:rPr>
          <w:rFonts w:ascii="Arial" w:hAnsi="Arial" w:cs="Arial"/>
          <w:color w:val="000000" w:themeColor="text1"/>
          <w:lang w:val="hu-HU"/>
        </w:rPr>
        <w:t>l</w:t>
      </w:r>
      <w:r w:rsidRPr="00B05AFC">
        <w:rPr>
          <w:rFonts w:ascii="Arial" w:hAnsi="Arial" w:cs="Arial"/>
          <w:color w:val="000000" w:themeColor="text1"/>
          <w:lang w:val="hu-HU"/>
        </w:rPr>
        <w:t>)</w:t>
      </w:r>
      <w:r w:rsidRPr="00B05AFC">
        <w:rPr>
          <w:rFonts w:ascii="Arial" w:hAnsi="Arial" w:cs="Arial"/>
          <w:color w:val="000000" w:themeColor="text1"/>
          <w:lang w:val="hu-HU"/>
        </w:rPr>
        <w:tab/>
      </w:r>
      <w:r w:rsidR="00332CB2" w:rsidRPr="00B05AFC">
        <w:rPr>
          <w:rFonts w:ascii="Arial" w:hAnsi="Arial" w:cs="Arial"/>
          <w:color w:val="000000" w:themeColor="text1"/>
          <w:lang w:val="hu-HU"/>
        </w:rPr>
        <w:t>A</w:t>
      </w:r>
      <w:r w:rsidR="00525615" w:rsidRPr="00B05AFC">
        <w:rPr>
          <w:rFonts w:ascii="Arial" w:hAnsi="Arial" w:cs="Arial"/>
          <w:color w:val="000000" w:themeColor="text1"/>
          <w:lang w:val="hu-HU"/>
        </w:rPr>
        <w:t xml:space="preserve"> </w:t>
      </w:r>
      <w:r w:rsidR="0014177A">
        <w:rPr>
          <w:rFonts w:ascii="Arial" w:hAnsi="Arial" w:cs="Arial"/>
          <w:color w:val="000000" w:themeColor="text1"/>
          <w:lang w:val="hu-HU"/>
        </w:rPr>
        <w:t>L</w:t>
      </w:r>
      <w:r w:rsidR="0074639A">
        <w:rPr>
          <w:rFonts w:ascii="Arial" w:hAnsi="Arial" w:cs="Arial"/>
          <w:color w:val="000000" w:themeColor="text1"/>
          <w:lang w:val="hu-HU"/>
        </w:rPr>
        <w:t>akáshitel</w:t>
      </w:r>
      <w:r w:rsidR="00525615" w:rsidRPr="00B05AFC">
        <w:rPr>
          <w:rFonts w:ascii="Arial" w:hAnsi="Arial" w:cs="Arial"/>
          <w:color w:val="000000" w:themeColor="text1"/>
          <w:lang w:val="hu-HU"/>
        </w:rPr>
        <w:t xml:space="preserve"> </w:t>
      </w:r>
      <w:r w:rsidR="0014177A">
        <w:rPr>
          <w:rFonts w:ascii="Arial" w:hAnsi="Arial" w:cs="Arial"/>
          <w:color w:val="000000" w:themeColor="text1"/>
          <w:lang w:val="hu-HU"/>
        </w:rPr>
        <w:t>S</w:t>
      </w:r>
      <w:r w:rsidR="00525615" w:rsidRPr="00B05AFC">
        <w:rPr>
          <w:rFonts w:ascii="Arial" w:hAnsi="Arial" w:cs="Arial"/>
          <w:color w:val="000000" w:themeColor="text1"/>
          <w:lang w:val="hu-HU"/>
        </w:rPr>
        <w:t>zerződésben meghatározott</w:t>
      </w:r>
      <w:r w:rsidR="00332CB2" w:rsidRPr="00B05AFC">
        <w:rPr>
          <w:rFonts w:ascii="Arial" w:hAnsi="Arial" w:cs="Arial"/>
          <w:color w:val="000000" w:themeColor="text1"/>
          <w:lang w:val="hu-HU"/>
        </w:rPr>
        <w:t xml:space="preserve"> telje</w:t>
      </w:r>
      <w:r w:rsidR="007A73A6" w:rsidRPr="00B05AFC">
        <w:rPr>
          <w:rFonts w:ascii="Arial" w:hAnsi="Arial" w:cs="Arial"/>
          <w:color w:val="000000" w:themeColor="text1"/>
          <w:lang w:val="hu-HU"/>
        </w:rPr>
        <w:t>s hitelösszeg</w:t>
      </w:r>
      <w:r w:rsidR="008214F1" w:rsidRPr="00B05AFC">
        <w:rPr>
          <w:rFonts w:ascii="Arial" w:hAnsi="Arial" w:cs="Arial"/>
          <w:color w:val="000000" w:themeColor="text1"/>
          <w:lang w:val="hu-HU"/>
        </w:rPr>
        <w:t xml:space="preserve"> (tőkeösszeg)</w:t>
      </w:r>
      <w:r w:rsidR="00525615" w:rsidRPr="00B05AFC">
        <w:rPr>
          <w:rFonts w:ascii="Arial" w:hAnsi="Arial" w:cs="Arial"/>
          <w:color w:val="000000" w:themeColor="text1"/>
          <w:lang w:val="hu-HU"/>
        </w:rPr>
        <w:t>.</w:t>
      </w:r>
      <w:r w:rsidR="007A385F" w:rsidRPr="00B05AFC">
        <w:rPr>
          <w:rFonts w:ascii="Arial" w:hAnsi="Arial" w:cs="Arial"/>
          <w:color w:val="000000" w:themeColor="text1"/>
          <w:lang w:val="hu-HU"/>
        </w:rPr>
        <w:t xml:space="preserve"> </w:t>
      </w:r>
      <w:r w:rsidR="00842C71" w:rsidRPr="00B05AFC">
        <w:rPr>
          <w:rFonts w:ascii="Arial" w:hAnsi="Arial" w:cs="Arial"/>
          <w:color w:val="000000" w:themeColor="text1"/>
          <w:lang w:val="hu-HU"/>
        </w:rPr>
        <w:t xml:space="preserve">Részletekben történő folyósításnál is </w:t>
      </w:r>
      <w:r w:rsidR="00FD64B0" w:rsidRPr="00B05AFC">
        <w:rPr>
          <w:rFonts w:ascii="Arial" w:hAnsi="Arial" w:cs="Arial"/>
          <w:color w:val="000000" w:themeColor="text1"/>
          <w:lang w:val="hu-HU"/>
        </w:rPr>
        <w:t>ezt az összeget</w:t>
      </w:r>
      <w:r w:rsidR="00842C71" w:rsidRPr="00B05AFC">
        <w:rPr>
          <w:rFonts w:ascii="Arial" w:hAnsi="Arial" w:cs="Arial"/>
          <w:color w:val="000000" w:themeColor="text1"/>
          <w:lang w:val="hu-HU"/>
        </w:rPr>
        <w:t xml:space="preserve"> kell megadni.</w:t>
      </w:r>
      <w:r w:rsidR="007A385F" w:rsidRPr="00B05AFC">
        <w:rPr>
          <w:rFonts w:ascii="Arial" w:hAnsi="Arial" w:cs="Arial"/>
          <w:color w:val="000000" w:themeColor="text1"/>
          <w:lang w:val="hu-HU"/>
        </w:rPr>
        <w:t xml:space="preserve"> </w:t>
      </w:r>
      <w:r w:rsidR="00EE368C" w:rsidRPr="00B05AFC">
        <w:rPr>
          <w:rFonts w:ascii="Arial" w:hAnsi="Arial" w:cs="Arial"/>
          <w:color w:val="000000" w:themeColor="text1"/>
          <w:lang w:val="hu-HU"/>
        </w:rPr>
        <w:t>Az oszlop kitöltése kötelező</w:t>
      </w:r>
      <w:r w:rsidR="00D06589" w:rsidRPr="00B05AFC">
        <w:rPr>
          <w:rFonts w:ascii="Arial" w:hAnsi="Arial" w:cs="Arial"/>
          <w:color w:val="000000" w:themeColor="text1"/>
          <w:lang w:val="hu-HU"/>
        </w:rPr>
        <w:t>.</w:t>
      </w:r>
      <w:r w:rsidR="00D944CF" w:rsidRPr="00B05AFC">
        <w:rPr>
          <w:rFonts w:ascii="Arial" w:hAnsi="Arial" w:cs="Arial"/>
          <w:color w:val="000000" w:themeColor="text1"/>
          <w:lang w:val="hu-HU"/>
        </w:rPr>
        <w:t xml:space="preserve"> </w:t>
      </w:r>
      <w:bookmarkStart w:id="18" w:name="OLE_LINK1"/>
      <w:r w:rsidR="00616F50" w:rsidRPr="00B05AFC">
        <w:rPr>
          <w:rFonts w:ascii="Arial" w:hAnsi="Arial" w:cs="Arial"/>
          <w:color w:val="000000" w:themeColor="text1"/>
          <w:lang w:val="hu-HU"/>
        </w:rPr>
        <w:t xml:space="preserve">A </w:t>
      </w:r>
      <w:r w:rsidR="000B4178" w:rsidRPr="00B05AFC">
        <w:rPr>
          <w:rFonts w:ascii="Arial" w:hAnsi="Arial" w:cs="Arial"/>
          <w:color w:val="000000" w:themeColor="text1"/>
          <w:lang w:val="hu-HU"/>
        </w:rPr>
        <w:t xml:space="preserve">megadott adat </w:t>
      </w:r>
      <w:r w:rsidR="00B05AFC" w:rsidRPr="00B05AFC">
        <w:rPr>
          <w:rFonts w:ascii="Arial" w:hAnsi="Arial" w:cs="Arial"/>
          <w:color w:val="000000" w:themeColor="text1"/>
          <w:lang w:val="hu-HU"/>
        </w:rPr>
        <w:t xml:space="preserve">kisebb értékre </w:t>
      </w:r>
      <w:r w:rsidR="000B4178" w:rsidRPr="00B05AFC">
        <w:rPr>
          <w:rFonts w:ascii="Arial" w:hAnsi="Arial" w:cs="Arial"/>
          <w:color w:val="000000" w:themeColor="text1"/>
          <w:lang w:val="hu-HU"/>
        </w:rPr>
        <w:t>nem módosítható.</w:t>
      </w:r>
      <w:bookmarkEnd w:id="18"/>
      <w:r w:rsidR="00B05AFC" w:rsidRPr="00B05AFC">
        <w:rPr>
          <w:rFonts w:ascii="Arial" w:hAnsi="Arial" w:cs="Arial"/>
          <w:color w:val="000000" w:themeColor="text1"/>
          <w:lang w:val="hu-HU"/>
        </w:rPr>
        <w:t xml:space="preserve"> </w:t>
      </w:r>
      <w:r w:rsidR="00B11051" w:rsidRPr="00B05AFC">
        <w:rPr>
          <w:rFonts w:ascii="Arial" w:hAnsi="Arial" w:cs="Arial"/>
          <w:color w:val="000000" w:themeColor="text1"/>
          <w:lang w:val="hu-HU"/>
        </w:rPr>
        <w:t>Az oszlop</w:t>
      </w:r>
      <w:r w:rsidR="00663847" w:rsidRPr="00B05AFC">
        <w:rPr>
          <w:rFonts w:ascii="Arial" w:hAnsi="Arial" w:cs="Arial"/>
          <w:color w:val="000000" w:themeColor="text1"/>
          <w:lang w:val="hu-HU"/>
        </w:rPr>
        <w:t>ban jelentendő adatnak</w:t>
      </w:r>
      <w:r w:rsidR="00B11051" w:rsidRPr="00B05AFC">
        <w:rPr>
          <w:rFonts w:ascii="Arial" w:hAnsi="Arial" w:cs="Arial"/>
          <w:color w:val="000000" w:themeColor="text1"/>
          <w:lang w:val="hu-HU"/>
        </w:rPr>
        <w:t xml:space="preserve"> egész számnak kell lennie</w:t>
      </w:r>
      <w:r w:rsidR="002D0DFB" w:rsidRPr="00B05AFC">
        <w:rPr>
          <w:rFonts w:ascii="Arial" w:hAnsi="Arial" w:cs="Arial"/>
          <w:color w:val="000000" w:themeColor="text1"/>
          <w:lang w:val="hu-HU"/>
        </w:rPr>
        <w:t xml:space="preserve"> forintban</w:t>
      </w:r>
      <w:r w:rsidR="00B05AFC" w:rsidRPr="00B05AFC">
        <w:rPr>
          <w:rFonts w:ascii="Arial" w:hAnsi="Arial" w:cs="Arial"/>
          <w:color w:val="000000" w:themeColor="text1"/>
          <w:lang w:val="hu-HU"/>
        </w:rPr>
        <w:t xml:space="preserve"> </w:t>
      </w:r>
      <w:r w:rsidR="002D0DFB" w:rsidRPr="00B05AFC">
        <w:rPr>
          <w:rFonts w:ascii="Arial" w:hAnsi="Arial" w:cs="Arial"/>
          <w:color w:val="000000" w:themeColor="text1"/>
          <w:lang w:val="hu-HU"/>
        </w:rPr>
        <w:t>kifejezve</w:t>
      </w:r>
      <w:r w:rsidR="00B11051" w:rsidRPr="00B05AFC">
        <w:rPr>
          <w:rFonts w:ascii="Arial" w:hAnsi="Arial" w:cs="Arial"/>
          <w:color w:val="000000" w:themeColor="text1"/>
          <w:lang w:val="hu-HU"/>
        </w:rPr>
        <w:t>.</w:t>
      </w:r>
      <w:r w:rsidR="00B05AFC" w:rsidRPr="00B05AFC">
        <w:rPr>
          <w:rFonts w:ascii="Arial" w:hAnsi="Arial" w:cs="Arial"/>
          <w:color w:val="000000" w:themeColor="text1"/>
          <w:lang w:val="hu-HU"/>
        </w:rPr>
        <w:t xml:space="preserve"> Az oszlopban jelentendő adat terjedelme legfeljebb 8 karakter.</w:t>
      </w:r>
    </w:p>
    <w:p w14:paraId="5A952E08" w14:textId="0B475633" w:rsidR="00CD0DAC" w:rsidRPr="00E23394" w:rsidRDefault="00B41F22" w:rsidP="00275183">
      <w:pPr>
        <w:spacing w:before="240" w:after="240"/>
        <w:ind w:left="425" w:hanging="425"/>
        <w:jc w:val="both"/>
        <w:rPr>
          <w:rFonts w:ascii="Arial" w:hAnsi="Arial" w:cs="Arial"/>
          <w:color w:val="4472C4" w:themeColor="accent1"/>
          <w:lang w:val="hu-HU"/>
        </w:rPr>
      </w:pPr>
      <w:r w:rsidRPr="00B05AFC">
        <w:rPr>
          <w:rFonts w:ascii="Arial" w:hAnsi="Arial" w:cs="Arial"/>
          <w:color w:val="000000" w:themeColor="text1"/>
          <w:lang w:val="hu-HU"/>
        </w:rPr>
        <w:t>c</w:t>
      </w:r>
      <w:r w:rsidR="00E4313A">
        <w:rPr>
          <w:rFonts w:ascii="Arial" w:hAnsi="Arial" w:cs="Arial"/>
          <w:color w:val="000000" w:themeColor="text1"/>
          <w:lang w:val="hu-HU"/>
        </w:rPr>
        <w:t>m</w:t>
      </w:r>
      <w:r w:rsidRPr="00B05AFC">
        <w:rPr>
          <w:rFonts w:ascii="Arial" w:hAnsi="Arial" w:cs="Arial"/>
          <w:color w:val="000000" w:themeColor="text1"/>
          <w:lang w:val="hu-HU"/>
        </w:rPr>
        <w:t>)</w:t>
      </w:r>
      <w:r w:rsidR="00494CC6" w:rsidRPr="00B05AFC">
        <w:rPr>
          <w:rFonts w:ascii="Arial" w:hAnsi="Arial" w:cs="Arial"/>
          <w:color w:val="000000" w:themeColor="text1"/>
          <w:lang w:val="hu-HU"/>
        </w:rPr>
        <w:t xml:space="preserve"> </w:t>
      </w:r>
      <w:r w:rsidR="00494CC6" w:rsidRPr="00B05AFC">
        <w:rPr>
          <w:rFonts w:ascii="Arial" w:hAnsi="Arial" w:cs="Arial"/>
          <w:color w:val="000000" w:themeColor="text1"/>
          <w:lang w:val="hu-HU"/>
        </w:rPr>
        <w:tab/>
      </w:r>
      <w:r w:rsidR="00BB48A4" w:rsidRPr="00B05AFC">
        <w:rPr>
          <w:rFonts w:ascii="Arial" w:hAnsi="Arial" w:cs="Arial"/>
          <w:color w:val="000000" w:themeColor="text1"/>
          <w:lang w:val="hu-HU"/>
        </w:rPr>
        <w:t xml:space="preserve">A </w:t>
      </w:r>
      <w:r w:rsidR="0014177A">
        <w:rPr>
          <w:rFonts w:ascii="Arial" w:hAnsi="Arial" w:cs="Arial"/>
          <w:color w:val="000000" w:themeColor="text1"/>
          <w:lang w:val="hu-HU"/>
        </w:rPr>
        <w:t>L</w:t>
      </w:r>
      <w:r w:rsidR="0074639A">
        <w:rPr>
          <w:rFonts w:ascii="Arial" w:hAnsi="Arial" w:cs="Arial"/>
          <w:color w:val="000000" w:themeColor="text1"/>
          <w:lang w:val="hu-HU"/>
        </w:rPr>
        <w:t>akáshitel</w:t>
      </w:r>
      <w:r w:rsidR="00BB48A4" w:rsidRPr="00B05AFC">
        <w:rPr>
          <w:rFonts w:ascii="Arial" w:hAnsi="Arial" w:cs="Arial"/>
          <w:color w:val="000000" w:themeColor="text1"/>
          <w:lang w:val="hu-HU"/>
        </w:rPr>
        <w:t xml:space="preserve"> összegének folyósított részletekkel növelt, illetve tőketörlesztésekkel csökkentett értéke.</w:t>
      </w:r>
      <w:r w:rsidR="00F153D9" w:rsidRPr="00B05AFC">
        <w:rPr>
          <w:rFonts w:ascii="Arial" w:hAnsi="Arial" w:cs="Arial"/>
          <w:color w:val="000000" w:themeColor="text1"/>
          <w:lang w:val="hu-HU"/>
        </w:rPr>
        <w:t xml:space="preserve"> </w:t>
      </w:r>
      <w:r w:rsidR="00BB48A4" w:rsidRPr="00B05AFC">
        <w:rPr>
          <w:rFonts w:ascii="Arial" w:hAnsi="Arial" w:cs="Arial"/>
          <w:color w:val="000000" w:themeColor="text1"/>
          <w:lang w:val="hu-HU"/>
        </w:rPr>
        <w:t xml:space="preserve">Ha a folyósítás egy részletben történik, akkor az adott </w:t>
      </w:r>
      <w:r w:rsidR="00300F36">
        <w:rPr>
          <w:rFonts w:ascii="Arial" w:hAnsi="Arial" w:cs="Arial"/>
          <w:color w:val="000000" w:themeColor="text1"/>
          <w:lang w:val="hu-HU"/>
        </w:rPr>
        <w:t>L</w:t>
      </w:r>
      <w:r w:rsidR="0074639A">
        <w:rPr>
          <w:rFonts w:ascii="Arial" w:hAnsi="Arial" w:cs="Arial"/>
          <w:color w:val="000000" w:themeColor="text1"/>
          <w:lang w:val="hu-HU"/>
        </w:rPr>
        <w:t>akáshitel</w:t>
      </w:r>
      <w:r w:rsidR="00BB48A4" w:rsidRPr="00B05AFC">
        <w:rPr>
          <w:rFonts w:ascii="Arial" w:hAnsi="Arial" w:cs="Arial"/>
          <w:color w:val="000000" w:themeColor="text1"/>
          <w:lang w:val="hu-HU"/>
        </w:rPr>
        <w:t xml:space="preserve">re vonatkozó első adatszolgáltatáskor a </w:t>
      </w:r>
      <w:del w:id="19" w:author="MNB" w:date="2022-11-14T09:42:00Z">
        <w:r w:rsidR="00BB48A4" w:rsidRPr="00B05AFC">
          <w:rPr>
            <w:rFonts w:ascii="Arial" w:hAnsi="Arial" w:cs="Arial"/>
            <w:color w:val="000000" w:themeColor="text1"/>
            <w:lang w:val="hu-HU"/>
          </w:rPr>
          <w:delText>c</w:delText>
        </w:r>
        <w:r w:rsidR="00B05AFC" w:rsidRPr="00B05AFC">
          <w:rPr>
            <w:rFonts w:ascii="Arial" w:hAnsi="Arial" w:cs="Arial"/>
            <w:color w:val="000000" w:themeColor="text1"/>
            <w:lang w:val="hu-HU"/>
          </w:rPr>
          <w:delText>j</w:delText>
        </w:r>
      </w:del>
      <w:ins w:id="20" w:author="MNB" w:date="2022-11-14T09:42:00Z">
        <w:r w:rsidR="00BB48A4" w:rsidRPr="00B05AFC">
          <w:rPr>
            <w:rFonts w:ascii="Arial" w:hAnsi="Arial" w:cs="Arial"/>
            <w:color w:val="000000" w:themeColor="text1"/>
            <w:lang w:val="hu-HU"/>
          </w:rPr>
          <w:t>c</w:t>
        </w:r>
        <w:r w:rsidR="00A66047">
          <w:rPr>
            <w:rFonts w:ascii="Arial" w:hAnsi="Arial" w:cs="Arial"/>
            <w:color w:val="000000" w:themeColor="text1"/>
            <w:lang w:val="hu-HU"/>
          </w:rPr>
          <w:t>l</w:t>
        </w:r>
      </w:ins>
      <w:r w:rsidR="00BB48A4" w:rsidRPr="00B05AFC">
        <w:rPr>
          <w:rFonts w:ascii="Arial" w:hAnsi="Arial" w:cs="Arial"/>
          <w:color w:val="000000" w:themeColor="text1"/>
          <w:lang w:val="hu-HU"/>
        </w:rPr>
        <w:t xml:space="preserve">) oszlopban szereplő összeget kell </w:t>
      </w:r>
      <w:r w:rsidR="00BB48A4" w:rsidRPr="00275183">
        <w:rPr>
          <w:rFonts w:ascii="Arial" w:hAnsi="Arial" w:cs="Arial"/>
          <w:color w:val="000000" w:themeColor="text1"/>
          <w:lang w:val="hu-HU"/>
        </w:rPr>
        <w:t>megadni. Több részletben történő folyósítás esetén [</w:t>
      </w:r>
      <w:proofErr w:type="spellStart"/>
      <w:del w:id="21" w:author="MNB" w:date="2022-11-14T09:42:00Z">
        <w:r w:rsidR="00BB48A4" w:rsidRPr="00275183">
          <w:rPr>
            <w:rFonts w:ascii="Arial" w:hAnsi="Arial" w:cs="Arial"/>
            <w:color w:val="000000" w:themeColor="text1"/>
            <w:lang w:val="hu-HU"/>
          </w:rPr>
          <w:delText>c</w:delText>
        </w:r>
        <w:r w:rsidR="00275183" w:rsidRPr="00275183">
          <w:rPr>
            <w:rFonts w:ascii="Arial" w:hAnsi="Arial" w:cs="Arial"/>
            <w:color w:val="000000" w:themeColor="text1"/>
            <w:lang w:val="hu-HU"/>
          </w:rPr>
          <w:delText>i</w:delText>
        </w:r>
      </w:del>
      <w:ins w:id="22" w:author="MNB" w:date="2022-11-14T09:42:00Z">
        <w:r w:rsidR="00BB48A4" w:rsidRPr="00275183">
          <w:rPr>
            <w:rFonts w:ascii="Arial" w:hAnsi="Arial" w:cs="Arial"/>
            <w:color w:val="000000" w:themeColor="text1"/>
            <w:lang w:val="hu-HU"/>
          </w:rPr>
          <w:t>c</w:t>
        </w:r>
        <w:r w:rsidR="00A66047">
          <w:rPr>
            <w:rFonts w:ascii="Arial" w:hAnsi="Arial" w:cs="Arial"/>
            <w:color w:val="000000" w:themeColor="text1"/>
            <w:lang w:val="hu-HU"/>
          </w:rPr>
          <w:t>k</w:t>
        </w:r>
      </w:ins>
      <w:proofErr w:type="spellEnd"/>
      <w:r w:rsidR="00BB48A4" w:rsidRPr="00275183">
        <w:rPr>
          <w:rFonts w:ascii="Arial" w:hAnsi="Arial" w:cs="Arial"/>
          <w:color w:val="000000" w:themeColor="text1"/>
          <w:lang w:val="hu-HU"/>
        </w:rPr>
        <w:t>) oszlop értéke I] az első adatszolgáltatáskor az első folyósítás összegét kell megadni. Az első adatszolgáltatáskor [</w:t>
      </w:r>
      <w:r w:rsidR="00793C0E" w:rsidRPr="00275183">
        <w:rPr>
          <w:rFonts w:ascii="Arial" w:hAnsi="Arial" w:cs="Arial"/>
          <w:color w:val="000000" w:themeColor="text1"/>
          <w:lang w:val="hu-HU"/>
        </w:rPr>
        <w:t xml:space="preserve">ha az </w:t>
      </w:r>
      <w:proofErr w:type="spellStart"/>
      <w:r w:rsidR="00BB48A4" w:rsidRPr="00275183">
        <w:rPr>
          <w:rFonts w:ascii="Arial" w:hAnsi="Arial" w:cs="Arial"/>
          <w:color w:val="000000" w:themeColor="text1"/>
          <w:lang w:val="hu-HU"/>
        </w:rPr>
        <w:t>aa</w:t>
      </w:r>
      <w:proofErr w:type="spellEnd"/>
      <w:r w:rsidR="00BB48A4" w:rsidRPr="00275183">
        <w:rPr>
          <w:rFonts w:ascii="Arial" w:hAnsi="Arial" w:cs="Arial"/>
          <w:color w:val="000000" w:themeColor="text1"/>
          <w:lang w:val="hu-HU"/>
        </w:rPr>
        <w:t>) oszlop értéke I</w:t>
      </w:r>
      <w:r w:rsidR="00793C0E" w:rsidRPr="00275183">
        <w:rPr>
          <w:rFonts w:ascii="Arial" w:hAnsi="Arial" w:cs="Arial"/>
          <w:color w:val="000000" w:themeColor="text1"/>
          <w:lang w:val="hu-HU"/>
        </w:rPr>
        <w:t>, A, vagy P</w:t>
      </w:r>
      <w:r w:rsidR="00BB48A4" w:rsidRPr="00275183">
        <w:rPr>
          <w:rFonts w:ascii="Arial" w:hAnsi="Arial" w:cs="Arial"/>
          <w:color w:val="000000" w:themeColor="text1"/>
          <w:lang w:val="hu-HU"/>
        </w:rPr>
        <w:t xml:space="preserve">] tehát akkor is ezeket az értékeket kell megadni, ha a </w:t>
      </w:r>
      <w:r w:rsidR="0074639A">
        <w:rPr>
          <w:rFonts w:ascii="Arial" w:hAnsi="Arial" w:cs="Arial"/>
          <w:color w:val="000000" w:themeColor="text1"/>
          <w:lang w:val="hu-HU"/>
        </w:rPr>
        <w:t>lakáshitel</w:t>
      </w:r>
      <w:r w:rsidR="00BB48A4" w:rsidRPr="00275183">
        <w:rPr>
          <w:rFonts w:ascii="Arial" w:hAnsi="Arial" w:cs="Arial"/>
          <w:color w:val="000000" w:themeColor="text1"/>
          <w:lang w:val="hu-HU"/>
        </w:rPr>
        <w:t xml:space="preserve"> folyósítására az adatszolgáltatás beküldésének napján még nem került sor.</w:t>
      </w:r>
      <w:r w:rsidR="00275183"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Ezen adatok beküldésének határideje – a 2. pont</w:t>
      </w:r>
      <w:r w:rsidR="00D97C55" w:rsidRPr="00275183">
        <w:rPr>
          <w:rFonts w:ascii="Arial" w:hAnsi="Arial" w:cs="Arial"/>
          <w:color w:val="000000" w:themeColor="text1"/>
          <w:lang w:val="hu-HU"/>
        </w:rPr>
        <w:t>nak</w:t>
      </w:r>
      <w:r w:rsidR="00CD0DAC"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 xml:space="preserve">megfelelően </w:t>
      </w:r>
      <w:r w:rsidR="000B77EF" w:rsidRPr="00275183">
        <w:rPr>
          <w:rFonts w:ascii="Arial" w:hAnsi="Arial" w:cs="Arial"/>
          <w:color w:val="000000" w:themeColor="text1"/>
          <w:lang w:val="hu-HU"/>
        </w:rPr>
        <w:t>–</w:t>
      </w:r>
      <w:r w:rsidR="00CD0DAC"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 xml:space="preserve">a kívánt (első) folyósítási napot megelőző munkanap </w:t>
      </w:r>
      <w:r w:rsidR="00D944CF" w:rsidRPr="00275183">
        <w:rPr>
          <w:rFonts w:ascii="Arial" w:hAnsi="Arial" w:cs="Arial"/>
          <w:color w:val="000000" w:themeColor="text1"/>
          <w:lang w:val="hu-HU"/>
        </w:rPr>
        <w:t xml:space="preserve">15 </w:t>
      </w:r>
      <w:r w:rsidR="00BB48A4" w:rsidRPr="00275183">
        <w:rPr>
          <w:rFonts w:ascii="Arial" w:hAnsi="Arial" w:cs="Arial"/>
          <w:color w:val="000000" w:themeColor="text1"/>
          <w:lang w:val="hu-HU"/>
        </w:rPr>
        <w:t>óra</w:t>
      </w:r>
      <w:r w:rsidR="00CD0DAC" w:rsidRPr="00275183">
        <w:rPr>
          <w:rFonts w:ascii="Arial" w:hAnsi="Arial" w:cs="Arial"/>
          <w:color w:val="000000" w:themeColor="text1"/>
          <w:lang w:val="hu-HU"/>
        </w:rPr>
        <w:t>.</w:t>
      </w:r>
    </w:p>
    <w:p w14:paraId="2813DF85" w14:textId="31D4B84F" w:rsidR="00495CF6" w:rsidRPr="002D62F0" w:rsidRDefault="00BB48A4" w:rsidP="00A546DA">
      <w:pPr>
        <w:spacing w:before="240" w:after="240"/>
        <w:ind w:left="426" w:hanging="1"/>
        <w:jc w:val="both"/>
        <w:rPr>
          <w:rFonts w:ascii="Arial" w:hAnsi="Arial" w:cs="Arial"/>
          <w:lang w:val="hu-HU"/>
        </w:rPr>
      </w:pPr>
      <w:r w:rsidRPr="00275183">
        <w:rPr>
          <w:rFonts w:ascii="Arial" w:hAnsi="Arial" w:cs="Arial"/>
          <w:b/>
          <w:color w:val="000000" w:themeColor="text1"/>
          <w:lang w:val="hu-HU"/>
        </w:rPr>
        <w:t>Az oszlop értékének változását, vagyis az újabb részfolyósítás összegével növelt, illetve törlesztés összegével csökkentett aktuális állományt a változást megelőző munkanapon</w:t>
      </w:r>
      <w:r w:rsidR="00997C14" w:rsidRPr="00275183">
        <w:rPr>
          <w:rFonts w:ascii="Arial" w:hAnsi="Arial" w:cs="Arial"/>
          <w:b/>
          <w:color w:val="000000" w:themeColor="text1"/>
          <w:lang w:val="hu-HU"/>
        </w:rPr>
        <w:t xml:space="preserve"> </w:t>
      </w:r>
      <w:r w:rsidRPr="00275183">
        <w:rPr>
          <w:rFonts w:ascii="Arial" w:hAnsi="Arial" w:cs="Arial"/>
          <w:b/>
          <w:color w:val="000000" w:themeColor="text1"/>
          <w:lang w:val="hu-HU"/>
        </w:rPr>
        <w:t>kell teljesítenie az adatszolgáltatónak</w:t>
      </w:r>
      <w:r w:rsidR="002467BA" w:rsidRPr="00275183">
        <w:rPr>
          <w:rFonts w:ascii="Arial" w:hAnsi="Arial" w:cs="Arial"/>
          <w:b/>
          <w:color w:val="000000" w:themeColor="text1"/>
          <w:lang w:val="hu-HU"/>
        </w:rPr>
        <w:t>,</w:t>
      </w:r>
      <w:r w:rsidR="00C30AB5" w:rsidRPr="00275183">
        <w:rPr>
          <w:rFonts w:ascii="Arial" w:hAnsi="Arial" w:cs="Arial"/>
          <w:b/>
          <w:color w:val="000000" w:themeColor="text1"/>
          <w:lang w:val="hu-HU"/>
        </w:rPr>
        <w:t xml:space="preserve"> </w:t>
      </w:r>
      <w:r w:rsidRPr="00275183">
        <w:rPr>
          <w:rFonts w:ascii="Arial" w:hAnsi="Arial" w:cs="Arial"/>
          <w:b/>
          <w:color w:val="000000" w:themeColor="text1"/>
          <w:lang w:val="hu-HU"/>
        </w:rPr>
        <w:t>legkésőbb 1</w:t>
      </w:r>
      <w:r w:rsidR="00D944CF" w:rsidRPr="00275183">
        <w:rPr>
          <w:rFonts w:ascii="Arial" w:hAnsi="Arial" w:cs="Arial"/>
          <w:b/>
          <w:color w:val="000000" w:themeColor="text1"/>
          <w:lang w:val="hu-HU"/>
        </w:rPr>
        <w:t>5</w:t>
      </w:r>
      <w:r w:rsidRPr="00275183">
        <w:rPr>
          <w:rFonts w:ascii="Arial" w:hAnsi="Arial" w:cs="Arial"/>
          <w:b/>
          <w:color w:val="000000" w:themeColor="text1"/>
          <w:lang w:val="hu-HU"/>
        </w:rPr>
        <w:t xml:space="preserve"> óráig</w:t>
      </w:r>
      <w:r w:rsidR="00C30AB5" w:rsidRPr="00275183">
        <w:rPr>
          <w:rFonts w:ascii="Arial" w:hAnsi="Arial" w:cs="Arial"/>
          <w:color w:val="000000" w:themeColor="text1"/>
          <w:lang w:val="hu-HU"/>
        </w:rPr>
        <w:t>.</w:t>
      </w:r>
      <w:r w:rsidRPr="00275183">
        <w:rPr>
          <w:rFonts w:ascii="Arial" w:hAnsi="Arial" w:cs="Arial"/>
          <w:color w:val="000000" w:themeColor="text1"/>
          <w:lang w:val="hu-HU"/>
        </w:rPr>
        <w:t xml:space="preserve"> </w:t>
      </w:r>
      <w:r w:rsidR="00A4754D" w:rsidRPr="00275183">
        <w:rPr>
          <w:rFonts w:ascii="Arial" w:hAnsi="Arial" w:cs="Arial"/>
          <w:color w:val="000000" w:themeColor="text1"/>
          <w:lang w:val="hu-HU"/>
        </w:rPr>
        <w:t>A hitelintézet ezen a</w:t>
      </w:r>
      <w:r w:rsidR="0046187F" w:rsidRPr="00275183">
        <w:rPr>
          <w:rFonts w:ascii="Arial" w:hAnsi="Arial" w:cs="Arial"/>
          <w:color w:val="000000" w:themeColor="text1"/>
          <w:lang w:val="hu-HU"/>
        </w:rPr>
        <w:t>z adatszolgáltatási</w:t>
      </w:r>
      <w:r w:rsidR="00A4754D" w:rsidRPr="00275183">
        <w:rPr>
          <w:rFonts w:ascii="Arial" w:hAnsi="Arial" w:cs="Arial"/>
          <w:color w:val="000000" w:themeColor="text1"/>
          <w:lang w:val="hu-HU"/>
        </w:rPr>
        <w:t xml:space="preserve"> napon köteles a</w:t>
      </w:r>
      <w:r w:rsidR="00386D4D">
        <w:rPr>
          <w:rFonts w:ascii="Arial" w:hAnsi="Arial" w:cs="Arial"/>
          <w:color w:val="000000" w:themeColor="text1"/>
          <w:lang w:val="hu-HU"/>
        </w:rPr>
        <w:t>z Adós</w:t>
      </w:r>
      <w:r w:rsidR="0074639A">
        <w:rPr>
          <w:rFonts w:ascii="Arial" w:hAnsi="Arial" w:cs="Arial"/>
          <w:color w:val="000000" w:themeColor="text1"/>
          <w:lang w:val="hu-HU"/>
        </w:rPr>
        <w:t xml:space="preserve"> </w:t>
      </w:r>
      <w:r w:rsidR="00A4754D" w:rsidRPr="00275183">
        <w:rPr>
          <w:rFonts w:ascii="Arial" w:hAnsi="Arial" w:cs="Arial"/>
          <w:color w:val="000000" w:themeColor="text1"/>
          <w:lang w:val="hu-HU"/>
        </w:rPr>
        <w:t xml:space="preserve">aktuálisan fennálló hitelállományának megfelelően korrigálni a </w:t>
      </w:r>
      <w:r w:rsidR="0046187F" w:rsidRPr="00275183">
        <w:rPr>
          <w:rFonts w:ascii="Arial" w:hAnsi="Arial" w:cs="Arial"/>
          <w:color w:val="000000" w:themeColor="text1"/>
          <w:lang w:val="hu-HU"/>
        </w:rPr>
        <w:t>mező tartalmát a nyilvántartásában elérhető utolsó állományadata alapján</w:t>
      </w:r>
      <w:r w:rsidR="00A4754D" w:rsidRPr="002D62F0">
        <w:rPr>
          <w:rFonts w:ascii="Arial" w:hAnsi="Arial" w:cs="Arial"/>
          <w:lang w:val="hu-HU"/>
        </w:rPr>
        <w:t xml:space="preserve">. </w:t>
      </w:r>
      <w:r w:rsidR="002467BA" w:rsidRPr="002D62F0">
        <w:rPr>
          <w:rFonts w:ascii="Arial" w:hAnsi="Arial" w:cs="Arial"/>
          <w:lang w:val="hu-HU"/>
        </w:rPr>
        <w:t>(</w:t>
      </w:r>
      <w:r w:rsidR="00C715E2" w:rsidRPr="002D62F0">
        <w:rPr>
          <w:rFonts w:ascii="Arial" w:hAnsi="Arial" w:cs="Arial"/>
          <w:lang w:val="hu-HU"/>
        </w:rPr>
        <w:t>Az egyes részletek f</w:t>
      </w:r>
      <w:r w:rsidR="002467BA" w:rsidRPr="002D62F0">
        <w:rPr>
          <w:rFonts w:ascii="Arial" w:hAnsi="Arial" w:cs="Arial"/>
          <w:lang w:val="hu-HU"/>
        </w:rPr>
        <w:t>olyósítás</w:t>
      </w:r>
      <w:r w:rsidR="00C715E2" w:rsidRPr="002D62F0">
        <w:rPr>
          <w:rFonts w:ascii="Arial" w:hAnsi="Arial" w:cs="Arial"/>
          <w:lang w:val="hu-HU"/>
        </w:rPr>
        <w:t>a</w:t>
      </w:r>
      <w:r w:rsidR="002467BA" w:rsidRPr="002D62F0">
        <w:rPr>
          <w:rFonts w:ascii="Arial" w:hAnsi="Arial" w:cs="Arial"/>
          <w:lang w:val="hu-HU"/>
        </w:rPr>
        <w:t xml:space="preserve"> esetén csak akkor</w:t>
      </w:r>
      <w:r w:rsidR="00C715E2" w:rsidRPr="002D62F0">
        <w:rPr>
          <w:rFonts w:ascii="Arial" w:hAnsi="Arial" w:cs="Arial"/>
          <w:lang w:val="hu-HU"/>
        </w:rPr>
        <w:t xml:space="preserve"> k</w:t>
      </w:r>
      <w:r w:rsidR="00617CEF" w:rsidRPr="002D62F0">
        <w:rPr>
          <w:rFonts w:ascii="Arial" w:hAnsi="Arial" w:cs="Arial"/>
          <w:lang w:val="hu-HU"/>
        </w:rPr>
        <w:t xml:space="preserve">erüljön sor </w:t>
      </w:r>
      <w:r w:rsidR="00C715E2" w:rsidRPr="002D62F0">
        <w:rPr>
          <w:rFonts w:ascii="Arial" w:hAnsi="Arial" w:cs="Arial"/>
          <w:lang w:val="hu-HU"/>
        </w:rPr>
        <w:t>az erről szóló adatszolgáltatás</w:t>
      </w:r>
      <w:r w:rsidR="00617CEF" w:rsidRPr="002D62F0">
        <w:rPr>
          <w:rFonts w:ascii="Arial" w:hAnsi="Arial" w:cs="Arial"/>
          <w:lang w:val="hu-HU"/>
        </w:rPr>
        <w:t xml:space="preserve"> beküldésére</w:t>
      </w:r>
      <w:r w:rsidR="00C715E2" w:rsidRPr="002D62F0">
        <w:rPr>
          <w:rFonts w:ascii="Arial" w:hAnsi="Arial" w:cs="Arial"/>
          <w:lang w:val="hu-HU"/>
        </w:rPr>
        <w:t xml:space="preserve"> a kívánt folyósítást megelőző munkanapon</w:t>
      </w:r>
      <w:r w:rsidR="002D62F0" w:rsidRPr="002D62F0">
        <w:rPr>
          <w:rFonts w:ascii="Arial" w:hAnsi="Arial" w:cs="Arial"/>
          <w:lang w:val="hu-HU"/>
        </w:rPr>
        <w:t>,</w:t>
      </w:r>
      <w:r w:rsidR="002467BA" w:rsidRPr="002D62F0">
        <w:rPr>
          <w:rFonts w:ascii="Arial" w:hAnsi="Arial" w:cs="Arial"/>
          <w:lang w:val="hu-HU"/>
        </w:rPr>
        <w:t xml:space="preserve"> </w:t>
      </w:r>
      <w:r w:rsidRPr="002D62F0">
        <w:rPr>
          <w:rFonts w:ascii="Arial" w:hAnsi="Arial" w:cs="Arial"/>
          <w:lang w:val="hu-HU"/>
        </w:rPr>
        <w:t>ha a</w:t>
      </w:r>
      <w:r w:rsidR="00386D4D">
        <w:rPr>
          <w:rFonts w:ascii="Arial" w:hAnsi="Arial" w:cs="Arial"/>
          <w:lang w:val="hu-HU"/>
        </w:rPr>
        <w:t>z Adós</w:t>
      </w:r>
      <w:r w:rsidR="0074639A">
        <w:rPr>
          <w:rFonts w:ascii="Arial" w:hAnsi="Arial" w:cs="Arial"/>
          <w:lang w:val="hu-HU"/>
        </w:rPr>
        <w:t xml:space="preserve"> </w:t>
      </w:r>
      <w:r w:rsidRPr="002D62F0">
        <w:rPr>
          <w:rFonts w:ascii="Arial" w:hAnsi="Arial" w:cs="Arial"/>
          <w:lang w:val="hu-HU"/>
        </w:rPr>
        <w:t xml:space="preserve">számára a folyósítás feltételei </w:t>
      </w:r>
      <w:r w:rsidR="00C715E2" w:rsidRPr="002D62F0">
        <w:rPr>
          <w:rFonts w:ascii="Arial" w:hAnsi="Arial" w:cs="Arial"/>
          <w:lang w:val="hu-HU"/>
        </w:rPr>
        <w:t xml:space="preserve">már </w:t>
      </w:r>
      <w:r w:rsidRPr="002D62F0">
        <w:rPr>
          <w:rFonts w:ascii="Arial" w:hAnsi="Arial" w:cs="Arial"/>
          <w:lang w:val="hu-HU"/>
        </w:rPr>
        <w:t>fennállnak</w:t>
      </w:r>
      <w:r w:rsidR="00C715E2" w:rsidRPr="002D62F0">
        <w:rPr>
          <w:rFonts w:ascii="Arial" w:hAnsi="Arial" w:cs="Arial"/>
          <w:lang w:val="hu-HU"/>
        </w:rPr>
        <w:t xml:space="preserve"> vagy a következő munkanapon valószínűsíthetően fenn fognak állni, mivel a folyósítás napján már csak az MNB-től kérhető a</w:t>
      </w:r>
      <w:r w:rsidR="000D6D26" w:rsidRPr="002D62F0">
        <w:rPr>
          <w:rFonts w:ascii="Arial" w:hAnsi="Arial" w:cs="Arial"/>
          <w:lang w:val="hu-HU"/>
        </w:rPr>
        <w:t>z oszlopban jelentett adat módosítása</w:t>
      </w:r>
      <w:r w:rsidR="002467BA" w:rsidRPr="003C2C93">
        <w:rPr>
          <w:rFonts w:ascii="Arial" w:hAnsi="Arial" w:cs="Arial"/>
          <w:lang w:val="hu-HU"/>
        </w:rPr>
        <w:t>)</w:t>
      </w:r>
      <w:r w:rsidRPr="003C2C93">
        <w:rPr>
          <w:rFonts w:ascii="Arial" w:hAnsi="Arial" w:cs="Arial"/>
          <w:lang w:val="hu-HU"/>
        </w:rPr>
        <w:t>.</w:t>
      </w:r>
      <w:r w:rsidRPr="003C2C93">
        <w:rPr>
          <w:rFonts w:ascii="Arial" w:hAnsi="Arial" w:cs="Arial"/>
          <w:color w:val="4472C4" w:themeColor="accent1"/>
          <w:lang w:val="hu-HU"/>
        </w:rPr>
        <w:t xml:space="preserve"> </w:t>
      </w:r>
      <w:r w:rsidRPr="003C2C93">
        <w:rPr>
          <w:rFonts w:ascii="Arial" w:hAnsi="Arial" w:cs="Arial"/>
          <w:lang w:val="hu-HU"/>
        </w:rPr>
        <w:t xml:space="preserve">Ha a várt törlesztés mégsem folyik be az adatszolgáltatóhoz, akkor sem állítható vissza az oszlop értéke. </w:t>
      </w:r>
      <w:r w:rsidR="0079376D" w:rsidRPr="003C2C93">
        <w:rPr>
          <w:rFonts w:ascii="Arial" w:hAnsi="Arial" w:cs="Arial"/>
          <w:lang w:val="hu-HU"/>
        </w:rPr>
        <w:t>Amennyiben</w:t>
      </w:r>
      <w:r w:rsidR="0079376D" w:rsidRPr="002D62F0">
        <w:rPr>
          <w:rFonts w:ascii="Arial" w:hAnsi="Arial" w:cs="Arial"/>
          <w:lang w:val="hu-HU"/>
        </w:rPr>
        <w:t xml:space="preserve"> </w:t>
      </w:r>
      <w:r w:rsidR="00495CF6" w:rsidRPr="002D62F0">
        <w:rPr>
          <w:rFonts w:ascii="Arial" w:hAnsi="Arial" w:cs="Arial"/>
          <w:lang w:val="hu-HU"/>
        </w:rPr>
        <w:t>a törlesztésre a vártnál korábban kerül sor</w:t>
      </w:r>
      <w:r w:rsidR="00A533A1" w:rsidRPr="002D62F0">
        <w:rPr>
          <w:rFonts w:ascii="Arial" w:hAnsi="Arial" w:cs="Arial"/>
          <w:lang w:val="hu-HU"/>
        </w:rPr>
        <w:t>,</w:t>
      </w:r>
      <w:r w:rsidR="0079376D" w:rsidRPr="002D62F0">
        <w:rPr>
          <w:rFonts w:ascii="Arial" w:hAnsi="Arial" w:cs="Arial"/>
          <w:lang w:val="hu-HU"/>
        </w:rPr>
        <w:t xml:space="preserve"> a</w:t>
      </w:r>
      <w:r w:rsidR="000D3C0A" w:rsidRPr="002D62F0">
        <w:rPr>
          <w:rFonts w:ascii="Arial" w:hAnsi="Arial" w:cs="Arial"/>
          <w:lang w:val="hu-HU"/>
        </w:rPr>
        <w:t>z adatszolgáltató</w:t>
      </w:r>
      <w:r w:rsidR="00495CF6" w:rsidRPr="002D62F0">
        <w:rPr>
          <w:rFonts w:ascii="Arial" w:hAnsi="Arial" w:cs="Arial"/>
          <w:lang w:val="hu-HU"/>
        </w:rPr>
        <w:t xml:space="preserve"> köteles haladéktalanul jelenteni</w:t>
      </w:r>
      <w:r w:rsidR="0079376D" w:rsidRPr="002D62F0">
        <w:rPr>
          <w:rFonts w:ascii="Arial" w:hAnsi="Arial" w:cs="Arial"/>
          <w:lang w:val="hu-HU"/>
        </w:rPr>
        <w:t xml:space="preserve"> </w:t>
      </w:r>
      <w:r w:rsidR="00495CF6" w:rsidRPr="002D62F0">
        <w:rPr>
          <w:rFonts w:ascii="Arial" w:hAnsi="Arial" w:cs="Arial"/>
          <w:lang w:val="hu-HU"/>
        </w:rPr>
        <w:t>az aktuális állomány csökkenését.</w:t>
      </w:r>
    </w:p>
    <w:p w14:paraId="1D72B966" w14:textId="2B0443CE" w:rsidR="001B2785" w:rsidRPr="00E23394" w:rsidRDefault="00EB413A" w:rsidP="00A546DA">
      <w:pPr>
        <w:spacing w:before="240" w:after="240"/>
        <w:ind w:left="426" w:hanging="1"/>
        <w:jc w:val="both"/>
        <w:rPr>
          <w:rFonts w:ascii="Arial" w:hAnsi="Arial" w:cs="Arial"/>
          <w:color w:val="4472C4" w:themeColor="accent1"/>
          <w:lang w:val="hu-HU"/>
        </w:rPr>
      </w:pPr>
      <w:r w:rsidRPr="00257271">
        <w:rPr>
          <w:rFonts w:ascii="Arial" w:hAnsi="Arial" w:cs="Arial"/>
          <w:lang w:val="hu-HU"/>
        </w:rPr>
        <w:t xml:space="preserve">Amennyiben a </w:t>
      </w:r>
      <w:r w:rsidR="0074639A" w:rsidRPr="00257271">
        <w:rPr>
          <w:rFonts w:ascii="Arial" w:hAnsi="Arial" w:cs="Arial"/>
          <w:lang w:val="hu-HU"/>
        </w:rPr>
        <w:t>lakáshitel</w:t>
      </w:r>
      <w:r w:rsidRPr="00257271">
        <w:rPr>
          <w:rFonts w:ascii="Arial" w:hAnsi="Arial" w:cs="Arial"/>
          <w:lang w:val="hu-HU"/>
        </w:rPr>
        <w:t xml:space="preserve"> újabb részletének folyósítása és törlesztése egy napra esik, akkor </w:t>
      </w:r>
      <w:r w:rsidR="00E957D2" w:rsidRPr="00257271">
        <w:rPr>
          <w:rFonts w:ascii="Arial" w:hAnsi="Arial" w:cs="Arial"/>
          <w:lang w:val="hu-HU"/>
        </w:rPr>
        <w:t xml:space="preserve">az </w:t>
      </w:r>
      <w:r w:rsidRPr="00257271">
        <w:rPr>
          <w:rFonts w:ascii="Arial" w:hAnsi="Arial" w:cs="Arial"/>
          <w:lang w:val="hu-HU"/>
        </w:rPr>
        <w:t>azt megelőző munkanapon</w:t>
      </w:r>
      <w:r w:rsidR="00347ED7" w:rsidRPr="00257271">
        <w:rPr>
          <w:rFonts w:ascii="Arial" w:hAnsi="Arial" w:cs="Arial"/>
          <w:lang w:val="hu-HU"/>
        </w:rPr>
        <w:t xml:space="preserve"> </w:t>
      </w:r>
      <w:r w:rsidRPr="00257271">
        <w:rPr>
          <w:rFonts w:ascii="Arial" w:hAnsi="Arial" w:cs="Arial"/>
          <w:lang w:val="hu-HU"/>
        </w:rPr>
        <w:t xml:space="preserve">külön soron, azaz két külön </w:t>
      </w:r>
      <w:r w:rsidR="00A420BC" w:rsidRPr="00257271">
        <w:rPr>
          <w:rFonts w:ascii="Arial" w:hAnsi="Arial" w:cs="Arial"/>
          <w:lang w:val="hu-HU"/>
        </w:rPr>
        <w:t>U</w:t>
      </w:r>
      <w:r w:rsidRPr="00257271">
        <w:rPr>
          <w:rFonts w:ascii="Arial" w:hAnsi="Arial" w:cs="Arial"/>
          <w:lang w:val="hu-HU"/>
        </w:rPr>
        <w:t xml:space="preserve">pdate </w:t>
      </w:r>
      <w:r w:rsidR="00A420BC" w:rsidRPr="00257271">
        <w:rPr>
          <w:rFonts w:ascii="Arial" w:hAnsi="Arial" w:cs="Arial"/>
          <w:lang w:val="hu-HU"/>
        </w:rPr>
        <w:t>beküldésével</w:t>
      </w:r>
      <w:r w:rsidRPr="00257271">
        <w:rPr>
          <w:rFonts w:ascii="Arial" w:hAnsi="Arial" w:cs="Arial"/>
          <w:lang w:val="hu-HU"/>
        </w:rPr>
        <w:t xml:space="preserve"> kell jelenteni a hitel aktuális állományának növekedését és csökkenését</w:t>
      </w:r>
      <w:r w:rsidR="00A075F7" w:rsidRPr="00257271">
        <w:rPr>
          <w:rFonts w:ascii="Arial" w:hAnsi="Arial" w:cs="Arial"/>
          <w:lang w:val="hu-HU"/>
        </w:rPr>
        <w:t xml:space="preserve"> a következő módon. A</w:t>
      </w:r>
      <w:r w:rsidRPr="00257271">
        <w:rPr>
          <w:rFonts w:ascii="Arial" w:hAnsi="Arial" w:cs="Arial"/>
          <w:lang w:val="hu-HU"/>
        </w:rPr>
        <w:t xml:space="preserve">z először jelentett összegnek csak az első pénzmozgás hatását </w:t>
      </w:r>
      <w:r w:rsidR="00A075F7" w:rsidRPr="00257271">
        <w:rPr>
          <w:rFonts w:ascii="Arial" w:hAnsi="Arial" w:cs="Arial"/>
          <w:lang w:val="hu-HU"/>
        </w:rPr>
        <w:t>kell tükröznie (vagy a részfolyósítással megnövelt vagy a törlesztéssel csökkentett összeget)</w:t>
      </w:r>
      <w:r w:rsidRPr="00257271">
        <w:rPr>
          <w:rFonts w:ascii="Arial" w:hAnsi="Arial" w:cs="Arial"/>
          <w:lang w:val="hu-HU"/>
        </w:rPr>
        <w:t xml:space="preserve">, a második </w:t>
      </w:r>
      <w:r w:rsidR="00A420BC" w:rsidRPr="00257271">
        <w:rPr>
          <w:rFonts w:ascii="Arial" w:hAnsi="Arial" w:cs="Arial"/>
          <w:lang w:val="hu-HU"/>
        </w:rPr>
        <w:t>sorban</w:t>
      </w:r>
      <w:r w:rsidRPr="00257271">
        <w:rPr>
          <w:rFonts w:ascii="Arial" w:hAnsi="Arial" w:cs="Arial"/>
          <w:lang w:val="hu-HU"/>
        </w:rPr>
        <w:t xml:space="preserve"> szereplő</w:t>
      </w:r>
      <w:r w:rsidR="00E957D2" w:rsidRPr="00257271">
        <w:rPr>
          <w:rFonts w:ascii="Arial" w:hAnsi="Arial" w:cs="Arial"/>
          <w:lang w:val="hu-HU"/>
        </w:rPr>
        <w:t xml:space="preserve"> adatnak</w:t>
      </w:r>
      <w:r w:rsidRPr="00257271">
        <w:rPr>
          <w:rFonts w:ascii="Arial" w:hAnsi="Arial" w:cs="Arial"/>
          <w:lang w:val="hu-HU"/>
        </w:rPr>
        <w:t xml:space="preserve"> pedig már </w:t>
      </w:r>
      <w:r w:rsidR="00A075F7" w:rsidRPr="00257271">
        <w:rPr>
          <w:rFonts w:ascii="Arial" w:hAnsi="Arial" w:cs="Arial"/>
          <w:lang w:val="hu-HU"/>
        </w:rPr>
        <w:t xml:space="preserve">mindkét pénzmozgásét (azaz </w:t>
      </w:r>
      <w:r w:rsidRPr="00257271">
        <w:rPr>
          <w:rFonts w:ascii="Arial" w:hAnsi="Arial" w:cs="Arial"/>
          <w:lang w:val="hu-HU"/>
        </w:rPr>
        <w:t xml:space="preserve">a részfolyósítás és a törlesztés </w:t>
      </w:r>
      <w:r w:rsidR="00A075F7" w:rsidRPr="00257271">
        <w:rPr>
          <w:rFonts w:ascii="Arial" w:hAnsi="Arial" w:cs="Arial"/>
          <w:lang w:val="hu-HU"/>
        </w:rPr>
        <w:t>után fennálló követelésállománynak kell lennie)</w:t>
      </w:r>
      <w:r w:rsidRPr="00257271">
        <w:rPr>
          <w:rFonts w:ascii="Arial" w:hAnsi="Arial" w:cs="Arial"/>
          <w:lang w:val="hu-HU"/>
        </w:rPr>
        <w:t xml:space="preserve">. </w:t>
      </w:r>
      <w:r w:rsidR="00DC1474" w:rsidRPr="00257271">
        <w:rPr>
          <w:rFonts w:ascii="Arial" w:hAnsi="Arial" w:cs="Arial"/>
          <w:lang w:val="hu-HU"/>
        </w:rPr>
        <w:t xml:space="preserve">Szintén külön Update beküldésével kell jelenteni az állományátruházás keretében átadni kívánt </w:t>
      </w:r>
      <w:r w:rsidR="0074639A" w:rsidRPr="00257271">
        <w:rPr>
          <w:rFonts w:ascii="Arial" w:hAnsi="Arial" w:cs="Arial"/>
          <w:lang w:val="hu-HU"/>
        </w:rPr>
        <w:t>lakáshitel</w:t>
      </w:r>
      <w:r w:rsidR="00DC1474" w:rsidRPr="006E276F">
        <w:rPr>
          <w:rFonts w:ascii="Arial" w:hAnsi="Arial" w:cs="Arial"/>
          <w:lang w:val="hu-HU"/>
        </w:rPr>
        <w:t xml:space="preserve">, illetve </w:t>
      </w:r>
      <w:proofErr w:type="spellStart"/>
      <w:r w:rsidR="00DC1474" w:rsidRPr="006E276F">
        <w:rPr>
          <w:rFonts w:ascii="Arial" w:hAnsi="Arial" w:cs="Arial"/>
          <w:lang w:val="hu-HU"/>
        </w:rPr>
        <w:t>NHP</w:t>
      </w:r>
      <w:proofErr w:type="spellEnd"/>
      <w:r w:rsidR="00DC1474" w:rsidRPr="006E276F">
        <w:rPr>
          <w:rFonts w:ascii="Arial" w:hAnsi="Arial" w:cs="Arial"/>
          <w:lang w:val="hu-HU"/>
        </w:rPr>
        <w:t xml:space="preserve">-hitelkiváltás keretében kiváltásra kerülő </w:t>
      </w:r>
      <w:r w:rsidR="0074639A">
        <w:rPr>
          <w:rFonts w:ascii="Arial" w:hAnsi="Arial" w:cs="Arial"/>
          <w:lang w:val="hu-HU"/>
        </w:rPr>
        <w:t>lakáshitel</w:t>
      </w:r>
      <w:r w:rsidR="00DC1474" w:rsidRPr="006E276F">
        <w:rPr>
          <w:rFonts w:ascii="Arial" w:hAnsi="Arial" w:cs="Arial"/>
          <w:lang w:val="hu-HU"/>
        </w:rPr>
        <w:t xml:space="preserve"> esetén annak (rész)lehívását, résztörlesztését, majd ezt követően az átruházáshoz/kiváltáshoz kapcsolódó teljes </w:t>
      </w:r>
      <w:r w:rsidR="00DC1474" w:rsidRPr="006E276F">
        <w:rPr>
          <w:rFonts w:ascii="Arial" w:hAnsi="Arial" w:cs="Arial"/>
          <w:lang w:val="hu-HU"/>
        </w:rPr>
        <w:lastRenderedPageBreak/>
        <w:t xml:space="preserve">visszafizetését, ha azok egyazon napon (az adatszolgáltatást követő munkanapon) esedékesek. </w:t>
      </w:r>
      <w:r w:rsidR="00BB48A4" w:rsidRPr="006E276F">
        <w:rPr>
          <w:rFonts w:ascii="Arial" w:hAnsi="Arial" w:cs="Arial"/>
          <w:lang w:val="hu-HU"/>
        </w:rPr>
        <w:t xml:space="preserve">Ha a </w:t>
      </w:r>
      <w:r w:rsidR="0074639A">
        <w:rPr>
          <w:rFonts w:ascii="Arial" w:hAnsi="Arial" w:cs="Arial"/>
          <w:lang w:val="hu-HU"/>
        </w:rPr>
        <w:t>lakáshitel</w:t>
      </w:r>
      <w:r w:rsidR="00BB48A4" w:rsidRPr="006E276F">
        <w:rPr>
          <w:rFonts w:ascii="Arial" w:hAnsi="Arial" w:cs="Arial"/>
          <w:lang w:val="hu-HU"/>
        </w:rPr>
        <w:t xml:space="preserve">re vonatkozó szerződés bármely okból megszűnik vagy megszüntetésre kerül, akkor az oszlopban „0” értéket feltüntetve kell a változásról teljesítendő adatszolgáltatást megküldeni a </w:t>
      </w:r>
      <w:proofErr w:type="spellStart"/>
      <w:r w:rsidR="00BB48A4" w:rsidRPr="006E276F">
        <w:rPr>
          <w:rFonts w:ascii="Arial" w:hAnsi="Arial" w:cs="Arial"/>
          <w:lang w:val="hu-HU"/>
        </w:rPr>
        <w:t>c</w:t>
      </w:r>
      <w:r w:rsidR="006E276F" w:rsidRPr="006E276F">
        <w:rPr>
          <w:rFonts w:ascii="Arial" w:hAnsi="Arial" w:cs="Arial"/>
          <w:lang w:val="hu-HU"/>
        </w:rPr>
        <w:t>q</w:t>
      </w:r>
      <w:proofErr w:type="spellEnd"/>
      <w:r w:rsidR="00BB48A4" w:rsidRPr="006E276F">
        <w:rPr>
          <w:rFonts w:ascii="Arial" w:hAnsi="Arial" w:cs="Arial"/>
          <w:lang w:val="hu-HU"/>
        </w:rPr>
        <w:t>) oszlopnál megadott határidőben.</w:t>
      </w:r>
    </w:p>
    <w:p w14:paraId="553F4DDA" w14:textId="024089D0" w:rsidR="007A73A6" w:rsidRPr="00E23394" w:rsidRDefault="0035057A" w:rsidP="00A546DA">
      <w:pPr>
        <w:spacing w:before="240" w:after="240"/>
        <w:ind w:left="426" w:hanging="1"/>
        <w:jc w:val="both"/>
        <w:rPr>
          <w:rFonts w:ascii="Arial" w:hAnsi="Arial" w:cs="Arial"/>
          <w:color w:val="4472C4" w:themeColor="accent1"/>
          <w:lang w:val="hu-HU"/>
        </w:rPr>
      </w:pPr>
      <w:r w:rsidRPr="0035057A">
        <w:rPr>
          <w:rFonts w:ascii="Arial" w:hAnsi="Arial" w:cs="Arial"/>
          <w:lang w:val="hu-HU"/>
        </w:rPr>
        <w:t>A</w:t>
      </w:r>
      <w:r w:rsidR="00B50790" w:rsidRPr="0035057A">
        <w:rPr>
          <w:rFonts w:ascii="Arial" w:hAnsi="Arial" w:cs="Arial"/>
          <w:lang w:val="hu-HU"/>
        </w:rPr>
        <w:t xml:space="preserve">z oszlopban szereplő érték a módosítás során a szerződéskötés dátumát követő </w:t>
      </w:r>
      <w:r w:rsidRPr="0035057A">
        <w:rPr>
          <w:rFonts w:ascii="Arial" w:hAnsi="Arial" w:cs="Arial"/>
          <w:lang w:val="hu-HU"/>
        </w:rPr>
        <w:t>4</w:t>
      </w:r>
      <w:r w:rsidR="00B50790" w:rsidRPr="0035057A">
        <w:rPr>
          <w:rFonts w:ascii="Arial" w:hAnsi="Arial" w:cs="Arial"/>
          <w:lang w:val="hu-HU"/>
        </w:rPr>
        <w:t xml:space="preserve"> évig növekedhet. </w:t>
      </w:r>
      <w:bookmarkStart w:id="23" w:name="OLE_LINK3"/>
      <w:r w:rsidR="00BB48A4" w:rsidRPr="0035057A">
        <w:rPr>
          <w:rFonts w:ascii="Arial" w:hAnsi="Arial" w:cs="Arial"/>
          <w:lang w:val="hu-HU"/>
        </w:rPr>
        <w:t>Az oszlopban jelentendő adatnak egész számnak kell lennie, forintban kifejezve.</w:t>
      </w:r>
      <w:r w:rsidRPr="0035057A">
        <w:rPr>
          <w:rFonts w:ascii="Arial" w:hAnsi="Arial" w:cs="Arial"/>
          <w:lang w:val="hu-HU"/>
        </w:rPr>
        <w:t xml:space="preserve"> </w:t>
      </w:r>
      <w:bookmarkEnd w:id="23"/>
      <w:r w:rsidRPr="0035057A">
        <w:rPr>
          <w:rFonts w:ascii="Arial" w:hAnsi="Arial" w:cs="Arial"/>
          <w:lang w:val="hu-HU"/>
        </w:rPr>
        <w:t xml:space="preserve">Az </w:t>
      </w:r>
      <w:r w:rsidRPr="006E276F">
        <w:rPr>
          <w:rFonts w:ascii="Arial" w:hAnsi="Arial" w:cs="Arial"/>
          <w:lang w:val="hu-HU"/>
        </w:rPr>
        <w:t>oszlop kitöltése kötelező.</w:t>
      </w:r>
      <w:r>
        <w:rPr>
          <w:rFonts w:ascii="Arial" w:hAnsi="Arial" w:cs="Arial"/>
          <w:lang w:val="hu-HU"/>
        </w:rPr>
        <w:t xml:space="preserve"> </w:t>
      </w:r>
      <w:r w:rsidRPr="00B05AFC">
        <w:rPr>
          <w:rFonts w:ascii="Arial" w:hAnsi="Arial" w:cs="Arial"/>
          <w:color w:val="000000" w:themeColor="text1"/>
          <w:lang w:val="hu-HU"/>
        </w:rPr>
        <w:t>Az oszlopban jelentendő adat terjedelme legfeljebb 8 karakter.</w:t>
      </w:r>
    </w:p>
    <w:p w14:paraId="789A8F31" w14:textId="54E912CC" w:rsidR="00B41F22" w:rsidRPr="0035057A" w:rsidRDefault="00B41F22" w:rsidP="00A546DA">
      <w:pPr>
        <w:autoSpaceDE w:val="0"/>
        <w:autoSpaceDN w:val="0"/>
        <w:adjustRightInd w:val="0"/>
        <w:spacing w:before="240" w:after="240"/>
        <w:ind w:left="425" w:hanging="425"/>
        <w:jc w:val="both"/>
        <w:rPr>
          <w:rFonts w:ascii="Arial" w:hAnsi="Arial" w:cs="Arial"/>
          <w:lang w:val="hu-HU"/>
        </w:rPr>
      </w:pPr>
      <w:proofErr w:type="spellStart"/>
      <w:r w:rsidRPr="0035057A">
        <w:rPr>
          <w:rFonts w:ascii="Arial" w:hAnsi="Arial" w:cs="Arial"/>
          <w:lang w:val="hu-HU"/>
        </w:rPr>
        <w:t>c</w:t>
      </w:r>
      <w:r w:rsidR="00E4313A">
        <w:rPr>
          <w:rFonts w:ascii="Arial" w:hAnsi="Arial" w:cs="Arial"/>
          <w:lang w:val="hu-HU"/>
        </w:rPr>
        <w:t>n</w:t>
      </w:r>
      <w:proofErr w:type="spellEnd"/>
      <w:r w:rsidRPr="0035057A">
        <w:rPr>
          <w:rFonts w:ascii="Arial" w:hAnsi="Arial" w:cs="Arial"/>
          <w:lang w:val="hu-HU"/>
        </w:rPr>
        <w:t>)</w:t>
      </w:r>
      <w:r w:rsidRPr="0035057A">
        <w:rPr>
          <w:rFonts w:ascii="Arial" w:hAnsi="Arial" w:cs="Arial"/>
          <w:lang w:val="hu-HU"/>
        </w:rPr>
        <w:tab/>
      </w:r>
      <w:r w:rsidR="007A73A6" w:rsidRPr="0035057A">
        <w:rPr>
          <w:rFonts w:ascii="Arial" w:hAnsi="Arial" w:cs="Arial"/>
          <w:lang w:val="hu-HU"/>
        </w:rPr>
        <w:t xml:space="preserve">A </w:t>
      </w:r>
      <w:r w:rsidR="0081550A">
        <w:rPr>
          <w:rFonts w:ascii="Arial" w:hAnsi="Arial" w:cs="Arial"/>
          <w:lang w:val="hu-HU"/>
        </w:rPr>
        <w:t>L</w:t>
      </w:r>
      <w:r w:rsidR="0074639A">
        <w:rPr>
          <w:rFonts w:ascii="Arial" w:hAnsi="Arial" w:cs="Arial"/>
          <w:lang w:val="hu-HU"/>
        </w:rPr>
        <w:t>akáshitel</w:t>
      </w:r>
      <w:r w:rsidR="00C047F3" w:rsidRPr="0035057A">
        <w:rPr>
          <w:rFonts w:ascii="Arial" w:hAnsi="Arial" w:cs="Arial"/>
          <w:lang w:val="hu-HU"/>
        </w:rPr>
        <w:t xml:space="preserve"> fedezetének</w:t>
      </w:r>
      <w:r w:rsidRPr="0035057A">
        <w:rPr>
          <w:rFonts w:ascii="Arial" w:hAnsi="Arial" w:cs="Arial"/>
          <w:lang w:val="hu-HU"/>
        </w:rPr>
        <w:t xml:space="preserve"> </w:t>
      </w:r>
      <w:r w:rsidR="00C047F3" w:rsidRPr="0035057A">
        <w:rPr>
          <w:rFonts w:ascii="Arial" w:hAnsi="Arial" w:cs="Arial"/>
          <w:lang w:val="hu-HU"/>
        </w:rPr>
        <w:t>jellegeként</w:t>
      </w:r>
      <w:r w:rsidR="007A73A6" w:rsidRPr="0035057A">
        <w:rPr>
          <w:rFonts w:ascii="Arial" w:hAnsi="Arial" w:cs="Arial"/>
          <w:lang w:val="hu-HU"/>
        </w:rPr>
        <w:t xml:space="preserve"> legfeljebb </w:t>
      </w:r>
      <w:r w:rsidR="0035057A" w:rsidRPr="0035057A">
        <w:rPr>
          <w:rFonts w:ascii="Arial" w:hAnsi="Arial" w:cs="Arial"/>
          <w:lang w:val="hu-HU"/>
        </w:rPr>
        <w:t>három</w:t>
      </w:r>
      <w:r w:rsidR="0099697D" w:rsidRPr="0035057A">
        <w:rPr>
          <w:rFonts w:ascii="Arial" w:hAnsi="Arial" w:cs="Arial"/>
          <w:lang w:val="hu-HU"/>
        </w:rPr>
        <w:t xml:space="preserve"> </w:t>
      </w:r>
      <w:r w:rsidR="007A73A6" w:rsidRPr="0035057A">
        <w:rPr>
          <w:rFonts w:ascii="Arial" w:hAnsi="Arial" w:cs="Arial"/>
          <w:lang w:val="hu-HU"/>
        </w:rPr>
        <w:t>típusú fedezetet lehet megadni</w:t>
      </w:r>
      <w:r w:rsidR="00C047F3" w:rsidRPr="0035057A">
        <w:rPr>
          <w:rFonts w:ascii="Arial" w:hAnsi="Arial" w:cs="Arial"/>
          <w:lang w:val="hu-HU"/>
        </w:rPr>
        <w:t>.</w:t>
      </w:r>
      <w:r w:rsidR="008934FE" w:rsidRPr="0035057A">
        <w:rPr>
          <w:rFonts w:ascii="Arial" w:hAnsi="Arial" w:cs="Arial"/>
          <w:lang w:val="hu-HU"/>
        </w:rPr>
        <w:t xml:space="preserve"> </w:t>
      </w:r>
      <w:r w:rsidRPr="0035057A">
        <w:rPr>
          <w:rFonts w:ascii="Arial" w:hAnsi="Arial" w:cs="Arial"/>
          <w:lang w:val="hu-HU"/>
        </w:rPr>
        <w:t>A kódlista szerint kell kitölteni.</w:t>
      </w:r>
      <w:r w:rsidR="008934FE" w:rsidRPr="0035057A">
        <w:rPr>
          <w:rFonts w:ascii="Arial" w:hAnsi="Arial" w:cs="Arial"/>
          <w:lang w:val="hu-HU"/>
        </w:rPr>
        <w:t xml:space="preserve"> Több típusú fedezet esetében az egyes fedezetek kódját egymást követően, szóköz alkalmazása nélkül kell megadni.</w:t>
      </w:r>
      <w:r w:rsidR="001173F6" w:rsidRPr="0035057A">
        <w:rPr>
          <w:rFonts w:ascii="Arial" w:hAnsi="Arial" w:cs="Arial"/>
          <w:lang w:val="hu-HU"/>
        </w:rPr>
        <w:t xml:space="preserve"> </w:t>
      </w:r>
      <w:r w:rsidR="00527AE8" w:rsidRPr="0035057A">
        <w:rPr>
          <w:rFonts w:ascii="Arial" w:hAnsi="Arial" w:cs="Arial"/>
          <w:lang w:val="hu-HU"/>
        </w:rPr>
        <w:t xml:space="preserve">Az oszlop kitöltése kötelező, a korábbiakban megadott adat tekintetében beállt változást jelenteni kell. Az oszlopban jelentendő adat terjedelme legfeljebb </w:t>
      </w:r>
      <w:r w:rsidR="0035057A" w:rsidRPr="0035057A">
        <w:rPr>
          <w:rFonts w:ascii="Arial" w:hAnsi="Arial" w:cs="Arial"/>
          <w:lang w:val="hu-HU"/>
        </w:rPr>
        <w:t>3</w:t>
      </w:r>
      <w:r w:rsidR="00527AE8" w:rsidRPr="0035057A">
        <w:rPr>
          <w:rFonts w:ascii="Arial" w:hAnsi="Arial" w:cs="Arial"/>
          <w:lang w:val="hu-HU"/>
        </w:rPr>
        <w:t xml:space="preserve"> karakter.</w:t>
      </w:r>
    </w:p>
    <w:p w14:paraId="4794C73A" w14:textId="1AB453D3" w:rsidR="008414C6" w:rsidRPr="00E23394" w:rsidRDefault="007A62B7" w:rsidP="008414C6">
      <w:pPr>
        <w:autoSpaceDE w:val="0"/>
        <w:autoSpaceDN w:val="0"/>
        <w:adjustRightInd w:val="0"/>
        <w:spacing w:before="240" w:after="240"/>
        <w:ind w:left="426" w:hanging="426"/>
        <w:jc w:val="both"/>
        <w:rPr>
          <w:rFonts w:ascii="Arial" w:hAnsi="Arial" w:cs="Arial"/>
          <w:color w:val="4472C4" w:themeColor="accent1"/>
          <w:lang w:val="hu-HU"/>
        </w:rPr>
      </w:pPr>
      <w:r w:rsidRPr="0041415B">
        <w:rPr>
          <w:rFonts w:ascii="Arial" w:hAnsi="Arial" w:cs="Arial"/>
          <w:lang w:val="hu-HU"/>
        </w:rPr>
        <w:t>c</w:t>
      </w:r>
      <w:r w:rsidR="00E4313A">
        <w:rPr>
          <w:rFonts w:ascii="Arial" w:hAnsi="Arial" w:cs="Arial"/>
          <w:lang w:val="hu-HU"/>
        </w:rPr>
        <w:t>o</w:t>
      </w:r>
      <w:r w:rsidRPr="0041415B">
        <w:rPr>
          <w:rFonts w:ascii="Arial" w:hAnsi="Arial" w:cs="Arial"/>
          <w:lang w:val="hu-HU"/>
        </w:rPr>
        <w:t>)</w:t>
      </w:r>
      <w:r w:rsidRPr="0041415B">
        <w:rPr>
          <w:rFonts w:ascii="Arial" w:hAnsi="Arial" w:cs="Arial"/>
          <w:lang w:val="hu-HU"/>
        </w:rPr>
        <w:tab/>
      </w:r>
      <w:r w:rsidR="00DC6529" w:rsidRPr="0041415B">
        <w:rPr>
          <w:rFonts w:ascii="Arial" w:hAnsi="Arial" w:cs="Arial"/>
          <w:lang w:val="hu-HU"/>
        </w:rPr>
        <w:t xml:space="preserve">A </w:t>
      </w:r>
      <w:r w:rsidR="008414C6" w:rsidRPr="0041415B">
        <w:rPr>
          <w:rFonts w:ascii="Arial" w:hAnsi="Arial" w:cs="Arial"/>
          <w:lang w:val="hu-HU"/>
        </w:rPr>
        <w:t xml:space="preserve">fedezeti értéket befolyásoló tényező. A </w:t>
      </w:r>
      <w:r w:rsidR="00DC6529" w:rsidRPr="0041415B">
        <w:rPr>
          <w:rFonts w:ascii="Arial" w:hAnsi="Arial" w:cs="Arial"/>
          <w:lang w:val="hu-HU"/>
        </w:rPr>
        <w:t>Terméktájékoztató</w:t>
      </w:r>
      <w:r w:rsidR="008414C6" w:rsidRPr="0041415B">
        <w:rPr>
          <w:rFonts w:ascii="Arial" w:hAnsi="Arial" w:cs="Arial"/>
          <w:lang w:val="hu-HU"/>
        </w:rPr>
        <w:t xml:space="preserve"> szerint </w:t>
      </w:r>
      <w:r w:rsidR="00DC6529" w:rsidRPr="0041415B">
        <w:rPr>
          <w:rFonts w:ascii="Arial" w:hAnsi="Arial" w:cs="Arial"/>
          <w:lang w:val="hu-HU"/>
        </w:rPr>
        <w:t>fedezetként el nem fogadott</w:t>
      </w:r>
      <w:r w:rsidR="008414C6" w:rsidRPr="0041415B">
        <w:rPr>
          <w:rFonts w:ascii="Arial" w:hAnsi="Arial" w:cs="Arial"/>
          <w:lang w:val="hu-HU"/>
        </w:rPr>
        <w:t xml:space="preserve"> ügyletek </w:t>
      </w:r>
      <w:r w:rsidR="00C71FE0" w:rsidRPr="0041415B">
        <w:rPr>
          <w:rFonts w:ascii="Arial" w:hAnsi="Arial" w:cs="Arial"/>
          <w:lang w:val="hu-HU"/>
        </w:rPr>
        <w:t>esetén</w:t>
      </w:r>
      <w:r w:rsidR="00DC6529" w:rsidRPr="0041415B">
        <w:rPr>
          <w:rFonts w:ascii="Arial" w:hAnsi="Arial" w:cs="Arial"/>
          <w:lang w:val="hu-HU"/>
        </w:rPr>
        <w:t xml:space="preserve"> a mezőt a kódlista szerint kell kitölteni.</w:t>
      </w:r>
      <w:r w:rsidR="008414C6" w:rsidRPr="0041415B">
        <w:rPr>
          <w:rFonts w:ascii="Arial" w:hAnsi="Arial" w:cs="Arial"/>
          <w:lang w:val="hu-HU"/>
        </w:rPr>
        <w:t xml:space="preserve"> </w:t>
      </w:r>
      <w:r w:rsidR="0041415B" w:rsidRPr="0041415B">
        <w:rPr>
          <w:rFonts w:ascii="Arial" w:hAnsi="Arial" w:cs="Arial"/>
          <w:lang w:val="hu-HU"/>
        </w:rPr>
        <w:t xml:space="preserve">A megadott </w:t>
      </w:r>
      <w:r w:rsidR="0041415B" w:rsidRPr="00B05AFC">
        <w:rPr>
          <w:rFonts w:ascii="Arial" w:hAnsi="Arial" w:cs="Arial"/>
          <w:color w:val="000000" w:themeColor="text1"/>
          <w:lang w:val="hu-HU"/>
        </w:rPr>
        <w:t xml:space="preserve">adat </w:t>
      </w:r>
      <w:r w:rsidR="0041415B">
        <w:rPr>
          <w:rFonts w:ascii="Arial" w:hAnsi="Arial" w:cs="Arial"/>
          <w:color w:val="000000" w:themeColor="text1"/>
          <w:lang w:val="hu-HU"/>
        </w:rPr>
        <w:t>a későbbiekben nem</w:t>
      </w:r>
      <w:r w:rsidR="0041415B" w:rsidRPr="00B05AFC">
        <w:rPr>
          <w:rFonts w:ascii="Arial" w:hAnsi="Arial" w:cs="Arial"/>
          <w:color w:val="000000" w:themeColor="text1"/>
          <w:lang w:val="hu-HU"/>
        </w:rPr>
        <w:t xml:space="preserve"> módosítható.</w:t>
      </w:r>
      <w:r w:rsidR="0041415B">
        <w:rPr>
          <w:rFonts w:ascii="Arial" w:hAnsi="Arial" w:cs="Arial"/>
          <w:color w:val="000000" w:themeColor="text1"/>
          <w:lang w:val="hu-HU"/>
        </w:rPr>
        <w:t xml:space="preserve"> </w:t>
      </w:r>
      <w:r w:rsidR="008414C6" w:rsidRPr="005C6226">
        <w:rPr>
          <w:rFonts w:ascii="Arial" w:hAnsi="Arial" w:cs="Arial"/>
          <w:lang w:val="hu-HU"/>
        </w:rPr>
        <w:t xml:space="preserve">Az oszlopban jelentendő adat terjedelme </w:t>
      </w:r>
      <w:r w:rsidR="008414C6">
        <w:rPr>
          <w:rFonts w:ascii="Arial" w:hAnsi="Arial" w:cs="Arial"/>
          <w:lang w:val="hu-HU"/>
        </w:rPr>
        <w:t>3</w:t>
      </w:r>
      <w:r w:rsidR="008414C6" w:rsidRPr="005C6226">
        <w:rPr>
          <w:rFonts w:ascii="Arial" w:hAnsi="Arial" w:cs="Arial"/>
          <w:lang w:val="hu-HU"/>
        </w:rPr>
        <w:t xml:space="preserve"> karakter.</w:t>
      </w:r>
    </w:p>
    <w:p w14:paraId="245A5815" w14:textId="2A17B072" w:rsidR="007A73A6" w:rsidRPr="00B961B2" w:rsidRDefault="00606141" w:rsidP="00A546DA">
      <w:pPr>
        <w:spacing w:before="240" w:after="240"/>
        <w:ind w:left="425" w:hanging="425"/>
        <w:jc w:val="both"/>
        <w:rPr>
          <w:rFonts w:ascii="Arial" w:hAnsi="Arial" w:cs="Arial"/>
          <w:lang w:val="hu-HU"/>
        </w:rPr>
      </w:pPr>
      <w:proofErr w:type="spellStart"/>
      <w:r w:rsidRPr="0041415B">
        <w:rPr>
          <w:rFonts w:ascii="Arial" w:hAnsi="Arial" w:cs="Arial"/>
          <w:lang w:val="hu-HU"/>
        </w:rPr>
        <w:t>c</w:t>
      </w:r>
      <w:r w:rsidR="00E4313A">
        <w:rPr>
          <w:rFonts w:ascii="Arial" w:hAnsi="Arial" w:cs="Arial"/>
          <w:lang w:val="hu-HU"/>
        </w:rPr>
        <w:t>p</w:t>
      </w:r>
      <w:proofErr w:type="spellEnd"/>
      <w:r w:rsidRPr="0041415B">
        <w:rPr>
          <w:rFonts w:ascii="Arial" w:hAnsi="Arial" w:cs="Arial"/>
          <w:lang w:val="hu-HU"/>
        </w:rPr>
        <w:t>)</w:t>
      </w:r>
      <w:r w:rsidRPr="0041415B">
        <w:rPr>
          <w:rFonts w:ascii="Arial" w:hAnsi="Arial" w:cs="Arial"/>
          <w:lang w:val="hu-HU"/>
        </w:rPr>
        <w:tab/>
      </w:r>
      <w:r w:rsidR="003A3EB7" w:rsidRPr="0041415B">
        <w:rPr>
          <w:rFonts w:ascii="Arial" w:hAnsi="Arial" w:cs="Arial"/>
          <w:lang w:val="hu-HU"/>
        </w:rPr>
        <w:t>A l</w:t>
      </w:r>
      <w:r w:rsidR="0062001B" w:rsidRPr="0041415B">
        <w:rPr>
          <w:rFonts w:ascii="Arial" w:hAnsi="Arial" w:cs="Arial"/>
          <w:lang w:val="hu-HU"/>
        </w:rPr>
        <w:t xml:space="preserve">egrégebben fennálló késedelem </w:t>
      </w:r>
      <w:r w:rsidR="003A3EB7" w:rsidRPr="0041415B">
        <w:rPr>
          <w:rFonts w:ascii="Arial" w:hAnsi="Arial" w:cs="Arial"/>
          <w:lang w:val="hu-HU"/>
        </w:rPr>
        <w:t>beálltának</w:t>
      </w:r>
      <w:r w:rsidR="0062001B" w:rsidRPr="0041415B">
        <w:rPr>
          <w:rFonts w:ascii="Arial" w:hAnsi="Arial" w:cs="Arial"/>
          <w:lang w:val="hu-HU"/>
        </w:rPr>
        <w:t xml:space="preserve"> naptári nap szerinti időpontját kell megadni. </w:t>
      </w:r>
      <w:r w:rsidR="007A73A6" w:rsidRPr="0041415B">
        <w:rPr>
          <w:rFonts w:ascii="Arial" w:hAnsi="Arial" w:cs="Arial"/>
          <w:lang w:val="hu-HU"/>
        </w:rPr>
        <w:t xml:space="preserve">A </w:t>
      </w:r>
      <w:r w:rsidR="0081550A">
        <w:rPr>
          <w:rFonts w:ascii="Arial" w:hAnsi="Arial" w:cs="Arial"/>
          <w:lang w:val="hu-HU"/>
        </w:rPr>
        <w:t>L</w:t>
      </w:r>
      <w:r w:rsidR="0074639A">
        <w:rPr>
          <w:rFonts w:ascii="Arial" w:hAnsi="Arial" w:cs="Arial"/>
          <w:lang w:val="hu-HU"/>
        </w:rPr>
        <w:t>akáshitel</w:t>
      </w:r>
      <w:r w:rsidR="00351DD3" w:rsidRPr="0041415B">
        <w:rPr>
          <w:rFonts w:ascii="Arial" w:hAnsi="Arial" w:cs="Arial"/>
          <w:lang w:val="hu-HU"/>
        </w:rPr>
        <w:t xml:space="preserve"> </w:t>
      </w:r>
      <w:r w:rsidR="0081550A">
        <w:rPr>
          <w:rFonts w:ascii="Arial" w:hAnsi="Arial" w:cs="Arial"/>
          <w:lang w:val="hu-HU"/>
        </w:rPr>
        <w:t>S</w:t>
      </w:r>
      <w:r w:rsidR="007A73A6" w:rsidRPr="0041415B">
        <w:rPr>
          <w:rFonts w:ascii="Arial" w:hAnsi="Arial" w:cs="Arial"/>
          <w:lang w:val="hu-HU"/>
        </w:rPr>
        <w:t>zerződésben előírt törlesztés napját követő nap, ha az összeg nem folyik be a</w:t>
      </w:r>
      <w:r w:rsidR="00351DD3" w:rsidRPr="0041415B">
        <w:rPr>
          <w:rFonts w:ascii="Arial" w:hAnsi="Arial" w:cs="Arial"/>
          <w:lang w:val="hu-HU"/>
        </w:rPr>
        <w:t>z adatszolgáltató</w:t>
      </w:r>
      <w:r w:rsidR="007A73A6" w:rsidRPr="0041415B">
        <w:rPr>
          <w:rFonts w:ascii="Arial" w:hAnsi="Arial" w:cs="Arial"/>
          <w:lang w:val="hu-HU"/>
        </w:rPr>
        <w:t xml:space="preserve"> által megadott </w:t>
      </w:r>
      <w:r w:rsidR="00351DD3" w:rsidRPr="0041415B">
        <w:rPr>
          <w:rFonts w:ascii="Arial" w:hAnsi="Arial" w:cs="Arial"/>
          <w:lang w:val="hu-HU"/>
        </w:rPr>
        <w:t>bank</w:t>
      </w:r>
      <w:r w:rsidR="007A73A6" w:rsidRPr="0041415B">
        <w:rPr>
          <w:rFonts w:ascii="Arial" w:hAnsi="Arial" w:cs="Arial"/>
          <w:lang w:val="hu-HU"/>
        </w:rPr>
        <w:t>számlára.</w:t>
      </w:r>
      <w:r w:rsidR="00000F96" w:rsidRPr="0041415B">
        <w:rPr>
          <w:rFonts w:ascii="Arial" w:hAnsi="Arial" w:cs="Arial"/>
          <w:lang w:val="hu-HU"/>
        </w:rPr>
        <w:t xml:space="preserve"> </w:t>
      </w:r>
      <w:r w:rsidR="004717AF" w:rsidRPr="0041415B">
        <w:rPr>
          <w:rFonts w:ascii="Arial" w:hAnsi="Arial" w:cs="Arial"/>
          <w:lang w:val="hu-HU"/>
        </w:rPr>
        <w:t>Az oszlopot üresen kell hagyni</w:t>
      </w:r>
      <w:r w:rsidR="00405D6A" w:rsidRPr="0041415B">
        <w:rPr>
          <w:rFonts w:ascii="Arial" w:hAnsi="Arial" w:cs="Arial"/>
          <w:lang w:val="hu-HU"/>
        </w:rPr>
        <w:t>, ha nincs késedelem</w:t>
      </w:r>
      <w:r w:rsidR="007457C5" w:rsidRPr="003C2C93">
        <w:rPr>
          <w:rFonts w:ascii="Arial" w:hAnsi="Arial" w:cs="Arial"/>
          <w:lang w:val="hu-HU"/>
        </w:rPr>
        <w:t>.</w:t>
      </w:r>
      <w:r w:rsidR="00000F96" w:rsidRPr="003C2C93">
        <w:rPr>
          <w:rFonts w:ascii="Arial" w:hAnsi="Arial" w:cs="Arial"/>
          <w:lang w:val="hu-HU"/>
        </w:rPr>
        <w:t xml:space="preserve"> </w:t>
      </w:r>
      <w:r w:rsidR="00F242C3" w:rsidRPr="003C2C93">
        <w:rPr>
          <w:rFonts w:ascii="Arial" w:hAnsi="Arial" w:cs="Arial"/>
          <w:lang w:val="hu-HU"/>
        </w:rPr>
        <w:t>Az adatszolgáltatást a késedelem beálltát követő 5.</w:t>
      </w:r>
      <w:r w:rsidR="00FC2EC9" w:rsidRPr="003C2C93">
        <w:rPr>
          <w:rFonts w:ascii="Arial" w:hAnsi="Arial" w:cs="Arial"/>
          <w:lang w:val="hu-HU"/>
        </w:rPr>
        <w:t xml:space="preserve"> </w:t>
      </w:r>
      <w:r w:rsidR="00BF2D33" w:rsidRPr="003C2C93">
        <w:rPr>
          <w:rFonts w:ascii="Arial" w:hAnsi="Arial" w:cs="Arial"/>
          <w:lang w:val="hu-HU"/>
        </w:rPr>
        <w:t>adatszolgáltatási napon</w:t>
      </w:r>
      <w:r w:rsidR="003E56CA" w:rsidRPr="003C2C93">
        <w:rPr>
          <w:rFonts w:ascii="Arial" w:hAnsi="Arial" w:cs="Arial"/>
          <w:lang w:val="hu-HU"/>
        </w:rPr>
        <w:t xml:space="preserve"> </w:t>
      </w:r>
      <w:r w:rsidR="00F242C3" w:rsidRPr="003C2C93">
        <w:rPr>
          <w:rFonts w:ascii="Arial" w:hAnsi="Arial" w:cs="Arial"/>
          <w:lang w:val="hu-HU"/>
        </w:rPr>
        <w:t>kell teljesíteni</w:t>
      </w:r>
      <w:r w:rsidR="00BE5C8D" w:rsidRPr="003C2C93">
        <w:rPr>
          <w:rFonts w:ascii="Arial" w:hAnsi="Arial" w:cs="Arial"/>
          <w:lang w:val="hu-HU"/>
        </w:rPr>
        <w:t>.</w:t>
      </w:r>
      <w:r w:rsidR="00BE5C8D" w:rsidRPr="00E23394">
        <w:rPr>
          <w:rFonts w:ascii="Arial" w:hAnsi="Arial" w:cs="Arial"/>
          <w:color w:val="4472C4" w:themeColor="accent1"/>
          <w:lang w:val="hu-HU"/>
        </w:rPr>
        <w:t xml:space="preserve"> </w:t>
      </w:r>
      <w:r w:rsidR="00BE5C8D" w:rsidRPr="00B961B2">
        <w:rPr>
          <w:rFonts w:ascii="Arial" w:hAnsi="Arial" w:cs="Arial"/>
          <w:lang w:val="hu-HU"/>
        </w:rPr>
        <w:t>A</w:t>
      </w:r>
      <w:r w:rsidR="00F242C3" w:rsidRPr="00B961B2">
        <w:rPr>
          <w:rFonts w:ascii="Arial" w:hAnsi="Arial" w:cs="Arial"/>
          <w:lang w:val="hu-HU"/>
        </w:rPr>
        <w:t xml:space="preserve"> korábbiakban megadott adat tekintetében beállt változást jelenteni </w:t>
      </w:r>
      <w:r w:rsidR="00F242C3" w:rsidRPr="003C2C93">
        <w:rPr>
          <w:rFonts w:ascii="Arial" w:hAnsi="Arial" w:cs="Arial"/>
          <w:lang w:val="hu-HU"/>
        </w:rPr>
        <w:t>kell</w:t>
      </w:r>
      <w:r w:rsidR="00000F96" w:rsidRPr="003C2C93">
        <w:rPr>
          <w:rFonts w:ascii="Arial" w:hAnsi="Arial" w:cs="Arial"/>
          <w:lang w:val="hu-HU"/>
        </w:rPr>
        <w:t>.</w:t>
      </w:r>
      <w:r w:rsidR="000A303B" w:rsidRPr="003C2C93">
        <w:rPr>
          <w:rFonts w:ascii="Arial" w:hAnsi="Arial" w:cs="Arial"/>
          <w:lang w:val="hu-HU"/>
        </w:rPr>
        <w:t xml:space="preserve"> </w:t>
      </w:r>
      <w:r w:rsidR="003F0BBC" w:rsidRPr="003C2C93">
        <w:rPr>
          <w:rFonts w:ascii="Arial" w:hAnsi="Arial" w:cs="Arial"/>
          <w:lang w:val="hu-HU"/>
        </w:rPr>
        <w:t>Amennyiben a</w:t>
      </w:r>
      <w:r w:rsidR="00B961B2" w:rsidRPr="003C2C93">
        <w:rPr>
          <w:rFonts w:ascii="Arial" w:hAnsi="Arial" w:cs="Arial"/>
          <w:lang w:val="hu-HU"/>
        </w:rPr>
        <w:t xml:space="preserve"> </w:t>
      </w:r>
      <w:r w:rsidR="0081550A">
        <w:rPr>
          <w:rFonts w:ascii="Arial" w:hAnsi="Arial" w:cs="Arial"/>
          <w:lang w:val="hu-HU"/>
        </w:rPr>
        <w:t>L</w:t>
      </w:r>
      <w:r w:rsidR="0074639A" w:rsidRPr="003C2C93">
        <w:rPr>
          <w:rFonts w:ascii="Arial" w:hAnsi="Arial" w:cs="Arial"/>
          <w:lang w:val="hu-HU"/>
        </w:rPr>
        <w:t>akáshitel</w:t>
      </w:r>
      <w:r w:rsidR="003F0BBC" w:rsidRPr="003C2C93">
        <w:rPr>
          <w:rFonts w:ascii="Arial" w:hAnsi="Arial" w:cs="Arial"/>
          <w:lang w:val="hu-HU"/>
        </w:rPr>
        <w:t xml:space="preserve"> átstrukturálásra kerül, vagy </w:t>
      </w:r>
      <w:r w:rsidR="006C7C98" w:rsidRPr="003C2C93">
        <w:rPr>
          <w:rFonts w:ascii="Arial" w:hAnsi="Arial" w:cs="Arial"/>
          <w:lang w:val="hu-HU"/>
        </w:rPr>
        <w:t xml:space="preserve">a </w:t>
      </w:r>
      <w:r w:rsidR="0081550A">
        <w:rPr>
          <w:rFonts w:ascii="Arial" w:hAnsi="Arial" w:cs="Arial"/>
          <w:lang w:val="hu-HU"/>
        </w:rPr>
        <w:t>L</w:t>
      </w:r>
      <w:r w:rsidR="0074639A" w:rsidRPr="003C2C93">
        <w:rPr>
          <w:rFonts w:ascii="Arial" w:hAnsi="Arial" w:cs="Arial"/>
          <w:lang w:val="hu-HU"/>
        </w:rPr>
        <w:t>akáshitel</w:t>
      </w:r>
      <w:r w:rsidR="00922B87" w:rsidRPr="003C2C93">
        <w:rPr>
          <w:rFonts w:ascii="Arial" w:hAnsi="Arial" w:cs="Arial"/>
          <w:lang w:val="hu-HU"/>
        </w:rPr>
        <w:t xml:space="preserve"> nyújtója a</w:t>
      </w:r>
      <w:r w:rsidR="00386D4D">
        <w:rPr>
          <w:rFonts w:ascii="Arial" w:hAnsi="Arial" w:cs="Arial"/>
          <w:lang w:val="hu-HU"/>
        </w:rPr>
        <w:t>z Adósnak</w:t>
      </w:r>
      <w:r w:rsidR="0074639A" w:rsidRPr="003C2C93">
        <w:rPr>
          <w:rFonts w:ascii="Arial" w:hAnsi="Arial" w:cs="Arial"/>
          <w:lang w:val="hu-HU"/>
        </w:rPr>
        <w:t xml:space="preserve"> </w:t>
      </w:r>
      <w:r w:rsidR="00386D4D">
        <w:rPr>
          <w:rFonts w:ascii="Arial" w:hAnsi="Arial" w:cs="Arial"/>
          <w:lang w:val="hu-HU"/>
        </w:rPr>
        <w:t>a</w:t>
      </w:r>
      <w:r w:rsidR="007A74B6" w:rsidRPr="003C2C93">
        <w:rPr>
          <w:rFonts w:ascii="Arial" w:hAnsi="Arial" w:cs="Arial"/>
          <w:lang w:val="hu-HU"/>
        </w:rPr>
        <w:t xml:space="preserve"> Terméktájékoztató </w:t>
      </w:r>
      <w:r w:rsidR="006C7C98" w:rsidRPr="003C2C93">
        <w:rPr>
          <w:rFonts w:ascii="Arial" w:hAnsi="Arial" w:cs="Arial"/>
          <w:lang w:val="hu-HU"/>
        </w:rPr>
        <w:t>szerint</w:t>
      </w:r>
      <w:r w:rsidR="007A74B6" w:rsidRPr="003C2C93">
        <w:rPr>
          <w:rFonts w:ascii="Arial" w:hAnsi="Arial" w:cs="Arial"/>
          <w:lang w:val="hu-HU"/>
        </w:rPr>
        <w:t xml:space="preserve"> </w:t>
      </w:r>
      <w:r w:rsidR="003F0BBC" w:rsidRPr="003C2C93">
        <w:rPr>
          <w:rFonts w:ascii="Arial" w:hAnsi="Arial" w:cs="Arial"/>
          <w:lang w:val="hu-HU"/>
        </w:rPr>
        <w:t>– későbbi átstrukturálás szándékával – ideiglene</w:t>
      </w:r>
      <w:r w:rsidR="006C7C98" w:rsidRPr="003C2C93">
        <w:rPr>
          <w:rFonts w:ascii="Arial" w:hAnsi="Arial" w:cs="Arial"/>
          <w:lang w:val="hu-HU"/>
        </w:rPr>
        <w:t>s fizetési haladékot ad</w:t>
      </w:r>
      <w:r w:rsidR="007A74B6" w:rsidRPr="003C2C93">
        <w:rPr>
          <w:rFonts w:ascii="Arial" w:hAnsi="Arial" w:cs="Arial"/>
          <w:lang w:val="hu-HU"/>
        </w:rPr>
        <w:t xml:space="preserve">, akkor </w:t>
      </w:r>
      <w:r w:rsidR="003F0BBC" w:rsidRPr="003C2C93">
        <w:rPr>
          <w:rFonts w:ascii="Arial" w:hAnsi="Arial" w:cs="Arial"/>
          <w:lang w:val="hu-HU"/>
        </w:rPr>
        <w:t>a</w:t>
      </w:r>
      <w:r w:rsidR="007A74B6" w:rsidRPr="003C2C93">
        <w:rPr>
          <w:rFonts w:ascii="Arial" w:hAnsi="Arial" w:cs="Arial"/>
          <w:lang w:val="hu-HU"/>
        </w:rPr>
        <w:t>z oszlop</w:t>
      </w:r>
      <w:r w:rsidR="00EF0CC8" w:rsidRPr="003C2C93">
        <w:rPr>
          <w:rFonts w:ascii="Arial" w:hAnsi="Arial" w:cs="Arial"/>
          <w:lang w:val="hu-HU"/>
        </w:rPr>
        <w:t>ot üresen kell hagyni</w:t>
      </w:r>
      <w:r w:rsidR="003F0BBC" w:rsidRPr="003C2C93">
        <w:rPr>
          <w:rFonts w:ascii="Arial" w:hAnsi="Arial" w:cs="Arial"/>
          <w:lang w:val="hu-HU"/>
        </w:rPr>
        <w:t>.</w:t>
      </w:r>
      <w:r w:rsidR="004D65E5" w:rsidRPr="003C2C93">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sidRPr="003C2C93">
        <w:rPr>
          <w:rFonts w:ascii="Arial" w:hAnsi="Arial" w:cs="Arial"/>
          <w:lang w:val="hu-HU"/>
        </w:rPr>
        <w:t xml:space="preserve"> </w:t>
      </w:r>
      <w:r w:rsidR="000A303B" w:rsidRPr="003C2C93">
        <w:rPr>
          <w:rFonts w:ascii="Arial" w:hAnsi="Arial" w:cs="Arial"/>
          <w:lang w:val="hu-HU"/>
        </w:rPr>
        <w:t>Az oszlop</w:t>
      </w:r>
      <w:r w:rsidR="00F242C3" w:rsidRPr="003C2C93">
        <w:rPr>
          <w:rFonts w:ascii="Arial" w:hAnsi="Arial" w:cs="Arial"/>
          <w:lang w:val="hu-HU"/>
        </w:rPr>
        <w:t>ban jelentendő adat terjedelme</w:t>
      </w:r>
      <w:r w:rsidR="000A303B" w:rsidRPr="003C2C93">
        <w:rPr>
          <w:rFonts w:ascii="Arial" w:hAnsi="Arial" w:cs="Arial"/>
          <w:lang w:val="hu-HU"/>
        </w:rPr>
        <w:t xml:space="preserve"> 10 karakter</w:t>
      </w:r>
      <w:r w:rsidR="000A303B" w:rsidRPr="00B961B2">
        <w:rPr>
          <w:rFonts w:ascii="Arial" w:hAnsi="Arial" w:cs="Arial"/>
          <w:lang w:val="hu-HU"/>
        </w:rPr>
        <w:t>.</w:t>
      </w:r>
    </w:p>
    <w:p w14:paraId="38F1E496" w14:textId="6C693737" w:rsidR="00835391" w:rsidRPr="00B961B2" w:rsidRDefault="00606141" w:rsidP="00A546DA">
      <w:pPr>
        <w:spacing w:before="240" w:after="240"/>
        <w:ind w:left="425" w:hanging="425"/>
        <w:jc w:val="both"/>
        <w:rPr>
          <w:rFonts w:ascii="Arial" w:hAnsi="Arial" w:cs="Arial"/>
          <w:lang w:val="hu-HU"/>
        </w:rPr>
      </w:pPr>
      <w:proofErr w:type="spellStart"/>
      <w:r w:rsidRPr="00B961B2">
        <w:rPr>
          <w:rFonts w:ascii="Arial" w:hAnsi="Arial" w:cs="Arial"/>
          <w:lang w:val="hu-HU"/>
        </w:rPr>
        <w:t>c</w:t>
      </w:r>
      <w:r w:rsidR="00E4313A">
        <w:rPr>
          <w:rFonts w:ascii="Arial" w:hAnsi="Arial" w:cs="Arial"/>
          <w:lang w:val="hu-HU"/>
        </w:rPr>
        <w:t>q</w:t>
      </w:r>
      <w:proofErr w:type="spellEnd"/>
      <w:r w:rsidRPr="00B961B2">
        <w:rPr>
          <w:rFonts w:ascii="Arial" w:hAnsi="Arial" w:cs="Arial"/>
          <w:lang w:val="hu-HU"/>
        </w:rPr>
        <w:t>)</w:t>
      </w:r>
      <w:r w:rsidRPr="00B961B2">
        <w:rPr>
          <w:rFonts w:ascii="Arial" w:hAnsi="Arial" w:cs="Arial"/>
          <w:lang w:val="hu-HU"/>
        </w:rPr>
        <w:tab/>
      </w:r>
      <w:r w:rsidR="00EB475B" w:rsidRPr="00B961B2">
        <w:rPr>
          <w:rFonts w:ascii="Arial" w:hAnsi="Arial" w:cs="Arial"/>
          <w:lang w:val="hu-HU"/>
        </w:rPr>
        <w:t>Az átstruk</w:t>
      </w:r>
      <w:r w:rsidR="006A4907" w:rsidRPr="00B961B2">
        <w:rPr>
          <w:rFonts w:ascii="Arial" w:hAnsi="Arial" w:cs="Arial"/>
          <w:lang w:val="hu-HU"/>
        </w:rPr>
        <w:t>t</w:t>
      </w:r>
      <w:r w:rsidR="00EB475B" w:rsidRPr="00B961B2">
        <w:rPr>
          <w:rFonts w:ascii="Arial" w:hAnsi="Arial" w:cs="Arial"/>
          <w:lang w:val="hu-HU"/>
        </w:rPr>
        <w:t>urálás tervezett</w:t>
      </w:r>
      <w:r w:rsidR="003A3EB7" w:rsidRPr="00B961B2">
        <w:rPr>
          <w:rFonts w:ascii="Arial" w:hAnsi="Arial" w:cs="Arial"/>
          <w:lang w:val="hu-HU"/>
        </w:rPr>
        <w:t>,</w:t>
      </w:r>
      <w:r w:rsidR="00EB475B" w:rsidRPr="00B961B2">
        <w:rPr>
          <w:rFonts w:ascii="Arial" w:hAnsi="Arial" w:cs="Arial"/>
          <w:lang w:val="hu-HU"/>
        </w:rPr>
        <w:t xml:space="preserve"> </w:t>
      </w:r>
      <w:r w:rsidR="00354B76" w:rsidRPr="00B961B2">
        <w:rPr>
          <w:rFonts w:ascii="Arial" w:hAnsi="Arial" w:cs="Arial"/>
          <w:lang w:val="hu-HU"/>
        </w:rPr>
        <w:t>naptári nap szerinti időpontját kell megadni</w:t>
      </w:r>
      <w:r w:rsidR="00EB475B" w:rsidRPr="00B961B2">
        <w:rPr>
          <w:rFonts w:ascii="Arial" w:hAnsi="Arial" w:cs="Arial"/>
          <w:lang w:val="hu-HU"/>
        </w:rPr>
        <w:t>.</w:t>
      </w:r>
      <w:r w:rsidR="009002DB" w:rsidRPr="00B961B2" w:rsidDel="009002DB">
        <w:rPr>
          <w:rFonts w:ascii="Arial" w:hAnsi="Arial" w:cs="Arial"/>
          <w:lang w:val="hu-HU"/>
        </w:rPr>
        <w:t xml:space="preserve"> </w:t>
      </w:r>
      <w:r w:rsidR="004717AF" w:rsidRPr="00B961B2">
        <w:rPr>
          <w:rFonts w:ascii="Arial" w:hAnsi="Arial" w:cs="Arial"/>
          <w:lang w:val="hu-HU"/>
        </w:rPr>
        <w:t>Az oszlopot üresen kell hagyni</w:t>
      </w:r>
      <w:r w:rsidR="007457C5" w:rsidRPr="00B961B2">
        <w:rPr>
          <w:rFonts w:ascii="Arial" w:hAnsi="Arial" w:cs="Arial"/>
          <w:lang w:val="hu-HU"/>
        </w:rPr>
        <w:t>, ha a hitelt nem strukturálják át</w:t>
      </w:r>
      <w:r w:rsidR="00000914" w:rsidRPr="00B961B2">
        <w:rPr>
          <w:rFonts w:ascii="Arial" w:hAnsi="Arial" w:cs="Arial"/>
          <w:lang w:val="hu-HU"/>
        </w:rPr>
        <w:t xml:space="preserve">. </w:t>
      </w:r>
      <w:r w:rsidR="007457C5" w:rsidRPr="00B961B2">
        <w:rPr>
          <w:rFonts w:ascii="Arial" w:hAnsi="Arial" w:cs="Arial"/>
          <w:lang w:val="hu-HU"/>
        </w:rPr>
        <w:t>A</w:t>
      </w:r>
      <w:r w:rsidR="00F242C3" w:rsidRPr="00B961B2">
        <w:rPr>
          <w:rFonts w:ascii="Arial" w:hAnsi="Arial" w:cs="Arial"/>
          <w:lang w:val="hu-HU"/>
        </w:rPr>
        <w:t xml:space="preserve"> korábbiakban megadott</w:t>
      </w:r>
      <w:r w:rsidR="00340236" w:rsidRPr="00B961B2">
        <w:rPr>
          <w:rFonts w:ascii="Arial" w:hAnsi="Arial" w:cs="Arial"/>
          <w:lang w:val="hu-HU"/>
        </w:rPr>
        <w:t xml:space="preserve"> adat tekintetében beállt változást jelenteni kell</w:t>
      </w:r>
      <w:r w:rsidR="007457C5" w:rsidRPr="00B961B2">
        <w:rPr>
          <w:rFonts w:ascii="Arial" w:hAnsi="Arial" w:cs="Arial"/>
          <w:lang w:val="hu-HU"/>
        </w:rPr>
        <w:t>.</w:t>
      </w:r>
      <w:r w:rsidR="000A303B" w:rsidRPr="00B961B2">
        <w:rPr>
          <w:rFonts w:ascii="Arial" w:hAnsi="Arial" w:cs="Arial"/>
          <w:lang w:val="hu-HU"/>
        </w:rPr>
        <w:t xml:space="preserve"> Az oszlop</w:t>
      </w:r>
      <w:r w:rsidR="00340236" w:rsidRPr="00B961B2">
        <w:rPr>
          <w:rFonts w:ascii="Arial" w:hAnsi="Arial" w:cs="Arial"/>
          <w:lang w:val="hu-HU"/>
        </w:rPr>
        <w:t>ban jelentendő adat terjedelme</w:t>
      </w:r>
      <w:r w:rsidR="000A303B" w:rsidRPr="00B961B2">
        <w:rPr>
          <w:rFonts w:ascii="Arial" w:hAnsi="Arial" w:cs="Arial"/>
          <w:lang w:val="hu-HU"/>
        </w:rPr>
        <w:t xml:space="preserve"> 10 karakter.</w:t>
      </w:r>
    </w:p>
    <w:p w14:paraId="32DB28DB" w14:textId="28181D8D" w:rsidR="007A73A6" w:rsidRPr="00B961B2" w:rsidRDefault="003065B0" w:rsidP="00A546DA">
      <w:pPr>
        <w:pStyle w:val="Listaszerbekezds"/>
        <w:numPr>
          <w:ilvl w:val="0"/>
          <w:numId w:val="0"/>
        </w:numPr>
        <w:spacing w:before="240" w:after="240" w:line="240" w:lineRule="auto"/>
        <w:ind w:left="426" w:hanging="426"/>
        <w:rPr>
          <w:rFonts w:ascii="Arial" w:hAnsi="Arial" w:cs="Arial"/>
          <w:szCs w:val="20"/>
        </w:rPr>
      </w:pPr>
      <w:proofErr w:type="spellStart"/>
      <w:r w:rsidRPr="00B961B2">
        <w:rPr>
          <w:rFonts w:ascii="Arial" w:hAnsi="Arial" w:cs="Arial"/>
          <w:szCs w:val="20"/>
        </w:rPr>
        <w:t>c</w:t>
      </w:r>
      <w:r w:rsidR="00E4313A">
        <w:rPr>
          <w:rFonts w:ascii="Arial" w:hAnsi="Arial" w:cs="Arial"/>
          <w:szCs w:val="20"/>
          <w:lang w:val="hu-HU"/>
        </w:rPr>
        <w:t>r</w:t>
      </w:r>
      <w:proofErr w:type="spellEnd"/>
      <w:r w:rsidRPr="00B961B2">
        <w:rPr>
          <w:rFonts w:ascii="Arial" w:hAnsi="Arial" w:cs="Arial"/>
          <w:szCs w:val="20"/>
        </w:rPr>
        <w:t>)</w:t>
      </w:r>
      <w:r w:rsidRPr="00B961B2">
        <w:rPr>
          <w:rFonts w:ascii="Arial" w:hAnsi="Arial" w:cs="Arial"/>
          <w:szCs w:val="20"/>
        </w:rPr>
        <w:tab/>
      </w:r>
      <w:r w:rsidR="007A73A6" w:rsidRPr="00B961B2">
        <w:rPr>
          <w:rFonts w:ascii="Arial" w:hAnsi="Arial" w:cs="Arial"/>
          <w:szCs w:val="20"/>
          <w:lang w:val="hu-HU"/>
        </w:rPr>
        <w:t xml:space="preserve">A </w:t>
      </w:r>
      <w:r w:rsidR="00EB690D">
        <w:rPr>
          <w:rFonts w:ascii="Arial" w:hAnsi="Arial" w:cs="Arial"/>
          <w:szCs w:val="20"/>
          <w:lang w:val="hu-HU"/>
        </w:rPr>
        <w:t>L</w:t>
      </w:r>
      <w:r w:rsidR="0074639A">
        <w:rPr>
          <w:rFonts w:ascii="Arial" w:hAnsi="Arial" w:cs="Arial"/>
          <w:szCs w:val="20"/>
          <w:lang w:val="hu-HU"/>
        </w:rPr>
        <w:t>akáshitel</w:t>
      </w:r>
      <w:r w:rsidR="009A7FFE" w:rsidRPr="00B961B2">
        <w:rPr>
          <w:rFonts w:ascii="Arial" w:hAnsi="Arial" w:cs="Arial"/>
          <w:szCs w:val="20"/>
          <w:lang w:val="hu-HU"/>
        </w:rPr>
        <w:t xml:space="preserve"> </w:t>
      </w:r>
      <w:r w:rsidR="00EB690D">
        <w:rPr>
          <w:rFonts w:ascii="Arial" w:hAnsi="Arial" w:cs="Arial"/>
          <w:szCs w:val="20"/>
          <w:lang w:val="hu-HU"/>
        </w:rPr>
        <w:t>S</w:t>
      </w:r>
      <w:r w:rsidR="007A73A6" w:rsidRPr="00B961B2">
        <w:rPr>
          <w:rFonts w:ascii="Arial" w:hAnsi="Arial" w:cs="Arial"/>
          <w:szCs w:val="20"/>
          <w:lang w:val="hu-HU"/>
        </w:rPr>
        <w:t>zerződésben szereplő</w:t>
      </w:r>
      <w:r w:rsidR="00BA2BA7" w:rsidRPr="00B961B2">
        <w:rPr>
          <w:rFonts w:ascii="Arial" w:hAnsi="Arial" w:cs="Arial"/>
          <w:szCs w:val="20"/>
          <w:lang w:val="hu-HU"/>
        </w:rPr>
        <w:t xml:space="preserve"> tőketörlesztési</w:t>
      </w:r>
      <w:r w:rsidR="007A73A6" w:rsidRPr="00B961B2">
        <w:rPr>
          <w:rFonts w:ascii="Arial" w:hAnsi="Arial" w:cs="Arial"/>
          <w:szCs w:val="20"/>
          <w:lang w:val="hu-HU"/>
        </w:rPr>
        <w:t xml:space="preserve"> gyakoriság</w:t>
      </w:r>
      <w:r w:rsidR="00552118" w:rsidRPr="00B961B2">
        <w:rPr>
          <w:rFonts w:ascii="Arial" w:hAnsi="Arial" w:cs="Arial"/>
          <w:szCs w:val="20"/>
          <w:lang w:val="hu-HU"/>
        </w:rPr>
        <w:t>.</w:t>
      </w:r>
      <w:r w:rsidR="00F53969" w:rsidRPr="00B961B2">
        <w:rPr>
          <w:rFonts w:ascii="Arial" w:hAnsi="Arial" w:cs="Arial"/>
          <w:lang w:val="hu-HU"/>
        </w:rPr>
        <w:t xml:space="preserve"> A kódlista szerint kell kitölteni.</w:t>
      </w:r>
      <w:r w:rsidR="008E092C" w:rsidRPr="00B961B2">
        <w:rPr>
          <w:rFonts w:ascii="Arial" w:hAnsi="Arial" w:cs="Arial"/>
          <w:lang w:val="hu-HU"/>
        </w:rPr>
        <w:t xml:space="preserve"> Az oszlop kitöltése kötelező.</w:t>
      </w:r>
      <w:r w:rsidR="008877CD" w:rsidRPr="00B961B2">
        <w:rPr>
          <w:rFonts w:ascii="Arial" w:hAnsi="Arial" w:cs="Arial"/>
          <w:lang w:val="hu-HU"/>
        </w:rPr>
        <w:t xml:space="preserve"> Az oszlop értékében beállt változásról adatszolgáltatást </w:t>
      </w:r>
      <w:r w:rsidR="00527AE8" w:rsidRPr="00B961B2">
        <w:rPr>
          <w:rFonts w:ascii="Arial" w:hAnsi="Arial" w:cs="Arial"/>
          <w:lang w:val="hu-HU"/>
        </w:rPr>
        <w:t xml:space="preserve">kell </w:t>
      </w:r>
      <w:r w:rsidR="008877CD" w:rsidRPr="00B961B2">
        <w:rPr>
          <w:rFonts w:ascii="Arial" w:hAnsi="Arial" w:cs="Arial"/>
          <w:lang w:val="hu-HU"/>
        </w:rPr>
        <w:t>teljesíteni.</w:t>
      </w:r>
      <w:r w:rsidR="007473E7" w:rsidRPr="00B961B2">
        <w:rPr>
          <w:rFonts w:ascii="Arial" w:hAnsi="Arial" w:cs="Arial"/>
          <w:lang w:val="hu-HU"/>
        </w:rPr>
        <w:t xml:space="preserve"> Az oszlop</w:t>
      </w:r>
      <w:r w:rsidR="00866DFA" w:rsidRPr="00B961B2">
        <w:rPr>
          <w:rFonts w:ascii="Arial" w:hAnsi="Arial" w:cs="Arial"/>
          <w:lang w:val="hu-HU"/>
        </w:rPr>
        <w:t>ban jelentendő adat terjedelme</w:t>
      </w:r>
      <w:r w:rsidR="007473E7" w:rsidRPr="00B961B2">
        <w:rPr>
          <w:rFonts w:ascii="Arial" w:hAnsi="Arial" w:cs="Arial"/>
          <w:lang w:val="hu-HU"/>
        </w:rPr>
        <w:t xml:space="preserve"> </w:t>
      </w:r>
      <w:r w:rsidR="00B961B2" w:rsidRPr="00B961B2">
        <w:rPr>
          <w:rFonts w:ascii="Arial" w:hAnsi="Arial" w:cs="Arial"/>
          <w:lang w:val="hu-HU"/>
        </w:rPr>
        <w:t>1</w:t>
      </w:r>
      <w:r w:rsidR="007473E7" w:rsidRPr="00B961B2">
        <w:rPr>
          <w:rFonts w:ascii="Arial" w:hAnsi="Arial" w:cs="Arial"/>
          <w:lang w:val="hu-HU"/>
        </w:rPr>
        <w:t xml:space="preserve"> karakter.</w:t>
      </w:r>
    </w:p>
    <w:p w14:paraId="1CBB35A6" w14:textId="6AAB4662" w:rsidR="00E96446" w:rsidRPr="00743F13" w:rsidRDefault="00725AE7" w:rsidP="00A546DA">
      <w:pPr>
        <w:spacing w:before="240" w:after="240"/>
        <w:ind w:left="425" w:hanging="425"/>
        <w:jc w:val="both"/>
        <w:rPr>
          <w:rFonts w:ascii="Arial" w:hAnsi="Arial" w:cs="Arial"/>
          <w:lang w:val="hu-HU"/>
        </w:rPr>
      </w:pPr>
      <w:proofErr w:type="spellStart"/>
      <w:r w:rsidRPr="00743F13">
        <w:rPr>
          <w:rFonts w:ascii="Arial" w:hAnsi="Arial" w:cs="Arial"/>
          <w:lang w:val="hu-HU"/>
        </w:rPr>
        <w:t>c</w:t>
      </w:r>
      <w:r w:rsidR="00E4313A">
        <w:rPr>
          <w:rFonts w:ascii="Arial" w:hAnsi="Arial" w:cs="Arial"/>
          <w:lang w:val="hu-HU"/>
        </w:rPr>
        <w:t>s</w:t>
      </w:r>
      <w:proofErr w:type="spellEnd"/>
      <w:r w:rsidRPr="00743F13">
        <w:rPr>
          <w:rFonts w:ascii="Arial" w:hAnsi="Arial" w:cs="Arial"/>
          <w:lang w:val="hu-HU"/>
        </w:rPr>
        <w:t>)</w:t>
      </w:r>
      <w:r w:rsidRPr="00743F13">
        <w:rPr>
          <w:rFonts w:ascii="Arial" w:hAnsi="Arial" w:cs="Arial"/>
          <w:lang w:val="hu-HU"/>
        </w:rPr>
        <w:tab/>
        <w:t xml:space="preserve">A </w:t>
      </w:r>
      <w:r w:rsidR="00EB690D">
        <w:rPr>
          <w:rFonts w:ascii="Arial" w:hAnsi="Arial" w:cs="Arial"/>
          <w:lang w:val="hu-HU"/>
        </w:rPr>
        <w:t>Lakás</w:t>
      </w:r>
      <w:r w:rsidRPr="00743F13">
        <w:rPr>
          <w:rFonts w:ascii="Arial" w:hAnsi="Arial" w:cs="Arial"/>
          <w:lang w:val="hu-HU"/>
        </w:rPr>
        <w:t xml:space="preserve">hitellel kapcsolatos megjegyzésként </w:t>
      </w:r>
      <w:r w:rsidR="007333A6" w:rsidRPr="00743F13">
        <w:rPr>
          <w:rFonts w:ascii="Arial" w:hAnsi="Arial" w:cs="Arial"/>
          <w:lang w:val="hu-HU"/>
        </w:rPr>
        <w:t>egy legfeljebb 128 karakter hosszúságú szöveg írható</w:t>
      </w:r>
      <w:r w:rsidR="00552118" w:rsidRPr="00743F13">
        <w:rPr>
          <w:rFonts w:ascii="Arial" w:hAnsi="Arial" w:cs="Arial"/>
          <w:lang w:val="hu-HU"/>
        </w:rPr>
        <w:t xml:space="preserve"> be</w:t>
      </w:r>
      <w:r w:rsidR="007333A6" w:rsidRPr="00743F13">
        <w:rPr>
          <w:rFonts w:ascii="Arial" w:hAnsi="Arial" w:cs="Arial"/>
          <w:lang w:val="hu-HU"/>
        </w:rPr>
        <w:t xml:space="preserve">. </w:t>
      </w:r>
    </w:p>
    <w:p w14:paraId="5D1C9EAE" w14:textId="1E9CAD72" w:rsidR="00E96446" w:rsidRPr="003C2C93" w:rsidRDefault="00744318" w:rsidP="00A546DA">
      <w:pPr>
        <w:numPr>
          <w:ilvl w:val="0"/>
          <w:numId w:val="23"/>
        </w:numPr>
        <w:spacing w:before="240" w:after="240"/>
        <w:jc w:val="both"/>
        <w:rPr>
          <w:rFonts w:ascii="Arial" w:hAnsi="Arial" w:cs="Arial"/>
          <w:lang w:val="hu-HU"/>
        </w:rPr>
      </w:pPr>
      <w:r w:rsidRPr="003C2C93">
        <w:rPr>
          <w:rFonts w:ascii="Arial" w:hAnsi="Arial" w:cs="Arial"/>
          <w:lang w:val="hu-HU"/>
        </w:rPr>
        <w:t xml:space="preserve">Itt </w:t>
      </w:r>
      <w:r w:rsidR="00351E12">
        <w:rPr>
          <w:rFonts w:ascii="Arial" w:hAnsi="Arial" w:cs="Arial"/>
          <w:lang w:val="hu-HU"/>
        </w:rPr>
        <w:t>kell</w:t>
      </w:r>
      <w:r w:rsidRPr="003C2C93">
        <w:rPr>
          <w:rFonts w:ascii="Arial" w:hAnsi="Arial" w:cs="Arial"/>
          <w:lang w:val="hu-HU"/>
        </w:rPr>
        <w:t xml:space="preserve"> megadni a</w:t>
      </w:r>
      <w:r w:rsidR="00882778" w:rsidRPr="003C2C93">
        <w:rPr>
          <w:rFonts w:ascii="Arial" w:hAnsi="Arial" w:cs="Arial"/>
          <w:lang w:val="hu-HU"/>
        </w:rPr>
        <w:t xml:space="preserve"> </w:t>
      </w:r>
      <w:r w:rsidR="00EB690D">
        <w:rPr>
          <w:rFonts w:ascii="Arial" w:hAnsi="Arial" w:cs="Arial"/>
          <w:lang w:val="hu-HU"/>
        </w:rPr>
        <w:t>L</w:t>
      </w:r>
      <w:r w:rsidR="0074639A" w:rsidRPr="003C2C93">
        <w:rPr>
          <w:rFonts w:ascii="Arial" w:hAnsi="Arial" w:cs="Arial"/>
          <w:lang w:val="hu-HU"/>
        </w:rPr>
        <w:t>akáshitel</w:t>
      </w:r>
      <w:r w:rsidR="00882778" w:rsidRPr="003C2C93">
        <w:rPr>
          <w:rFonts w:ascii="Arial" w:hAnsi="Arial" w:cs="Arial"/>
          <w:lang w:val="hu-HU"/>
        </w:rPr>
        <w:t xml:space="preserve"> </w:t>
      </w:r>
      <w:r w:rsidR="00EB690D">
        <w:rPr>
          <w:rFonts w:ascii="Arial" w:hAnsi="Arial" w:cs="Arial"/>
          <w:lang w:val="hu-HU"/>
        </w:rPr>
        <w:t>S</w:t>
      </w:r>
      <w:r w:rsidR="00882778" w:rsidRPr="003C2C93">
        <w:rPr>
          <w:rFonts w:ascii="Arial" w:hAnsi="Arial" w:cs="Arial"/>
          <w:lang w:val="hu-HU"/>
        </w:rPr>
        <w:t xml:space="preserve">zerződés módosítása esetén az új </w:t>
      </w:r>
      <w:r w:rsidR="00EB690D">
        <w:rPr>
          <w:rFonts w:ascii="Arial" w:hAnsi="Arial" w:cs="Arial"/>
          <w:lang w:val="hu-HU"/>
        </w:rPr>
        <w:t>Lakás</w:t>
      </w:r>
      <w:r w:rsidR="00882778" w:rsidRPr="003C2C93">
        <w:rPr>
          <w:rFonts w:ascii="Arial" w:hAnsi="Arial" w:cs="Arial"/>
          <w:lang w:val="hu-HU"/>
        </w:rPr>
        <w:t>hitel</w:t>
      </w:r>
      <w:r w:rsidR="00EB690D">
        <w:rPr>
          <w:rFonts w:ascii="Arial" w:hAnsi="Arial" w:cs="Arial"/>
          <w:lang w:val="hu-HU"/>
        </w:rPr>
        <w:t xml:space="preserve"> S</w:t>
      </w:r>
      <w:r w:rsidR="00882778" w:rsidRPr="003C2C93">
        <w:rPr>
          <w:rFonts w:ascii="Arial" w:hAnsi="Arial" w:cs="Arial"/>
          <w:lang w:val="hu-HU"/>
        </w:rPr>
        <w:t>zerződés-azonosítót</w:t>
      </w:r>
      <w:r w:rsidR="003C2C93">
        <w:rPr>
          <w:rFonts w:ascii="Arial" w:hAnsi="Arial" w:cs="Arial"/>
          <w:lang w:val="hu-HU"/>
        </w:rPr>
        <w:t>, amennyiben a szerződés új azonosítót kap</w:t>
      </w:r>
      <w:r w:rsidRPr="003C2C93">
        <w:rPr>
          <w:rFonts w:ascii="Arial" w:hAnsi="Arial" w:cs="Arial"/>
          <w:lang w:val="hu-HU"/>
        </w:rPr>
        <w:t>.</w:t>
      </w:r>
    </w:p>
    <w:p w14:paraId="41B949A1" w14:textId="240C99EA" w:rsidR="00DD4878" w:rsidRPr="001E4D6B" w:rsidRDefault="00DD4878" w:rsidP="00A546DA">
      <w:pPr>
        <w:numPr>
          <w:ilvl w:val="0"/>
          <w:numId w:val="23"/>
        </w:numPr>
        <w:spacing w:before="240" w:after="240"/>
        <w:jc w:val="both"/>
        <w:rPr>
          <w:rFonts w:ascii="Arial" w:hAnsi="Arial" w:cs="Arial"/>
          <w:lang w:val="hu-HU"/>
        </w:rPr>
      </w:pPr>
      <w:r w:rsidRPr="001E4D6B">
        <w:rPr>
          <w:rFonts w:ascii="Arial" w:hAnsi="Arial" w:cs="Arial"/>
          <w:lang w:val="hu-HU"/>
        </w:rPr>
        <w:t xml:space="preserve">Itt kell feltüntetni, amennyiben </w:t>
      </w:r>
      <w:r w:rsidR="00CA1D99" w:rsidRPr="001E4D6B">
        <w:rPr>
          <w:rFonts w:ascii="Arial" w:hAnsi="Arial" w:cs="Arial"/>
          <w:lang w:val="hu-HU"/>
        </w:rPr>
        <w:t xml:space="preserve">a beküldésre </w:t>
      </w:r>
      <w:r w:rsidRPr="001E4D6B">
        <w:rPr>
          <w:rFonts w:ascii="Arial" w:hAnsi="Arial" w:cs="Arial"/>
          <w:lang w:val="hu-HU"/>
        </w:rPr>
        <w:t>korábban hibásan beküldött adat javítása miatt kerül sor. Ebben az esetben a</w:t>
      </w:r>
      <w:r w:rsidR="00CA1D99" w:rsidRPr="001E4D6B">
        <w:rPr>
          <w:rFonts w:ascii="Arial" w:hAnsi="Arial" w:cs="Arial"/>
          <w:lang w:val="hu-HU"/>
        </w:rPr>
        <w:t xml:space="preserve">z oszlopnak </w:t>
      </w:r>
      <w:r w:rsidRPr="001E4D6B">
        <w:rPr>
          <w:rFonts w:ascii="Arial" w:hAnsi="Arial" w:cs="Arial"/>
          <w:lang w:val="hu-HU"/>
        </w:rPr>
        <w:t>tartalmaznia kell</w:t>
      </w:r>
      <w:r w:rsidR="00CA1D99" w:rsidRPr="001E4D6B">
        <w:rPr>
          <w:rFonts w:ascii="Arial" w:hAnsi="Arial" w:cs="Arial"/>
          <w:lang w:val="hu-HU"/>
        </w:rPr>
        <w:t xml:space="preserve"> a „</w:t>
      </w:r>
      <w:r w:rsidRPr="001E4D6B">
        <w:rPr>
          <w:rFonts w:ascii="Arial" w:hAnsi="Arial" w:cs="Arial"/>
          <w:lang w:val="hu-HU"/>
        </w:rPr>
        <w:t>JAV</w:t>
      </w:r>
      <w:r w:rsidR="00CA1D99" w:rsidRPr="001E4D6B">
        <w:rPr>
          <w:rFonts w:ascii="Arial" w:hAnsi="Arial" w:cs="Arial"/>
          <w:lang w:val="hu-HU"/>
        </w:rPr>
        <w:t>” szóelemet és a javított mező(k) kódját szóköz nélkül</w:t>
      </w:r>
      <w:r w:rsidRPr="001E4D6B">
        <w:rPr>
          <w:rFonts w:ascii="Arial" w:hAnsi="Arial" w:cs="Arial"/>
          <w:lang w:val="hu-HU"/>
        </w:rPr>
        <w:t xml:space="preserve">. </w:t>
      </w:r>
      <w:r w:rsidR="00CA1D99" w:rsidRPr="001E4D6B">
        <w:rPr>
          <w:rFonts w:ascii="Arial" w:hAnsi="Arial" w:cs="Arial"/>
          <w:lang w:val="hu-HU"/>
        </w:rPr>
        <w:t>(</w:t>
      </w:r>
      <w:r w:rsidRPr="001E4D6B">
        <w:rPr>
          <w:rFonts w:ascii="Arial" w:hAnsi="Arial" w:cs="Arial"/>
          <w:lang w:val="hu-HU"/>
        </w:rPr>
        <w:t xml:space="preserve">Példa: </w:t>
      </w:r>
      <w:r w:rsidR="00CA1D99" w:rsidRPr="001E4D6B">
        <w:rPr>
          <w:rFonts w:ascii="Arial" w:hAnsi="Arial" w:cs="Arial"/>
          <w:lang w:val="hu-HU"/>
        </w:rPr>
        <w:t xml:space="preserve">a korábban helytelenül jelentett </w:t>
      </w:r>
      <w:proofErr w:type="spellStart"/>
      <w:r w:rsidR="00CA1D99" w:rsidRPr="001E4D6B">
        <w:rPr>
          <w:rFonts w:ascii="Arial" w:hAnsi="Arial" w:cs="Arial"/>
          <w:lang w:val="hu-HU"/>
        </w:rPr>
        <w:t>c</w:t>
      </w:r>
      <w:r w:rsidR="001E4D6B" w:rsidRPr="001E4D6B">
        <w:rPr>
          <w:rFonts w:ascii="Arial" w:hAnsi="Arial" w:cs="Arial"/>
          <w:lang w:val="hu-HU"/>
        </w:rPr>
        <w:t>j</w:t>
      </w:r>
      <w:proofErr w:type="spellEnd"/>
      <w:r w:rsidR="00A075F7" w:rsidRPr="001E4D6B">
        <w:rPr>
          <w:rFonts w:ascii="Arial" w:hAnsi="Arial" w:cs="Arial"/>
          <w:lang w:val="hu-HU"/>
        </w:rPr>
        <w:t>)</w:t>
      </w:r>
      <w:r w:rsidR="00CA1D99" w:rsidRPr="001E4D6B">
        <w:rPr>
          <w:rFonts w:ascii="Arial" w:hAnsi="Arial" w:cs="Arial"/>
          <w:lang w:val="hu-HU"/>
        </w:rPr>
        <w:t xml:space="preserve"> és </w:t>
      </w:r>
      <w:proofErr w:type="spellStart"/>
      <w:r w:rsidR="00CA1D99" w:rsidRPr="001E4D6B">
        <w:rPr>
          <w:rFonts w:ascii="Arial" w:hAnsi="Arial" w:cs="Arial"/>
          <w:lang w:val="hu-HU"/>
        </w:rPr>
        <w:t>c</w:t>
      </w:r>
      <w:r w:rsidR="001E4D6B" w:rsidRPr="001E4D6B">
        <w:rPr>
          <w:rFonts w:ascii="Arial" w:hAnsi="Arial" w:cs="Arial"/>
          <w:lang w:val="hu-HU"/>
        </w:rPr>
        <w:t>k</w:t>
      </w:r>
      <w:proofErr w:type="spellEnd"/>
      <w:r w:rsidR="00A075F7" w:rsidRPr="001E4D6B">
        <w:rPr>
          <w:rFonts w:ascii="Arial" w:hAnsi="Arial" w:cs="Arial"/>
          <w:lang w:val="hu-HU"/>
        </w:rPr>
        <w:t>)</w:t>
      </w:r>
      <w:r w:rsidR="00CA1D99" w:rsidRPr="001E4D6B">
        <w:rPr>
          <w:rFonts w:ascii="Arial" w:hAnsi="Arial" w:cs="Arial"/>
          <w:lang w:val="hu-HU"/>
        </w:rPr>
        <w:t xml:space="preserve"> oszlopok javítását célzó beküldés esetén ebben a mezőben a „</w:t>
      </w:r>
      <w:proofErr w:type="spellStart"/>
      <w:proofErr w:type="gramStart"/>
      <w:r w:rsidR="00CA1D99" w:rsidRPr="001E4D6B">
        <w:rPr>
          <w:rFonts w:ascii="Arial" w:hAnsi="Arial" w:cs="Arial"/>
          <w:lang w:val="hu-HU"/>
        </w:rPr>
        <w:t>JAV</w:t>
      </w:r>
      <w:r w:rsidRPr="001E4D6B">
        <w:rPr>
          <w:rFonts w:ascii="Arial" w:hAnsi="Arial" w:cs="Arial"/>
          <w:lang w:val="hu-HU"/>
        </w:rPr>
        <w:t>c</w:t>
      </w:r>
      <w:r w:rsidR="001E4D6B" w:rsidRPr="001E4D6B">
        <w:rPr>
          <w:rFonts w:ascii="Arial" w:hAnsi="Arial" w:cs="Arial"/>
          <w:lang w:val="hu-HU"/>
        </w:rPr>
        <w:t>j</w:t>
      </w:r>
      <w:r w:rsidR="00CA1D99" w:rsidRPr="001E4D6B">
        <w:rPr>
          <w:rFonts w:ascii="Arial" w:hAnsi="Arial" w:cs="Arial"/>
          <w:lang w:val="hu-HU"/>
        </w:rPr>
        <w:t>c</w:t>
      </w:r>
      <w:r w:rsidR="001E4D6B" w:rsidRPr="001E4D6B">
        <w:rPr>
          <w:rFonts w:ascii="Arial" w:hAnsi="Arial" w:cs="Arial"/>
          <w:lang w:val="hu-HU"/>
        </w:rPr>
        <w:t>k</w:t>
      </w:r>
      <w:proofErr w:type="spellEnd"/>
      <w:r w:rsidRPr="001E4D6B">
        <w:rPr>
          <w:rFonts w:ascii="Arial" w:hAnsi="Arial" w:cs="Arial"/>
          <w:lang w:val="hu-HU"/>
        </w:rPr>
        <w:t>”</w:t>
      </w:r>
      <w:r w:rsidR="00CA1D99" w:rsidRPr="001E4D6B">
        <w:rPr>
          <w:rFonts w:ascii="Arial" w:hAnsi="Arial" w:cs="Arial"/>
          <w:lang w:val="hu-HU"/>
        </w:rPr>
        <w:t>-</w:t>
      </w:r>
      <w:proofErr w:type="spellStart"/>
      <w:proofErr w:type="gramEnd"/>
      <w:r w:rsidR="00CA1D99" w:rsidRPr="001E4D6B">
        <w:rPr>
          <w:rFonts w:ascii="Arial" w:hAnsi="Arial" w:cs="Arial"/>
          <w:lang w:val="hu-HU"/>
        </w:rPr>
        <w:t>n</w:t>
      </w:r>
      <w:r w:rsidR="001E4D6B" w:rsidRPr="001E4D6B">
        <w:rPr>
          <w:rFonts w:ascii="Arial" w:hAnsi="Arial" w:cs="Arial"/>
          <w:lang w:val="hu-HU"/>
        </w:rPr>
        <w:t>a</w:t>
      </w:r>
      <w:r w:rsidR="00CA1D99" w:rsidRPr="001E4D6B">
        <w:rPr>
          <w:rFonts w:ascii="Arial" w:hAnsi="Arial" w:cs="Arial"/>
          <w:lang w:val="hu-HU"/>
        </w:rPr>
        <w:t>k</w:t>
      </w:r>
      <w:proofErr w:type="spellEnd"/>
      <w:r w:rsidR="00CA1D99" w:rsidRPr="001E4D6B">
        <w:rPr>
          <w:rFonts w:ascii="Arial" w:hAnsi="Arial" w:cs="Arial"/>
          <w:lang w:val="hu-HU"/>
        </w:rPr>
        <w:t xml:space="preserve"> szerepelnie kell</w:t>
      </w:r>
      <w:r w:rsidRPr="001E4D6B">
        <w:rPr>
          <w:rFonts w:ascii="Arial" w:hAnsi="Arial" w:cs="Arial"/>
          <w:lang w:val="hu-HU"/>
        </w:rPr>
        <w:t>.</w:t>
      </w:r>
      <w:r w:rsidR="00CA1D99" w:rsidRPr="001E4D6B">
        <w:rPr>
          <w:rFonts w:ascii="Arial" w:hAnsi="Arial" w:cs="Arial"/>
          <w:lang w:val="hu-HU"/>
        </w:rPr>
        <w:t>)</w:t>
      </w:r>
    </w:p>
    <w:p w14:paraId="7C4A71D6" w14:textId="3AEFF2D0" w:rsidR="00E270A7" w:rsidRDefault="00E270A7" w:rsidP="00A546DA">
      <w:pPr>
        <w:numPr>
          <w:ilvl w:val="0"/>
          <w:numId w:val="23"/>
        </w:numPr>
        <w:spacing w:before="240" w:after="240"/>
        <w:ind w:left="1066" w:hanging="357"/>
        <w:jc w:val="both"/>
        <w:rPr>
          <w:rFonts w:ascii="Arial" w:hAnsi="Arial" w:cs="Arial"/>
          <w:lang w:val="hu-HU"/>
        </w:rPr>
      </w:pPr>
      <w:r w:rsidRPr="003C2C93">
        <w:rPr>
          <w:rFonts w:ascii="Arial" w:hAnsi="Arial" w:cs="Arial"/>
          <w:lang w:val="hu-HU"/>
        </w:rPr>
        <w:t xml:space="preserve">Ha </w:t>
      </w:r>
      <w:r w:rsidR="007E5EEF" w:rsidRPr="003C2C93">
        <w:rPr>
          <w:rFonts w:ascii="Arial" w:hAnsi="Arial" w:cs="Arial"/>
          <w:lang w:val="hu-HU"/>
        </w:rPr>
        <w:t xml:space="preserve">a </w:t>
      </w:r>
      <w:r w:rsidR="00EB690D">
        <w:rPr>
          <w:rFonts w:ascii="Arial" w:hAnsi="Arial" w:cs="Arial"/>
          <w:lang w:val="hu-HU"/>
        </w:rPr>
        <w:t>L</w:t>
      </w:r>
      <w:r w:rsidR="0074639A" w:rsidRPr="003C2C93">
        <w:rPr>
          <w:rFonts w:ascii="Arial" w:hAnsi="Arial" w:cs="Arial"/>
          <w:lang w:val="hu-HU"/>
        </w:rPr>
        <w:t>akáshitel</w:t>
      </w:r>
      <w:r w:rsidR="00F42F98" w:rsidRPr="003C2C93">
        <w:rPr>
          <w:rFonts w:ascii="Arial" w:hAnsi="Arial" w:cs="Arial"/>
          <w:lang w:val="hu-HU"/>
        </w:rPr>
        <w:t xml:space="preserve">t </w:t>
      </w:r>
      <w:r w:rsidR="003C2C93" w:rsidRPr="003C2C93">
        <w:rPr>
          <w:rFonts w:ascii="Arial" w:hAnsi="Arial" w:cs="Arial"/>
          <w:lang w:val="hu-HU"/>
        </w:rPr>
        <w:t xml:space="preserve">levelezett </w:t>
      </w:r>
      <w:r w:rsidR="00481F9C">
        <w:rPr>
          <w:rFonts w:ascii="Arial" w:hAnsi="Arial" w:cs="Arial"/>
          <w:lang w:val="hu-HU"/>
        </w:rPr>
        <w:t>hitelintézet</w:t>
      </w:r>
      <w:r w:rsidR="003C2C93" w:rsidRPr="003C2C93">
        <w:rPr>
          <w:rFonts w:ascii="Arial" w:hAnsi="Arial" w:cs="Arial"/>
          <w:lang w:val="hu-HU"/>
        </w:rPr>
        <w:t xml:space="preserve"> </w:t>
      </w:r>
      <w:r w:rsidR="00F42F98" w:rsidRPr="003C2C93">
        <w:rPr>
          <w:rFonts w:ascii="Arial" w:hAnsi="Arial" w:cs="Arial"/>
          <w:lang w:val="hu-HU"/>
        </w:rPr>
        <w:t>nyújtja</w:t>
      </w:r>
      <w:r w:rsidRPr="003C2C93">
        <w:rPr>
          <w:rFonts w:ascii="Arial" w:hAnsi="Arial" w:cs="Arial"/>
          <w:lang w:val="hu-HU"/>
        </w:rPr>
        <w:t>, akkor az oszlopnak tartalmaznia kell a</w:t>
      </w:r>
      <w:r w:rsidR="003C2C93" w:rsidRPr="003C2C93">
        <w:rPr>
          <w:rFonts w:ascii="Arial" w:hAnsi="Arial" w:cs="Arial"/>
          <w:lang w:val="hu-HU"/>
        </w:rPr>
        <w:t>z „</w:t>
      </w:r>
      <w:proofErr w:type="spellStart"/>
      <w:r w:rsidR="003C2C93" w:rsidRPr="003C2C93">
        <w:rPr>
          <w:rFonts w:ascii="Arial" w:hAnsi="Arial" w:cs="Arial"/>
          <w:lang w:val="hu-HU"/>
        </w:rPr>
        <w:t>LH</w:t>
      </w:r>
      <w:proofErr w:type="spellEnd"/>
      <w:r w:rsidR="003C2C93" w:rsidRPr="003C2C93">
        <w:rPr>
          <w:rFonts w:ascii="Arial" w:hAnsi="Arial" w:cs="Arial"/>
          <w:lang w:val="hu-HU"/>
        </w:rPr>
        <w:t>”</w:t>
      </w:r>
      <w:r w:rsidR="008D49A9" w:rsidRPr="003C2C93">
        <w:rPr>
          <w:rFonts w:ascii="Arial" w:hAnsi="Arial" w:cs="Arial"/>
          <w:lang w:val="hu-HU"/>
        </w:rPr>
        <w:t xml:space="preserve"> jelölést</w:t>
      </w:r>
      <w:r w:rsidR="00F42F98" w:rsidRPr="003C2C93">
        <w:rPr>
          <w:rFonts w:ascii="Arial" w:hAnsi="Arial" w:cs="Arial"/>
          <w:lang w:val="hu-HU"/>
        </w:rPr>
        <w:t xml:space="preserve"> és a</w:t>
      </w:r>
      <w:r w:rsidRPr="003C2C93">
        <w:rPr>
          <w:rFonts w:ascii="Arial" w:hAnsi="Arial" w:cs="Arial"/>
          <w:lang w:val="hu-HU"/>
        </w:rPr>
        <w:t xml:space="preserve"> </w:t>
      </w:r>
      <w:r w:rsidR="00481F9C">
        <w:rPr>
          <w:rFonts w:ascii="Arial" w:hAnsi="Arial" w:cs="Arial"/>
          <w:lang w:val="hu-HU"/>
        </w:rPr>
        <w:t>hitelintézet</w:t>
      </w:r>
      <w:r w:rsidRPr="003C2C93">
        <w:rPr>
          <w:rFonts w:ascii="Arial" w:hAnsi="Arial" w:cs="Arial"/>
          <w:lang w:val="hu-HU"/>
        </w:rPr>
        <w:t xml:space="preserve"> </w:t>
      </w:r>
      <w:r w:rsidR="000373B1" w:rsidRPr="003C2C93">
        <w:rPr>
          <w:rFonts w:ascii="Arial" w:hAnsi="Arial" w:cs="Arial"/>
          <w:lang w:val="hu-HU"/>
        </w:rPr>
        <w:t>KSH</w:t>
      </w:r>
      <w:r w:rsidR="00F42F98" w:rsidRPr="003C2C93">
        <w:rPr>
          <w:rFonts w:ascii="Arial" w:hAnsi="Arial" w:cs="Arial"/>
          <w:lang w:val="hu-HU"/>
        </w:rPr>
        <w:t>-törzsszámát</w:t>
      </w:r>
      <w:r w:rsidR="006008CE" w:rsidRPr="003C2C93">
        <w:rPr>
          <w:rFonts w:ascii="Arial" w:hAnsi="Arial" w:cs="Arial"/>
          <w:lang w:val="hu-HU"/>
        </w:rPr>
        <w:t>. (Példa: „</w:t>
      </w:r>
      <w:r w:rsidR="003C2C93" w:rsidRPr="003C2C93">
        <w:rPr>
          <w:rFonts w:ascii="Arial" w:hAnsi="Arial" w:cs="Arial"/>
          <w:lang w:val="hu-HU"/>
        </w:rPr>
        <w:t>LH</w:t>
      </w:r>
      <w:r w:rsidR="006008CE" w:rsidRPr="003C2C93">
        <w:rPr>
          <w:rFonts w:ascii="Arial" w:hAnsi="Arial" w:cs="Arial"/>
          <w:lang w:val="hu-HU"/>
        </w:rPr>
        <w:t>12345678”)</w:t>
      </w:r>
    </w:p>
    <w:p w14:paraId="79BE101F" w14:textId="3D1F9704" w:rsidR="003C2C93" w:rsidRDefault="003C2C93" w:rsidP="00A546DA">
      <w:pPr>
        <w:numPr>
          <w:ilvl w:val="0"/>
          <w:numId w:val="23"/>
        </w:numPr>
        <w:spacing w:before="240" w:after="240"/>
        <w:ind w:left="1066" w:hanging="357"/>
        <w:jc w:val="both"/>
        <w:rPr>
          <w:rFonts w:ascii="Arial" w:hAnsi="Arial" w:cs="Arial"/>
          <w:lang w:val="hu-HU"/>
        </w:rPr>
      </w:pPr>
      <w:r>
        <w:rPr>
          <w:rFonts w:ascii="Arial" w:hAnsi="Arial" w:cs="Arial"/>
          <w:lang w:val="hu-HU"/>
        </w:rPr>
        <w:t xml:space="preserve">Amennyiben a </w:t>
      </w:r>
      <w:r w:rsidR="00EB690D">
        <w:rPr>
          <w:rFonts w:ascii="Arial" w:hAnsi="Arial" w:cs="Arial"/>
          <w:lang w:val="hu-HU"/>
        </w:rPr>
        <w:t>L</w:t>
      </w:r>
      <w:r>
        <w:rPr>
          <w:rFonts w:ascii="Arial" w:hAnsi="Arial" w:cs="Arial"/>
          <w:lang w:val="hu-HU"/>
        </w:rPr>
        <w:t xml:space="preserve">akáshitel </w:t>
      </w:r>
      <w:r w:rsidR="00386D4D">
        <w:rPr>
          <w:rFonts w:ascii="Arial" w:hAnsi="Arial" w:cs="Arial"/>
          <w:lang w:val="hu-HU"/>
        </w:rPr>
        <w:t>A</w:t>
      </w:r>
      <w:r>
        <w:rPr>
          <w:rFonts w:ascii="Arial" w:hAnsi="Arial" w:cs="Arial"/>
          <w:lang w:val="hu-HU"/>
        </w:rPr>
        <w:t xml:space="preserve">dósa vagy valamely adóstársa elhalálozik és a lakáshitelből eredő tartozás örököse már rendelkezik az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w:t>
      </w:r>
      <w:r w:rsidR="00EB690D">
        <w:rPr>
          <w:rFonts w:ascii="Arial" w:hAnsi="Arial" w:cs="Arial"/>
          <w:lang w:val="hu-HU"/>
        </w:rPr>
        <w:t>L</w:t>
      </w:r>
      <w:r>
        <w:rPr>
          <w:rFonts w:ascii="Arial" w:hAnsi="Arial" w:cs="Arial"/>
          <w:lang w:val="hu-HU"/>
        </w:rPr>
        <w:t xml:space="preserve">akáshitellel, akkor itt kell feltüntetni az örökös </w:t>
      </w:r>
      <w:proofErr w:type="spellStart"/>
      <w:r w:rsidRPr="003C2C93">
        <w:rPr>
          <w:rFonts w:ascii="Arial" w:hAnsi="Arial" w:cs="Arial"/>
          <w:lang w:val="hu-HU"/>
        </w:rPr>
        <w:t>HITREG</w:t>
      </w:r>
      <w:proofErr w:type="spellEnd"/>
      <w:r w:rsidRPr="003C2C93">
        <w:rPr>
          <w:rFonts w:ascii="Arial" w:hAnsi="Arial" w:cs="Arial"/>
          <w:lang w:val="hu-HU"/>
        </w:rPr>
        <w:t xml:space="preserve"> </w:t>
      </w:r>
      <w:proofErr w:type="spellStart"/>
      <w:r w:rsidRPr="003C2C93">
        <w:rPr>
          <w:rFonts w:ascii="Arial" w:hAnsi="Arial" w:cs="Arial"/>
          <w:lang w:val="hu-HU"/>
        </w:rPr>
        <w:t>LAKEV_AN_AZON</w:t>
      </w:r>
      <w:proofErr w:type="spellEnd"/>
      <w:r w:rsidRPr="003C2C93">
        <w:rPr>
          <w:rFonts w:ascii="Arial" w:hAnsi="Arial" w:cs="Arial"/>
          <w:lang w:val="hu-HU"/>
        </w:rPr>
        <w:t xml:space="preserve"> azonosítój</w:t>
      </w:r>
      <w:r>
        <w:rPr>
          <w:rFonts w:ascii="Arial" w:hAnsi="Arial" w:cs="Arial"/>
          <w:lang w:val="hu-HU"/>
        </w:rPr>
        <w:t>át.</w:t>
      </w:r>
    </w:p>
    <w:p w14:paraId="7FF14B84" w14:textId="4F7FDE21" w:rsidR="00B370FD" w:rsidRPr="003C2C93" w:rsidRDefault="00B370FD" w:rsidP="00A546DA">
      <w:pPr>
        <w:numPr>
          <w:ilvl w:val="0"/>
          <w:numId w:val="23"/>
        </w:numPr>
        <w:spacing w:before="240" w:after="240"/>
        <w:ind w:left="1066" w:hanging="357"/>
        <w:jc w:val="both"/>
        <w:rPr>
          <w:ins w:id="24" w:author="MNB" w:date="2022-11-14T09:42:00Z"/>
          <w:rFonts w:ascii="Arial" w:hAnsi="Arial" w:cs="Arial"/>
          <w:lang w:val="hu-HU"/>
        </w:rPr>
      </w:pPr>
      <w:ins w:id="25" w:author="MNB" w:date="2022-11-14T09:42:00Z">
        <w:r>
          <w:rPr>
            <w:rFonts w:ascii="Arial" w:hAnsi="Arial" w:cs="Arial"/>
            <w:lang w:val="hu-HU"/>
          </w:rPr>
          <w:t>Amennyiben a</w:t>
        </w:r>
        <w:r w:rsidRPr="00B370FD">
          <w:rPr>
            <w:rFonts w:ascii="Arial" w:hAnsi="Arial" w:cs="Arial"/>
            <w:lang w:val="hu-HU"/>
          </w:rPr>
          <w:t xml:space="preserve"> </w:t>
        </w:r>
        <w:r>
          <w:rPr>
            <w:rFonts w:ascii="Arial" w:hAnsi="Arial" w:cs="Arial"/>
            <w:lang w:val="hu-HU"/>
          </w:rPr>
          <w:t>Lakáshitel Szerződés</w:t>
        </w:r>
        <w:r w:rsidRPr="00B370FD">
          <w:rPr>
            <w:rFonts w:ascii="Arial" w:hAnsi="Arial" w:cs="Arial"/>
            <w:lang w:val="hu-HU"/>
          </w:rPr>
          <w:t xml:space="preserve"> bármely okból megszűnik vagy megszüntetésre kerül</w:t>
        </w:r>
      </w:ins>
      <w:ins w:id="26" w:author="MNB" w:date="2022-11-14T10:43:00Z">
        <w:r w:rsidR="002B6D63">
          <w:rPr>
            <w:rFonts w:ascii="Arial" w:hAnsi="Arial" w:cs="Arial"/>
            <w:lang w:val="hu-HU"/>
          </w:rPr>
          <w:t xml:space="preserve"> (ide nem értve az </w:t>
        </w:r>
        <w:proofErr w:type="spellStart"/>
        <w:r w:rsidR="002B6D63">
          <w:rPr>
            <w:rFonts w:ascii="Arial" w:hAnsi="Arial" w:cs="Arial"/>
            <w:lang w:val="hu-HU"/>
          </w:rPr>
          <w:t>NHP</w:t>
        </w:r>
        <w:proofErr w:type="spellEnd"/>
        <w:r w:rsidR="002B6D63">
          <w:rPr>
            <w:rFonts w:ascii="Arial" w:hAnsi="Arial" w:cs="Arial"/>
            <w:lang w:val="hu-HU"/>
          </w:rPr>
          <w:t xml:space="preserve">-n belül </w:t>
        </w:r>
      </w:ins>
      <w:ins w:id="27" w:author="MNB" w:date="2022-11-14T11:36:00Z">
        <w:r w:rsidR="002E0FA0">
          <w:rPr>
            <w:rFonts w:ascii="Arial" w:hAnsi="Arial" w:cs="Arial"/>
            <w:lang w:val="hu-HU"/>
          </w:rPr>
          <w:t>más bank által kiváltásra</w:t>
        </w:r>
        <w:r w:rsidR="002E0FA0">
          <w:rPr>
            <w:rFonts w:ascii="Arial" w:hAnsi="Arial" w:cs="Arial"/>
            <w:lang w:val="hu-HU"/>
          </w:rPr>
          <w:t xml:space="preserve"> </w:t>
        </w:r>
      </w:ins>
      <w:ins w:id="28" w:author="MNB" w:date="2022-11-14T10:43:00Z">
        <w:r w:rsidR="002B6D63">
          <w:rPr>
            <w:rFonts w:ascii="Arial" w:hAnsi="Arial" w:cs="Arial"/>
            <w:lang w:val="hu-HU"/>
          </w:rPr>
          <w:t>vagy portfólióátruházás keretében átvételre kerülő ügyleteket)</w:t>
        </w:r>
      </w:ins>
      <w:ins w:id="29" w:author="MNB" w:date="2022-11-14T09:42:00Z">
        <w:r>
          <w:rPr>
            <w:rFonts w:ascii="Arial" w:hAnsi="Arial" w:cs="Arial"/>
            <w:lang w:val="hu-HU"/>
          </w:rPr>
          <w:t>, akkor azt i</w:t>
        </w:r>
        <w:r w:rsidRPr="00B370FD">
          <w:rPr>
            <w:rFonts w:ascii="Arial" w:hAnsi="Arial" w:cs="Arial"/>
            <w:lang w:val="hu-HU"/>
          </w:rPr>
          <w:t>tt kell jelenteni a „</w:t>
        </w:r>
        <w:r w:rsidR="009204D1">
          <w:rPr>
            <w:rFonts w:ascii="Arial" w:hAnsi="Arial" w:cs="Arial"/>
            <w:lang w:val="hu-HU"/>
          </w:rPr>
          <w:t>MEGSZUNT</w:t>
        </w:r>
        <w:r w:rsidRPr="00B370FD">
          <w:rPr>
            <w:rFonts w:ascii="Arial" w:hAnsi="Arial" w:cs="Arial"/>
            <w:lang w:val="hu-HU"/>
          </w:rPr>
          <w:t>” karaktersor alkalmazásával.</w:t>
        </w:r>
      </w:ins>
    </w:p>
    <w:p w14:paraId="4EFE2277" w14:textId="730A5308" w:rsidR="0003370F" w:rsidRPr="00B936E8" w:rsidRDefault="002C6046" w:rsidP="00A546DA">
      <w:pPr>
        <w:spacing w:before="240" w:after="240"/>
        <w:ind w:left="426"/>
        <w:jc w:val="both"/>
        <w:rPr>
          <w:rFonts w:ascii="Arial" w:hAnsi="Arial" w:cs="Arial"/>
          <w:lang w:val="hu-HU"/>
        </w:rPr>
      </w:pPr>
      <w:r w:rsidRPr="003C2C93">
        <w:rPr>
          <w:rFonts w:ascii="Arial" w:hAnsi="Arial" w:cs="Arial"/>
          <w:lang w:val="hu-HU"/>
        </w:rPr>
        <w:lastRenderedPageBreak/>
        <w:t>A</w:t>
      </w:r>
      <w:r w:rsidR="00C71032" w:rsidRPr="003C2C93">
        <w:rPr>
          <w:rFonts w:ascii="Arial" w:hAnsi="Arial" w:cs="Arial"/>
          <w:lang w:val="hu-HU"/>
        </w:rPr>
        <w:t xml:space="preserve"> fent felsoroltak közül</w:t>
      </w:r>
      <w:r w:rsidR="0003370F" w:rsidRPr="003C2C93">
        <w:rPr>
          <w:rFonts w:ascii="Arial" w:hAnsi="Arial" w:cs="Arial"/>
          <w:lang w:val="hu-HU"/>
        </w:rPr>
        <w:t xml:space="preserve"> </w:t>
      </w:r>
      <w:r w:rsidR="00C71032" w:rsidRPr="003C2C93">
        <w:rPr>
          <w:rFonts w:ascii="Arial" w:hAnsi="Arial" w:cs="Arial"/>
          <w:lang w:val="hu-HU"/>
        </w:rPr>
        <w:t xml:space="preserve">többféle </w:t>
      </w:r>
      <w:r w:rsidR="0003370F" w:rsidRPr="003C2C93">
        <w:rPr>
          <w:rFonts w:ascii="Arial" w:hAnsi="Arial" w:cs="Arial"/>
          <w:lang w:val="hu-HU"/>
        </w:rPr>
        <w:t>megjegyzés</w:t>
      </w:r>
      <w:r w:rsidRPr="003C2C93">
        <w:rPr>
          <w:rFonts w:ascii="Arial" w:hAnsi="Arial" w:cs="Arial"/>
          <w:lang w:val="hu-HU"/>
        </w:rPr>
        <w:t xml:space="preserve"> szerepeltetése esetén</w:t>
      </w:r>
      <w:r w:rsidR="00FE0E51" w:rsidRPr="003C2C93">
        <w:rPr>
          <w:rFonts w:ascii="Arial" w:hAnsi="Arial" w:cs="Arial"/>
          <w:lang w:val="hu-HU"/>
        </w:rPr>
        <w:t xml:space="preserve"> </w:t>
      </w:r>
      <w:r w:rsidR="006A76D5" w:rsidRPr="003C2C93">
        <w:rPr>
          <w:rFonts w:ascii="Arial" w:hAnsi="Arial" w:cs="Arial"/>
          <w:lang w:val="hu-HU"/>
        </w:rPr>
        <w:t xml:space="preserve">első helyre </w:t>
      </w:r>
      <w:r w:rsidR="0003370F" w:rsidRPr="003C2C93">
        <w:rPr>
          <w:rFonts w:ascii="Arial" w:hAnsi="Arial" w:cs="Arial"/>
          <w:lang w:val="hu-HU"/>
        </w:rPr>
        <w:t xml:space="preserve">a </w:t>
      </w:r>
      <w:r w:rsidR="006A76D5" w:rsidRPr="003C2C93">
        <w:rPr>
          <w:rFonts w:ascii="Arial" w:hAnsi="Arial" w:cs="Arial"/>
          <w:lang w:val="hu-HU"/>
        </w:rPr>
        <w:t>javítást</w:t>
      </w:r>
      <w:r w:rsidR="003755D2" w:rsidRPr="003C2C93">
        <w:rPr>
          <w:rFonts w:ascii="Arial" w:hAnsi="Arial" w:cs="Arial"/>
          <w:lang w:val="hu-HU"/>
        </w:rPr>
        <w:t xml:space="preserve">, </w:t>
      </w:r>
      <w:r w:rsidR="00B936E8" w:rsidRPr="003C2C93">
        <w:rPr>
          <w:rFonts w:ascii="Arial" w:hAnsi="Arial" w:cs="Arial"/>
          <w:lang w:val="hu-HU"/>
        </w:rPr>
        <w:t>második</w:t>
      </w:r>
      <w:r w:rsidR="003755D2" w:rsidRPr="003C2C93">
        <w:rPr>
          <w:rFonts w:ascii="Arial" w:hAnsi="Arial" w:cs="Arial"/>
          <w:lang w:val="hu-HU"/>
        </w:rPr>
        <w:t xml:space="preserve"> helyre a </w:t>
      </w:r>
      <w:r w:rsidR="00481F9C">
        <w:rPr>
          <w:rFonts w:ascii="Arial" w:hAnsi="Arial" w:cs="Arial"/>
          <w:lang w:val="hu-HU"/>
        </w:rPr>
        <w:t>levelezett hitelintézet kódját</w:t>
      </w:r>
      <w:r w:rsidR="006A76D5" w:rsidRPr="003C2C93">
        <w:rPr>
          <w:rFonts w:ascii="Arial" w:hAnsi="Arial" w:cs="Arial"/>
          <w:lang w:val="hu-HU"/>
        </w:rPr>
        <w:t xml:space="preserve"> kell írni</w:t>
      </w:r>
      <w:r w:rsidR="0003370F" w:rsidRPr="003C2C93">
        <w:rPr>
          <w:rFonts w:ascii="Arial" w:hAnsi="Arial" w:cs="Arial"/>
          <w:lang w:val="hu-HU"/>
        </w:rPr>
        <w:t>, ez</w:t>
      </w:r>
      <w:r w:rsidR="006A76D5" w:rsidRPr="003C2C93">
        <w:rPr>
          <w:rFonts w:ascii="Arial" w:hAnsi="Arial" w:cs="Arial"/>
          <w:lang w:val="hu-HU"/>
        </w:rPr>
        <w:t>(eke)t</w:t>
      </w:r>
      <w:r w:rsidR="00C76BFE" w:rsidRPr="003C2C93">
        <w:rPr>
          <w:rFonts w:ascii="Arial" w:hAnsi="Arial" w:cs="Arial"/>
          <w:lang w:val="hu-HU"/>
        </w:rPr>
        <w:t xml:space="preserve"> </w:t>
      </w:r>
      <w:r w:rsidR="006A76D5" w:rsidRPr="003C2C93">
        <w:rPr>
          <w:rFonts w:ascii="Arial" w:hAnsi="Arial" w:cs="Arial"/>
          <w:lang w:val="hu-HU"/>
        </w:rPr>
        <w:t xml:space="preserve">tetszőleges sorrendben </w:t>
      </w:r>
      <w:r w:rsidR="0003370F" w:rsidRPr="003C2C93">
        <w:rPr>
          <w:rFonts w:ascii="Arial" w:hAnsi="Arial" w:cs="Arial"/>
          <w:lang w:val="hu-HU"/>
        </w:rPr>
        <w:t>követ</w:t>
      </w:r>
      <w:r w:rsidR="00C76BFE" w:rsidRPr="003C2C93">
        <w:rPr>
          <w:rFonts w:ascii="Arial" w:hAnsi="Arial" w:cs="Arial"/>
          <w:lang w:val="hu-HU"/>
        </w:rPr>
        <w:t>het</w:t>
      </w:r>
      <w:r w:rsidR="006A76D5" w:rsidRPr="003C2C93">
        <w:rPr>
          <w:rFonts w:ascii="Arial" w:hAnsi="Arial" w:cs="Arial"/>
          <w:lang w:val="hu-HU"/>
        </w:rPr>
        <w:t>ik</w:t>
      </w:r>
      <w:r w:rsidR="0003370F" w:rsidRPr="003C2C93">
        <w:rPr>
          <w:rFonts w:ascii="Arial" w:hAnsi="Arial" w:cs="Arial"/>
          <w:lang w:val="hu-HU"/>
        </w:rPr>
        <w:t xml:space="preserve"> további megjegyzés</w:t>
      </w:r>
      <w:r w:rsidR="00FE0E51" w:rsidRPr="003C2C93">
        <w:rPr>
          <w:rFonts w:ascii="Arial" w:hAnsi="Arial" w:cs="Arial"/>
          <w:lang w:val="hu-HU"/>
        </w:rPr>
        <w:t>ek</w:t>
      </w:r>
      <w:r w:rsidR="0003370F" w:rsidRPr="003C2C93">
        <w:rPr>
          <w:rFonts w:ascii="Arial" w:hAnsi="Arial" w:cs="Arial"/>
          <w:lang w:val="hu-HU"/>
        </w:rPr>
        <w:t>.</w:t>
      </w:r>
    </w:p>
    <w:p w14:paraId="067D15A9" w14:textId="77777777" w:rsidR="00725AE7" w:rsidRPr="00B936E8" w:rsidRDefault="00F97150" w:rsidP="00A546DA">
      <w:pPr>
        <w:spacing w:before="240" w:after="240"/>
        <w:ind w:left="426"/>
        <w:jc w:val="both"/>
        <w:rPr>
          <w:rFonts w:ascii="Arial" w:hAnsi="Arial" w:cs="Arial"/>
          <w:lang w:val="hu-HU"/>
        </w:rPr>
      </w:pPr>
      <w:r w:rsidRPr="00B936E8">
        <w:rPr>
          <w:rFonts w:ascii="Arial" w:hAnsi="Arial" w:cs="Arial"/>
          <w:lang w:val="hu-HU"/>
        </w:rPr>
        <w:t>Az oszlop kitöltése a fentieken kívüli, egyéb esetekben nem kötelező.</w:t>
      </w:r>
      <w:r w:rsidR="00744318" w:rsidRPr="00B936E8">
        <w:rPr>
          <w:rFonts w:ascii="Arial" w:hAnsi="Arial" w:cs="Arial"/>
          <w:lang w:val="hu-HU"/>
        </w:rPr>
        <w:t xml:space="preserve"> A korábbiakban megadott adat tekintetében beállt változást jelenteni kell.</w:t>
      </w:r>
    </w:p>
    <w:p w14:paraId="444F0F02" w14:textId="0D5BF45B" w:rsidR="00B936E8" w:rsidRDefault="00B936E8" w:rsidP="00514A04">
      <w:pPr>
        <w:autoSpaceDE w:val="0"/>
        <w:autoSpaceDN w:val="0"/>
        <w:adjustRightInd w:val="0"/>
        <w:spacing w:before="240" w:after="240"/>
        <w:ind w:left="425" w:hanging="425"/>
        <w:jc w:val="both"/>
        <w:rPr>
          <w:rFonts w:ascii="Arial" w:hAnsi="Arial" w:cs="Arial"/>
          <w:lang w:val="hu-HU"/>
        </w:rPr>
      </w:pPr>
      <w:r w:rsidRPr="00514A04">
        <w:rPr>
          <w:rFonts w:ascii="Arial" w:hAnsi="Arial" w:cs="Arial"/>
          <w:lang w:val="hu-HU"/>
        </w:rPr>
        <w:t>da)</w:t>
      </w:r>
      <w:r w:rsidR="00514A04" w:rsidRPr="00517F23">
        <w:rPr>
          <w:rFonts w:ascii="Arial" w:hAnsi="Arial" w:cs="Arial"/>
          <w:lang w:val="hu-HU"/>
        </w:rPr>
        <w:t xml:space="preserve"> </w:t>
      </w:r>
      <w:r w:rsidR="00514A04" w:rsidRPr="00517F23">
        <w:rPr>
          <w:rFonts w:ascii="Arial" w:hAnsi="Arial" w:cs="Arial"/>
          <w:lang w:val="hu-HU"/>
        </w:rPr>
        <w:tab/>
      </w:r>
      <w:r w:rsidRPr="00514A04">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 ingatlan irányítószáma.</w:t>
      </w:r>
      <w:r w:rsidR="00514A04" w:rsidRPr="00514A04">
        <w:rPr>
          <w:rFonts w:ascii="Arial" w:hAnsi="Arial" w:cs="Arial"/>
          <w:lang w:val="hu-HU"/>
        </w:rPr>
        <w:t xml:space="preserve"> Az oszlop </w:t>
      </w:r>
      <w:r w:rsidR="00514A04" w:rsidRPr="006E276F">
        <w:rPr>
          <w:rFonts w:ascii="Arial" w:hAnsi="Arial" w:cs="Arial"/>
          <w:lang w:val="hu-HU"/>
        </w:rPr>
        <w:t>kitöltése kötelező</w:t>
      </w:r>
      <w:r w:rsidR="00514A04">
        <w:rPr>
          <w:rFonts w:ascii="Arial" w:hAnsi="Arial" w:cs="Arial"/>
          <w:lang w:val="hu-HU"/>
        </w:rPr>
        <w:t>, a</w:t>
      </w:r>
      <w:r w:rsidR="00514A04" w:rsidRPr="0035057A">
        <w:rPr>
          <w:rFonts w:ascii="Arial" w:hAnsi="Arial" w:cs="Arial"/>
          <w:lang w:val="hu-HU"/>
        </w:rPr>
        <w:t xml:space="preserve"> jelentendő adatnak egész számnak kell lennie. </w:t>
      </w:r>
      <w:r w:rsidRPr="00B961B2">
        <w:rPr>
          <w:rFonts w:ascii="Arial" w:hAnsi="Arial" w:cs="Arial"/>
          <w:lang w:val="hu-HU"/>
        </w:rPr>
        <w:t xml:space="preserve">Az oszlopban jelentendő adat terjedelme </w:t>
      </w:r>
      <w:r>
        <w:rPr>
          <w:rFonts w:ascii="Arial" w:hAnsi="Arial" w:cs="Arial"/>
          <w:lang w:val="hu-HU"/>
        </w:rPr>
        <w:t>4</w:t>
      </w:r>
      <w:r w:rsidRPr="00B961B2">
        <w:rPr>
          <w:rFonts w:ascii="Arial" w:hAnsi="Arial" w:cs="Arial"/>
          <w:lang w:val="hu-HU"/>
        </w:rPr>
        <w:t xml:space="preserve"> karakter.</w:t>
      </w:r>
    </w:p>
    <w:p w14:paraId="639AD0D0" w14:textId="4AC2969A" w:rsidR="00514A04" w:rsidRDefault="00514A04" w:rsidP="00514A04">
      <w:pPr>
        <w:autoSpaceDE w:val="0"/>
        <w:autoSpaceDN w:val="0"/>
        <w:adjustRightInd w:val="0"/>
        <w:spacing w:before="240" w:after="240"/>
        <w:ind w:left="425" w:hanging="425"/>
        <w:jc w:val="both"/>
        <w:rPr>
          <w:rFonts w:ascii="Arial" w:hAnsi="Arial" w:cs="Arial"/>
          <w:lang w:val="hu-HU"/>
        </w:rPr>
      </w:pPr>
      <w:r>
        <w:rPr>
          <w:rFonts w:ascii="Arial" w:hAnsi="Arial" w:cs="Arial"/>
          <w:lang w:val="hu-HU"/>
        </w:rPr>
        <w:t xml:space="preserve">db) </w:t>
      </w:r>
      <w:r w:rsidRPr="00514A04">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 ingatlan címe (</w:t>
      </w:r>
      <w:del w:id="30" w:author="MNB" w:date="2022-11-14T09:42:00Z">
        <w:r w:rsidR="00D82EEC">
          <w:rPr>
            <w:rFonts w:ascii="Arial" w:hAnsi="Arial" w:cs="Arial"/>
            <w:lang w:val="hu-HU"/>
          </w:rPr>
          <w:delText>településnév</w:delText>
        </w:r>
        <w:r w:rsidRPr="00514A04">
          <w:rPr>
            <w:rFonts w:ascii="Arial" w:hAnsi="Arial" w:cs="Arial"/>
            <w:lang w:val="hu-HU"/>
          </w:rPr>
          <w:delText>).</w:delText>
        </w:r>
      </w:del>
      <w:ins w:id="31" w:author="MNB" w:date="2022-11-14T09:42:00Z">
        <w:r w:rsidR="00473F21">
          <w:rPr>
            <w:rFonts w:ascii="Arial" w:hAnsi="Arial" w:cs="Arial"/>
            <w:lang w:val="hu-HU"/>
          </w:rPr>
          <w:t xml:space="preserve">kizárólag a </w:t>
        </w:r>
        <w:r w:rsidR="00D82EEC">
          <w:rPr>
            <w:rFonts w:ascii="Arial" w:hAnsi="Arial" w:cs="Arial"/>
            <w:lang w:val="hu-HU"/>
          </w:rPr>
          <w:t>település</w:t>
        </w:r>
        <w:r w:rsidR="00473F21">
          <w:rPr>
            <w:rFonts w:ascii="Arial" w:hAnsi="Arial" w:cs="Arial"/>
            <w:lang w:val="hu-HU"/>
          </w:rPr>
          <w:t xml:space="preserve"> </w:t>
        </w:r>
        <w:r w:rsidR="00D82EEC">
          <w:rPr>
            <w:rFonts w:ascii="Arial" w:hAnsi="Arial" w:cs="Arial"/>
            <w:lang w:val="hu-HU"/>
          </w:rPr>
          <w:t>n</w:t>
        </w:r>
        <w:r w:rsidR="00473F21">
          <w:rPr>
            <w:rFonts w:ascii="Arial" w:hAnsi="Arial" w:cs="Arial"/>
            <w:lang w:val="hu-HU"/>
          </w:rPr>
          <w:t>e</w:t>
        </w:r>
        <w:r w:rsidR="00D82EEC">
          <w:rPr>
            <w:rFonts w:ascii="Arial" w:hAnsi="Arial" w:cs="Arial"/>
            <w:lang w:val="hu-HU"/>
          </w:rPr>
          <w:t>v</w:t>
        </w:r>
        <w:r w:rsidR="00473F21">
          <w:rPr>
            <w:rFonts w:ascii="Arial" w:hAnsi="Arial" w:cs="Arial"/>
            <w:lang w:val="hu-HU"/>
          </w:rPr>
          <w:t>e tüntethető fel</w:t>
        </w:r>
        <w:r w:rsidRPr="00514A04">
          <w:rPr>
            <w:rFonts w:ascii="Arial" w:hAnsi="Arial" w:cs="Arial"/>
            <w:lang w:val="hu-HU"/>
          </w:rPr>
          <w:t>).</w:t>
        </w:r>
      </w:ins>
      <w:r>
        <w:rPr>
          <w:rFonts w:ascii="Arial" w:hAnsi="Arial" w:cs="Arial"/>
          <w:lang w:val="hu-HU"/>
        </w:rPr>
        <w:t xml:space="preserve"> </w:t>
      </w:r>
      <w:r w:rsidRPr="00514A04">
        <w:rPr>
          <w:rFonts w:ascii="Arial" w:hAnsi="Arial" w:cs="Arial"/>
          <w:lang w:val="hu-HU"/>
        </w:rPr>
        <w:t xml:space="preserve">Az oszlop </w:t>
      </w:r>
      <w:r w:rsidRPr="006E276F">
        <w:rPr>
          <w:rFonts w:ascii="Arial" w:hAnsi="Arial" w:cs="Arial"/>
          <w:lang w:val="hu-HU"/>
        </w:rPr>
        <w:t>kitöltése kötelező</w:t>
      </w:r>
      <w:r>
        <w:rPr>
          <w:rFonts w:ascii="Arial" w:hAnsi="Arial" w:cs="Arial"/>
          <w:lang w:val="hu-HU"/>
        </w:rPr>
        <w:t xml:space="preserve">. </w:t>
      </w:r>
      <w:r w:rsidRPr="00B961B2">
        <w:rPr>
          <w:rFonts w:ascii="Arial" w:hAnsi="Arial" w:cs="Arial"/>
          <w:lang w:val="hu-HU"/>
        </w:rPr>
        <w:t>Az oszlopban jelentendő adat terjedelme</w:t>
      </w:r>
      <w:r>
        <w:rPr>
          <w:rFonts w:ascii="Arial" w:hAnsi="Arial" w:cs="Arial"/>
          <w:lang w:val="hu-HU"/>
        </w:rPr>
        <w:t xml:space="preserve"> legfeljebb</w:t>
      </w:r>
      <w:r w:rsidRPr="00B961B2">
        <w:rPr>
          <w:rFonts w:ascii="Arial" w:hAnsi="Arial" w:cs="Arial"/>
          <w:lang w:val="hu-HU"/>
        </w:rPr>
        <w:t xml:space="preserve"> </w:t>
      </w:r>
      <w:r>
        <w:rPr>
          <w:rFonts w:ascii="Arial" w:hAnsi="Arial" w:cs="Arial"/>
          <w:lang w:val="hu-HU"/>
        </w:rPr>
        <w:t>128</w:t>
      </w:r>
      <w:r w:rsidRPr="00B961B2">
        <w:rPr>
          <w:rFonts w:ascii="Arial" w:hAnsi="Arial" w:cs="Arial"/>
          <w:lang w:val="hu-HU"/>
        </w:rPr>
        <w:t xml:space="preserve"> karakter.</w:t>
      </w:r>
    </w:p>
    <w:p w14:paraId="0FD54E98" w14:textId="1D0053A3" w:rsidR="002F29ED" w:rsidRPr="001A136E" w:rsidRDefault="00514A04" w:rsidP="001A136E">
      <w:pPr>
        <w:pStyle w:val="Listaszerbekezds"/>
        <w:numPr>
          <w:ilvl w:val="0"/>
          <w:numId w:val="0"/>
        </w:numPr>
        <w:spacing w:before="240" w:after="240" w:line="240" w:lineRule="auto"/>
        <w:ind w:left="426" w:hanging="426"/>
        <w:rPr>
          <w:rFonts w:ascii="Arial" w:hAnsi="Arial" w:cs="Arial"/>
          <w:lang w:val="hu-HU"/>
        </w:rPr>
      </w:pPr>
      <w:r>
        <w:rPr>
          <w:rFonts w:ascii="Arial" w:hAnsi="Arial" w:cs="Arial"/>
          <w:lang w:val="hu-HU"/>
        </w:rPr>
        <w:t>dc)</w:t>
      </w:r>
      <w:r w:rsidR="00517F23" w:rsidRPr="00517F23">
        <w:rPr>
          <w:rFonts w:ascii="Arial" w:hAnsi="Arial" w:cs="Arial"/>
          <w:color w:val="4472C4" w:themeColor="accent1"/>
          <w:lang w:val="hu-HU"/>
        </w:rPr>
        <w:t xml:space="preserve"> </w:t>
      </w:r>
      <w:r w:rsidR="00517F23" w:rsidRPr="00E23394">
        <w:rPr>
          <w:rFonts w:ascii="Arial" w:hAnsi="Arial" w:cs="Arial"/>
          <w:color w:val="4472C4" w:themeColor="accent1"/>
          <w:lang w:val="hu-HU"/>
        </w:rPr>
        <w:tab/>
      </w:r>
      <w:r w:rsidR="00517F23">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00517F23" w:rsidRPr="00514A04">
        <w:rPr>
          <w:rFonts w:ascii="Arial" w:hAnsi="Arial" w:cs="Arial"/>
          <w:lang w:val="hu-HU"/>
        </w:rPr>
        <w:t>ből megvásárolt vagy felépített</w:t>
      </w:r>
      <w:r w:rsidR="00517F23">
        <w:rPr>
          <w:rFonts w:ascii="Arial" w:hAnsi="Arial" w:cs="Arial"/>
          <w:lang w:val="hu-HU"/>
        </w:rPr>
        <w:t xml:space="preserve"> ingatlan típusa. </w:t>
      </w:r>
      <w:r w:rsidR="00517F23" w:rsidRPr="00B961B2">
        <w:rPr>
          <w:rFonts w:ascii="Arial" w:hAnsi="Arial" w:cs="Arial"/>
          <w:lang w:val="hu-HU"/>
        </w:rPr>
        <w:t xml:space="preserve">A kódlista szerint kell kitölteni. </w:t>
      </w:r>
      <w:ins w:id="32" w:author="MNB" w:date="2022-11-14T09:42:00Z">
        <w:r w:rsidR="00832E69">
          <w:rPr>
            <w:rFonts w:ascii="Arial" w:hAnsi="Arial" w:cs="Arial"/>
            <w:lang w:val="hu-HU"/>
          </w:rPr>
          <w:t xml:space="preserve"> </w:t>
        </w:r>
        <w:r w:rsidR="00606A76">
          <w:rPr>
            <w:rFonts w:ascii="Arial" w:hAnsi="Arial" w:cs="Arial"/>
            <w:lang w:val="hu-HU"/>
          </w:rPr>
          <w:t xml:space="preserve">Amennyiben az Adós (félkész) társasházban szerez tulajdoni hányadot, úgy a mezőben a lakás kategóriát kell feltüntetni akkor is, ha még nincsenek önálló albetétek. Amennyiben az Adós nem a program keretében nyújtott hitelből vásárolt vagy már a tulajdonában álló telken </w:t>
        </w:r>
        <w:proofErr w:type="gramStart"/>
        <w:r w:rsidR="00606A76">
          <w:rPr>
            <w:rFonts w:ascii="Arial" w:hAnsi="Arial" w:cs="Arial"/>
            <w:lang w:val="hu-HU"/>
          </w:rPr>
          <w:t>épít</w:t>
        </w:r>
        <w:proofErr w:type="gramEnd"/>
        <w:r w:rsidR="00606A76">
          <w:rPr>
            <w:rFonts w:ascii="Arial" w:hAnsi="Arial" w:cs="Arial"/>
            <w:lang w:val="hu-HU"/>
          </w:rPr>
          <w:t xml:space="preserve"> vagy építtet ingatlant, úgy a mezőben a ház kategóriát kell feltüntetni. Amennyiben az Adós a program keretében nyújtott hitelből szerzi meg a ház építésére szolgáló telek tulajdonjogát is, a mezőben a ház és telek kategóriát kell feltüntetni. </w:t>
        </w:r>
      </w:ins>
      <w:r w:rsidR="00517F23" w:rsidRPr="001A136E">
        <w:rPr>
          <w:rFonts w:ascii="Arial" w:hAnsi="Arial" w:cs="Arial"/>
          <w:lang w:val="hu-HU"/>
        </w:rPr>
        <w:t>Az oszlop kitöltése kötelező. Az oszlopban jelentendő adat terjedelme 1 karakter.</w:t>
      </w:r>
    </w:p>
    <w:p w14:paraId="1D31BAA5" w14:textId="5D60EE60" w:rsidR="002F29ED" w:rsidRDefault="002F29ED" w:rsidP="002F29ED">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dd</w:t>
      </w:r>
      <w:proofErr w:type="spellEnd"/>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DD34C1">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energetikai besorolás</w:t>
      </w:r>
      <w:r w:rsidR="0056228A">
        <w:rPr>
          <w:rFonts w:ascii="Arial" w:hAnsi="Arial" w:cs="Arial"/>
          <w:lang w:val="hu-HU"/>
        </w:rPr>
        <w:t>át kell megadni</w:t>
      </w:r>
      <w:r w:rsidR="00244ED8">
        <w:rPr>
          <w:rFonts w:ascii="Arial" w:hAnsi="Arial" w:cs="Arial"/>
          <w:lang w:val="hu-HU"/>
        </w:rPr>
        <w:t>. A</w:t>
      </w:r>
      <w:r w:rsidR="00244ED8" w:rsidRPr="002F1AD0">
        <w:rPr>
          <w:rFonts w:ascii="Arial" w:hAnsi="Arial" w:cs="Arial"/>
          <w:lang w:val="hu-HU"/>
        </w:rPr>
        <w:t>mennyiben a hitel célja kész lakás/ház vásárlása</w:t>
      </w:r>
      <w:r w:rsidR="00471395">
        <w:rPr>
          <w:rFonts w:ascii="Arial" w:hAnsi="Arial" w:cs="Arial"/>
          <w:lang w:val="hu-HU"/>
        </w:rPr>
        <w:t>,</w:t>
      </w:r>
      <w:r w:rsidR="00244ED8">
        <w:rPr>
          <w:rFonts w:ascii="Arial" w:hAnsi="Arial" w:cs="Arial"/>
          <w:lang w:val="hu-HU"/>
        </w:rPr>
        <w:t xml:space="preserve"> a</w:t>
      </w:r>
      <w:r w:rsidR="00244ED8" w:rsidRPr="00B961B2">
        <w:rPr>
          <w:rFonts w:ascii="Arial" w:hAnsi="Arial" w:cs="Arial"/>
          <w:lang w:val="hu-HU"/>
        </w:rPr>
        <w:t xml:space="preserve"> </w:t>
      </w:r>
      <w:r w:rsidR="00244ED8">
        <w:rPr>
          <w:rFonts w:ascii="Arial" w:hAnsi="Arial" w:cs="Arial"/>
          <w:lang w:val="hu-HU"/>
        </w:rPr>
        <w:t>mező</w:t>
      </w:r>
      <w:r w:rsidR="00244ED8" w:rsidRPr="00B961B2">
        <w:rPr>
          <w:rFonts w:ascii="Arial" w:hAnsi="Arial" w:cs="Arial"/>
          <w:lang w:val="hu-HU"/>
        </w:rPr>
        <w:t xml:space="preserve"> kitöltése </w:t>
      </w:r>
      <w:r w:rsidR="00244ED8">
        <w:rPr>
          <w:rFonts w:ascii="Arial" w:hAnsi="Arial" w:cs="Arial"/>
          <w:lang w:val="hu-HU"/>
        </w:rPr>
        <w:t xml:space="preserve">az első beküldéstől kezdődően </w:t>
      </w:r>
      <w:r w:rsidR="00244ED8" w:rsidRPr="00B961B2">
        <w:rPr>
          <w:rFonts w:ascii="Arial" w:hAnsi="Arial" w:cs="Arial"/>
          <w:lang w:val="hu-HU"/>
        </w:rPr>
        <w:t>kötelező</w:t>
      </w:r>
      <w:r w:rsidR="0056228A">
        <w:rPr>
          <w:rFonts w:ascii="Arial" w:hAnsi="Arial" w:cs="Arial"/>
          <w:lang w:val="hu-HU"/>
        </w:rPr>
        <w:t xml:space="preserve">, </w:t>
      </w:r>
      <w:r w:rsidR="00244ED8" w:rsidRPr="002F1AD0">
        <w:rPr>
          <w:rFonts w:ascii="Arial" w:hAnsi="Arial" w:cs="Arial"/>
          <w:lang w:val="hu-HU"/>
        </w:rPr>
        <w:t>épülő lakás/ház vásárlása</w:t>
      </w:r>
      <w:r w:rsidR="00244ED8">
        <w:rPr>
          <w:rFonts w:ascii="Arial" w:hAnsi="Arial" w:cs="Arial"/>
          <w:lang w:val="hu-HU"/>
        </w:rPr>
        <w:t xml:space="preserve"> vagy</w:t>
      </w:r>
      <w:r w:rsidR="00244ED8" w:rsidRPr="002F1AD0">
        <w:rPr>
          <w:rFonts w:ascii="Arial" w:hAnsi="Arial" w:cs="Arial"/>
          <w:lang w:val="hu-HU"/>
        </w:rPr>
        <w:t xml:space="preserve"> saját építés</w:t>
      </w:r>
      <w:r w:rsidR="00244ED8">
        <w:rPr>
          <w:rFonts w:ascii="Arial" w:hAnsi="Arial" w:cs="Arial"/>
          <w:lang w:val="hu-HU"/>
        </w:rPr>
        <w:t xml:space="preserve"> </w:t>
      </w:r>
      <w:r w:rsidR="00244ED8" w:rsidRPr="002F1AD0">
        <w:rPr>
          <w:rFonts w:ascii="Arial" w:hAnsi="Arial" w:cs="Arial"/>
          <w:lang w:val="hu-HU"/>
        </w:rPr>
        <w:t>esetén</w:t>
      </w:r>
      <w:r w:rsidR="00244ED8">
        <w:rPr>
          <w:rFonts w:ascii="Arial" w:hAnsi="Arial" w:cs="Arial"/>
          <w:lang w:val="hu-HU"/>
        </w:rPr>
        <w:t xml:space="preserve"> </w:t>
      </w:r>
      <w:r w:rsidR="00471395">
        <w:rPr>
          <w:rFonts w:ascii="Arial" w:hAnsi="Arial" w:cs="Arial"/>
          <w:lang w:val="hu-HU"/>
        </w:rPr>
        <w:t>pedig</w:t>
      </w:r>
      <w:r w:rsidR="00244ED8">
        <w:rPr>
          <w:rFonts w:ascii="Arial" w:hAnsi="Arial" w:cs="Arial"/>
          <w:lang w:val="hu-HU"/>
        </w:rPr>
        <w:t xml:space="preserve"> </w:t>
      </w:r>
      <w:r w:rsidR="0056228A" w:rsidRPr="0056228A">
        <w:rPr>
          <w:rFonts w:ascii="Arial" w:hAnsi="Arial" w:cs="Arial"/>
          <w:lang w:val="hu-HU"/>
        </w:rPr>
        <w:t>az ingatlan energetikai tanúsítvány</w:t>
      </w:r>
      <w:r w:rsidR="00244ED8">
        <w:rPr>
          <w:rFonts w:ascii="Arial" w:hAnsi="Arial" w:cs="Arial"/>
          <w:lang w:val="hu-HU"/>
        </w:rPr>
        <w:t xml:space="preserve">ának elkészültét követően </w:t>
      </w:r>
      <w:r w:rsidR="00471395">
        <w:rPr>
          <w:rFonts w:ascii="Arial" w:hAnsi="Arial" w:cs="Arial"/>
          <w:lang w:val="hu-HU"/>
        </w:rPr>
        <w:t xml:space="preserve">kötelezően </w:t>
      </w:r>
      <w:r w:rsidR="00244ED8">
        <w:rPr>
          <w:rFonts w:ascii="Arial" w:hAnsi="Arial" w:cs="Arial"/>
          <w:lang w:val="hu-HU"/>
        </w:rPr>
        <w:t>töltendő</w:t>
      </w:r>
      <w:r>
        <w:rPr>
          <w:rFonts w:ascii="Arial" w:hAnsi="Arial" w:cs="Arial"/>
          <w:lang w:val="hu-HU"/>
        </w:rPr>
        <w:t xml:space="preserve">. </w:t>
      </w:r>
      <w:r w:rsidRPr="00B961B2">
        <w:rPr>
          <w:rFonts w:ascii="Arial" w:hAnsi="Arial" w:cs="Arial"/>
          <w:lang w:val="hu-HU"/>
        </w:rPr>
        <w:t xml:space="preserve">A kódlista szerint kell kitölteni. Az oszlopban jelentendő adat terjedelme </w:t>
      </w:r>
      <w:r>
        <w:rPr>
          <w:rFonts w:ascii="Arial" w:hAnsi="Arial" w:cs="Arial"/>
          <w:lang w:val="hu-HU"/>
        </w:rPr>
        <w:t>legfeljebb 4</w:t>
      </w:r>
      <w:r w:rsidRPr="00B961B2">
        <w:rPr>
          <w:rFonts w:ascii="Arial" w:hAnsi="Arial" w:cs="Arial"/>
          <w:lang w:val="hu-HU"/>
        </w:rPr>
        <w:t xml:space="preserve"> karakter.</w:t>
      </w:r>
    </w:p>
    <w:p w14:paraId="4D42DB65" w14:textId="40EEA7A1" w:rsidR="00471395" w:rsidRDefault="002F1AD0" w:rsidP="002F29ED">
      <w:pPr>
        <w:autoSpaceDE w:val="0"/>
        <w:autoSpaceDN w:val="0"/>
        <w:adjustRightInd w:val="0"/>
        <w:spacing w:before="240" w:after="240"/>
        <w:ind w:left="425" w:hanging="425"/>
        <w:jc w:val="both"/>
        <w:rPr>
          <w:rFonts w:ascii="Arial" w:hAnsi="Arial" w:cs="Arial"/>
          <w:lang w:val="hu-HU"/>
        </w:rPr>
      </w:pPr>
      <w:r>
        <w:rPr>
          <w:rFonts w:ascii="Arial" w:hAnsi="Arial" w:cs="Arial"/>
          <w:lang w:val="hu-HU"/>
        </w:rPr>
        <w:t>d</w:t>
      </w:r>
      <w:r w:rsidR="0056228A">
        <w:rPr>
          <w:rFonts w:ascii="Arial" w:hAnsi="Arial" w:cs="Arial"/>
          <w:lang w:val="hu-HU"/>
        </w:rPr>
        <w:t>e</w:t>
      </w:r>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A</w:t>
      </w:r>
      <w:r w:rsidRPr="002F1AD0">
        <w:rPr>
          <w:rFonts w:ascii="Arial" w:hAnsi="Arial" w:cs="Arial"/>
          <w:lang w:val="hu-HU"/>
        </w:rPr>
        <w:t xml:space="preserve"> Lakáshitelből </w:t>
      </w:r>
      <w:r w:rsidRPr="00514A04">
        <w:rPr>
          <w:rFonts w:ascii="Arial" w:hAnsi="Arial" w:cs="Arial"/>
          <w:lang w:val="hu-HU"/>
        </w:rPr>
        <w:t>megvásárolt vagy felépített</w:t>
      </w:r>
      <w:r w:rsidRPr="002F1AD0">
        <w:rPr>
          <w:rFonts w:ascii="Arial" w:hAnsi="Arial" w:cs="Arial"/>
          <w:lang w:val="hu-HU"/>
        </w:rPr>
        <w:t xml:space="preserve"> ingatlan primer energiaigényét kell megadni</w:t>
      </w:r>
      <w:r>
        <w:rPr>
          <w:rFonts w:ascii="Arial" w:hAnsi="Arial" w:cs="Arial"/>
          <w:lang w:val="hu-HU"/>
        </w:rPr>
        <w:t xml:space="preserve"> </w:t>
      </w:r>
      <w:r w:rsidRPr="002F1AD0">
        <w:rPr>
          <w:rFonts w:ascii="Arial" w:hAnsi="Arial" w:cs="Arial"/>
          <w:lang w:val="hu-HU"/>
        </w:rPr>
        <w:t>kWh/m2/év</w:t>
      </w:r>
      <w:r>
        <w:rPr>
          <w:rFonts w:ascii="Arial" w:hAnsi="Arial" w:cs="Arial"/>
          <w:lang w:val="hu-HU"/>
        </w:rPr>
        <w:t xml:space="preserve"> mértékegységben</w:t>
      </w:r>
      <w:r w:rsidR="00244ED8">
        <w:rPr>
          <w:rFonts w:ascii="Arial" w:hAnsi="Arial" w:cs="Arial"/>
          <w:lang w:val="hu-HU"/>
        </w:rPr>
        <w:t>. É</w:t>
      </w:r>
      <w:r w:rsidRPr="002F1AD0">
        <w:rPr>
          <w:rFonts w:ascii="Arial" w:hAnsi="Arial" w:cs="Arial"/>
          <w:lang w:val="hu-HU"/>
        </w:rPr>
        <w:t>pülő lakás/ház vásárlása</w:t>
      </w:r>
      <w:r w:rsidR="0056228A">
        <w:rPr>
          <w:rFonts w:ascii="Arial" w:hAnsi="Arial" w:cs="Arial"/>
          <w:lang w:val="hu-HU"/>
        </w:rPr>
        <w:t xml:space="preserve"> vagy</w:t>
      </w:r>
      <w:r w:rsidRPr="002F1AD0">
        <w:rPr>
          <w:rFonts w:ascii="Arial" w:hAnsi="Arial" w:cs="Arial"/>
          <w:lang w:val="hu-HU"/>
        </w:rPr>
        <w:t xml:space="preserve"> saját építés</w:t>
      </w:r>
      <w:r w:rsidR="0056228A">
        <w:rPr>
          <w:rFonts w:ascii="Arial" w:hAnsi="Arial" w:cs="Arial"/>
          <w:lang w:val="hu-HU"/>
        </w:rPr>
        <w:t xml:space="preserve"> </w:t>
      </w:r>
      <w:r w:rsidRPr="002F1AD0">
        <w:rPr>
          <w:rFonts w:ascii="Arial" w:hAnsi="Arial" w:cs="Arial"/>
          <w:lang w:val="hu-HU"/>
        </w:rPr>
        <w:t>esetén</w:t>
      </w:r>
      <w:r w:rsidR="0056228A">
        <w:rPr>
          <w:rFonts w:ascii="Arial" w:hAnsi="Arial" w:cs="Arial"/>
          <w:lang w:val="hu-HU"/>
        </w:rPr>
        <w:t xml:space="preserve"> a</w:t>
      </w:r>
      <w:r w:rsidR="00471395">
        <w:rPr>
          <w:rFonts w:ascii="Arial" w:hAnsi="Arial" w:cs="Arial"/>
          <w:lang w:val="hu-HU"/>
        </w:rPr>
        <w:t xml:space="preserve"> mezőt a</w:t>
      </w:r>
      <w:r w:rsidR="0056228A">
        <w:rPr>
          <w:rFonts w:ascii="Arial" w:hAnsi="Arial" w:cs="Arial"/>
          <w:lang w:val="hu-HU"/>
        </w:rPr>
        <w:t xml:space="preserve"> tervdokumentáció</w:t>
      </w:r>
      <w:r w:rsidR="00244ED8">
        <w:rPr>
          <w:rFonts w:ascii="Arial" w:hAnsi="Arial" w:cs="Arial"/>
          <w:lang w:val="hu-HU"/>
        </w:rPr>
        <w:t xml:space="preserve"> alapján </w:t>
      </w:r>
      <w:r w:rsidR="00471395">
        <w:rPr>
          <w:rFonts w:ascii="Arial" w:hAnsi="Arial" w:cs="Arial"/>
          <w:lang w:val="hu-HU"/>
        </w:rPr>
        <w:t>kell kitölteni, majd</w:t>
      </w:r>
      <w:r w:rsidRPr="002F1AD0">
        <w:rPr>
          <w:rFonts w:ascii="Arial" w:hAnsi="Arial" w:cs="Arial"/>
          <w:lang w:val="hu-HU"/>
        </w:rPr>
        <w:t xml:space="preserve"> az ingatlan energetikai tanúsítvány</w:t>
      </w:r>
      <w:r w:rsidR="00244ED8">
        <w:rPr>
          <w:rFonts w:ascii="Arial" w:hAnsi="Arial" w:cs="Arial"/>
          <w:lang w:val="hu-HU"/>
        </w:rPr>
        <w:t>ának elkészülte után update</w:t>
      </w:r>
      <w:r w:rsidR="00471395">
        <w:rPr>
          <w:rFonts w:ascii="Arial" w:hAnsi="Arial" w:cs="Arial"/>
          <w:lang w:val="hu-HU"/>
        </w:rPr>
        <w:t xml:space="preserve"> adatszolgáltatással módosítani</w:t>
      </w:r>
      <w:r w:rsidRPr="002F1AD0">
        <w:rPr>
          <w:rFonts w:ascii="Arial" w:hAnsi="Arial" w:cs="Arial"/>
          <w:lang w:val="hu-HU"/>
        </w:rPr>
        <w:t xml:space="preserve">. </w:t>
      </w:r>
      <w:ins w:id="33" w:author="MNB" w:date="2022-11-14T09:42:00Z">
        <w:r w:rsidR="00B14A3E">
          <w:rPr>
            <w:rFonts w:ascii="Arial" w:hAnsi="Arial" w:cs="Arial"/>
            <w:lang w:val="hu-HU"/>
          </w:rPr>
          <w:t xml:space="preserve">Amennyiben az érték negatív előjelű, a mezőben 0 értéket kell feltüntetni. </w:t>
        </w:r>
      </w:ins>
      <w:r w:rsidRPr="00B961B2">
        <w:rPr>
          <w:rFonts w:ascii="Arial" w:hAnsi="Arial" w:cs="Arial"/>
          <w:lang w:val="hu-HU"/>
        </w:rPr>
        <w:t xml:space="preserve">Az oszlop kitöltése kötelező. Az oszlopban jelentendő adat terjedelme </w:t>
      </w:r>
      <w:r>
        <w:rPr>
          <w:rFonts w:ascii="Arial" w:hAnsi="Arial" w:cs="Arial"/>
          <w:lang w:val="hu-HU"/>
        </w:rPr>
        <w:t>legfeljebb 3</w:t>
      </w:r>
      <w:r w:rsidRPr="00B961B2">
        <w:rPr>
          <w:rFonts w:ascii="Arial" w:hAnsi="Arial" w:cs="Arial"/>
          <w:lang w:val="hu-HU"/>
        </w:rPr>
        <w:t xml:space="preserve"> karakter.</w:t>
      </w:r>
    </w:p>
    <w:p w14:paraId="309B467B" w14:textId="4531B434" w:rsidR="002F29ED" w:rsidRDefault="002F29ED" w:rsidP="002F29ED">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d</w:t>
      </w:r>
      <w:r w:rsidR="0056228A">
        <w:rPr>
          <w:rFonts w:ascii="Arial" w:hAnsi="Arial" w:cs="Arial"/>
          <w:lang w:val="hu-HU"/>
        </w:rPr>
        <w:t>f</w:t>
      </w:r>
      <w:proofErr w:type="spellEnd"/>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A16B35">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forgalmi értéke. </w:t>
      </w:r>
      <w:ins w:id="34" w:author="MNB" w:date="2022-11-14T09:42:00Z">
        <w:r w:rsidR="00DE5B02">
          <w:rPr>
            <w:rFonts w:ascii="Arial" w:hAnsi="Arial" w:cs="Arial"/>
            <w:lang w:val="hu-HU"/>
          </w:rPr>
          <w:t xml:space="preserve">Amennyiben az ingatlan még nem készült el, úgy a mezőben a használatba vételi engedély megszerzését követően várható forgalmi értéket kell feltüntetni. </w:t>
        </w:r>
      </w:ins>
      <w:r w:rsidR="00A36507" w:rsidRPr="0035057A">
        <w:rPr>
          <w:rFonts w:ascii="Arial" w:hAnsi="Arial" w:cs="Arial"/>
          <w:lang w:val="hu-HU"/>
        </w:rPr>
        <w:t xml:space="preserve">Az oszlopban jelentendő adatnak egész számnak kell lennie, forintban kifejezve. </w:t>
      </w:r>
      <w:r w:rsidRPr="00B961B2">
        <w:rPr>
          <w:rFonts w:ascii="Arial" w:hAnsi="Arial" w:cs="Arial"/>
          <w:lang w:val="hu-HU"/>
        </w:rPr>
        <w:t>Az oszlop kitöltése kötelező</w:t>
      </w:r>
      <w:r w:rsidR="00A36507">
        <w:rPr>
          <w:rFonts w:ascii="Arial" w:hAnsi="Arial" w:cs="Arial"/>
          <w:lang w:val="hu-HU"/>
        </w:rPr>
        <w:t xml:space="preserve">. </w:t>
      </w:r>
      <w:r w:rsidRPr="00B961B2">
        <w:rPr>
          <w:rFonts w:ascii="Arial" w:hAnsi="Arial" w:cs="Arial"/>
          <w:lang w:val="hu-HU"/>
        </w:rPr>
        <w:t xml:space="preserve">Az oszlopban jelentendő adat terjedelme </w:t>
      </w:r>
      <w:r>
        <w:rPr>
          <w:rFonts w:ascii="Arial" w:hAnsi="Arial" w:cs="Arial"/>
          <w:lang w:val="hu-HU"/>
        </w:rPr>
        <w:t>legfeljebb 9</w:t>
      </w:r>
      <w:r w:rsidRPr="00B961B2">
        <w:rPr>
          <w:rFonts w:ascii="Arial" w:hAnsi="Arial" w:cs="Arial"/>
          <w:lang w:val="hu-HU"/>
        </w:rPr>
        <w:t xml:space="preserve"> karakter.</w:t>
      </w:r>
    </w:p>
    <w:p w14:paraId="37DBC601" w14:textId="538EB838" w:rsidR="00E31196" w:rsidRDefault="00E31196" w:rsidP="00E31196">
      <w:pPr>
        <w:autoSpaceDE w:val="0"/>
        <w:autoSpaceDN w:val="0"/>
        <w:adjustRightInd w:val="0"/>
        <w:spacing w:before="240" w:after="240"/>
        <w:ind w:left="425" w:hanging="425"/>
        <w:jc w:val="both"/>
        <w:rPr>
          <w:rFonts w:ascii="Arial" w:hAnsi="Arial" w:cs="Arial"/>
          <w:lang w:val="hu-HU"/>
        </w:rPr>
      </w:pPr>
      <w:r>
        <w:rPr>
          <w:rFonts w:ascii="Arial" w:hAnsi="Arial" w:cs="Arial"/>
          <w:lang w:val="hu-HU"/>
        </w:rPr>
        <w:t>d</w:t>
      </w:r>
      <w:r w:rsidR="0056228A">
        <w:rPr>
          <w:rFonts w:ascii="Arial" w:hAnsi="Arial" w:cs="Arial"/>
          <w:lang w:val="hu-HU"/>
        </w:rPr>
        <w:t>g</w:t>
      </w:r>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A16B35">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hasznos alapterülete. </w:t>
      </w:r>
      <w:r w:rsidRPr="0035057A">
        <w:rPr>
          <w:rFonts w:ascii="Arial" w:hAnsi="Arial" w:cs="Arial"/>
          <w:lang w:val="hu-HU"/>
        </w:rPr>
        <w:t xml:space="preserve">Az oszlopban jelentendő adatnak egész számnak kell lennie, forintban kifejezve. </w:t>
      </w:r>
      <w:r w:rsidRPr="00B961B2">
        <w:rPr>
          <w:rFonts w:ascii="Arial" w:hAnsi="Arial" w:cs="Arial"/>
          <w:lang w:val="hu-HU"/>
        </w:rPr>
        <w:t>Az oszlop kitöltése kötelező</w:t>
      </w:r>
      <w:r>
        <w:rPr>
          <w:rFonts w:ascii="Arial" w:hAnsi="Arial" w:cs="Arial"/>
          <w:lang w:val="hu-HU"/>
        </w:rPr>
        <w:t xml:space="preserve">. </w:t>
      </w:r>
      <w:r w:rsidRPr="00B961B2">
        <w:rPr>
          <w:rFonts w:ascii="Arial" w:hAnsi="Arial" w:cs="Arial"/>
          <w:lang w:val="hu-HU"/>
        </w:rPr>
        <w:t xml:space="preserve">Az oszlopban jelentendő adat terjedelme </w:t>
      </w:r>
      <w:r>
        <w:rPr>
          <w:rFonts w:ascii="Arial" w:hAnsi="Arial" w:cs="Arial"/>
          <w:lang w:val="hu-HU"/>
        </w:rPr>
        <w:t>legfeljebb 9</w:t>
      </w:r>
      <w:r w:rsidRPr="00B961B2">
        <w:rPr>
          <w:rFonts w:ascii="Arial" w:hAnsi="Arial" w:cs="Arial"/>
          <w:lang w:val="hu-HU"/>
        </w:rPr>
        <w:t xml:space="preserve"> karakter.</w:t>
      </w:r>
    </w:p>
    <w:p w14:paraId="219F1B05" w14:textId="4DBB31A3" w:rsidR="00986144" w:rsidRPr="00B35A8F" w:rsidRDefault="00B35A8F" w:rsidP="00B35A8F">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e</w:t>
      </w:r>
      <w:r w:rsidR="00725AE7" w:rsidRPr="00B35A8F">
        <w:rPr>
          <w:rFonts w:ascii="Arial" w:hAnsi="Arial" w:cs="Arial"/>
          <w:lang w:val="hu-HU"/>
        </w:rPr>
        <w:t>a</w:t>
      </w:r>
      <w:proofErr w:type="spellEnd"/>
      <w:r w:rsidR="00725AE7" w:rsidRPr="00B35A8F">
        <w:rPr>
          <w:rFonts w:ascii="Arial" w:hAnsi="Arial" w:cs="Arial"/>
          <w:lang w:val="hu-HU"/>
        </w:rPr>
        <w:t>)</w:t>
      </w:r>
      <w:bookmarkStart w:id="35" w:name="OLE_LINK2"/>
      <w:r w:rsidR="00725AE7" w:rsidRPr="00B35A8F">
        <w:rPr>
          <w:rFonts w:ascii="Arial" w:hAnsi="Arial" w:cs="Arial"/>
          <w:lang w:val="hu-HU"/>
        </w:rPr>
        <w:tab/>
      </w:r>
      <w:bookmarkEnd w:id="35"/>
      <w:r w:rsidR="008D3B69" w:rsidRPr="00B35A8F">
        <w:rPr>
          <w:rFonts w:ascii="Arial" w:hAnsi="Arial" w:cs="Arial"/>
          <w:lang w:val="hu-HU"/>
        </w:rPr>
        <w:t xml:space="preserve">Az </w:t>
      </w:r>
      <w:bookmarkStart w:id="36" w:name="OLE_LINK4"/>
      <w:proofErr w:type="spellStart"/>
      <w:r w:rsidR="008D3B69" w:rsidRPr="00B35A8F">
        <w:rPr>
          <w:rFonts w:ascii="Arial" w:hAnsi="Arial" w:cs="Arial"/>
          <w:lang w:val="hu-HU"/>
        </w:rPr>
        <w:t>NHP</w:t>
      </w:r>
      <w:proofErr w:type="spellEnd"/>
      <w:r w:rsidR="00124895" w:rsidRPr="00B35A8F">
        <w:rPr>
          <w:rFonts w:ascii="Arial" w:hAnsi="Arial" w:cs="Arial"/>
          <w:lang w:val="hu-HU"/>
        </w:rPr>
        <w:t>-</w:t>
      </w:r>
      <w:r w:rsidR="008D3B69" w:rsidRPr="00B35A8F">
        <w:rPr>
          <w:rFonts w:ascii="Arial" w:hAnsi="Arial" w:cs="Arial"/>
          <w:lang w:val="hu-HU"/>
        </w:rPr>
        <w:t>hitelkiváltás</w:t>
      </w:r>
      <w:r w:rsidR="00124895" w:rsidRPr="00B35A8F">
        <w:rPr>
          <w:rFonts w:ascii="Arial" w:hAnsi="Arial" w:cs="Arial"/>
          <w:lang w:val="hu-HU"/>
        </w:rPr>
        <w:t xml:space="preserve"> keretében </w:t>
      </w:r>
      <w:bookmarkEnd w:id="36"/>
      <w:r w:rsidR="00124895" w:rsidRPr="00B35A8F">
        <w:rPr>
          <w:rFonts w:ascii="Arial" w:hAnsi="Arial" w:cs="Arial"/>
          <w:lang w:val="hu-HU"/>
        </w:rPr>
        <w:t>kiváltott</w:t>
      </w:r>
      <w:r>
        <w:rPr>
          <w:rFonts w:ascii="Arial" w:hAnsi="Arial" w:cs="Arial"/>
          <w:lang w:val="hu-HU"/>
        </w:rPr>
        <w:t>,</w:t>
      </w:r>
      <w:r w:rsidR="00124895" w:rsidRPr="00B35A8F">
        <w:rPr>
          <w:rFonts w:ascii="Arial" w:hAnsi="Arial" w:cs="Arial"/>
          <w:lang w:val="hu-HU"/>
        </w:rPr>
        <w:t xml:space="preserve"> </w:t>
      </w:r>
      <w:r>
        <w:rPr>
          <w:rFonts w:ascii="Arial" w:hAnsi="Arial" w:cs="Arial"/>
          <w:lang w:val="hu-HU"/>
        </w:rPr>
        <w:t xml:space="preserve">valamint állományátruházás keretében átvett </w:t>
      </w:r>
      <w:r w:rsidR="00124895" w:rsidRPr="00B35A8F">
        <w:rPr>
          <w:rFonts w:ascii="Arial" w:hAnsi="Arial" w:cs="Arial"/>
          <w:lang w:val="hu-HU"/>
        </w:rPr>
        <w:t>hitel</w:t>
      </w:r>
      <w:r w:rsidR="008D3B69" w:rsidRPr="00B35A8F">
        <w:rPr>
          <w:rFonts w:ascii="Arial" w:hAnsi="Arial" w:cs="Arial"/>
          <w:lang w:val="hu-HU"/>
        </w:rPr>
        <w:t xml:space="preserve"> esetén </w:t>
      </w:r>
      <w:r w:rsidR="00124895" w:rsidRPr="00B35A8F">
        <w:rPr>
          <w:rFonts w:ascii="Arial" w:hAnsi="Arial" w:cs="Arial"/>
          <w:lang w:val="hu-HU"/>
        </w:rPr>
        <w:t xml:space="preserve">a </w:t>
      </w:r>
      <w:r w:rsidR="009002DB" w:rsidRPr="00B35A8F">
        <w:rPr>
          <w:rFonts w:ascii="Arial" w:hAnsi="Arial" w:cs="Arial"/>
          <w:lang w:val="hu-HU"/>
        </w:rPr>
        <w:t>kiváltott</w:t>
      </w:r>
      <w:r w:rsidR="00725AE7" w:rsidRPr="00B35A8F">
        <w:rPr>
          <w:rFonts w:ascii="Arial" w:hAnsi="Arial" w:cs="Arial"/>
          <w:lang w:val="hu-HU"/>
        </w:rPr>
        <w:t xml:space="preserve"> </w:t>
      </w:r>
      <w:r w:rsidR="009002DB" w:rsidRPr="00B35A8F">
        <w:rPr>
          <w:rFonts w:ascii="Arial" w:hAnsi="Arial" w:cs="Arial"/>
          <w:lang w:val="hu-HU"/>
        </w:rPr>
        <w:t xml:space="preserve">hitel </w:t>
      </w:r>
      <w:r w:rsidR="00725AE7" w:rsidRPr="00B35A8F">
        <w:rPr>
          <w:rFonts w:ascii="Arial" w:hAnsi="Arial" w:cs="Arial"/>
          <w:lang w:val="hu-HU"/>
        </w:rPr>
        <w:t xml:space="preserve">célja </w:t>
      </w:r>
      <w:r w:rsidR="00124895" w:rsidRPr="00B35A8F">
        <w:rPr>
          <w:rFonts w:ascii="Arial" w:hAnsi="Arial" w:cs="Arial"/>
          <w:lang w:val="hu-HU"/>
        </w:rPr>
        <w:t xml:space="preserve">épülő lakás/ház vásárlása, kész lakás/ház vásárlása vagy saját építés </w:t>
      </w:r>
      <w:r w:rsidR="00725AE7" w:rsidRPr="00B35A8F">
        <w:rPr>
          <w:rFonts w:ascii="Arial" w:hAnsi="Arial" w:cs="Arial"/>
          <w:lang w:val="hu-HU"/>
        </w:rPr>
        <w:t>lehet</w:t>
      </w:r>
      <w:r w:rsidR="00124895" w:rsidRPr="00B35A8F">
        <w:rPr>
          <w:rFonts w:ascii="Arial" w:hAnsi="Arial" w:cs="Arial"/>
          <w:lang w:val="hu-HU"/>
        </w:rPr>
        <w:t>.</w:t>
      </w:r>
      <w:r w:rsidRPr="00B35A8F">
        <w:rPr>
          <w:rFonts w:ascii="Arial" w:hAnsi="Arial" w:cs="Arial"/>
          <w:lang w:val="hu-HU"/>
        </w:rPr>
        <w:t xml:space="preserve"> </w:t>
      </w:r>
      <w:bookmarkStart w:id="37" w:name="OLE_LINK5"/>
      <w:r w:rsidR="00986144" w:rsidRPr="00B35A8F">
        <w:rPr>
          <w:rFonts w:ascii="Arial" w:hAnsi="Arial" w:cs="Arial"/>
          <w:lang w:val="hu-HU"/>
        </w:rPr>
        <w:t xml:space="preserve">Az oszlop kitöltése a 3. pontban foglaltak esetén kötelező. </w:t>
      </w:r>
      <w:bookmarkEnd w:id="37"/>
      <w:r w:rsidR="00986144" w:rsidRPr="00B35A8F">
        <w:rPr>
          <w:rFonts w:ascii="Arial" w:hAnsi="Arial" w:cs="Arial"/>
          <w:lang w:val="hu-HU"/>
        </w:rPr>
        <w:t xml:space="preserve">A kódlista szerint kell kitölteni. Az oszlopban jelentendő adat terjedelme </w:t>
      </w:r>
      <w:r w:rsidRPr="00B35A8F">
        <w:rPr>
          <w:rFonts w:ascii="Arial" w:hAnsi="Arial" w:cs="Arial"/>
          <w:lang w:val="hu-HU"/>
        </w:rPr>
        <w:t>legfeljebb 2</w:t>
      </w:r>
      <w:r w:rsidR="00986144" w:rsidRPr="00B35A8F">
        <w:rPr>
          <w:rFonts w:ascii="Arial" w:hAnsi="Arial" w:cs="Arial"/>
          <w:lang w:val="hu-HU"/>
        </w:rPr>
        <w:t xml:space="preserve"> karakter.</w:t>
      </w:r>
    </w:p>
    <w:p w14:paraId="6FDC4A62" w14:textId="24CF354C" w:rsidR="009B624F" w:rsidRPr="00B35A8F" w:rsidRDefault="00B35A8F" w:rsidP="00A546DA">
      <w:pPr>
        <w:autoSpaceDE w:val="0"/>
        <w:autoSpaceDN w:val="0"/>
        <w:adjustRightInd w:val="0"/>
        <w:spacing w:before="240" w:after="240"/>
        <w:ind w:left="425" w:hanging="425"/>
        <w:jc w:val="both"/>
        <w:rPr>
          <w:rFonts w:ascii="Arial" w:hAnsi="Arial" w:cs="Arial"/>
          <w:lang w:val="hu-HU"/>
        </w:rPr>
      </w:pPr>
      <w:r w:rsidRPr="00B35A8F">
        <w:rPr>
          <w:rFonts w:ascii="Arial" w:hAnsi="Arial" w:cs="Arial"/>
          <w:lang w:val="hu-HU"/>
        </w:rPr>
        <w:t>e</w:t>
      </w:r>
      <w:r w:rsidR="00137270" w:rsidRPr="00B35A8F">
        <w:rPr>
          <w:rFonts w:ascii="Arial" w:hAnsi="Arial" w:cs="Arial"/>
          <w:lang w:val="hu-HU"/>
        </w:rPr>
        <w:t>b)</w:t>
      </w:r>
      <w:r w:rsidR="00137270" w:rsidRPr="00B35A8F">
        <w:rPr>
          <w:rFonts w:ascii="Arial" w:hAnsi="Arial" w:cs="Arial"/>
          <w:lang w:val="hu-HU"/>
        </w:rPr>
        <w:tab/>
      </w:r>
      <w:r w:rsidRPr="00B35A8F">
        <w:rPr>
          <w:rFonts w:ascii="Arial" w:hAnsi="Arial" w:cs="Arial"/>
          <w:lang w:val="hu-HU"/>
        </w:rPr>
        <w:t>A</w:t>
      </w:r>
      <w:r w:rsidR="003B1703">
        <w:rPr>
          <w:rFonts w:ascii="Arial" w:hAnsi="Arial" w:cs="Arial"/>
          <w:lang w:val="hu-HU"/>
        </w:rPr>
        <w:t xml:space="preserve">z </w:t>
      </w:r>
      <w:proofErr w:type="spellStart"/>
      <w:r w:rsidR="003B1703" w:rsidRPr="00B35A8F">
        <w:rPr>
          <w:rFonts w:ascii="Arial" w:hAnsi="Arial" w:cs="Arial"/>
          <w:lang w:val="hu-HU"/>
        </w:rPr>
        <w:t>NHP</w:t>
      </w:r>
      <w:proofErr w:type="spellEnd"/>
      <w:r w:rsidR="003B1703" w:rsidRPr="00B35A8F">
        <w:rPr>
          <w:rFonts w:ascii="Arial" w:hAnsi="Arial" w:cs="Arial"/>
          <w:lang w:val="hu-HU"/>
        </w:rPr>
        <w:t>-hitelkiváltás keretében</w:t>
      </w:r>
      <w:r w:rsidRPr="00B35A8F">
        <w:rPr>
          <w:rFonts w:ascii="Arial" w:hAnsi="Arial" w:cs="Arial"/>
          <w:lang w:val="hu-HU"/>
        </w:rPr>
        <w:t xml:space="preserve"> kiváltott hitelt folyósító </w:t>
      </w:r>
      <w:r w:rsidR="00431D92">
        <w:rPr>
          <w:rFonts w:ascii="Arial" w:hAnsi="Arial" w:cs="Arial"/>
          <w:lang w:val="hu-HU"/>
        </w:rPr>
        <w:t>hitelintézet</w:t>
      </w:r>
      <w:r w:rsidRPr="00B35A8F">
        <w:rPr>
          <w:rFonts w:ascii="Arial" w:hAnsi="Arial" w:cs="Arial"/>
          <w:lang w:val="hu-HU"/>
        </w:rPr>
        <w:t xml:space="preserve"> azonos a kiváltó hitelt nyújtó </w:t>
      </w:r>
      <w:r w:rsidR="00431D92">
        <w:rPr>
          <w:rFonts w:ascii="Arial" w:hAnsi="Arial" w:cs="Arial"/>
          <w:lang w:val="hu-HU"/>
        </w:rPr>
        <w:t>hitelintézettel</w:t>
      </w:r>
      <w:r w:rsidRPr="00B35A8F">
        <w:rPr>
          <w:rFonts w:ascii="Arial" w:hAnsi="Arial" w:cs="Arial"/>
          <w:lang w:val="hu-HU"/>
        </w:rPr>
        <w:t xml:space="preserve"> oszlop kitöltése a 3. pontban foglaltak esetén kötelező. </w:t>
      </w:r>
      <w:r w:rsidR="00137270" w:rsidRPr="00B35A8F">
        <w:rPr>
          <w:rFonts w:ascii="Arial" w:hAnsi="Arial" w:cs="Arial"/>
          <w:lang w:val="hu-HU"/>
        </w:rPr>
        <w:t>A kódlista szerint kell kitölteni.</w:t>
      </w:r>
      <w:r w:rsidR="00547F05" w:rsidRPr="00B35A8F">
        <w:rPr>
          <w:rFonts w:ascii="Arial" w:hAnsi="Arial" w:cs="Arial"/>
          <w:lang w:val="hu-HU"/>
        </w:rPr>
        <w:t xml:space="preserve"> </w:t>
      </w:r>
      <w:r w:rsidR="002857F4" w:rsidRPr="00B35A8F">
        <w:rPr>
          <w:rFonts w:ascii="Arial" w:hAnsi="Arial" w:cs="Arial"/>
          <w:lang w:val="hu-HU"/>
        </w:rPr>
        <w:t>Az oszlop</w:t>
      </w:r>
      <w:r w:rsidR="00866DFA" w:rsidRPr="00B35A8F">
        <w:rPr>
          <w:rFonts w:ascii="Arial" w:hAnsi="Arial" w:cs="Arial"/>
          <w:lang w:val="hu-HU"/>
        </w:rPr>
        <w:t>ban jelentendő adat terjedelme</w:t>
      </w:r>
      <w:r w:rsidR="002857F4" w:rsidRPr="00B35A8F">
        <w:rPr>
          <w:rFonts w:ascii="Arial" w:hAnsi="Arial" w:cs="Arial"/>
          <w:lang w:val="hu-HU"/>
        </w:rPr>
        <w:t xml:space="preserve"> 1 karakter.</w:t>
      </w:r>
    </w:p>
    <w:p w14:paraId="711E7AF3" w14:textId="0AE03B18" w:rsidR="007319A5" w:rsidRPr="00E23394" w:rsidRDefault="0074639A" w:rsidP="00A546DA">
      <w:pPr>
        <w:spacing w:before="240" w:after="240"/>
        <w:ind w:left="425" w:hanging="425"/>
        <w:jc w:val="both"/>
        <w:rPr>
          <w:rFonts w:ascii="Arial" w:hAnsi="Arial" w:cs="Arial"/>
          <w:color w:val="4472C4" w:themeColor="accent1"/>
          <w:lang w:val="hu-HU"/>
        </w:rPr>
      </w:pPr>
      <w:proofErr w:type="spellStart"/>
      <w:r w:rsidRPr="0074639A">
        <w:rPr>
          <w:rFonts w:ascii="Arial" w:hAnsi="Arial" w:cs="Arial"/>
          <w:lang w:val="hu-HU"/>
        </w:rPr>
        <w:t>e</w:t>
      </w:r>
      <w:r w:rsidR="00381262" w:rsidRPr="0074639A">
        <w:rPr>
          <w:rFonts w:ascii="Arial" w:hAnsi="Arial" w:cs="Arial"/>
          <w:lang w:val="hu-HU"/>
        </w:rPr>
        <w:t>c</w:t>
      </w:r>
      <w:proofErr w:type="spellEnd"/>
      <w:r w:rsidR="00381262" w:rsidRPr="0074639A">
        <w:rPr>
          <w:rFonts w:ascii="Arial" w:hAnsi="Arial" w:cs="Arial"/>
          <w:lang w:val="hu-HU"/>
        </w:rPr>
        <w:t>)</w:t>
      </w:r>
      <w:r w:rsidR="00381262" w:rsidRPr="0074639A">
        <w:rPr>
          <w:rFonts w:ascii="Arial" w:hAnsi="Arial" w:cs="Arial"/>
          <w:lang w:val="hu-HU"/>
        </w:rPr>
        <w:tab/>
      </w:r>
      <w:r w:rsidRPr="0074639A">
        <w:rPr>
          <w:rFonts w:ascii="Arial" w:hAnsi="Arial" w:cs="Arial"/>
          <w:lang w:val="hu-HU"/>
        </w:rPr>
        <w:t>A</w:t>
      </w:r>
      <w:r w:rsidR="003B1703">
        <w:rPr>
          <w:rFonts w:ascii="Arial" w:hAnsi="Arial" w:cs="Arial"/>
          <w:lang w:val="hu-HU"/>
        </w:rPr>
        <w:t xml:space="preserve">z </w:t>
      </w:r>
      <w:proofErr w:type="spellStart"/>
      <w:r w:rsidR="003B1703" w:rsidRPr="00B35A8F">
        <w:rPr>
          <w:rFonts w:ascii="Arial" w:hAnsi="Arial" w:cs="Arial"/>
          <w:lang w:val="hu-HU"/>
        </w:rPr>
        <w:t>NHP</w:t>
      </w:r>
      <w:proofErr w:type="spellEnd"/>
      <w:r w:rsidR="003B1703" w:rsidRPr="00B35A8F">
        <w:rPr>
          <w:rFonts w:ascii="Arial" w:hAnsi="Arial" w:cs="Arial"/>
          <w:lang w:val="hu-HU"/>
        </w:rPr>
        <w:t>-hitelkiváltás keretében</w:t>
      </w:r>
      <w:r w:rsidRPr="0074639A">
        <w:rPr>
          <w:rFonts w:ascii="Arial" w:hAnsi="Arial" w:cs="Arial"/>
          <w:lang w:val="hu-HU"/>
        </w:rPr>
        <w:t xml:space="preserve"> </w:t>
      </w:r>
      <w:r w:rsidRPr="00B35A8F">
        <w:rPr>
          <w:rFonts w:ascii="Arial" w:hAnsi="Arial" w:cs="Arial"/>
          <w:lang w:val="hu-HU"/>
        </w:rPr>
        <w:t xml:space="preserve">kiváltott hitelt folyósító </w:t>
      </w:r>
      <w:r w:rsidR="00431D92">
        <w:rPr>
          <w:rFonts w:ascii="Arial" w:hAnsi="Arial" w:cs="Arial"/>
          <w:lang w:val="hu-HU"/>
        </w:rPr>
        <w:t>hitelintézet</w:t>
      </w:r>
      <w:r w:rsidRPr="00B35A8F">
        <w:rPr>
          <w:rFonts w:ascii="Arial" w:hAnsi="Arial" w:cs="Arial"/>
          <w:lang w:val="hu-HU"/>
        </w:rPr>
        <w:t xml:space="preserve"> </w:t>
      </w:r>
      <w:proofErr w:type="spellStart"/>
      <w:r w:rsidR="001B539F">
        <w:rPr>
          <w:rFonts w:ascii="Arial" w:hAnsi="Arial" w:cs="Arial"/>
          <w:lang w:val="hu-HU"/>
        </w:rPr>
        <w:t>GIRO</w:t>
      </w:r>
      <w:proofErr w:type="spellEnd"/>
      <w:r w:rsidR="001B539F">
        <w:rPr>
          <w:rFonts w:ascii="Arial" w:hAnsi="Arial" w:cs="Arial"/>
          <w:lang w:val="hu-HU"/>
        </w:rPr>
        <w:t xml:space="preserve"> kódja</w:t>
      </w:r>
      <w:r w:rsidR="00B373DF">
        <w:rPr>
          <w:rFonts w:ascii="Arial" w:hAnsi="Arial" w:cs="Arial"/>
          <w:lang w:val="hu-HU"/>
        </w:rPr>
        <w:t>. Az</w:t>
      </w:r>
      <w:r w:rsidRPr="00B35A8F">
        <w:rPr>
          <w:rFonts w:ascii="Arial" w:hAnsi="Arial" w:cs="Arial"/>
          <w:lang w:val="hu-HU"/>
        </w:rPr>
        <w:t xml:space="preserve"> oszlop kitöltése a 3. pontban foglaltak esetén kötelező.</w:t>
      </w:r>
      <w:r w:rsidR="00C56328" w:rsidRPr="00E23394">
        <w:rPr>
          <w:rFonts w:ascii="Arial" w:hAnsi="Arial" w:cs="Arial"/>
          <w:color w:val="4472C4" w:themeColor="accent1"/>
          <w:lang w:val="hu-HU"/>
        </w:rPr>
        <w:t xml:space="preserve"> </w:t>
      </w:r>
      <w:r w:rsidR="00C56328" w:rsidRPr="0074639A">
        <w:rPr>
          <w:rFonts w:ascii="Arial" w:hAnsi="Arial" w:cs="Arial"/>
          <w:lang w:val="hu-HU"/>
        </w:rPr>
        <w:t>Az oszlop</w:t>
      </w:r>
      <w:r w:rsidR="00792FA1" w:rsidRPr="0074639A">
        <w:rPr>
          <w:rFonts w:ascii="Arial" w:hAnsi="Arial" w:cs="Arial"/>
          <w:lang w:val="hu-HU"/>
        </w:rPr>
        <w:t>ban jelentendő adat terjedelme</w:t>
      </w:r>
      <w:r w:rsidR="00C56328" w:rsidRPr="0074639A">
        <w:rPr>
          <w:rFonts w:ascii="Arial" w:hAnsi="Arial" w:cs="Arial"/>
          <w:lang w:val="hu-HU"/>
        </w:rPr>
        <w:t xml:space="preserve"> 3 karakter.</w:t>
      </w:r>
    </w:p>
    <w:p w14:paraId="395FA51A" w14:textId="26187501" w:rsidR="00381262" w:rsidRPr="001F5DE3" w:rsidRDefault="0074639A" w:rsidP="001F5DE3">
      <w:pPr>
        <w:spacing w:before="240" w:after="240"/>
        <w:ind w:left="426" w:hanging="426"/>
        <w:jc w:val="both"/>
        <w:rPr>
          <w:rFonts w:ascii="Arial" w:hAnsi="Arial" w:cs="Arial"/>
          <w:lang w:val="hu-HU"/>
        </w:rPr>
      </w:pPr>
      <w:proofErr w:type="spellStart"/>
      <w:r w:rsidRPr="0074639A">
        <w:rPr>
          <w:rFonts w:ascii="Arial" w:hAnsi="Arial" w:cs="Arial"/>
          <w:lang w:val="hu-HU"/>
        </w:rPr>
        <w:t>e</w:t>
      </w:r>
      <w:r w:rsidR="00381262" w:rsidRPr="0074639A">
        <w:rPr>
          <w:rFonts w:ascii="Arial" w:hAnsi="Arial" w:cs="Arial"/>
          <w:lang w:val="hu-HU"/>
        </w:rPr>
        <w:t>d</w:t>
      </w:r>
      <w:proofErr w:type="spellEnd"/>
      <w:r w:rsidR="00381262" w:rsidRPr="0074639A">
        <w:rPr>
          <w:rFonts w:ascii="Arial" w:hAnsi="Arial" w:cs="Arial"/>
          <w:lang w:val="hu-HU"/>
        </w:rPr>
        <w:t>)</w:t>
      </w:r>
      <w:r w:rsidR="00381262" w:rsidRPr="0074639A">
        <w:rPr>
          <w:rFonts w:ascii="Arial" w:hAnsi="Arial" w:cs="Arial"/>
          <w:lang w:val="hu-HU"/>
        </w:rPr>
        <w:tab/>
      </w:r>
      <w:bookmarkStart w:id="38" w:name="_Hlk494202763"/>
      <w:r w:rsidR="00702AB8" w:rsidRPr="0074639A">
        <w:rPr>
          <w:rFonts w:ascii="Arial" w:hAnsi="Arial" w:cs="Arial"/>
          <w:lang w:val="hu-HU"/>
        </w:rPr>
        <w:t>A</w:t>
      </w:r>
      <w:r w:rsidR="00B373DF">
        <w:rPr>
          <w:rFonts w:ascii="Arial" w:hAnsi="Arial" w:cs="Arial"/>
          <w:lang w:val="hu-HU"/>
        </w:rPr>
        <w:t>z</w:t>
      </w:r>
      <w:r w:rsidR="00702AB8" w:rsidRPr="0074639A">
        <w:rPr>
          <w:rFonts w:ascii="Arial" w:hAnsi="Arial" w:cs="Arial"/>
          <w:lang w:val="hu-HU"/>
        </w:rPr>
        <w:t xml:space="preserve"> </w:t>
      </w:r>
      <w:proofErr w:type="spellStart"/>
      <w:r w:rsidR="00B373DF" w:rsidRPr="00B35A8F">
        <w:rPr>
          <w:rFonts w:ascii="Arial" w:hAnsi="Arial" w:cs="Arial"/>
          <w:lang w:val="hu-HU"/>
        </w:rPr>
        <w:t>NHP</w:t>
      </w:r>
      <w:proofErr w:type="spellEnd"/>
      <w:r w:rsidR="00B373DF" w:rsidRPr="00B35A8F">
        <w:rPr>
          <w:rFonts w:ascii="Arial" w:hAnsi="Arial" w:cs="Arial"/>
          <w:lang w:val="hu-HU"/>
        </w:rPr>
        <w:t>-hitelkiváltás keretében</w:t>
      </w:r>
      <w:r w:rsidR="00B373DF" w:rsidRPr="0074639A">
        <w:rPr>
          <w:rFonts w:ascii="Arial" w:hAnsi="Arial" w:cs="Arial"/>
          <w:lang w:val="hu-HU"/>
        </w:rPr>
        <w:t xml:space="preserve"> </w:t>
      </w:r>
      <w:r w:rsidR="00702AB8" w:rsidRPr="0074639A">
        <w:rPr>
          <w:rFonts w:ascii="Arial" w:hAnsi="Arial" w:cs="Arial"/>
          <w:lang w:val="hu-HU"/>
        </w:rPr>
        <w:t>részben kiváltott hitel kiváltás időpontjában fennálló teljes állomány</w:t>
      </w:r>
      <w:r w:rsidR="00354B76" w:rsidRPr="0074639A">
        <w:rPr>
          <w:rFonts w:ascii="Arial" w:hAnsi="Arial" w:cs="Arial"/>
          <w:lang w:val="hu-HU"/>
        </w:rPr>
        <w:t>át kell jelenteni</w:t>
      </w:r>
      <w:r w:rsidR="00702AB8" w:rsidRPr="0074639A">
        <w:rPr>
          <w:rFonts w:ascii="Arial" w:hAnsi="Arial" w:cs="Arial"/>
          <w:lang w:val="hu-HU"/>
        </w:rPr>
        <w:t xml:space="preserve">. </w:t>
      </w:r>
      <w:bookmarkStart w:id="39" w:name="_Hlk79589251"/>
      <w:bookmarkEnd w:id="38"/>
      <w:r w:rsidR="001F5DE3" w:rsidRPr="001F5DE3">
        <w:rPr>
          <w:rFonts w:ascii="Arial" w:hAnsi="Arial" w:cs="Arial"/>
          <w:lang w:val="hu-HU"/>
        </w:rPr>
        <w:t>Ezt az</w:t>
      </w:r>
      <w:r w:rsidR="001F5DE3">
        <w:rPr>
          <w:rFonts w:ascii="Arial" w:hAnsi="Arial" w:cs="Arial"/>
          <w:lang w:val="hu-HU"/>
        </w:rPr>
        <w:t xml:space="preserve"> </w:t>
      </w:r>
      <w:r w:rsidR="001F5DE3" w:rsidRPr="001F5DE3">
        <w:rPr>
          <w:rFonts w:ascii="Arial" w:hAnsi="Arial" w:cs="Arial"/>
          <w:lang w:val="hu-HU"/>
        </w:rPr>
        <w:t xml:space="preserve">oszlopot a 3. pontban foglaltak esetén akkor kell kitölteni, ha a </w:t>
      </w:r>
      <w:r w:rsidR="001F5DE3" w:rsidRPr="001F5DE3">
        <w:rPr>
          <w:rFonts w:ascii="Arial" w:hAnsi="Arial" w:cs="Arial"/>
          <w:lang w:val="hu-HU"/>
        </w:rPr>
        <w:lastRenderedPageBreak/>
        <w:t>részben kiváltott hitel kiváltás</w:t>
      </w:r>
      <w:r w:rsidR="001F5DE3">
        <w:rPr>
          <w:rFonts w:ascii="Arial" w:hAnsi="Arial" w:cs="Arial"/>
          <w:lang w:val="hu-HU"/>
        </w:rPr>
        <w:t xml:space="preserve"> </w:t>
      </w:r>
      <w:r w:rsidR="001F5DE3" w:rsidRPr="001F5DE3">
        <w:rPr>
          <w:rFonts w:ascii="Arial" w:hAnsi="Arial" w:cs="Arial"/>
          <w:lang w:val="hu-HU"/>
        </w:rPr>
        <w:t xml:space="preserve">időpontjában fennálló teljes állománya nagyobb, mint a </w:t>
      </w:r>
      <w:del w:id="40" w:author="MNB" w:date="2022-11-14T09:42:00Z">
        <w:r w:rsidR="001F5DE3" w:rsidRPr="001F5DE3">
          <w:rPr>
            <w:rFonts w:ascii="Arial" w:hAnsi="Arial" w:cs="Arial"/>
            <w:lang w:val="hu-HU"/>
          </w:rPr>
          <w:delText>c</w:delText>
        </w:r>
        <w:r w:rsidR="001F5DE3">
          <w:rPr>
            <w:rFonts w:ascii="Arial" w:hAnsi="Arial" w:cs="Arial"/>
            <w:lang w:val="hu-HU"/>
          </w:rPr>
          <w:delText>j</w:delText>
        </w:r>
      </w:del>
      <w:ins w:id="41" w:author="MNB" w:date="2022-11-14T09:42:00Z">
        <w:r w:rsidR="001F5DE3" w:rsidRPr="001F5DE3">
          <w:rPr>
            <w:rFonts w:ascii="Arial" w:hAnsi="Arial" w:cs="Arial"/>
            <w:lang w:val="hu-HU"/>
          </w:rPr>
          <w:t>c</w:t>
        </w:r>
        <w:r w:rsidR="00A66047">
          <w:rPr>
            <w:rFonts w:ascii="Arial" w:hAnsi="Arial" w:cs="Arial"/>
            <w:lang w:val="hu-HU"/>
          </w:rPr>
          <w:t>l</w:t>
        </w:r>
      </w:ins>
      <w:r w:rsidR="001F5DE3" w:rsidRPr="001F5DE3">
        <w:rPr>
          <w:rFonts w:ascii="Arial" w:hAnsi="Arial" w:cs="Arial"/>
          <w:lang w:val="hu-HU"/>
        </w:rPr>
        <w:t>) oszlopban megadott hitelösszeg.</w:t>
      </w:r>
      <w:bookmarkEnd w:id="39"/>
      <w:r w:rsidR="001F5DE3">
        <w:rPr>
          <w:rFonts w:ascii="Arial" w:hAnsi="Arial" w:cs="Arial"/>
          <w:lang w:val="hu-HU"/>
        </w:rPr>
        <w:t xml:space="preserve"> </w:t>
      </w:r>
      <w:r w:rsidR="002E59B6" w:rsidRPr="0035057A">
        <w:rPr>
          <w:rFonts w:ascii="Arial" w:hAnsi="Arial" w:cs="Arial"/>
          <w:lang w:val="hu-HU"/>
        </w:rPr>
        <w:t xml:space="preserve">Az oszlopban jelentendő adatnak egész számnak kell lennie, forintban kifejezve. </w:t>
      </w:r>
      <w:r w:rsidR="002E59B6" w:rsidRPr="0074639A">
        <w:rPr>
          <w:rFonts w:ascii="Arial" w:hAnsi="Arial" w:cs="Arial"/>
          <w:lang w:val="hu-HU"/>
        </w:rPr>
        <w:t xml:space="preserve">Az oszlopban jelentendő adat terjedelme </w:t>
      </w:r>
      <w:r w:rsidR="002E59B6">
        <w:rPr>
          <w:rFonts w:ascii="Arial" w:hAnsi="Arial" w:cs="Arial"/>
          <w:lang w:val="hu-HU"/>
        </w:rPr>
        <w:t>legfeljebb 8</w:t>
      </w:r>
      <w:r w:rsidR="002E59B6" w:rsidRPr="0074639A">
        <w:rPr>
          <w:rFonts w:ascii="Arial" w:hAnsi="Arial" w:cs="Arial"/>
          <w:lang w:val="hu-HU"/>
        </w:rPr>
        <w:t xml:space="preserve"> karakter.</w:t>
      </w:r>
    </w:p>
    <w:p w14:paraId="254DB4C8" w14:textId="50549139" w:rsidR="00053EB0" w:rsidRPr="00E23394" w:rsidRDefault="002E59B6" w:rsidP="00A546DA">
      <w:pPr>
        <w:spacing w:before="240" w:after="240"/>
        <w:ind w:left="425" w:hanging="425"/>
        <w:jc w:val="both"/>
        <w:rPr>
          <w:rFonts w:ascii="Arial" w:hAnsi="Arial" w:cs="Arial"/>
          <w:color w:val="4472C4" w:themeColor="accent1"/>
          <w:lang w:val="hu-HU"/>
        </w:rPr>
      </w:pPr>
      <w:proofErr w:type="spellStart"/>
      <w:r w:rsidRPr="002E59B6">
        <w:rPr>
          <w:rFonts w:ascii="Arial" w:hAnsi="Arial" w:cs="Arial"/>
          <w:lang w:val="hu-HU"/>
        </w:rPr>
        <w:t>e</w:t>
      </w:r>
      <w:r w:rsidR="00381262" w:rsidRPr="002E59B6">
        <w:rPr>
          <w:rFonts w:ascii="Arial" w:hAnsi="Arial" w:cs="Arial"/>
          <w:lang w:val="hu-HU"/>
        </w:rPr>
        <w:t>e</w:t>
      </w:r>
      <w:proofErr w:type="spellEnd"/>
      <w:r w:rsidR="00381262" w:rsidRPr="002E59B6">
        <w:rPr>
          <w:rFonts w:ascii="Arial" w:hAnsi="Arial" w:cs="Arial"/>
          <w:lang w:val="hu-HU"/>
        </w:rPr>
        <w:t>)</w:t>
      </w:r>
      <w:r w:rsidR="00381262" w:rsidRPr="002E59B6">
        <w:rPr>
          <w:rFonts w:ascii="Arial" w:hAnsi="Arial" w:cs="Arial"/>
          <w:lang w:val="hu-HU"/>
        </w:rPr>
        <w:tab/>
      </w:r>
      <w:r w:rsidR="002022AF" w:rsidRPr="002E59B6">
        <w:rPr>
          <w:rFonts w:ascii="Arial" w:hAnsi="Arial" w:cs="Arial"/>
          <w:lang w:val="hu-HU"/>
        </w:rPr>
        <w:t>A</w:t>
      </w:r>
      <w:r w:rsidR="00B373DF">
        <w:rPr>
          <w:rFonts w:ascii="Arial" w:hAnsi="Arial" w:cs="Arial"/>
          <w:lang w:val="hu-HU"/>
        </w:rPr>
        <w:t xml:space="preserve">z </w:t>
      </w:r>
      <w:bookmarkStart w:id="42" w:name="OLE_LINK6"/>
      <w:proofErr w:type="spellStart"/>
      <w:r w:rsidR="00B373DF" w:rsidRPr="00B35A8F">
        <w:rPr>
          <w:rFonts w:ascii="Arial" w:hAnsi="Arial" w:cs="Arial"/>
          <w:lang w:val="hu-HU"/>
        </w:rPr>
        <w:t>NHP</w:t>
      </w:r>
      <w:proofErr w:type="spellEnd"/>
      <w:r w:rsidR="00B373DF" w:rsidRPr="00B35A8F">
        <w:rPr>
          <w:rFonts w:ascii="Arial" w:hAnsi="Arial" w:cs="Arial"/>
          <w:lang w:val="hu-HU"/>
        </w:rPr>
        <w:t>-hitelkiváltás keretében</w:t>
      </w:r>
      <w:r w:rsidR="002022AF" w:rsidRPr="002E59B6">
        <w:rPr>
          <w:rFonts w:ascii="Arial" w:hAnsi="Arial" w:cs="Arial"/>
          <w:lang w:val="hu-HU"/>
        </w:rPr>
        <w:t xml:space="preserve"> </w:t>
      </w:r>
      <w:bookmarkEnd w:id="42"/>
      <w:r w:rsidR="002022AF" w:rsidRPr="002E59B6">
        <w:rPr>
          <w:rFonts w:ascii="Arial" w:hAnsi="Arial" w:cs="Arial"/>
          <w:lang w:val="hu-HU"/>
        </w:rPr>
        <w:t>kiváltott</w:t>
      </w:r>
      <w:r w:rsidR="007A49C5" w:rsidRPr="002E59B6">
        <w:rPr>
          <w:rFonts w:ascii="Arial" w:hAnsi="Arial" w:cs="Arial"/>
          <w:lang w:val="hu-HU"/>
        </w:rPr>
        <w:t xml:space="preserve"> hitel folyósítási </w:t>
      </w:r>
      <w:r w:rsidR="006C408D" w:rsidRPr="002E59B6">
        <w:rPr>
          <w:rFonts w:ascii="Arial" w:hAnsi="Arial" w:cs="Arial"/>
          <w:lang w:val="hu-HU"/>
        </w:rPr>
        <w:t>időpontj</w:t>
      </w:r>
      <w:r w:rsidR="00463826" w:rsidRPr="002E59B6">
        <w:rPr>
          <w:rFonts w:ascii="Arial" w:hAnsi="Arial" w:cs="Arial"/>
          <w:lang w:val="hu-HU"/>
        </w:rPr>
        <w:t>át</w:t>
      </w:r>
      <w:r w:rsidRPr="002E59B6">
        <w:rPr>
          <w:rFonts w:ascii="Arial" w:hAnsi="Arial" w:cs="Arial"/>
          <w:lang w:val="hu-HU"/>
        </w:rPr>
        <w:t xml:space="preserve"> </w:t>
      </w:r>
      <w:r w:rsidR="00463826" w:rsidRPr="002E59B6">
        <w:rPr>
          <w:rFonts w:ascii="Arial" w:hAnsi="Arial" w:cs="Arial"/>
          <w:lang w:val="hu-HU"/>
        </w:rPr>
        <w:t>kell megadni.</w:t>
      </w:r>
      <w:r w:rsidR="00CB61E5" w:rsidRPr="002E59B6">
        <w:rPr>
          <w:rFonts w:ascii="Arial" w:hAnsi="Arial" w:cs="Arial"/>
          <w:lang w:val="hu-HU"/>
        </w:rPr>
        <w:t xml:space="preserve"> </w:t>
      </w:r>
      <w:r w:rsidRPr="002E59B6">
        <w:rPr>
          <w:rFonts w:ascii="Arial" w:hAnsi="Arial" w:cs="Arial"/>
          <w:lang w:val="hu-HU"/>
        </w:rPr>
        <w:t xml:space="preserve">Az oszlopban megadott időpont az </w:t>
      </w:r>
      <w:proofErr w:type="spellStart"/>
      <w:r w:rsidRPr="002E59B6">
        <w:rPr>
          <w:rFonts w:ascii="Arial" w:hAnsi="Arial" w:cs="Arial"/>
          <w:lang w:val="hu-HU"/>
        </w:rPr>
        <w:t>NHP</w:t>
      </w:r>
      <w:proofErr w:type="spellEnd"/>
      <w:r w:rsidRPr="002E59B6">
        <w:rPr>
          <w:rFonts w:ascii="Arial" w:hAnsi="Arial" w:cs="Arial"/>
          <w:lang w:val="hu-HU"/>
        </w:rPr>
        <w:t xml:space="preserve"> </w:t>
      </w:r>
      <w:proofErr w:type="spellStart"/>
      <w:r w:rsidRPr="002E59B6">
        <w:rPr>
          <w:rFonts w:ascii="Arial" w:hAnsi="Arial" w:cs="Arial"/>
          <w:lang w:val="hu-HU"/>
        </w:rPr>
        <w:t>ZOP</w:t>
      </w:r>
      <w:proofErr w:type="spellEnd"/>
      <w:r w:rsidRPr="002E59B6">
        <w:rPr>
          <w:rFonts w:ascii="Arial" w:hAnsi="Arial" w:cs="Arial"/>
          <w:lang w:val="hu-HU"/>
        </w:rPr>
        <w:t xml:space="preserve">-ban nyújtott lakáshitel esetén nem lehet </w:t>
      </w:r>
      <w:r w:rsidR="00EA4EB5">
        <w:rPr>
          <w:rFonts w:ascii="Arial" w:hAnsi="Arial" w:cs="Arial"/>
          <w:lang w:val="hu-HU"/>
        </w:rPr>
        <w:t>korábbi</w:t>
      </w:r>
      <w:r w:rsidRPr="002E59B6">
        <w:rPr>
          <w:rFonts w:ascii="Arial" w:hAnsi="Arial" w:cs="Arial"/>
          <w:lang w:val="hu-HU"/>
        </w:rPr>
        <w:t xml:space="preserve">, mint 2021. október </w:t>
      </w:r>
      <w:r>
        <w:rPr>
          <w:rFonts w:ascii="Arial" w:hAnsi="Arial" w:cs="Arial"/>
          <w:lang w:val="hu-HU"/>
        </w:rPr>
        <w:t>5</w:t>
      </w:r>
      <w:r w:rsidRPr="002E59B6">
        <w:rPr>
          <w:rFonts w:ascii="Arial" w:hAnsi="Arial" w:cs="Arial"/>
          <w:lang w:val="hu-HU"/>
        </w:rPr>
        <w:t>.</w:t>
      </w:r>
      <w:r>
        <w:rPr>
          <w:rFonts w:ascii="Arial" w:hAnsi="Arial" w:cs="Arial"/>
          <w:lang w:val="hu-HU"/>
        </w:rPr>
        <w:t xml:space="preserve"> </w:t>
      </w:r>
      <w:r w:rsidR="00517220" w:rsidRPr="002E59B6">
        <w:rPr>
          <w:rFonts w:ascii="Arial" w:hAnsi="Arial" w:cs="Arial"/>
          <w:lang w:val="hu-HU"/>
        </w:rPr>
        <w:t>Az oszlop kitöltése a 3. pontban foglaltak esetén kötelező</w:t>
      </w:r>
      <w:r w:rsidR="009B172B" w:rsidRPr="002E59B6">
        <w:rPr>
          <w:rFonts w:ascii="Arial" w:hAnsi="Arial" w:cs="Arial"/>
          <w:lang w:val="hu-HU"/>
        </w:rPr>
        <w:t>.</w:t>
      </w:r>
      <w:r w:rsidR="00932083" w:rsidRPr="002E59B6">
        <w:rPr>
          <w:rFonts w:ascii="Arial" w:hAnsi="Arial" w:cs="Arial"/>
          <w:lang w:val="hu-HU"/>
        </w:rPr>
        <w:t xml:space="preserve"> </w:t>
      </w:r>
      <w:r w:rsidR="00A56B6C" w:rsidRPr="002E59B6">
        <w:rPr>
          <w:rFonts w:ascii="Arial" w:hAnsi="Arial" w:cs="Arial"/>
          <w:lang w:val="hu-HU"/>
        </w:rPr>
        <w:t>Az oszlop</w:t>
      </w:r>
      <w:r w:rsidR="00463826" w:rsidRPr="002E59B6">
        <w:rPr>
          <w:rFonts w:ascii="Arial" w:hAnsi="Arial" w:cs="Arial"/>
          <w:lang w:val="hu-HU"/>
        </w:rPr>
        <w:t>ban jelentendő adat terjedelme</w:t>
      </w:r>
      <w:r w:rsidR="00A56B6C" w:rsidRPr="002E59B6">
        <w:rPr>
          <w:rFonts w:ascii="Arial" w:hAnsi="Arial" w:cs="Arial"/>
          <w:lang w:val="hu-HU"/>
        </w:rPr>
        <w:t xml:space="preserve"> 10 karakter.</w:t>
      </w:r>
      <w:r w:rsidR="00B13FB6" w:rsidRPr="002E59B6">
        <w:rPr>
          <w:rFonts w:ascii="Arial" w:hAnsi="Arial" w:cs="Arial"/>
          <w:lang w:val="hu-HU"/>
        </w:rPr>
        <w:t xml:space="preserve"> </w:t>
      </w:r>
    </w:p>
    <w:p w14:paraId="311D2A6F" w14:textId="4DF8A7A1" w:rsidR="006C408D" w:rsidRPr="00B373DF" w:rsidRDefault="002E59B6" w:rsidP="00A546DA">
      <w:pPr>
        <w:spacing w:before="240" w:after="240"/>
        <w:ind w:left="425" w:hanging="425"/>
        <w:jc w:val="both"/>
        <w:rPr>
          <w:rFonts w:ascii="Arial" w:hAnsi="Arial" w:cs="Arial"/>
          <w:lang w:val="hu-HU"/>
        </w:rPr>
      </w:pPr>
      <w:proofErr w:type="spellStart"/>
      <w:r w:rsidRPr="00B373DF">
        <w:rPr>
          <w:rFonts w:ascii="Arial" w:hAnsi="Arial" w:cs="Arial"/>
          <w:lang w:val="hu-HU"/>
        </w:rPr>
        <w:t>e</w:t>
      </w:r>
      <w:r w:rsidR="006C408D" w:rsidRPr="00B373DF">
        <w:rPr>
          <w:rFonts w:ascii="Arial" w:hAnsi="Arial" w:cs="Arial"/>
          <w:lang w:val="hu-HU"/>
        </w:rPr>
        <w:t>f</w:t>
      </w:r>
      <w:proofErr w:type="spellEnd"/>
      <w:r w:rsidR="006C408D" w:rsidRPr="00B373DF">
        <w:rPr>
          <w:rFonts w:ascii="Arial" w:hAnsi="Arial" w:cs="Arial"/>
          <w:lang w:val="hu-HU"/>
        </w:rPr>
        <w:t>)</w:t>
      </w:r>
      <w:r w:rsidR="006C408D" w:rsidRPr="00B373DF">
        <w:rPr>
          <w:rFonts w:ascii="Arial" w:hAnsi="Arial" w:cs="Arial"/>
          <w:lang w:val="hu-HU"/>
        </w:rPr>
        <w:tab/>
      </w:r>
      <w:r w:rsidR="002022AF" w:rsidRPr="00B373DF">
        <w:rPr>
          <w:rFonts w:ascii="Arial" w:hAnsi="Arial" w:cs="Arial"/>
          <w:lang w:val="hu-HU"/>
        </w:rPr>
        <w:t>A</w:t>
      </w:r>
      <w:r w:rsidR="00B373DF" w:rsidRPr="00B373DF">
        <w:rPr>
          <w:rFonts w:ascii="Arial" w:hAnsi="Arial" w:cs="Arial"/>
          <w:lang w:val="hu-HU"/>
        </w:rPr>
        <w:t xml:space="preserve">z </w:t>
      </w:r>
      <w:proofErr w:type="spellStart"/>
      <w:r w:rsidR="00B373DF" w:rsidRPr="00B373DF">
        <w:rPr>
          <w:rFonts w:ascii="Arial" w:hAnsi="Arial" w:cs="Arial"/>
          <w:lang w:val="hu-HU"/>
        </w:rPr>
        <w:t>NHP</w:t>
      </w:r>
      <w:proofErr w:type="spellEnd"/>
      <w:r w:rsidR="00B373DF" w:rsidRPr="00B373DF">
        <w:rPr>
          <w:rFonts w:ascii="Arial" w:hAnsi="Arial" w:cs="Arial"/>
          <w:lang w:val="hu-HU"/>
        </w:rPr>
        <w:t>-hitelkiváltás keretében</w:t>
      </w:r>
      <w:r w:rsidR="002022AF" w:rsidRPr="00B373DF">
        <w:rPr>
          <w:rFonts w:ascii="Arial" w:hAnsi="Arial" w:cs="Arial"/>
          <w:lang w:val="hu-HU"/>
        </w:rPr>
        <w:t xml:space="preserve"> kiváltott hitelre vonatkozó sz</w:t>
      </w:r>
      <w:r w:rsidR="00A05BDE" w:rsidRPr="00B373DF">
        <w:rPr>
          <w:rFonts w:ascii="Arial" w:hAnsi="Arial" w:cs="Arial"/>
          <w:lang w:val="hu-HU"/>
        </w:rPr>
        <w:t xml:space="preserve">erződésnek a kiváltott hitelt folyósító hitelintézetnél </w:t>
      </w:r>
      <w:r w:rsidR="002022AF" w:rsidRPr="00B373DF">
        <w:rPr>
          <w:rFonts w:ascii="Arial" w:hAnsi="Arial" w:cs="Arial"/>
          <w:lang w:val="hu-HU"/>
        </w:rPr>
        <w:t>alkalmazott egyedi szerződésazonosítój</w:t>
      </w:r>
      <w:r w:rsidR="00552118" w:rsidRPr="00B373DF">
        <w:rPr>
          <w:rFonts w:ascii="Arial" w:hAnsi="Arial" w:cs="Arial"/>
          <w:lang w:val="hu-HU"/>
        </w:rPr>
        <w:t>át kell ebben az oszlopban megadni</w:t>
      </w:r>
      <w:r w:rsidR="002022AF" w:rsidRPr="00B373DF">
        <w:rPr>
          <w:rFonts w:ascii="Arial" w:hAnsi="Arial" w:cs="Arial"/>
          <w:lang w:val="hu-HU"/>
        </w:rPr>
        <w:t>.</w:t>
      </w:r>
      <w:r w:rsidR="00ED7935" w:rsidRPr="00B373DF">
        <w:rPr>
          <w:rFonts w:ascii="Arial" w:hAnsi="Arial" w:cs="Arial"/>
          <w:lang w:val="hu-HU"/>
        </w:rPr>
        <w:t xml:space="preserve"> </w:t>
      </w:r>
      <w:r w:rsidR="00517220" w:rsidRPr="00B373DF">
        <w:rPr>
          <w:rFonts w:ascii="Arial" w:hAnsi="Arial" w:cs="Arial"/>
          <w:lang w:val="hu-HU"/>
        </w:rPr>
        <w:t>Az oszlop kitöltése a 3. pontban foglaltak esetén kötelező</w:t>
      </w:r>
      <w:r w:rsidR="009B172B" w:rsidRPr="00B373DF">
        <w:rPr>
          <w:rFonts w:ascii="Arial" w:hAnsi="Arial" w:cs="Arial"/>
          <w:lang w:val="hu-HU"/>
        </w:rPr>
        <w:t>.</w:t>
      </w:r>
      <w:r w:rsidR="007E2E3D" w:rsidRPr="00B373DF">
        <w:rPr>
          <w:rFonts w:ascii="Arial" w:hAnsi="Arial" w:cs="Arial"/>
          <w:lang w:val="hu-HU"/>
        </w:rPr>
        <w:t xml:space="preserve"> Az oszlopban jelentendő adat terjedelme</w:t>
      </w:r>
      <w:r w:rsidR="00942224" w:rsidRPr="00B373DF">
        <w:rPr>
          <w:rFonts w:ascii="Arial" w:hAnsi="Arial" w:cs="Arial"/>
          <w:lang w:val="hu-HU"/>
        </w:rPr>
        <w:t xml:space="preserve"> legfeljebb</w:t>
      </w:r>
      <w:r w:rsidR="007E2E3D" w:rsidRPr="00B373DF">
        <w:rPr>
          <w:rFonts w:ascii="Arial" w:hAnsi="Arial" w:cs="Arial"/>
          <w:lang w:val="hu-HU"/>
        </w:rPr>
        <w:t xml:space="preserve"> 64 karakter.</w:t>
      </w:r>
    </w:p>
    <w:p w14:paraId="40788131" w14:textId="576CCD3B" w:rsidR="00736039" w:rsidRPr="00E23394" w:rsidRDefault="00FE4CAE" w:rsidP="00A546DA">
      <w:pPr>
        <w:spacing w:before="240" w:after="240"/>
        <w:ind w:left="426" w:hanging="426"/>
        <w:jc w:val="both"/>
        <w:rPr>
          <w:rFonts w:ascii="Arial" w:hAnsi="Arial" w:cs="Arial"/>
          <w:color w:val="4472C4" w:themeColor="accent1"/>
          <w:lang w:val="hu-HU"/>
        </w:rPr>
      </w:pPr>
      <w:proofErr w:type="spellStart"/>
      <w:r w:rsidRPr="00FE4CAE">
        <w:rPr>
          <w:rFonts w:ascii="Arial" w:hAnsi="Arial" w:cs="Arial"/>
          <w:lang w:val="hu-HU"/>
        </w:rPr>
        <w:t>eg</w:t>
      </w:r>
      <w:proofErr w:type="spellEnd"/>
      <w:r w:rsidR="006C7AE1" w:rsidRPr="00FE4CAE">
        <w:rPr>
          <w:rFonts w:ascii="Arial" w:hAnsi="Arial" w:cs="Arial"/>
          <w:lang w:val="hu-HU"/>
        </w:rPr>
        <w:t>)</w:t>
      </w:r>
      <w:r w:rsidR="006C7AE1" w:rsidRPr="00FE4CAE">
        <w:rPr>
          <w:rFonts w:ascii="Arial" w:hAnsi="Arial" w:cs="Arial"/>
          <w:lang w:val="hu-HU"/>
        </w:rPr>
        <w:tab/>
      </w:r>
      <w:r w:rsidRPr="00B373DF">
        <w:rPr>
          <w:rFonts w:ascii="Arial" w:hAnsi="Arial" w:cs="Arial"/>
          <w:lang w:val="hu-HU"/>
        </w:rPr>
        <w:t xml:space="preserve">Az </w:t>
      </w:r>
      <w:proofErr w:type="spellStart"/>
      <w:r w:rsidRPr="00B373DF">
        <w:rPr>
          <w:rFonts w:ascii="Arial" w:hAnsi="Arial" w:cs="Arial"/>
          <w:lang w:val="hu-HU"/>
        </w:rPr>
        <w:t>NHP</w:t>
      </w:r>
      <w:proofErr w:type="spellEnd"/>
      <w:r w:rsidRPr="00B373DF">
        <w:rPr>
          <w:rFonts w:ascii="Arial" w:hAnsi="Arial" w:cs="Arial"/>
          <w:lang w:val="hu-HU"/>
        </w:rPr>
        <w:t>-hitelkiváltás keretében kiváltott hite</w:t>
      </w:r>
      <w:r w:rsidR="00776BFB">
        <w:rPr>
          <w:rFonts w:ascii="Arial" w:hAnsi="Arial" w:cs="Arial"/>
          <w:lang w:val="hu-HU"/>
        </w:rPr>
        <w:t>l eredeti összege.</w:t>
      </w:r>
      <w:r>
        <w:rPr>
          <w:rFonts w:ascii="Arial" w:hAnsi="Arial" w:cs="Arial"/>
          <w:lang w:val="hu-HU"/>
        </w:rPr>
        <w:t xml:space="preserve"> </w:t>
      </w:r>
      <w:r w:rsidR="00716499" w:rsidRPr="00FE4CAE">
        <w:rPr>
          <w:rFonts w:ascii="Arial" w:hAnsi="Arial" w:cs="Arial"/>
          <w:lang w:val="hu-HU"/>
        </w:rPr>
        <w:t>Az oszlop kitöltése a 3. pontban foglaltak esetén kötelező</w:t>
      </w:r>
      <w:r w:rsidR="009B172B" w:rsidRPr="00FE4CAE">
        <w:rPr>
          <w:rFonts w:ascii="Arial" w:hAnsi="Arial" w:cs="Arial"/>
          <w:lang w:val="hu-HU"/>
        </w:rPr>
        <w:t>.</w:t>
      </w:r>
      <w:r w:rsidRPr="00FE4CAE">
        <w:rPr>
          <w:rFonts w:ascii="Arial" w:hAnsi="Arial" w:cs="Arial"/>
          <w:lang w:val="hu-HU"/>
        </w:rPr>
        <w:t xml:space="preserve"> Az oszlopban </w:t>
      </w:r>
      <w:r w:rsidRPr="0074639A">
        <w:rPr>
          <w:rFonts w:ascii="Arial" w:hAnsi="Arial" w:cs="Arial"/>
          <w:lang w:val="hu-HU"/>
        </w:rPr>
        <w:t xml:space="preserve">jelentendő adat terjedelme </w:t>
      </w:r>
      <w:r>
        <w:rPr>
          <w:rFonts w:ascii="Arial" w:hAnsi="Arial" w:cs="Arial"/>
          <w:lang w:val="hu-HU"/>
        </w:rPr>
        <w:t>legfeljebb 8</w:t>
      </w:r>
      <w:r w:rsidRPr="0074639A">
        <w:rPr>
          <w:rFonts w:ascii="Arial" w:hAnsi="Arial" w:cs="Arial"/>
          <w:lang w:val="hu-HU"/>
        </w:rPr>
        <w:t xml:space="preserve"> karakter.</w:t>
      </w:r>
    </w:p>
    <w:p w14:paraId="6A01136F" w14:textId="3A1966F8" w:rsidR="00930649" w:rsidRPr="00E23394" w:rsidRDefault="00776BFB" w:rsidP="00A546DA">
      <w:pPr>
        <w:spacing w:before="240" w:after="240"/>
        <w:ind w:left="425" w:hanging="425"/>
        <w:jc w:val="both"/>
        <w:rPr>
          <w:rFonts w:ascii="Arial" w:hAnsi="Arial" w:cs="Arial"/>
          <w:color w:val="4472C4" w:themeColor="accent1"/>
          <w:lang w:val="hu-HU"/>
        </w:rPr>
      </w:pPr>
      <w:r w:rsidRPr="00776BFB">
        <w:rPr>
          <w:rFonts w:ascii="Arial" w:hAnsi="Arial" w:cs="Arial"/>
          <w:lang w:val="hu-HU"/>
        </w:rPr>
        <w:t>eh</w:t>
      </w:r>
      <w:r w:rsidR="00930649" w:rsidRPr="00776BFB">
        <w:rPr>
          <w:rFonts w:ascii="Arial" w:hAnsi="Arial" w:cs="Arial"/>
          <w:lang w:val="hu-HU"/>
        </w:rPr>
        <w:t>)</w:t>
      </w:r>
      <w:r w:rsidR="00930649" w:rsidRPr="00776BFB">
        <w:rPr>
          <w:rFonts w:ascii="Arial" w:hAnsi="Arial" w:cs="Arial"/>
          <w:lang w:val="hu-HU"/>
        </w:rPr>
        <w:tab/>
        <w:t>A</w:t>
      </w:r>
      <w:r w:rsidRPr="00776BFB">
        <w:rPr>
          <w:rFonts w:ascii="Arial" w:hAnsi="Arial" w:cs="Arial"/>
          <w:lang w:val="hu-HU"/>
        </w:rPr>
        <w:t xml:space="preserve">z </w:t>
      </w:r>
      <w:proofErr w:type="spellStart"/>
      <w:r w:rsidRPr="00776BFB">
        <w:rPr>
          <w:rFonts w:ascii="Arial" w:hAnsi="Arial" w:cs="Arial"/>
          <w:lang w:val="hu-HU"/>
        </w:rPr>
        <w:t>NHP</w:t>
      </w:r>
      <w:proofErr w:type="spellEnd"/>
      <w:r w:rsidRPr="00776BFB">
        <w:rPr>
          <w:rFonts w:ascii="Arial" w:hAnsi="Arial" w:cs="Arial"/>
          <w:lang w:val="hu-HU"/>
        </w:rPr>
        <w:t>-hitelkiváltás keretében</w:t>
      </w:r>
      <w:r w:rsidR="00930649" w:rsidRPr="00776BFB">
        <w:rPr>
          <w:rFonts w:ascii="Arial" w:hAnsi="Arial" w:cs="Arial"/>
          <w:lang w:val="hu-HU"/>
        </w:rPr>
        <w:t xml:space="preserve"> kiváltott hitel </w:t>
      </w:r>
      <w:r w:rsidR="0016145F" w:rsidRPr="00776BFB">
        <w:rPr>
          <w:rFonts w:ascii="Arial" w:hAnsi="Arial" w:cs="Arial"/>
          <w:lang w:val="hu-HU"/>
        </w:rPr>
        <w:t>esetében a</w:t>
      </w:r>
      <w:r w:rsidR="00354B76" w:rsidRPr="00776BFB">
        <w:rPr>
          <w:rFonts w:ascii="Arial" w:hAnsi="Arial" w:cs="Arial"/>
          <w:lang w:val="hu-HU"/>
        </w:rPr>
        <w:t xml:space="preserve"> </w:t>
      </w:r>
      <w:r w:rsidR="007928B2" w:rsidRPr="00776BFB">
        <w:rPr>
          <w:rFonts w:ascii="Arial" w:hAnsi="Arial" w:cs="Arial"/>
          <w:lang w:val="hu-HU"/>
        </w:rPr>
        <w:t xml:space="preserve">legrégebben fennálló </w:t>
      </w:r>
      <w:r w:rsidR="00D94C93" w:rsidRPr="00776BFB">
        <w:rPr>
          <w:rFonts w:ascii="Arial" w:hAnsi="Arial" w:cs="Arial"/>
          <w:lang w:val="hu-HU"/>
        </w:rPr>
        <w:t>késedelem</w:t>
      </w:r>
      <w:r w:rsidR="007928B2" w:rsidRPr="00776BFB">
        <w:rPr>
          <w:rFonts w:ascii="Arial" w:hAnsi="Arial" w:cs="Arial"/>
          <w:lang w:val="hu-HU"/>
        </w:rPr>
        <w:t xml:space="preserve"> </w:t>
      </w:r>
      <w:r w:rsidR="00354B76" w:rsidRPr="00776BFB">
        <w:rPr>
          <w:rFonts w:ascii="Arial" w:hAnsi="Arial" w:cs="Arial"/>
          <w:lang w:val="hu-HU"/>
        </w:rPr>
        <w:t>beálltának</w:t>
      </w:r>
      <w:r w:rsidR="007928B2" w:rsidRPr="00776BFB">
        <w:rPr>
          <w:rFonts w:ascii="Arial" w:hAnsi="Arial" w:cs="Arial"/>
          <w:lang w:val="hu-HU"/>
        </w:rPr>
        <w:t xml:space="preserve"> </w:t>
      </w:r>
      <w:r w:rsidR="00930649" w:rsidRPr="00776BFB">
        <w:rPr>
          <w:rFonts w:ascii="Arial" w:hAnsi="Arial" w:cs="Arial"/>
          <w:lang w:val="hu-HU"/>
        </w:rPr>
        <w:t xml:space="preserve">naptári nap szerinti időpontját kell megadni. </w:t>
      </w:r>
      <w:r w:rsidR="00DA370E" w:rsidRPr="00776BFB">
        <w:rPr>
          <w:rFonts w:ascii="Arial" w:hAnsi="Arial" w:cs="Arial"/>
          <w:lang w:val="hu-HU"/>
        </w:rPr>
        <w:t xml:space="preserve">Az oszlop kitöltése a 3. pontban foglaltak esetén kötelező. </w:t>
      </w:r>
      <w:r w:rsidR="00930649" w:rsidRPr="00776BFB">
        <w:rPr>
          <w:rFonts w:ascii="Arial" w:hAnsi="Arial" w:cs="Arial"/>
          <w:lang w:val="hu-HU"/>
        </w:rPr>
        <w:t xml:space="preserve">Ha a kiváltott hitel nem esett késedelembe, akkor </w:t>
      </w:r>
      <w:r w:rsidR="007928B2" w:rsidRPr="00776BFB">
        <w:rPr>
          <w:rFonts w:ascii="Arial" w:hAnsi="Arial" w:cs="Arial"/>
          <w:lang w:val="hu-HU"/>
        </w:rPr>
        <w:t>az oszlopot üresen kell hagyni</w:t>
      </w:r>
      <w:r w:rsidR="00930649" w:rsidRPr="00776BFB">
        <w:rPr>
          <w:rFonts w:ascii="Arial" w:hAnsi="Arial" w:cs="Arial"/>
          <w:lang w:val="hu-HU"/>
        </w:rPr>
        <w:t>.</w:t>
      </w:r>
      <w:r w:rsidR="000553C6" w:rsidRPr="00776BFB">
        <w:rPr>
          <w:rFonts w:ascii="Arial" w:hAnsi="Arial" w:cs="Arial"/>
          <w:lang w:val="hu-HU"/>
        </w:rPr>
        <w:t xml:space="preserve"> </w:t>
      </w:r>
      <w:r w:rsidR="00F647EC" w:rsidRPr="00776BFB">
        <w:rPr>
          <w:rFonts w:ascii="Arial" w:hAnsi="Arial" w:cs="Arial"/>
          <w:lang w:val="hu-HU"/>
        </w:rPr>
        <w:t>Az oszlop</w:t>
      </w:r>
      <w:r w:rsidR="00716499" w:rsidRPr="00776BFB">
        <w:rPr>
          <w:rFonts w:ascii="Arial" w:hAnsi="Arial" w:cs="Arial"/>
          <w:lang w:val="hu-HU"/>
        </w:rPr>
        <w:t>ban jelentendő adat terjedelme</w:t>
      </w:r>
      <w:r w:rsidR="00F647EC" w:rsidRPr="00776BFB">
        <w:rPr>
          <w:rFonts w:ascii="Arial" w:hAnsi="Arial" w:cs="Arial"/>
          <w:lang w:val="hu-HU"/>
        </w:rPr>
        <w:t xml:space="preserve"> 10 karakter.</w:t>
      </w:r>
    </w:p>
    <w:p w14:paraId="465372F9" w14:textId="1CBF0885" w:rsidR="00BB2AAA" w:rsidRPr="00E23394" w:rsidRDefault="005C0822" w:rsidP="00A546DA">
      <w:pPr>
        <w:spacing w:before="240" w:after="240"/>
        <w:ind w:left="426" w:hanging="426"/>
        <w:jc w:val="both"/>
        <w:rPr>
          <w:rFonts w:ascii="Arial" w:hAnsi="Arial" w:cs="Arial"/>
          <w:color w:val="4472C4" w:themeColor="accent1"/>
          <w:lang w:val="hu-HU"/>
        </w:rPr>
      </w:pPr>
      <w:proofErr w:type="spellStart"/>
      <w:r w:rsidRPr="005C0822">
        <w:rPr>
          <w:rFonts w:ascii="Arial" w:hAnsi="Arial" w:cs="Arial"/>
          <w:lang w:val="hu-HU"/>
        </w:rPr>
        <w:t>ei</w:t>
      </w:r>
      <w:proofErr w:type="spellEnd"/>
      <w:r w:rsidR="00930649" w:rsidRPr="005C0822">
        <w:rPr>
          <w:rFonts w:ascii="Arial" w:hAnsi="Arial" w:cs="Arial"/>
          <w:lang w:val="hu-HU"/>
        </w:rPr>
        <w:t>)</w:t>
      </w:r>
      <w:r w:rsidR="00930649" w:rsidRPr="005C0822">
        <w:rPr>
          <w:rFonts w:ascii="Arial" w:hAnsi="Arial" w:cs="Arial"/>
          <w:lang w:val="hu-HU"/>
        </w:rPr>
        <w:tab/>
      </w:r>
      <w:r w:rsidR="004C7B7D" w:rsidRPr="005C0822">
        <w:rPr>
          <w:rFonts w:ascii="Arial" w:hAnsi="Arial" w:cs="Arial"/>
          <w:lang w:val="hu-HU"/>
        </w:rPr>
        <w:t>A</w:t>
      </w:r>
      <w:r w:rsidRPr="005C0822">
        <w:rPr>
          <w:rFonts w:ascii="Arial" w:hAnsi="Arial" w:cs="Arial"/>
          <w:lang w:val="hu-HU"/>
        </w:rPr>
        <w:t xml:space="preserve">z </w:t>
      </w:r>
      <w:proofErr w:type="spellStart"/>
      <w:r w:rsidRPr="005C0822">
        <w:rPr>
          <w:rFonts w:ascii="Arial" w:hAnsi="Arial" w:cs="Arial"/>
          <w:lang w:val="hu-HU"/>
        </w:rPr>
        <w:t>NHP</w:t>
      </w:r>
      <w:proofErr w:type="spellEnd"/>
      <w:r w:rsidRPr="005C0822">
        <w:rPr>
          <w:rFonts w:ascii="Arial" w:hAnsi="Arial" w:cs="Arial"/>
          <w:lang w:val="hu-HU"/>
        </w:rPr>
        <w:t>-hitelkiváltás keretében</w:t>
      </w:r>
      <w:r w:rsidR="004C7B7D" w:rsidRPr="005C0822">
        <w:rPr>
          <w:rFonts w:ascii="Arial" w:hAnsi="Arial" w:cs="Arial"/>
          <w:lang w:val="hu-HU"/>
        </w:rPr>
        <w:t xml:space="preserve"> kiváltott hitel lejárat</w:t>
      </w:r>
      <w:r w:rsidR="00930649" w:rsidRPr="005C0822">
        <w:rPr>
          <w:rFonts w:ascii="Arial" w:hAnsi="Arial" w:cs="Arial"/>
          <w:lang w:val="hu-HU"/>
        </w:rPr>
        <w:t>ának</w:t>
      </w:r>
      <w:r w:rsidR="004C7B7D" w:rsidRPr="005C0822">
        <w:rPr>
          <w:rFonts w:ascii="Arial" w:hAnsi="Arial" w:cs="Arial"/>
          <w:lang w:val="hu-HU"/>
        </w:rPr>
        <w:t xml:space="preserve"> napjá</w:t>
      </w:r>
      <w:r w:rsidR="00930649" w:rsidRPr="005C0822">
        <w:rPr>
          <w:rFonts w:ascii="Arial" w:hAnsi="Arial" w:cs="Arial"/>
          <w:lang w:val="hu-HU"/>
        </w:rPr>
        <w:t>t kell megadni.</w:t>
      </w:r>
      <w:r w:rsidR="00FB397F" w:rsidRPr="005C0822">
        <w:rPr>
          <w:rFonts w:ascii="Arial" w:hAnsi="Arial" w:cs="Arial"/>
          <w:lang w:val="hu-HU"/>
        </w:rPr>
        <w:t xml:space="preserve"> </w:t>
      </w:r>
      <w:r w:rsidR="00716499" w:rsidRPr="005C0822">
        <w:rPr>
          <w:rFonts w:ascii="Arial" w:hAnsi="Arial" w:cs="Arial"/>
          <w:lang w:val="hu-HU"/>
        </w:rPr>
        <w:t>Az oszlop kitöltése a 3. pontban foglaltak esetén kötelező</w:t>
      </w:r>
      <w:r w:rsidR="009B172B" w:rsidRPr="005C0822">
        <w:rPr>
          <w:rFonts w:ascii="Arial" w:hAnsi="Arial" w:cs="Arial"/>
          <w:lang w:val="hu-HU"/>
        </w:rPr>
        <w:t>.</w:t>
      </w:r>
      <w:r w:rsidR="00716499" w:rsidRPr="005C0822">
        <w:rPr>
          <w:rFonts w:ascii="Arial" w:hAnsi="Arial" w:cs="Arial"/>
          <w:lang w:val="hu-HU"/>
        </w:rPr>
        <w:t xml:space="preserve"> </w:t>
      </w:r>
      <w:r w:rsidR="00FB397F" w:rsidRPr="005C0822">
        <w:rPr>
          <w:rFonts w:ascii="Arial" w:hAnsi="Arial" w:cs="Arial"/>
          <w:lang w:val="hu-HU"/>
        </w:rPr>
        <w:t>Az oszlop</w:t>
      </w:r>
      <w:r w:rsidR="00716499" w:rsidRPr="005C0822">
        <w:rPr>
          <w:rFonts w:ascii="Arial" w:hAnsi="Arial" w:cs="Arial"/>
          <w:lang w:val="hu-HU"/>
        </w:rPr>
        <w:t>ban jelentendő adat terjedelme</w:t>
      </w:r>
      <w:r w:rsidR="00FB397F" w:rsidRPr="005C0822">
        <w:rPr>
          <w:rFonts w:ascii="Arial" w:hAnsi="Arial" w:cs="Arial"/>
          <w:lang w:val="hu-HU"/>
        </w:rPr>
        <w:t xml:space="preserve"> 10 karakter.</w:t>
      </w:r>
    </w:p>
    <w:p w14:paraId="0A6E98A5" w14:textId="6388A31F" w:rsidR="00E77484" w:rsidRDefault="005C0822" w:rsidP="005C0822">
      <w:pPr>
        <w:spacing w:before="240" w:after="240"/>
        <w:ind w:left="425" w:hanging="425"/>
        <w:jc w:val="both"/>
        <w:rPr>
          <w:rFonts w:ascii="Arial" w:hAnsi="Arial" w:cs="Arial"/>
          <w:lang w:val="hu-HU"/>
        </w:rPr>
      </w:pPr>
      <w:r w:rsidRPr="005C0822">
        <w:rPr>
          <w:rFonts w:ascii="Arial" w:hAnsi="Arial" w:cs="Arial"/>
          <w:lang w:val="hu-HU"/>
        </w:rPr>
        <w:t>ej</w:t>
      </w:r>
      <w:r w:rsidR="00A7650C" w:rsidRPr="005C0822">
        <w:rPr>
          <w:rFonts w:ascii="Arial" w:hAnsi="Arial" w:cs="Arial"/>
          <w:lang w:val="hu-HU"/>
        </w:rPr>
        <w:t>)</w:t>
      </w:r>
      <w:r w:rsidR="00A7650C" w:rsidRPr="005C0822">
        <w:rPr>
          <w:rFonts w:ascii="Arial" w:hAnsi="Arial" w:cs="Arial"/>
          <w:lang w:val="hu-HU"/>
        </w:rPr>
        <w:tab/>
        <w:t>A</w:t>
      </w:r>
      <w:r w:rsidRPr="005C0822">
        <w:rPr>
          <w:rFonts w:ascii="Arial" w:hAnsi="Arial" w:cs="Arial"/>
          <w:lang w:val="hu-HU"/>
        </w:rPr>
        <w:t xml:space="preserve">z </w:t>
      </w:r>
      <w:proofErr w:type="spellStart"/>
      <w:r w:rsidRPr="005C0822">
        <w:rPr>
          <w:rFonts w:ascii="Arial" w:hAnsi="Arial" w:cs="Arial"/>
          <w:lang w:val="hu-HU"/>
        </w:rPr>
        <w:t>NHP</w:t>
      </w:r>
      <w:proofErr w:type="spellEnd"/>
      <w:r w:rsidRPr="005C0822">
        <w:rPr>
          <w:rFonts w:ascii="Arial" w:hAnsi="Arial" w:cs="Arial"/>
          <w:lang w:val="hu-HU"/>
        </w:rPr>
        <w:t>-hitelkiváltás keretében</w:t>
      </w:r>
      <w:r w:rsidR="00A7650C" w:rsidRPr="005C0822">
        <w:rPr>
          <w:rFonts w:ascii="Arial" w:hAnsi="Arial" w:cs="Arial"/>
          <w:lang w:val="hu-HU"/>
        </w:rPr>
        <w:t xml:space="preserve"> kiváltott hitel </w:t>
      </w:r>
      <w:r>
        <w:rPr>
          <w:rFonts w:ascii="Arial" w:hAnsi="Arial" w:cs="Arial"/>
          <w:lang w:val="hu-HU"/>
        </w:rPr>
        <w:t xml:space="preserve">éves ügyleti </w:t>
      </w:r>
      <w:proofErr w:type="spellStart"/>
      <w:r w:rsidRPr="00C350A9">
        <w:rPr>
          <w:rFonts w:ascii="Arial" w:hAnsi="Arial" w:cs="Arial"/>
          <w:lang w:val="hu-HU"/>
        </w:rPr>
        <w:t>kamat</w:t>
      </w:r>
      <w:r>
        <w:rPr>
          <w:rFonts w:ascii="Arial" w:hAnsi="Arial" w:cs="Arial"/>
          <w:lang w:val="hu-HU"/>
        </w:rPr>
        <w:t>ának</w:t>
      </w:r>
      <w:proofErr w:type="spellEnd"/>
      <w:r>
        <w:rPr>
          <w:rFonts w:ascii="Arial" w:hAnsi="Arial" w:cs="Arial"/>
          <w:lang w:val="hu-HU"/>
        </w:rPr>
        <w:t xml:space="preserve"> mértékét kell megadni </w:t>
      </w:r>
      <w:r w:rsidRPr="00C350A9">
        <w:rPr>
          <w:rFonts w:ascii="Arial" w:hAnsi="Arial" w:cs="Arial"/>
          <w:lang w:val="hu-HU"/>
        </w:rPr>
        <w:t>bázispontban kifejezve. A maximális mérték 250 bázispont</w:t>
      </w:r>
      <w:r w:rsidR="000D75CB" w:rsidRPr="005C0822">
        <w:rPr>
          <w:rFonts w:ascii="Arial" w:hAnsi="Arial" w:cs="Arial"/>
          <w:lang w:val="hu-HU"/>
        </w:rPr>
        <w:t>.</w:t>
      </w:r>
      <w:r w:rsidR="009D70B4" w:rsidRPr="005C0822">
        <w:rPr>
          <w:rFonts w:ascii="Arial" w:hAnsi="Arial" w:cs="Arial"/>
          <w:lang w:val="hu-HU"/>
        </w:rPr>
        <w:t xml:space="preserve"> </w:t>
      </w:r>
      <w:r w:rsidR="00716499" w:rsidRPr="005C0822">
        <w:rPr>
          <w:rFonts w:ascii="Arial" w:hAnsi="Arial" w:cs="Arial"/>
          <w:lang w:val="hu-HU"/>
        </w:rPr>
        <w:t>Az oszlop kitöltése a 3. pontban foglaltak esetén kötelező</w:t>
      </w:r>
      <w:r w:rsidR="009B172B" w:rsidRPr="005C0822">
        <w:rPr>
          <w:rFonts w:ascii="Arial" w:hAnsi="Arial" w:cs="Arial"/>
          <w:lang w:val="hu-HU"/>
        </w:rPr>
        <w:t>.</w:t>
      </w:r>
      <w:r w:rsidR="00FB397F" w:rsidRPr="00E23394">
        <w:rPr>
          <w:rFonts w:ascii="Arial" w:hAnsi="Arial" w:cs="Arial"/>
          <w:color w:val="4472C4" w:themeColor="accent1"/>
          <w:lang w:val="hu-HU"/>
        </w:rPr>
        <w:t xml:space="preserve"> </w:t>
      </w:r>
      <w:r w:rsidRPr="00776BFB">
        <w:rPr>
          <w:rFonts w:ascii="Arial" w:hAnsi="Arial" w:cs="Arial"/>
          <w:lang w:val="hu-HU"/>
        </w:rPr>
        <w:t xml:space="preserve">Az oszlopban jelentendő adat terjedelme </w:t>
      </w:r>
      <w:r>
        <w:rPr>
          <w:rFonts w:ascii="Arial" w:hAnsi="Arial" w:cs="Arial"/>
          <w:lang w:val="hu-HU"/>
        </w:rPr>
        <w:t>legfeljebb 3</w:t>
      </w:r>
      <w:r w:rsidRPr="00776BFB">
        <w:rPr>
          <w:rFonts w:ascii="Arial" w:hAnsi="Arial" w:cs="Arial"/>
          <w:lang w:val="hu-HU"/>
        </w:rPr>
        <w:t xml:space="preserve"> karakter.</w:t>
      </w:r>
    </w:p>
    <w:p w14:paraId="608FD9F7" w14:textId="2CD955A3" w:rsidR="00BE38E9" w:rsidRPr="00BE38E9" w:rsidRDefault="00BE38E9" w:rsidP="00BE38E9">
      <w:pPr>
        <w:spacing w:before="240" w:after="240"/>
        <w:ind w:left="425" w:hanging="425"/>
        <w:jc w:val="both"/>
        <w:rPr>
          <w:rFonts w:ascii="Arial" w:hAnsi="Arial" w:cs="Arial"/>
          <w:lang w:val="hu-HU"/>
        </w:rPr>
      </w:pPr>
      <w:proofErr w:type="spellStart"/>
      <w:r w:rsidRPr="005C0822">
        <w:rPr>
          <w:rFonts w:ascii="Arial" w:hAnsi="Arial" w:cs="Arial"/>
          <w:lang w:val="hu-HU"/>
        </w:rPr>
        <w:t>e</w:t>
      </w:r>
      <w:r>
        <w:rPr>
          <w:rFonts w:ascii="Arial" w:hAnsi="Arial" w:cs="Arial"/>
          <w:lang w:val="hu-HU"/>
        </w:rPr>
        <w:t>k</w:t>
      </w:r>
      <w:proofErr w:type="spellEnd"/>
      <w:r w:rsidRPr="005C0822">
        <w:rPr>
          <w:rFonts w:ascii="Arial" w:hAnsi="Arial" w:cs="Arial"/>
          <w:lang w:val="hu-HU"/>
        </w:rPr>
        <w:t>)</w:t>
      </w:r>
      <w:r w:rsidRPr="005C0822">
        <w:rPr>
          <w:rFonts w:ascii="Arial" w:hAnsi="Arial" w:cs="Arial"/>
          <w:lang w:val="hu-HU"/>
        </w:rPr>
        <w:tab/>
        <w:t xml:space="preserve">Az </w:t>
      </w:r>
      <w:proofErr w:type="spellStart"/>
      <w:r w:rsidRPr="005C0822">
        <w:rPr>
          <w:rFonts w:ascii="Arial" w:hAnsi="Arial" w:cs="Arial"/>
          <w:lang w:val="hu-HU"/>
        </w:rPr>
        <w:t>NHP</w:t>
      </w:r>
      <w:proofErr w:type="spellEnd"/>
      <w:r w:rsidRPr="005C0822">
        <w:rPr>
          <w:rFonts w:ascii="Arial" w:hAnsi="Arial" w:cs="Arial"/>
          <w:lang w:val="hu-HU"/>
        </w:rPr>
        <w:t xml:space="preserve">-hitelkiváltás keretében kiváltott hitel </w:t>
      </w:r>
      <w:proofErr w:type="spellStart"/>
      <w:r>
        <w:rPr>
          <w:rFonts w:ascii="Arial" w:hAnsi="Arial" w:cs="Arial"/>
          <w:lang w:val="hu-HU"/>
        </w:rPr>
        <w:t>THM</w:t>
      </w:r>
      <w:proofErr w:type="spellEnd"/>
      <w:r>
        <w:rPr>
          <w:rFonts w:ascii="Arial" w:hAnsi="Arial" w:cs="Arial"/>
          <w:lang w:val="hu-HU"/>
        </w:rPr>
        <w:t xml:space="preserve">-ének értékét kell megadni </w:t>
      </w:r>
      <w:r w:rsidRPr="00C350A9">
        <w:rPr>
          <w:rFonts w:ascii="Arial" w:hAnsi="Arial" w:cs="Arial"/>
          <w:lang w:val="hu-HU"/>
        </w:rPr>
        <w:t>bázispontban kifejezve</w:t>
      </w:r>
      <w:r>
        <w:rPr>
          <w:rFonts w:ascii="Arial" w:hAnsi="Arial" w:cs="Arial"/>
          <w:lang w:val="hu-HU"/>
        </w:rPr>
        <w:t xml:space="preserve">. </w:t>
      </w:r>
      <w:r w:rsidRPr="005C0822">
        <w:rPr>
          <w:rFonts w:ascii="Arial" w:hAnsi="Arial" w:cs="Arial"/>
          <w:lang w:val="hu-HU"/>
        </w:rPr>
        <w:t>Az oszlop kitöltése a 3. pontban foglaltak esetén kötelező.</w:t>
      </w:r>
      <w:r w:rsidRPr="00E23394">
        <w:rPr>
          <w:rFonts w:ascii="Arial" w:hAnsi="Arial" w:cs="Arial"/>
          <w:color w:val="4472C4" w:themeColor="accent1"/>
          <w:lang w:val="hu-HU"/>
        </w:rPr>
        <w:t xml:space="preserve"> </w:t>
      </w:r>
      <w:r w:rsidRPr="00776BFB">
        <w:rPr>
          <w:rFonts w:ascii="Arial" w:hAnsi="Arial" w:cs="Arial"/>
          <w:lang w:val="hu-HU"/>
        </w:rPr>
        <w:t xml:space="preserve">Az oszlopban jelentendő adat terjedelme </w:t>
      </w:r>
      <w:r>
        <w:rPr>
          <w:rFonts w:ascii="Arial" w:hAnsi="Arial" w:cs="Arial"/>
          <w:lang w:val="hu-HU"/>
        </w:rPr>
        <w:t>legfeljebb 3</w:t>
      </w:r>
      <w:r w:rsidRPr="00776BFB">
        <w:rPr>
          <w:rFonts w:ascii="Arial" w:hAnsi="Arial" w:cs="Arial"/>
          <w:lang w:val="hu-HU"/>
        </w:rPr>
        <w:t xml:space="preserve"> karakter.</w:t>
      </w:r>
    </w:p>
    <w:p w14:paraId="4E1FE497" w14:textId="122FD94D" w:rsidR="00720A97" w:rsidRPr="00BE38E9" w:rsidRDefault="00BE38E9" w:rsidP="007333A6">
      <w:pPr>
        <w:spacing w:before="240" w:after="240"/>
        <w:ind w:left="426" w:hanging="426"/>
        <w:jc w:val="both"/>
        <w:rPr>
          <w:rFonts w:ascii="Arial" w:hAnsi="Arial" w:cs="Arial"/>
          <w:lang w:val="hu-HU"/>
        </w:rPr>
      </w:pPr>
      <w:r w:rsidRPr="00BE38E9">
        <w:rPr>
          <w:rFonts w:ascii="Arial" w:hAnsi="Arial" w:cs="Arial"/>
          <w:lang w:val="hu-HU"/>
        </w:rPr>
        <w:t>e</w:t>
      </w:r>
      <w:r w:rsidR="00A55D0D" w:rsidRPr="00BE38E9">
        <w:rPr>
          <w:rFonts w:ascii="Arial" w:hAnsi="Arial" w:cs="Arial"/>
          <w:lang w:val="hu-HU"/>
        </w:rPr>
        <w:t>l)</w:t>
      </w:r>
      <w:r w:rsidR="00A55D0D" w:rsidRPr="00BE38E9">
        <w:rPr>
          <w:rFonts w:ascii="Arial" w:hAnsi="Arial" w:cs="Arial"/>
          <w:lang w:val="hu-HU"/>
        </w:rPr>
        <w:tab/>
      </w:r>
      <w:r w:rsidRPr="00BE38E9">
        <w:rPr>
          <w:rFonts w:ascii="Arial" w:hAnsi="Arial" w:cs="Arial"/>
          <w:lang w:val="hu-HU"/>
        </w:rPr>
        <w:t xml:space="preserve">Az </w:t>
      </w:r>
      <w:proofErr w:type="spellStart"/>
      <w:r w:rsidRPr="00BE38E9">
        <w:rPr>
          <w:rFonts w:ascii="Arial" w:hAnsi="Arial" w:cs="Arial"/>
          <w:lang w:val="hu-HU"/>
        </w:rPr>
        <w:t>NHP</w:t>
      </w:r>
      <w:proofErr w:type="spellEnd"/>
      <w:r w:rsidRPr="00BE38E9">
        <w:rPr>
          <w:rFonts w:ascii="Arial" w:hAnsi="Arial" w:cs="Arial"/>
          <w:lang w:val="hu-HU"/>
        </w:rPr>
        <w:t xml:space="preserve">-hitelkiváltás keretében kiváltott hitel </w:t>
      </w:r>
      <w:r w:rsidR="00867A6B" w:rsidRPr="00BE38E9">
        <w:rPr>
          <w:rFonts w:ascii="Arial" w:hAnsi="Arial" w:cs="Arial"/>
          <w:lang w:val="hu-HU"/>
        </w:rPr>
        <w:t>tőketörlesztés</w:t>
      </w:r>
      <w:r w:rsidRPr="00BE38E9">
        <w:rPr>
          <w:rFonts w:ascii="Arial" w:hAnsi="Arial" w:cs="Arial"/>
          <w:lang w:val="hu-HU"/>
        </w:rPr>
        <w:t>ének</w:t>
      </w:r>
      <w:r w:rsidR="00867A6B" w:rsidRPr="00BE38E9">
        <w:rPr>
          <w:rFonts w:ascii="Arial" w:hAnsi="Arial" w:cs="Arial"/>
          <w:lang w:val="hu-HU"/>
        </w:rPr>
        <w:t xml:space="preserve"> évenkénti gyakoriságát kell megadni</w:t>
      </w:r>
      <w:r w:rsidR="00B15F4E" w:rsidRPr="00BE38E9">
        <w:rPr>
          <w:rFonts w:ascii="Arial" w:hAnsi="Arial" w:cs="Arial"/>
          <w:lang w:val="hu-HU"/>
        </w:rPr>
        <w:t>. A kódlista szerint kell kitölteni</w:t>
      </w:r>
      <w:r w:rsidR="00867A6B" w:rsidRPr="00BE38E9">
        <w:rPr>
          <w:rFonts w:ascii="Arial" w:hAnsi="Arial" w:cs="Arial"/>
          <w:lang w:val="hu-HU"/>
        </w:rPr>
        <w:t>.</w:t>
      </w:r>
      <w:r w:rsidR="00716499" w:rsidRPr="00BE38E9">
        <w:rPr>
          <w:rFonts w:ascii="Arial" w:hAnsi="Arial" w:cs="Arial"/>
          <w:lang w:val="hu-HU"/>
        </w:rPr>
        <w:t xml:space="preserve"> Az oszlop kitöltése a 3. pontban foglaltak esetén kötelező</w:t>
      </w:r>
      <w:r w:rsidR="009B172B" w:rsidRPr="00BE38E9">
        <w:rPr>
          <w:rFonts w:ascii="Arial" w:hAnsi="Arial" w:cs="Arial"/>
          <w:lang w:val="hu-HU"/>
        </w:rPr>
        <w:t>.</w:t>
      </w:r>
      <w:r w:rsidR="00525EA4" w:rsidRPr="00BE38E9">
        <w:rPr>
          <w:rFonts w:ascii="Arial" w:hAnsi="Arial" w:cs="Arial"/>
          <w:lang w:val="hu-HU"/>
        </w:rPr>
        <w:t xml:space="preserve"> Az oszlop</w:t>
      </w:r>
      <w:r w:rsidR="00716499" w:rsidRPr="00BE38E9">
        <w:rPr>
          <w:rFonts w:ascii="Arial" w:hAnsi="Arial" w:cs="Arial"/>
          <w:lang w:val="hu-HU"/>
        </w:rPr>
        <w:t>ban jelentendő adat terjedelme</w:t>
      </w:r>
      <w:r w:rsidR="00525EA4" w:rsidRPr="00BE38E9">
        <w:rPr>
          <w:rFonts w:ascii="Arial" w:hAnsi="Arial" w:cs="Arial"/>
          <w:lang w:val="hu-HU"/>
        </w:rPr>
        <w:t xml:space="preserve"> </w:t>
      </w:r>
      <w:r w:rsidRPr="00BE38E9">
        <w:rPr>
          <w:rFonts w:ascii="Arial" w:hAnsi="Arial" w:cs="Arial"/>
          <w:lang w:val="hu-HU"/>
        </w:rPr>
        <w:t>1</w:t>
      </w:r>
      <w:r w:rsidR="00525EA4" w:rsidRPr="00BE38E9">
        <w:rPr>
          <w:rFonts w:ascii="Arial" w:hAnsi="Arial" w:cs="Arial"/>
          <w:lang w:val="hu-HU"/>
        </w:rPr>
        <w:t xml:space="preserve"> karakter.</w:t>
      </w:r>
    </w:p>
    <w:p w14:paraId="38914A59" w14:textId="0DC09774" w:rsidR="004C1F84" w:rsidRPr="00E23394" w:rsidRDefault="00DA370E" w:rsidP="007333A6">
      <w:pPr>
        <w:spacing w:before="240" w:after="240"/>
        <w:ind w:left="426" w:hanging="426"/>
        <w:jc w:val="both"/>
        <w:rPr>
          <w:rFonts w:ascii="Arial" w:hAnsi="Arial" w:cs="Arial"/>
          <w:color w:val="4472C4" w:themeColor="accent1"/>
          <w:lang w:val="hu-HU"/>
        </w:rPr>
      </w:pPr>
      <w:proofErr w:type="spellStart"/>
      <w:r w:rsidRPr="00DA370E">
        <w:rPr>
          <w:rFonts w:ascii="Arial" w:hAnsi="Arial" w:cs="Arial"/>
          <w:lang w:val="hu-HU"/>
        </w:rPr>
        <w:t>e</w:t>
      </w:r>
      <w:r w:rsidR="00B15F4E" w:rsidRPr="00DA370E">
        <w:rPr>
          <w:rFonts w:ascii="Arial" w:hAnsi="Arial" w:cs="Arial"/>
          <w:lang w:val="hu-HU"/>
        </w:rPr>
        <w:t>m</w:t>
      </w:r>
      <w:proofErr w:type="spellEnd"/>
      <w:r w:rsidR="00B15F4E" w:rsidRPr="00DA370E">
        <w:rPr>
          <w:rFonts w:ascii="Arial" w:hAnsi="Arial" w:cs="Arial"/>
          <w:lang w:val="hu-HU"/>
        </w:rPr>
        <w:t>)</w:t>
      </w:r>
      <w:r w:rsidR="00B15F4E" w:rsidRPr="00DA370E">
        <w:rPr>
          <w:rFonts w:ascii="Arial" w:hAnsi="Arial" w:cs="Arial"/>
          <w:lang w:val="hu-HU"/>
        </w:rPr>
        <w:tab/>
        <w:t>A</w:t>
      </w:r>
      <w:r w:rsidRPr="00DA370E">
        <w:rPr>
          <w:rFonts w:ascii="Arial" w:hAnsi="Arial" w:cs="Arial"/>
          <w:lang w:val="hu-HU"/>
        </w:rPr>
        <w:t xml:space="preserve">z </w:t>
      </w:r>
      <w:proofErr w:type="spellStart"/>
      <w:r w:rsidRPr="00DA370E">
        <w:rPr>
          <w:rFonts w:ascii="Arial" w:hAnsi="Arial" w:cs="Arial"/>
          <w:lang w:val="hu-HU"/>
        </w:rPr>
        <w:t>NHP</w:t>
      </w:r>
      <w:proofErr w:type="spellEnd"/>
      <w:r w:rsidRPr="00DA370E">
        <w:rPr>
          <w:rFonts w:ascii="Arial" w:hAnsi="Arial" w:cs="Arial"/>
          <w:lang w:val="hu-HU"/>
        </w:rPr>
        <w:t>-hitelkiváltás keretében</w:t>
      </w:r>
      <w:r w:rsidR="00B15F4E" w:rsidRPr="00DA370E">
        <w:rPr>
          <w:rFonts w:ascii="Arial" w:hAnsi="Arial" w:cs="Arial"/>
          <w:lang w:val="hu-HU"/>
        </w:rPr>
        <w:t xml:space="preserve"> k</w:t>
      </w:r>
      <w:r w:rsidR="006F1314" w:rsidRPr="00DA370E">
        <w:rPr>
          <w:rFonts w:ascii="Arial" w:hAnsi="Arial" w:cs="Arial"/>
          <w:lang w:val="hu-HU"/>
        </w:rPr>
        <w:t>iváltott hitel legutóbbi átstrukturálás</w:t>
      </w:r>
      <w:r w:rsidR="002B1630" w:rsidRPr="00DA370E">
        <w:rPr>
          <w:rFonts w:ascii="Arial" w:hAnsi="Arial" w:cs="Arial"/>
          <w:lang w:val="hu-HU"/>
        </w:rPr>
        <w:t>ának</w:t>
      </w:r>
      <w:r w:rsidR="00B15F4E" w:rsidRPr="00DA370E">
        <w:rPr>
          <w:rFonts w:ascii="Arial" w:hAnsi="Arial" w:cs="Arial"/>
          <w:lang w:val="hu-HU"/>
        </w:rPr>
        <w:t xml:space="preserve"> időpontját kell megadni</w:t>
      </w:r>
      <w:r w:rsidR="006F1314" w:rsidRPr="00DA370E">
        <w:rPr>
          <w:rFonts w:ascii="Arial" w:hAnsi="Arial" w:cs="Arial"/>
          <w:lang w:val="hu-HU"/>
        </w:rPr>
        <w:t>.</w:t>
      </w:r>
      <w:r w:rsidR="00716499" w:rsidRPr="00DA370E">
        <w:rPr>
          <w:rFonts w:ascii="Arial" w:hAnsi="Arial" w:cs="Arial"/>
          <w:lang w:val="hu-HU"/>
        </w:rPr>
        <w:t xml:space="preserve"> Az oszlop kitöltése a 3. pontban foglaltak esetén kötelező</w:t>
      </w:r>
      <w:r w:rsidR="004D3E23" w:rsidRPr="00DA370E">
        <w:rPr>
          <w:rFonts w:ascii="Arial" w:hAnsi="Arial" w:cs="Arial"/>
          <w:lang w:val="hu-HU"/>
        </w:rPr>
        <w:t xml:space="preserve">. </w:t>
      </w:r>
      <w:bookmarkStart w:id="43" w:name="OLE_LINK7"/>
      <w:r w:rsidR="007D2C95" w:rsidRPr="00DA370E">
        <w:rPr>
          <w:rFonts w:ascii="Arial" w:hAnsi="Arial" w:cs="Arial"/>
          <w:lang w:val="hu-HU"/>
        </w:rPr>
        <w:t>Ha a kiváltott hitel nem került átstrukturálásra, akkor az oszlopot üresen kell hagyni.</w:t>
      </w:r>
      <w:bookmarkEnd w:id="43"/>
      <w:r w:rsidRPr="00DA370E">
        <w:rPr>
          <w:rFonts w:ascii="Arial" w:hAnsi="Arial" w:cs="Arial"/>
          <w:lang w:val="hu-HU"/>
        </w:rPr>
        <w:t xml:space="preserve"> Az oszlopban jelentendő adat terjedelme 10 karakter.</w:t>
      </w:r>
    </w:p>
    <w:p w14:paraId="38DE1BD6" w14:textId="77777777" w:rsidR="00BF0E67" w:rsidRPr="00EE0B7B" w:rsidRDefault="007B07D8" w:rsidP="001C07DC">
      <w:pPr>
        <w:pageBreakBefore/>
        <w:spacing w:before="240" w:after="240"/>
        <w:jc w:val="both"/>
        <w:rPr>
          <w:rFonts w:ascii="Arial" w:hAnsi="Arial" w:cs="Arial"/>
          <w:b/>
          <w:lang w:val="hu-HU"/>
        </w:rPr>
      </w:pPr>
      <w:r w:rsidRPr="00EE0B7B">
        <w:rPr>
          <w:rFonts w:ascii="Arial" w:hAnsi="Arial" w:cs="Arial"/>
          <w:b/>
          <w:lang w:val="hu-HU"/>
        </w:rPr>
        <w:lastRenderedPageBreak/>
        <w:t>II. A tábla beküldendő adatstruktúrája, az egyes oszlopok kitöltésénél alkalmazható kódok</w:t>
      </w:r>
      <w:r w:rsidR="001D79DA" w:rsidRPr="00EE0B7B">
        <w:rPr>
          <w:rFonts w:ascii="Arial" w:hAnsi="Arial" w:cs="Arial"/>
          <w:b/>
          <w:lang w:val="hu-HU"/>
        </w:rPr>
        <w:br/>
      </w:r>
      <w:r w:rsidR="003C7860" w:rsidRPr="00EE0B7B">
        <w:rPr>
          <w:rFonts w:ascii="Arial" w:hAnsi="Arial" w:cs="Arial"/>
          <w:b/>
          <w:lang w:val="hu-HU"/>
        </w:rPr>
        <w:t>1.</w:t>
      </w:r>
      <w:r w:rsidR="001D79DA" w:rsidRPr="00EE0B7B">
        <w:rPr>
          <w:rFonts w:ascii="Arial" w:hAnsi="Arial" w:cs="Arial"/>
          <w:b/>
          <w:lang w:val="hu-HU"/>
        </w:rPr>
        <w:t xml:space="preserve"> </w:t>
      </w:r>
      <w:r w:rsidR="00BF0E67" w:rsidRPr="00EE0B7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40"/>
        <w:gridCol w:w="1276"/>
        <w:gridCol w:w="1417"/>
        <w:gridCol w:w="1276"/>
        <w:gridCol w:w="992"/>
        <w:gridCol w:w="2126"/>
        <w:gridCol w:w="1387"/>
      </w:tblGrid>
      <w:tr w:rsidR="00E23394" w:rsidRPr="00E23394" w14:paraId="03C5F564" w14:textId="77777777" w:rsidTr="001B7B44">
        <w:trPr>
          <w:trHeight w:val="300"/>
          <w:tblHeader/>
        </w:trPr>
        <w:tc>
          <w:tcPr>
            <w:tcW w:w="740" w:type="dxa"/>
            <w:shd w:val="clear" w:color="auto" w:fill="B8CCE4"/>
          </w:tcPr>
          <w:p w14:paraId="3BDEC2F9" w14:textId="77777777" w:rsidR="004B2182" w:rsidRPr="00EE0B7B" w:rsidRDefault="004B2182" w:rsidP="00983EA5">
            <w:pPr>
              <w:keepNext/>
              <w:keepLines/>
              <w:contextualSpacing/>
              <w:jc w:val="center"/>
              <w:rPr>
                <w:rFonts w:ascii="Arial" w:hAnsi="Arial" w:cs="Arial"/>
                <w:b/>
                <w:bCs/>
                <w:sz w:val="18"/>
                <w:szCs w:val="18"/>
                <w:lang w:val="hu-HU"/>
              </w:rPr>
            </w:pPr>
            <w:r w:rsidRPr="00EE0B7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EE0B7B" w:rsidRDefault="004B2182" w:rsidP="00983EA5">
            <w:pPr>
              <w:keepNext/>
              <w:keepLines/>
              <w:rPr>
                <w:rFonts w:ascii="Arial" w:hAnsi="Arial" w:cs="Arial"/>
                <w:b/>
                <w:bCs/>
                <w:sz w:val="18"/>
                <w:szCs w:val="18"/>
                <w:lang w:val="hu-HU"/>
              </w:rPr>
            </w:pPr>
            <w:r w:rsidRPr="00EE0B7B">
              <w:rPr>
                <w:rFonts w:ascii="Arial" w:hAnsi="Arial" w:cs="Arial"/>
                <w:b/>
                <w:bCs/>
                <w:sz w:val="18"/>
                <w:szCs w:val="18"/>
                <w:lang w:val="hu-HU"/>
              </w:rPr>
              <w:t>Mező típusa</w:t>
            </w:r>
          </w:p>
        </w:tc>
        <w:tc>
          <w:tcPr>
            <w:tcW w:w="1417" w:type="dxa"/>
            <w:shd w:val="clear" w:color="auto" w:fill="B8CCE4"/>
            <w:hideMark/>
          </w:tcPr>
          <w:p w14:paraId="246E609E" w14:textId="77777777" w:rsidR="004B2182" w:rsidRPr="00EE0B7B" w:rsidRDefault="004B2182" w:rsidP="00F20654">
            <w:pPr>
              <w:rPr>
                <w:rFonts w:ascii="Arial" w:hAnsi="Arial" w:cs="Arial"/>
                <w:b/>
                <w:bCs/>
                <w:sz w:val="18"/>
                <w:szCs w:val="18"/>
                <w:lang w:val="hu-HU"/>
              </w:rPr>
            </w:pPr>
            <w:r w:rsidRPr="00EE0B7B">
              <w:rPr>
                <w:rFonts w:ascii="Arial" w:hAnsi="Arial" w:cs="Arial"/>
                <w:b/>
                <w:bCs/>
                <w:sz w:val="18"/>
                <w:szCs w:val="18"/>
                <w:lang w:val="hu-HU"/>
              </w:rPr>
              <w:t>Mező</w:t>
            </w:r>
          </w:p>
        </w:tc>
        <w:tc>
          <w:tcPr>
            <w:tcW w:w="1276" w:type="dxa"/>
            <w:shd w:val="clear" w:color="auto" w:fill="B8CCE4"/>
            <w:noWrap/>
            <w:hideMark/>
          </w:tcPr>
          <w:p w14:paraId="397D5F4C" w14:textId="18D002DB" w:rsidR="004B2182" w:rsidRPr="00EE0B7B" w:rsidRDefault="004B2182" w:rsidP="008A32CA">
            <w:pPr>
              <w:rPr>
                <w:rFonts w:ascii="Arial" w:hAnsi="Arial" w:cs="Arial"/>
                <w:b/>
                <w:bCs/>
                <w:sz w:val="18"/>
                <w:szCs w:val="18"/>
                <w:lang w:val="hu-HU"/>
              </w:rPr>
            </w:pPr>
            <w:r w:rsidRPr="00EE0B7B">
              <w:rPr>
                <w:rFonts w:ascii="Arial" w:hAnsi="Arial" w:cs="Arial"/>
                <w:b/>
                <w:bCs/>
                <w:sz w:val="18"/>
                <w:szCs w:val="18"/>
                <w:lang w:val="hu-HU"/>
              </w:rPr>
              <w:t>Kötelező</w:t>
            </w:r>
            <w:r w:rsidR="00D64D23">
              <w:rPr>
                <w:rFonts w:ascii="Arial" w:hAnsi="Arial" w:cs="Arial"/>
                <w:b/>
                <w:bCs/>
                <w:sz w:val="18"/>
                <w:szCs w:val="18"/>
                <w:lang w:val="hu-HU"/>
              </w:rPr>
              <w:t xml:space="preserve"> kitöltés</w:t>
            </w:r>
          </w:p>
        </w:tc>
        <w:tc>
          <w:tcPr>
            <w:tcW w:w="992" w:type="dxa"/>
            <w:shd w:val="clear" w:color="auto" w:fill="B8CCE4"/>
          </w:tcPr>
          <w:p w14:paraId="19BDAE8B" w14:textId="77777777" w:rsidR="004B2182" w:rsidRPr="00EE0B7B" w:rsidRDefault="004B2182" w:rsidP="00983EA5">
            <w:pPr>
              <w:contextualSpacing/>
              <w:jc w:val="center"/>
              <w:rPr>
                <w:rFonts w:ascii="Arial" w:hAnsi="Arial" w:cs="Arial"/>
                <w:b/>
                <w:bCs/>
                <w:sz w:val="18"/>
                <w:szCs w:val="18"/>
                <w:lang w:val="hu-HU"/>
              </w:rPr>
            </w:pPr>
            <w:r w:rsidRPr="00EE0B7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EE0B7B" w:rsidRDefault="004B2182" w:rsidP="00F20654">
            <w:pPr>
              <w:rPr>
                <w:rFonts w:ascii="Arial" w:hAnsi="Arial" w:cs="Arial"/>
                <w:b/>
                <w:bCs/>
                <w:sz w:val="18"/>
                <w:szCs w:val="18"/>
                <w:lang w:val="hu-HU"/>
              </w:rPr>
            </w:pPr>
            <w:r w:rsidRPr="00EE0B7B">
              <w:rPr>
                <w:rFonts w:ascii="Arial" w:hAnsi="Arial" w:cs="Arial"/>
                <w:b/>
                <w:bCs/>
                <w:sz w:val="18"/>
                <w:szCs w:val="18"/>
                <w:lang w:val="hu-HU"/>
              </w:rPr>
              <w:t>Leírás, értékkészlet</w:t>
            </w:r>
          </w:p>
        </w:tc>
        <w:tc>
          <w:tcPr>
            <w:tcW w:w="1387" w:type="dxa"/>
            <w:shd w:val="clear" w:color="auto" w:fill="B8CCE4"/>
          </w:tcPr>
          <w:p w14:paraId="03F5B24D" w14:textId="77777777" w:rsidR="004B2182" w:rsidRPr="00EE0B7B" w:rsidRDefault="004B2182" w:rsidP="00F20654">
            <w:pPr>
              <w:contextualSpacing/>
              <w:rPr>
                <w:rFonts w:ascii="Arial" w:hAnsi="Arial" w:cs="Arial"/>
                <w:b/>
                <w:bCs/>
                <w:sz w:val="18"/>
                <w:szCs w:val="18"/>
                <w:lang w:val="hu-HU"/>
              </w:rPr>
            </w:pPr>
            <w:r w:rsidRPr="00EE0B7B">
              <w:rPr>
                <w:rFonts w:ascii="Arial" w:hAnsi="Arial" w:cs="Arial"/>
                <w:b/>
                <w:bCs/>
                <w:sz w:val="18"/>
                <w:szCs w:val="18"/>
                <w:lang w:val="hu-HU"/>
              </w:rPr>
              <w:t>Update megengedett</w:t>
            </w:r>
          </w:p>
        </w:tc>
      </w:tr>
      <w:tr w:rsidR="00E23394" w:rsidRPr="00E23394" w14:paraId="6D8600E2" w14:textId="77777777" w:rsidTr="001B7B44">
        <w:trPr>
          <w:trHeight w:val="300"/>
        </w:trPr>
        <w:tc>
          <w:tcPr>
            <w:tcW w:w="740" w:type="dxa"/>
            <w:shd w:val="clear" w:color="auto" w:fill="auto"/>
            <w:vAlign w:val="center"/>
          </w:tcPr>
          <w:p w14:paraId="5C63A065" w14:textId="77777777" w:rsidR="004B2182" w:rsidRPr="00EE0B7B" w:rsidRDefault="004B2182" w:rsidP="00983EA5">
            <w:pPr>
              <w:contextualSpacing/>
              <w:jc w:val="center"/>
              <w:rPr>
                <w:rFonts w:ascii="Arial" w:hAnsi="Arial" w:cs="Arial"/>
                <w:i/>
                <w:iCs/>
                <w:sz w:val="18"/>
                <w:szCs w:val="18"/>
                <w:lang w:val="hu-HU"/>
              </w:rPr>
            </w:pPr>
          </w:p>
        </w:tc>
        <w:tc>
          <w:tcPr>
            <w:tcW w:w="1276" w:type="dxa"/>
            <w:shd w:val="clear" w:color="auto" w:fill="auto"/>
            <w:noWrap/>
            <w:vAlign w:val="center"/>
          </w:tcPr>
          <w:p w14:paraId="750D1CD4" w14:textId="77777777" w:rsidR="004B2182" w:rsidRPr="00EE0B7B" w:rsidRDefault="004B2182" w:rsidP="00F20654">
            <w:pPr>
              <w:contextualSpacing/>
              <w:rPr>
                <w:rFonts w:ascii="Arial" w:hAnsi="Arial" w:cs="Arial"/>
                <w:i/>
                <w:iCs/>
                <w:sz w:val="18"/>
                <w:szCs w:val="18"/>
                <w:lang w:val="hu-HU"/>
              </w:rPr>
            </w:pPr>
          </w:p>
        </w:tc>
        <w:tc>
          <w:tcPr>
            <w:tcW w:w="1417" w:type="dxa"/>
            <w:shd w:val="clear" w:color="auto" w:fill="auto"/>
            <w:vAlign w:val="center"/>
            <w:hideMark/>
          </w:tcPr>
          <w:p w14:paraId="1317DE90" w14:textId="77777777" w:rsidR="004B2182" w:rsidRPr="00EE0B7B" w:rsidRDefault="004B2182" w:rsidP="0062618A">
            <w:pPr>
              <w:keepNext/>
              <w:keepLines/>
              <w:contextualSpacing/>
              <w:rPr>
                <w:rFonts w:ascii="Arial" w:hAnsi="Arial" w:cs="Arial"/>
                <w:sz w:val="18"/>
                <w:szCs w:val="18"/>
                <w:lang w:val="hu-HU"/>
              </w:rPr>
            </w:pPr>
            <w:r w:rsidRPr="00EE0B7B">
              <w:rPr>
                <w:rFonts w:ascii="Arial" w:hAnsi="Arial" w:cs="Arial"/>
                <w:sz w:val="18"/>
                <w:szCs w:val="18"/>
                <w:lang w:val="hu-HU"/>
              </w:rPr>
              <w:t>Sorszám</w:t>
            </w:r>
          </w:p>
        </w:tc>
        <w:tc>
          <w:tcPr>
            <w:tcW w:w="1276" w:type="dxa"/>
            <w:shd w:val="clear" w:color="auto" w:fill="auto"/>
            <w:noWrap/>
            <w:vAlign w:val="center"/>
            <w:hideMark/>
          </w:tcPr>
          <w:p w14:paraId="15C2035F" w14:textId="77777777" w:rsidR="004B2182" w:rsidRPr="00EE0B7B" w:rsidRDefault="004B2182" w:rsidP="008A32CA">
            <w:pPr>
              <w:keepNext/>
              <w:keepLines/>
              <w:contextualSpacing/>
              <w:rPr>
                <w:rFonts w:ascii="Arial" w:hAnsi="Arial" w:cs="Arial"/>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4F080ACF" w14:textId="77777777" w:rsidR="004B2182" w:rsidRPr="00EE0B7B" w:rsidRDefault="004B2182" w:rsidP="0062618A">
            <w:pPr>
              <w:keepNext/>
              <w:keepLines/>
              <w:contextualSpacing/>
              <w:jc w:val="center"/>
              <w:rPr>
                <w:rFonts w:ascii="Arial" w:hAnsi="Arial" w:cs="Arial"/>
                <w:sz w:val="18"/>
                <w:szCs w:val="18"/>
                <w:lang w:val="hu-HU"/>
              </w:rPr>
            </w:pPr>
            <w:r w:rsidRPr="00EE0B7B">
              <w:rPr>
                <w:rFonts w:ascii="Arial" w:hAnsi="Arial" w:cs="Arial"/>
                <w:sz w:val="18"/>
                <w:szCs w:val="18"/>
                <w:lang w:val="hu-HU"/>
              </w:rPr>
              <w:t>6</w:t>
            </w:r>
          </w:p>
        </w:tc>
        <w:tc>
          <w:tcPr>
            <w:tcW w:w="2126" w:type="dxa"/>
            <w:shd w:val="clear" w:color="auto" w:fill="auto"/>
            <w:vAlign w:val="center"/>
            <w:hideMark/>
          </w:tcPr>
          <w:p w14:paraId="029382FE" w14:textId="77777777" w:rsidR="004B2182" w:rsidRPr="00EE0B7B" w:rsidRDefault="004B2182" w:rsidP="00983EA5">
            <w:pPr>
              <w:keepNext/>
              <w:keepLines/>
              <w:contextualSpacing/>
              <w:rPr>
                <w:rFonts w:ascii="Arial" w:hAnsi="Arial" w:cs="Arial"/>
                <w:sz w:val="18"/>
                <w:szCs w:val="18"/>
                <w:lang w:val="hu-HU"/>
              </w:rPr>
            </w:pPr>
            <w:r w:rsidRPr="00EE0B7B">
              <w:rPr>
                <w:rFonts w:ascii="Arial" w:hAnsi="Arial" w:cs="Arial"/>
                <w:sz w:val="18"/>
                <w:szCs w:val="18"/>
                <w:lang w:val="hu-HU"/>
              </w:rPr>
              <w:t>Folyamatos sorszám</w:t>
            </w:r>
          </w:p>
        </w:tc>
        <w:tc>
          <w:tcPr>
            <w:tcW w:w="1387" w:type="dxa"/>
            <w:shd w:val="clear" w:color="auto" w:fill="auto"/>
            <w:vAlign w:val="center"/>
          </w:tcPr>
          <w:p w14:paraId="7014EAF1" w14:textId="77777777" w:rsidR="004B2182" w:rsidRPr="00EE0B7B" w:rsidRDefault="004B2182" w:rsidP="00983EA5">
            <w:pPr>
              <w:keepNext/>
              <w:keepLines/>
              <w:contextualSpacing/>
              <w:rPr>
                <w:rFonts w:ascii="Arial" w:hAnsi="Arial" w:cs="Arial"/>
                <w:sz w:val="18"/>
                <w:szCs w:val="18"/>
                <w:lang w:val="hu-HU"/>
              </w:rPr>
            </w:pPr>
          </w:p>
        </w:tc>
      </w:tr>
      <w:tr w:rsidR="00E23394" w:rsidRPr="00E23394" w14:paraId="124857E5" w14:textId="77777777" w:rsidTr="001B7B44">
        <w:trPr>
          <w:trHeight w:val="300"/>
        </w:trPr>
        <w:tc>
          <w:tcPr>
            <w:tcW w:w="740" w:type="dxa"/>
            <w:shd w:val="clear" w:color="auto" w:fill="auto"/>
            <w:vAlign w:val="center"/>
          </w:tcPr>
          <w:p w14:paraId="48DCCD12" w14:textId="77777777" w:rsidR="004B2182" w:rsidRPr="00EE0B7B" w:rsidRDefault="004B2182" w:rsidP="001D79DA">
            <w:pPr>
              <w:ind w:firstLineChars="18" w:firstLine="32"/>
              <w:contextualSpacing/>
              <w:jc w:val="center"/>
              <w:rPr>
                <w:rFonts w:ascii="Arial" w:hAnsi="Arial" w:cs="Arial"/>
                <w:i/>
                <w:iCs/>
                <w:sz w:val="18"/>
                <w:szCs w:val="18"/>
                <w:lang w:val="hu-HU"/>
              </w:rPr>
            </w:pPr>
            <w:proofErr w:type="spellStart"/>
            <w:r w:rsidRPr="00EE0B7B">
              <w:rPr>
                <w:rFonts w:ascii="Arial" w:hAnsi="Arial" w:cs="Arial"/>
                <w:sz w:val="18"/>
                <w:szCs w:val="18"/>
                <w:lang w:val="hu-HU"/>
              </w:rPr>
              <w:t>aa</w:t>
            </w:r>
            <w:proofErr w:type="spellEnd"/>
          </w:p>
        </w:tc>
        <w:tc>
          <w:tcPr>
            <w:tcW w:w="1276" w:type="dxa"/>
            <w:shd w:val="clear" w:color="auto" w:fill="auto"/>
            <w:noWrap/>
            <w:vAlign w:val="center"/>
          </w:tcPr>
          <w:p w14:paraId="59B405D4" w14:textId="77777777" w:rsidR="004B2182" w:rsidRPr="00EE0B7B" w:rsidRDefault="004B2182" w:rsidP="00F20654">
            <w:pPr>
              <w:rPr>
                <w:rFonts w:ascii="Arial" w:hAnsi="Arial" w:cs="Arial"/>
                <w:i/>
                <w:iCs/>
                <w:sz w:val="18"/>
                <w:szCs w:val="18"/>
                <w:lang w:val="hu-HU"/>
              </w:rPr>
            </w:pPr>
          </w:p>
        </w:tc>
        <w:tc>
          <w:tcPr>
            <w:tcW w:w="1417" w:type="dxa"/>
            <w:shd w:val="clear" w:color="auto" w:fill="auto"/>
            <w:vAlign w:val="center"/>
            <w:hideMark/>
          </w:tcPr>
          <w:p w14:paraId="6A506B22" w14:textId="77777777" w:rsidR="004B2182" w:rsidRPr="00EE0B7B" w:rsidRDefault="004B2182" w:rsidP="0062618A">
            <w:pPr>
              <w:keepNext/>
              <w:keepLines/>
              <w:rPr>
                <w:rFonts w:ascii="Arial" w:hAnsi="Arial" w:cs="Arial"/>
                <w:b/>
                <w:bCs/>
                <w:sz w:val="18"/>
                <w:szCs w:val="18"/>
                <w:lang w:val="hu-HU"/>
              </w:rPr>
            </w:pPr>
            <w:bookmarkStart w:id="44" w:name="_Hlk494206606"/>
            <w:r w:rsidRPr="00EE0B7B">
              <w:rPr>
                <w:rFonts w:ascii="Arial" w:hAnsi="Arial" w:cs="Arial"/>
                <w:sz w:val="18"/>
                <w:szCs w:val="18"/>
                <w:lang w:val="hu-HU"/>
              </w:rPr>
              <w:t>Adatszolgáltatás típusa</w:t>
            </w:r>
            <w:bookmarkEnd w:id="44"/>
          </w:p>
        </w:tc>
        <w:tc>
          <w:tcPr>
            <w:tcW w:w="1276" w:type="dxa"/>
            <w:shd w:val="clear" w:color="auto" w:fill="auto"/>
            <w:noWrap/>
            <w:vAlign w:val="center"/>
            <w:hideMark/>
          </w:tcPr>
          <w:p w14:paraId="2A2ADE61" w14:textId="77777777" w:rsidR="004B2182" w:rsidRPr="00EE0B7B" w:rsidRDefault="004B2182" w:rsidP="008A32CA">
            <w:pPr>
              <w:keepNext/>
              <w:keepLines/>
              <w:rPr>
                <w:rFonts w:ascii="Arial" w:hAnsi="Arial" w:cs="Arial"/>
                <w:b/>
                <w:bCs/>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49A1FFB6" w14:textId="77777777" w:rsidR="004B2182" w:rsidRPr="00EE0B7B" w:rsidRDefault="004B2182" w:rsidP="0062618A">
            <w:pPr>
              <w:keepNext/>
              <w:keepLines/>
              <w:contextualSpacing/>
              <w:jc w:val="center"/>
              <w:rPr>
                <w:rFonts w:ascii="Arial" w:hAnsi="Arial" w:cs="Arial"/>
                <w:sz w:val="18"/>
                <w:szCs w:val="18"/>
                <w:lang w:val="hu-HU"/>
              </w:rPr>
            </w:pPr>
            <w:r w:rsidRPr="00EE0B7B">
              <w:rPr>
                <w:rFonts w:ascii="Arial" w:hAnsi="Arial" w:cs="Arial"/>
                <w:sz w:val="18"/>
                <w:szCs w:val="18"/>
                <w:lang w:val="hu-HU"/>
              </w:rPr>
              <w:t>1</w:t>
            </w:r>
          </w:p>
        </w:tc>
        <w:tc>
          <w:tcPr>
            <w:tcW w:w="2126" w:type="dxa"/>
            <w:shd w:val="clear" w:color="auto" w:fill="auto"/>
            <w:vAlign w:val="center"/>
            <w:hideMark/>
          </w:tcPr>
          <w:p w14:paraId="66DBC61A" w14:textId="77777777" w:rsidR="00104956" w:rsidRPr="00EE0B7B" w:rsidRDefault="004B2182" w:rsidP="00983EA5">
            <w:pPr>
              <w:keepNext/>
              <w:keepLines/>
              <w:rPr>
                <w:rFonts w:ascii="Arial" w:hAnsi="Arial" w:cs="Arial"/>
                <w:sz w:val="18"/>
                <w:szCs w:val="18"/>
                <w:lang w:val="hu-HU"/>
              </w:rPr>
            </w:pPr>
            <w:r w:rsidRPr="00EE0B7B">
              <w:rPr>
                <w:rFonts w:ascii="Arial" w:hAnsi="Arial" w:cs="Arial"/>
                <w:sz w:val="18"/>
                <w:szCs w:val="18"/>
                <w:lang w:val="hu-HU"/>
              </w:rPr>
              <w:t>I</w:t>
            </w:r>
            <w:r w:rsidR="00104956" w:rsidRPr="00EE0B7B">
              <w:rPr>
                <w:rFonts w:ascii="Arial" w:hAnsi="Arial" w:cs="Arial"/>
                <w:sz w:val="18"/>
                <w:szCs w:val="18"/>
                <w:lang w:val="hu-HU"/>
              </w:rPr>
              <w:t xml:space="preserve">: </w:t>
            </w:r>
            <w:proofErr w:type="spellStart"/>
            <w:r w:rsidR="00104956" w:rsidRPr="00EE0B7B">
              <w:rPr>
                <w:rFonts w:ascii="Arial" w:hAnsi="Arial" w:cs="Arial"/>
                <w:sz w:val="18"/>
                <w:szCs w:val="18"/>
                <w:lang w:val="hu-HU"/>
              </w:rPr>
              <w:t>Insert</w:t>
            </w:r>
            <w:proofErr w:type="spellEnd"/>
          </w:p>
          <w:p w14:paraId="184BBD3F" w14:textId="77777777" w:rsidR="00104956" w:rsidRPr="00EE0B7B" w:rsidRDefault="004B2182" w:rsidP="00983EA5">
            <w:pPr>
              <w:keepNext/>
              <w:keepLines/>
              <w:rPr>
                <w:rFonts w:ascii="Arial" w:hAnsi="Arial" w:cs="Arial"/>
                <w:sz w:val="18"/>
                <w:szCs w:val="18"/>
                <w:lang w:val="hu-HU"/>
              </w:rPr>
            </w:pPr>
            <w:r w:rsidRPr="00EE0B7B">
              <w:rPr>
                <w:rFonts w:ascii="Arial" w:hAnsi="Arial" w:cs="Arial"/>
                <w:sz w:val="18"/>
                <w:szCs w:val="18"/>
                <w:lang w:val="hu-HU"/>
              </w:rPr>
              <w:t>U</w:t>
            </w:r>
            <w:r w:rsidR="00104956" w:rsidRPr="00EE0B7B">
              <w:rPr>
                <w:rFonts w:ascii="Arial" w:hAnsi="Arial" w:cs="Arial"/>
                <w:sz w:val="18"/>
                <w:szCs w:val="18"/>
                <w:lang w:val="hu-HU"/>
              </w:rPr>
              <w:t>: Update</w:t>
            </w:r>
          </w:p>
          <w:p w14:paraId="2CA7DFA5" w14:textId="72932DD6" w:rsidR="00104956" w:rsidRPr="00EE0B7B" w:rsidRDefault="00104956" w:rsidP="00104956">
            <w:pPr>
              <w:keepNext/>
              <w:keepLines/>
              <w:ind w:left="227" w:hanging="227"/>
              <w:rPr>
                <w:rFonts w:ascii="Arial" w:hAnsi="Arial" w:cs="Arial"/>
                <w:sz w:val="18"/>
                <w:szCs w:val="18"/>
                <w:lang w:val="hu-HU"/>
              </w:rPr>
            </w:pPr>
            <w:r w:rsidRPr="00EE0B7B">
              <w:rPr>
                <w:rFonts w:ascii="Arial" w:hAnsi="Arial" w:cs="Arial"/>
                <w:sz w:val="18"/>
                <w:szCs w:val="18"/>
                <w:lang w:val="hu-HU"/>
              </w:rPr>
              <w:t xml:space="preserve">A: </w:t>
            </w:r>
            <w:proofErr w:type="spellStart"/>
            <w:r w:rsidRPr="00EE0B7B">
              <w:rPr>
                <w:rFonts w:ascii="Arial" w:hAnsi="Arial" w:cs="Arial"/>
                <w:sz w:val="18"/>
                <w:szCs w:val="18"/>
                <w:lang w:val="hu-HU"/>
              </w:rPr>
              <w:t>NHP</w:t>
            </w:r>
            <w:proofErr w:type="spellEnd"/>
            <w:r w:rsidRPr="00EE0B7B">
              <w:rPr>
                <w:rFonts w:ascii="Arial" w:hAnsi="Arial" w:cs="Arial"/>
                <w:sz w:val="18"/>
                <w:szCs w:val="18"/>
                <w:lang w:val="hu-HU"/>
              </w:rPr>
              <w:t>-hitelkiváltás</w:t>
            </w:r>
          </w:p>
          <w:p w14:paraId="3F3B9AE7" w14:textId="77777777" w:rsidR="004B2182" w:rsidRPr="00EE0B7B" w:rsidRDefault="00104956" w:rsidP="00983EA5">
            <w:pPr>
              <w:keepNext/>
              <w:keepLines/>
              <w:rPr>
                <w:rFonts w:ascii="Arial" w:hAnsi="Arial" w:cs="Arial"/>
                <w:b/>
                <w:bCs/>
                <w:sz w:val="18"/>
                <w:szCs w:val="18"/>
                <w:lang w:val="hu-HU"/>
              </w:rPr>
            </w:pPr>
            <w:r w:rsidRPr="00EE0B7B">
              <w:rPr>
                <w:rFonts w:ascii="Arial" w:hAnsi="Arial" w:cs="Arial"/>
                <w:sz w:val="18"/>
                <w:szCs w:val="18"/>
                <w:lang w:val="hu-HU"/>
              </w:rPr>
              <w:t xml:space="preserve">P: </w:t>
            </w:r>
            <w:r w:rsidR="007A796B" w:rsidRPr="00EE0B7B">
              <w:rPr>
                <w:rFonts w:ascii="Arial" w:hAnsi="Arial" w:cs="Arial"/>
                <w:sz w:val="18"/>
                <w:szCs w:val="18"/>
                <w:lang w:val="hu-HU"/>
              </w:rPr>
              <w:t>Állományátruházás</w:t>
            </w:r>
          </w:p>
        </w:tc>
        <w:tc>
          <w:tcPr>
            <w:tcW w:w="1387" w:type="dxa"/>
            <w:shd w:val="clear" w:color="auto" w:fill="auto"/>
            <w:vAlign w:val="center"/>
          </w:tcPr>
          <w:p w14:paraId="6CB26136" w14:textId="77777777" w:rsidR="004B2182" w:rsidRPr="00EE0B7B" w:rsidRDefault="004B2182" w:rsidP="00983EA5">
            <w:pPr>
              <w:keepNext/>
              <w:keepLines/>
              <w:contextualSpacing/>
              <w:rPr>
                <w:rFonts w:ascii="Arial" w:hAnsi="Arial" w:cs="Arial"/>
                <w:sz w:val="18"/>
                <w:szCs w:val="18"/>
                <w:lang w:val="hu-HU"/>
              </w:rPr>
            </w:pPr>
          </w:p>
        </w:tc>
      </w:tr>
      <w:tr w:rsidR="00E23394" w:rsidRPr="00E23394" w14:paraId="3A4F4F1C" w14:textId="77777777" w:rsidTr="001B7B44">
        <w:trPr>
          <w:trHeight w:val="300"/>
        </w:trPr>
        <w:tc>
          <w:tcPr>
            <w:tcW w:w="740" w:type="dxa"/>
            <w:shd w:val="clear" w:color="auto" w:fill="auto"/>
            <w:vAlign w:val="center"/>
          </w:tcPr>
          <w:p w14:paraId="7C60A8A8" w14:textId="77777777" w:rsidR="004B2182" w:rsidRPr="00EE0B7B" w:rsidRDefault="004B2182" w:rsidP="00983EA5">
            <w:pPr>
              <w:ind w:firstLineChars="18" w:firstLine="32"/>
              <w:contextualSpacing/>
              <w:jc w:val="center"/>
              <w:rPr>
                <w:rFonts w:ascii="Arial" w:hAnsi="Arial" w:cs="Arial"/>
                <w:sz w:val="18"/>
                <w:szCs w:val="18"/>
                <w:lang w:val="hu-HU"/>
              </w:rPr>
            </w:pPr>
            <w:r w:rsidRPr="00EE0B7B">
              <w:rPr>
                <w:rFonts w:ascii="Arial" w:hAnsi="Arial" w:cs="Arial"/>
                <w:sz w:val="18"/>
                <w:szCs w:val="18"/>
                <w:lang w:val="hu-HU"/>
              </w:rPr>
              <w:t>ab</w:t>
            </w:r>
          </w:p>
        </w:tc>
        <w:tc>
          <w:tcPr>
            <w:tcW w:w="1276" w:type="dxa"/>
            <w:shd w:val="clear" w:color="auto" w:fill="auto"/>
            <w:noWrap/>
            <w:vAlign w:val="center"/>
          </w:tcPr>
          <w:p w14:paraId="23332547" w14:textId="77777777" w:rsidR="004B2182" w:rsidRPr="00EE0B7B"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tcPr>
          <w:p w14:paraId="7C29CC29" w14:textId="77777777" w:rsidR="004B2182" w:rsidRPr="00EE0B7B" w:rsidRDefault="004B2182" w:rsidP="0062618A">
            <w:pPr>
              <w:keepNext/>
              <w:keepLines/>
              <w:contextualSpacing/>
              <w:rPr>
                <w:rFonts w:ascii="Arial" w:hAnsi="Arial" w:cs="Arial"/>
                <w:sz w:val="18"/>
                <w:szCs w:val="18"/>
                <w:lang w:val="hu-HU"/>
              </w:rPr>
            </w:pPr>
            <w:r w:rsidRPr="00EE0B7B">
              <w:rPr>
                <w:rFonts w:ascii="Arial" w:hAnsi="Arial" w:cs="Arial"/>
                <w:sz w:val="18"/>
                <w:szCs w:val="18"/>
                <w:lang w:val="hu-HU"/>
              </w:rPr>
              <w:t>Pillér</w:t>
            </w:r>
          </w:p>
        </w:tc>
        <w:tc>
          <w:tcPr>
            <w:tcW w:w="1276" w:type="dxa"/>
            <w:shd w:val="clear" w:color="auto" w:fill="auto"/>
            <w:noWrap/>
            <w:vAlign w:val="center"/>
          </w:tcPr>
          <w:p w14:paraId="6A8A4A03" w14:textId="77777777" w:rsidR="004B2182" w:rsidRPr="00EE0B7B" w:rsidRDefault="004B2182" w:rsidP="008A32CA">
            <w:pPr>
              <w:keepNext/>
              <w:keepLines/>
              <w:contextualSpacing/>
              <w:rPr>
                <w:rFonts w:ascii="Arial" w:hAnsi="Arial" w:cs="Arial"/>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56463E83" w14:textId="50EAF6E8" w:rsidR="004B2182" w:rsidRPr="00EE0B7B" w:rsidRDefault="00BE26CF" w:rsidP="007625DE">
            <w:pPr>
              <w:contextualSpacing/>
              <w:jc w:val="center"/>
              <w:rPr>
                <w:rFonts w:ascii="Arial" w:hAnsi="Arial" w:cs="Arial"/>
                <w:sz w:val="18"/>
                <w:szCs w:val="18"/>
                <w:lang w:val="hu-HU"/>
              </w:rPr>
            </w:pPr>
            <w:r w:rsidRPr="00EE0B7B">
              <w:rPr>
                <w:rFonts w:ascii="Arial" w:hAnsi="Arial" w:cs="Arial"/>
                <w:sz w:val="18"/>
                <w:szCs w:val="18"/>
                <w:lang w:val="hu-HU"/>
              </w:rPr>
              <w:t>3</w:t>
            </w:r>
          </w:p>
        </w:tc>
        <w:tc>
          <w:tcPr>
            <w:tcW w:w="2126" w:type="dxa"/>
            <w:shd w:val="clear" w:color="auto" w:fill="auto"/>
            <w:vAlign w:val="center"/>
          </w:tcPr>
          <w:p w14:paraId="3FD71BAA" w14:textId="18F0AEE9" w:rsidR="00CB5595" w:rsidRPr="00EE0B7B" w:rsidRDefault="004B2182" w:rsidP="00EE0B7B">
            <w:pPr>
              <w:contextualSpacing/>
              <w:rPr>
                <w:rFonts w:ascii="Arial" w:hAnsi="Arial" w:cs="Arial"/>
                <w:iCs/>
                <w:sz w:val="18"/>
                <w:szCs w:val="18"/>
                <w:lang w:val="hu-HU"/>
              </w:rPr>
            </w:pPr>
            <w:r w:rsidRPr="00EE0B7B">
              <w:rPr>
                <w:rFonts w:ascii="Arial" w:hAnsi="Arial" w:cs="Arial"/>
                <w:sz w:val="18"/>
                <w:szCs w:val="18"/>
                <w:lang w:val="hu-HU"/>
              </w:rPr>
              <w:t>1</w:t>
            </w:r>
            <w:r w:rsidR="00EE0B7B" w:rsidRPr="00EE0B7B">
              <w:rPr>
                <w:rFonts w:ascii="Arial" w:hAnsi="Arial" w:cs="Arial"/>
                <w:sz w:val="18"/>
                <w:szCs w:val="18"/>
                <w:lang w:val="hu-HU"/>
              </w:rPr>
              <w:t xml:space="preserve">Z: </w:t>
            </w:r>
            <w:proofErr w:type="spellStart"/>
            <w:r w:rsidR="00EE0B7B" w:rsidRPr="00EE0B7B">
              <w:rPr>
                <w:rFonts w:ascii="Arial" w:hAnsi="Arial" w:cs="Arial"/>
                <w:sz w:val="18"/>
                <w:szCs w:val="18"/>
                <w:lang w:val="hu-HU"/>
              </w:rPr>
              <w:t>NHP</w:t>
            </w:r>
            <w:proofErr w:type="spellEnd"/>
            <w:r w:rsidR="00EE0B7B" w:rsidRPr="00EE0B7B">
              <w:rPr>
                <w:rFonts w:ascii="Arial" w:hAnsi="Arial" w:cs="Arial"/>
                <w:sz w:val="18"/>
                <w:szCs w:val="18"/>
                <w:lang w:val="hu-HU"/>
              </w:rPr>
              <w:t xml:space="preserve"> Zöld Otthon Program</w:t>
            </w:r>
          </w:p>
        </w:tc>
        <w:tc>
          <w:tcPr>
            <w:tcW w:w="1387" w:type="dxa"/>
            <w:shd w:val="clear" w:color="auto" w:fill="auto"/>
            <w:vAlign w:val="center"/>
          </w:tcPr>
          <w:p w14:paraId="3A4D15EF" w14:textId="77777777" w:rsidR="004B2182" w:rsidRPr="00EE0B7B" w:rsidRDefault="004B2182" w:rsidP="00F20654">
            <w:pPr>
              <w:contextualSpacing/>
              <w:rPr>
                <w:rFonts w:ascii="Arial" w:hAnsi="Arial" w:cs="Arial"/>
                <w:sz w:val="18"/>
                <w:szCs w:val="18"/>
                <w:lang w:val="hu-HU"/>
              </w:rPr>
            </w:pPr>
            <w:r w:rsidRPr="00EE0B7B">
              <w:rPr>
                <w:rFonts w:ascii="Arial" w:hAnsi="Arial" w:cs="Arial"/>
                <w:sz w:val="18"/>
                <w:szCs w:val="18"/>
                <w:lang w:val="hu-HU"/>
              </w:rPr>
              <w:t>Nem</w:t>
            </w:r>
          </w:p>
        </w:tc>
      </w:tr>
      <w:tr w:rsidR="00E23394" w:rsidRPr="00E23394" w14:paraId="3F707E52" w14:textId="77777777" w:rsidTr="008A32CA">
        <w:trPr>
          <w:trHeight w:val="300"/>
        </w:trPr>
        <w:tc>
          <w:tcPr>
            <w:tcW w:w="9214" w:type="dxa"/>
            <w:gridSpan w:val="7"/>
            <w:shd w:val="clear" w:color="auto" w:fill="auto"/>
            <w:vAlign w:val="center"/>
          </w:tcPr>
          <w:p w14:paraId="0F9AC47C" w14:textId="34559774" w:rsidR="004B2182" w:rsidRPr="00E23394" w:rsidRDefault="001C6AB1" w:rsidP="008A32CA">
            <w:pPr>
              <w:contextualSpacing/>
              <w:rPr>
                <w:rFonts w:ascii="Arial" w:eastAsia="Calibri" w:hAnsi="Arial" w:cs="Arial"/>
                <w:color w:val="4472C4" w:themeColor="accent1"/>
                <w:sz w:val="18"/>
                <w:szCs w:val="18"/>
                <w:lang w:val="hu-HU"/>
              </w:rPr>
            </w:pPr>
            <w:r>
              <w:rPr>
                <w:rFonts w:ascii="Arial" w:hAnsi="Arial" w:cs="Arial"/>
                <w:sz w:val="18"/>
                <w:szCs w:val="18"/>
                <w:lang w:val="hu-HU"/>
              </w:rPr>
              <w:t>Magánszemély adósra</w:t>
            </w:r>
            <w:r w:rsidR="004B2182" w:rsidRPr="00EE0B7B">
              <w:rPr>
                <w:rFonts w:ascii="Arial" w:hAnsi="Arial" w:cs="Arial"/>
                <w:sz w:val="18"/>
                <w:szCs w:val="18"/>
                <w:lang w:val="hu-HU"/>
              </w:rPr>
              <w:t xml:space="preserve"> vonatkozó</w:t>
            </w:r>
            <w:r w:rsidR="00BF0E67" w:rsidRPr="00EE0B7B">
              <w:rPr>
                <w:rFonts w:ascii="Arial" w:hAnsi="Arial" w:cs="Arial"/>
                <w:sz w:val="18"/>
                <w:szCs w:val="18"/>
                <w:lang w:val="hu-HU"/>
              </w:rPr>
              <w:t xml:space="preserve"> információk</w:t>
            </w:r>
          </w:p>
        </w:tc>
      </w:tr>
      <w:tr w:rsidR="00E23394" w:rsidRPr="00E23394" w14:paraId="0A25AFD9" w14:textId="77777777" w:rsidTr="001B7B44">
        <w:trPr>
          <w:trHeight w:val="300"/>
        </w:trPr>
        <w:tc>
          <w:tcPr>
            <w:tcW w:w="740" w:type="dxa"/>
            <w:shd w:val="clear" w:color="auto" w:fill="auto"/>
            <w:vAlign w:val="center"/>
          </w:tcPr>
          <w:p w14:paraId="59AAEF3F" w14:textId="77777777" w:rsidR="004B2182" w:rsidRPr="00EE0B7B" w:rsidRDefault="004B2182" w:rsidP="00983EA5">
            <w:pPr>
              <w:contextualSpacing/>
              <w:jc w:val="center"/>
              <w:rPr>
                <w:rFonts w:ascii="Arial" w:hAnsi="Arial" w:cs="Arial"/>
                <w:sz w:val="18"/>
                <w:szCs w:val="18"/>
                <w:lang w:val="hu-HU"/>
              </w:rPr>
            </w:pPr>
            <w:proofErr w:type="spellStart"/>
            <w:r w:rsidRPr="00EE0B7B">
              <w:rPr>
                <w:rFonts w:ascii="Arial" w:hAnsi="Arial" w:cs="Arial"/>
                <w:sz w:val="18"/>
                <w:szCs w:val="18"/>
                <w:lang w:val="hu-HU"/>
              </w:rPr>
              <w:t>ba</w:t>
            </w:r>
            <w:proofErr w:type="spellEnd"/>
          </w:p>
        </w:tc>
        <w:tc>
          <w:tcPr>
            <w:tcW w:w="1276" w:type="dxa"/>
            <w:shd w:val="clear" w:color="auto" w:fill="auto"/>
            <w:noWrap/>
            <w:vAlign w:val="center"/>
            <w:hideMark/>
          </w:tcPr>
          <w:p w14:paraId="0DA92D77" w14:textId="77777777" w:rsidR="004B2182" w:rsidRPr="00EE0B7B" w:rsidRDefault="004B2182" w:rsidP="00F20654">
            <w:pPr>
              <w:contextualSpacing/>
              <w:rPr>
                <w:rFonts w:ascii="Arial" w:hAnsi="Arial" w:cs="Arial"/>
                <w:sz w:val="18"/>
                <w:szCs w:val="18"/>
                <w:lang w:val="hu-HU"/>
              </w:rPr>
            </w:pPr>
          </w:p>
        </w:tc>
        <w:tc>
          <w:tcPr>
            <w:tcW w:w="1417" w:type="dxa"/>
            <w:shd w:val="clear" w:color="auto" w:fill="auto"/>
            <w:vAlign w:val="center"/>
            <w:hideMark/>
          </w:tcPr>
          <w:p w14:paraId="2E41DF16" w14:textId="5F9D847C" w:rsidR="004B2182" w:rsidRPr="00EE0B7B" w:rsidRDefault="00EE0B7B" w:rsidP="0055515E">
            <w:pPr>
              <w:keepNext/>
              <w:keepLines/>
              <w:rPr>
                <w:rFonts w:ascii="Arial" w:hAnsi="Arial" w:cs="Arial"/>
                <w:b/>
                <w:bCs/>
                <w:sz w:val="18"/>
                <w:szCs w:val="18"/>
                <w:lang w:val="hu-HU"/>
              </w:rPr>
            </w:pPr>
            <w:r w:rsidRPr="00EE0B7B">
              <w:rPr>
                <w:rFonts w:ascii="Arial" w:hAnsi="Arial" w:cs="Arial"/>
                <w:sz w:val="18"/>
                <w:szCs w:val="18"/>
                <w:lang w:val="hu-HU"/>
              </w:rPr>
              <w:t xml:space="preserve">Az adós </w:t>
            </w:r>
            <w:proofErr w:type="spellStart"/>
            <w:r w:rsidRPr="00EE0B7B">
              <w:rPr>
                <w:rFonts w:ascii="Arial" w:hAnsi="Arial" w:cs="Arial"/>
                <w:sz w:val="18"/>
                <w:szCs w:val="18"/>
                <w:lang w:val="hu-HU"/>
              </w:rPr>
              <w:t>HITREG</w:t>
            </w:r>
            <w:proofErr w:type="spellEnd"/>
            <w:r w:rsidRPr="00EE0B7B">
              <w:rPr>
                <w:rFonts w:ascii="Arial" w:hAnsi="Arial" w:cs="Arial"/>
                <w:sz w:val="18"/>
                <w:szCs w:val="18"/>
                <w:lang w:val="hu-HU"/>
              </w:rPr>
              <w:t xml:space="preserve"> </w:t>
            </w:r>
            <w:proofErr w:type="spellStart"/>
            <w:r w:rsidRPr="00EE0B7B">
              <w:rPr>
                <w:rFonts w:ascii="Arial" w:hAnsi="Arial" w:cs="Arial"/>
                <w:sz w:val="18"/>
                <w:szCs w:val="18"/>
                <w:lang w:val="hu-HU"/>
              </w:rPr>
              <w:t>LAKEV_AN_AZON</w:t>
            </w:r>
            <w:proofErr w:type="spellEnd"/>
            <w:r w:rsidRPr="00EE0B7B">
              <w:rPr>
                <w:rFonts w:ascii="Arial" w:hAnsi="Arial" w:cs="Arial"/>
                <w:sz w:val="18"/>
                <w:szCs w:val="18"/>
                <w:lang w:val="hu-HU"/>
              </w:rPr>
              <w:t xml:space="preserve"> azonosítója</w:t>
            </w:r>
          </w:p>
        </w:tc>
        <w:tc>
          <w:tcPr>
            <w:tcW w:w="1276" w:type="dxa"/>
            <w:shd w:val="clear" w:color="auto" w:fill="auto"/>
            <w:noWrap/>
            <w:vAlign w:val="center"/>
            <w:hideMark/>
          </w:tcPr>
          <w:p w14:paraId="301812F4" w14:textId="77777777" w:rsidR="004B2182" w:rsidRPr="00EE0B7B" w:rsidRDefault="004B2182" w:rsidP="008A32CA">
            <w:pPr>
              <w:keepNext/>
              <w:keepLines/>
              <w:rPr>
                <w:rFonts w:ascii="Arial" w:hAnsi="Arial" w:cs="Arial"/>
                <w:b/>
                <w:bCs/>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269BEAD1" w14:textId="4A0B8FD7" w:rsidR="004B2182" w:rsidRPr="00EE0B7B" w:rsidRDefault="00EE0B7B" w:rsidP="0062618A">
            <w:pPr>
              <w:contextualSpacing/>
              <w:jc w:val="center"/>
              <w:rPr>
                <w:rFonts w:ascii="Arial" w:hAnsi="Arial" w:cs="Arial"/>
                <w:sz w:val="18"/>
                <w:szCs w:val="18"/>
                <w:lang w:val="hu-HU"/>
              </w:rPr>
            </w:pPr>
            <w:r w:rsidRPr="00EE0B7B">
              <w:rPr>
                <w:rFonts w:ascii="Arial" w:hAnsi="Arial" w:cs="Arial"/>
                <w:sz w:val="18"/>
                <w:szCs w:val="18"/>
                <w:lang w:val="hu-HU"/>
              </w:rPr>
              <w:t>128</w:t>
            </w:r>
          </w:p>
        </w:tc>
        <w:tc>
          <w:tcPr>
            <w:tcW w:w="2126" w:type="dxa"/>
            <w:shd w:val="clear" w:color="auto" w:fill="auto"/>
            <w:vAlign w:val="center"/>
            <w:hideMark/>
          </w:tcPr>
          <w:p w14:paraId="468C150A" w14:textId="389A0A44" w:rsidR="004B2182" w:rsidRPr="00EE0B7B" w:rsidRDefault="004B2182" w:rsidP="0050062B">
            <w:pPr>
              <w:rPr>
                <w:rFonts w:ascii="Arial" w:hAnsi="Arial" w:cs="Arial"/>
                <w:sz w:val="18"/>
                <w:szCs w:val="18"/>
                <w:lang w:val="hu-HU"/>
              </w:rPr>
            </w:pPr>
          </w:p>
        </w:tc>
        <w:tc>
          <w:tcPr>
            <w:tcW w:w="1387" w:type="dxa"/>
            <w:shd w:val="clear" w:color="auto" w:fill="auto"/>
            <w:vAlign w:val="center"/>
          </w:tcPr>
          <w:p w14:paraId="070FF48E" w14:textId="77777777" w:rsidR="004B2182" w:rsidRPr="00EE0B7B" w:rsidRDefault="004B2182" w:rsidP="00BD152F">
            <w:pPr>
              <w:contextualSpacing/>
              <w:rPr>
                <w:rFonts w:ascii="Arial" w:hAnsi="Arial" w:cs="Arial"/>
                <w:sz w:val="18"/>
                <w:szCs w:val="18"/>
                <w:lang w:val="hu-HU"/>
              </w:rPr>
            </w:pPr>
            <w:r w:rsidRPr="00EE0B7B">
              <w:rPr>
                <w:rFonts w:ascii="Arial" w:hAnsi="Arial" w:cs="Arial"/>
                <w:sz w:val="18"/>
                <w:szCs w:val="18"/>
                <w:lang w:val="hu-HU"/>
              </w:rPr>
              <w:t>Nem</w:t>
            </w:r>
            <w:bookmarkStart w:id="45" w:name="_Ref79409192"/>
            <w:r w:rsidR="00065E7B" w:rsidRPr="00EE0B7B">
              <w:rPr>
                <w:rStyle w:val="Lbjegyzet-hivatkozs"/>
                <w:rFonts w:ascii="Arial" w:hAnsi="Arial" w:cs="Arial"/>
                <w:sz w:val="18"/>
                <w:szCs w:val="18"/>
                <w:lang w:val="hu-HU"/>
              </w:rPr>
              <w:footnoteReference w:id="5"/>
            </w:r>
            <w:bookmarkEnd w:id="45"/>
          </w:p>
        </w:tc>
      </w:tr>
      <w:tr w:rsidR="00E23394" w:rsidRPr="00E23394" w14:paraId="4D4C12DD" w14:textId="77777777" w:rsidTr="001B7B44">
        <w:trPr>
          <w:trHeight w:val="300"/>
        </w:trPr>
        <w:tc>
          <w:tcPr>
            <w:tcW w:w="740" w:type="dxa"/>
            <w:shd w:val="clear" w:color="auto" w:fill="auto"/>
            <w:vAlign w:val="center"/>
          </w:tcPr>
          <w:p w14:paraId="62D7DD83" w14:textId="77777777" w:rsidR="004B2182" w:rsidRPr="00D64D23" w:rsidRDefault="004B2182" w:rsidP="00983EA5">
            <w:pPr>
              <w:contextualSpacing/>
              <w:jc w:val="center"/>
              <w:rPr>
                <w:rFonts w:ascii="Arial" w:hAnsi="Arial" w:cs="Arial"/>
                <w:sz w:val="18"/>
                <w:szCs w:val="18"/>
                <w:lang w:val="hu-HU"/>
              </w:rPr>
            </w:pPr>
            <w:proofErr w:type="spellStart"/>
            <w:r w:rsidRPr="00D64D23">
              <w:rPr>
                <w:rFonts w:ascii="Arial" w:hAnsi="Arial" w:cs="Arial"/>
                <w:sz w:val="18"/>
                <w:szCs w:val="18"/>
                <w:lang w:val="hu-HU"/>
              </w:rPr>
              <w:t>bb</w:t>
            </w:r>
            <w:proofErr w:type="spellEnd"/>
          </w:p>
        </w:tc>
        <w:tc>
          <w:tcPr>
            <w:tcW w:w="1276" w:type="dxa"/>
            <w:shd w:val="clear" w:color="auto" w:fill="auto"/>
            <w:noWrap/>
            <w:vAlign w:val="center"/>
            <w:hideMark/>
          </w:tcPr>
          <w:p w14:paraId="0E59E7F3" w14:textId="77777777" w:rsidR="004B2182" w:rsidRPr="00D64D23"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A240455" w14:textId="19564FCC" w:rsidR="004B2182" w:rsidRPr="00D64D23" w:rsidRDefault="00D64D23" w:rsidP="0062618A">
            <w:pPr>
              <w:keepNext/>
              <w:keepLines/>
              <w:contextualSpacing/>
              <w:rPr>
                <w:rFonts w:ascii="Arial" w:hAnsi="Arial" w:cs="Arial"/>
                <w:sz w:val="18"/>
                <w:szCs w:val="18"/>
                <w:lang w:val="hu-HU"/>
              </w:rPr>
            </w:pPr>
            <w:r w:rsidRPr="00D64D23">
              <w:rPr>
                <w:rFonts w:ascii="Arial" w:hAnsi="Arial" w:cs="Arial"/>
                <w:sz w:val="18"/>
                <w:szCs w:val="18"/>
                <w:lang w:val="hu-HU"/>
              </w:rPr>
              <w:t xml:space="preserve">Az adóstárs1 </w:t>
            </w:r>
            <w:proofErr w:type="spellStart"/>
            <w:r w:rsidRPr="00D64D23">
              <w:rPr>
                <w:rFonts w:ascii="Arial" w:hAnsi="Arial" w:cs="Arial"/>
                <w:sz w:val="18"/>
                <w:szCs w:val="18"/>
                <w:lang w:val="hu-HU"/>
              </w:rPr>
              <w:t>HITREG</w:t>
            </w:r>
            <w:proofErr w:type="spellEnd"/>
            <w:r w:rsidRPr="00D64D23">
              <w:rPr>
                <w:rFonts w:ascii="Arial" w:hAnsi="Arial" w:cs="Arial"/>
                <w:sz w:val="18"/>
                <w:szCs w:val="18"/>
                <w:lang w:val="hu-HU"/>
              </w:rPr>
              <w:t xml:space="preserve"> </w:t>
            </w:r>
            <w:proofErr w:type="spellStart"/>
            <w:r w:rsidRPr="00D64D23">
              <w:rPr>
                <w:rFonts w:ascii="Arial" w:hAnsi="Arial" w:cs="Arial"/>
                <w:sz w:val="18"/>
                <w:szCs w:val="18"/>
                <w:lang w:val="hu-HU"/>
              </w:rPr>
              <w:t>LAKEV_AN_AZON</w:t>
            </w:r>
            <w:proofErr w:type="spellEnd"/>
            <w:r w:rsidRPr="00D64D23">
              <w:rPr>
                <w:rFonts w:ascii="Arial" w:hAnsi="Arial" w:cs="Arial"/>
                <w:sz w:val="18"/>
                <w:szCs w:val="18"/>
                <w:lang w:val="hu-HU"/>
              </w:rPr>
              <w:t xml:space="preserve"> azonosítója</w:t>
            </w:r>
          </w:p>
        </w:tc>
        <w:tc>
          <w:tcPr>
            <w:tcW w:w="1276" w:type="dxa"/>
            <w:shd w:val="clear" w:color="auto" w:fill="auto"/>
            <w:noWrap/>
            <w:vAlign w:val="center"/>
            <w:hideMark/>
          </w:tcPr>
          <w:p w14:paraId="42C70D6A" w14:textId="16EE3A63" w:rsidR="004B2182" w:rsidRPr="00D64D23" w:rsidRDefault="00D64D23" w:rsidP="008A32CA">
            <w:pPr>
              <w:keepNext/>
              <w:keepLines/>
              <w:contextualSpacing/>
              <w:rPr>
                <w:rFonts w:ascii="Arial" w:hAnsi="Arial" w:cs="Arial"/>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695A81DC" w14:textId="31AE3718" w:rsidR="004B2182" w:rsidRPr="00D64D23" w:rsidRDefault="004B2182" w:rsidP="0062618A">
            <w:pPr>
              <w:keepNext/>
              <w:keepLines/>
              <w:contextualSpacing/>
              <w:jc w:val="center"/>
              <w:rPr>
                <w:rFonts w:ascii="Arial" w:hAnsi="Arial" w:cs="Arial"/>
                <w:sz w:val="18"/>
                <w:szCs w:val="18"/>
                <w:lang w:val="hu-HU"/>
              </w:rPr>
            </w:pPr>
            <w:r w:rsidRPr="00D64D23">
              <w:rPr>
                <w:rFonts w:ascii="Arial" w:hAnsi="Arial" w:cs="Arial"/>
                <w:sz w:val="18"/>
                <w:szCs w:val="18"/>
                <w:lang w:val="hu-HU"/>
              </w:rPr>
              <w:t>1</w:t>
            </w:r>
            <w:r w:rsidR="00D64D23" w:rsidRPr="00D64D23">
              <w:rPr>
                <w:rFonts w:ascii="Arial" w:hAnsi="Arial" w:cs="Arial"/>
                <w:sz w:val="18"/>
                <w:szCs w:val="18"/>
                <w:lang w:val="hu-HU"/>
              </w:rPr>
              <w:t>28</w:t>
            </w:r>
          </w:p>
        </w:tc>
        <w:tc>
          <w:tcPr>
            <w:tcW w:w="2126" w:type="dxa"/>
            <w:shd w:val="clear" w:color="auto" w:fill="auto"/>
            <w:vAlign w:val="center"/>
            <w:hideMark/>
          </w:tcPr>
          <w:p w14:paraId="6A7B99C6" w14:textId="038471D5" w:rsidR="00CB2FE0" w:rsidRPr="00D64D23" w:rsidRDefault="00CB2FE0" w:rsidP="00983EA5">
            <w:pPr>
              <w:keepNext/>
              <w:keepLines/>
              <w:contextualSpacing/>
              <w:rPr>
                <w:rFonts w:ascii="Arial" w:hAnsi="Arial" w:cs="Arial"/>
                <w:sz w:val="18"/>
                <w:szCs w:val="18"/>
                <w:lang w:val="hu-HU"/>
              </w:rPr>
            </w:pPr>
          </w:p>
        </w:tc>
        <w:tc>
          <w:tcPr>
            <w:tcW w:w="1387" w:type="dxa"/>
            <w:shd w:val="clear" w:color="auto" w:fill="auto"/>
            <w:vAlign w:val="center"/>
          </w:tcPr>
          <w:p w14:paraId="22C727BC" w14:textId="4BEBDFD4" w:rsidR="004B2182" w:rsidRPr="00D64D23" w:rsidRDefault="00D64D23" w:rsidP="00983EA5">
            <w:pPr>
              <w:keepNext/>
              <w:keepLines/>
              <w:contextualSpacing/>
              <w:rPr>
                <w:rFonts w:ascii="Arial" w:hAnsi="Arial" w:cs="Arial"/>
                <w:sz w:val="18"/>
                <w:szCs w:val="18"/>
                <w:lang w:val="hu-HU"/>
              </w:rPr>
            </w:pPr>
            <w:r w:rsidRPr="00D64D23">
              <w:rPr>
                <w:rFonts w:ascii="Arial" w:hAnsi="Arial" w:cs="Arial"/>
                <w:sz w:val="18"/>
                <w:szCs w:val="18"/>
                <w:lang w:val="hu-HU"/>
              </w:rPr>
              <w:t>Nem</w:t>
            </w:r>
            <w:r w:rsidRPr="00D64D23">
              <w:rPr>
                <w:rStyle w:val="Lbjegyzet-hivatkozs"/>
              </w:rPr>
              <w:fldChar w:fldCharType="begin"/>
            </w:r>
            <w:r w:rsidRPr="00D64D23">
              <w:rPr>
                <w:rStyle w:val="Lbjegyzet-hivatkozs"/>
              </w:rPr>
              <w:instrText xml:space="preserve"> NOTEREF _Ref79409192 \f  \* MERGEFORMAT </w:instrText>
            </w:r>
            <w:r w:rsidRPr="00D64D23">
              <w:rPr>
                <w:rStyle w:val="Lbjegyzet-hivatkozs"/>
              </w:rPr>
              <w:fldChar w:fldCharType="separate"/>
            </w:r>
            <w:r w:rsidR="00AF2082" w:rsidRPr="00AF2082">
              <w:rPr>
                <w:rStyle w:val="Lbjegyzet-hivatkozs"/>
                <w:rFonts w:ascii="Arial" w:hAnsi="Arial" w:cs="Arial"/>
                <w:sz w:val="18"/>
                <w:szCs w:val="18"/>
                <w:lang w:val="hu-HU"/>
              </w:rPr>
              <w:t>4</w:t>
            </w:r>
            <w:r w:rsidRPr="00D64D23">
              <w:rPr>
                <w:rStyle w:val="Lbjegyzet-hivatkozs"/>
              </w:rPr>
              <w:fldChar w:fldCharType="end"/>
            </w:r>
          </w:p>
        </w:tc>
      </w:tr>
      <w:tr w:rsidR="00D64D23" w:rsidRPr="00E23394" w14:paraId="6AA839E8" w14:textId="77777777" w:rsidTr="001B7B44">
        <w:trPr>
          <w:trHeight w:val="300"/>
        </w:trPr>
        <w:tc>
          <w:tcPr>
            <w:tcW w:w="740" w:type="dxa"/>
            <w:shd w:val="clear" w:color="auto" w:fill="auto"/>
            <w:vAlign w:val="center"/>
          </w:tcPr>
          <w:p w14:paraId="7A7C91A2" w14:textId="77777777" w:rsidR="00D64D23" w:rsidRPr="00D64D23" w:rsidRDefault="00D64D23" w:rsidP="00D64D23">
            <w:pPr>
              <w:ind w:firstLineChars="18" w:firstLine="32"/>
              <w:contextualSpacing/>
              <w:jc w:val="center"/>
              <w:rPr>
                <w:rFonts w:ascii="Arial" w:hAnsi="Arial" w:cs="Arial"/>
                <w:sz w:val="18"/>
                <w:szCs w:val="18"/>
                <w:lang w:val="hu-HU"/>
              </w:rPr>
            </w:pPr>
            <w:proofErr w:type="spellStart"/>
            <w:r w:rsidRPr="00D64D23">
              <w:rPr>
                <w:rFonts w:ascii="Arial" w:hAnsi="Arial" w:cs="Arial"/>
                <w:sz w:val="18"/>
                <w:szCs w:val="18"/>
                <w:lang w:val="hu-HU"/>
              </w:rPr>
              <w:t>bc</w:t>
            </w:r>
            <w:proofErr w:type="spellEnd"/>
          </w:p>
        </w:tc>
        <w:tc>
          <w:tcPr>
            <w:tcW w:w="1276" w:type="dxa"/>
            <w:shd w:val="clear" w:color="auto" w:fill="auto"/>
            <w:noWrap/>
            <w:vAlign w:val="center"/>
            <w:hideMark/>
          </w:tcPr>
          <w:p w14:paraId="17EBDC87" w14:textId="77777777" w:rsidR="00D64D23" w:rsidRPr="00D64D23" w:rsidRDefault="00D64D23" w:rsidP="00D64D23">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E77F771" w14:textId="401F0F55" w:rsidR="00D64D23" w:rsidRPr="00D64D23" w:rsidRDefault="00D64D23" w:rsidP="00D64D23">
            <w:pPr>
              <w:keepNext/>
              <w:keepLines/>
              <w:rPr>
                <w:rFonts w:ascii="Arial" w:hAnsi="Arial" w:cs="Arial"/>
                <w:b/>
                <w:bCs/>
                <w:sz w:val="18"/>
                <w:szCs w:val="18"/>
                <w:lang w:val="hu-HU"/>
              </w:rPr>
            </w:pPr>
            <w:r w:rsidRPr="00D64D23">
              <w:rPr>
                <w:rFonts w:ascii="Arial" w:hAnsi="Arial" w:cs="Arial"/>
                <w:sz w:val="18"/>
                <w:szCs w:val="18"/>
                <w:lang w:val="hu-HU"/>
              </w:rPr>
              <w:t xml:space="preserve">Az adóstárs2 </w:t>
            </w:r>
            <w:proofErr w:type="spellStart"/>
            <w:r w:rsidRPr="00D64D23">
              <w:rPr>
                <w:rFonts w:ascii="Arial" w:hAnsi="Arial" w:cs="Arial"/>
                <w:sz w:val="18"/>
                <w:szCs w:val="18"/>
                <w:lang w:val="hu-HU"/>
              </w:rPr>
              <w:t>HITREG</w:t>
            </w:r>
            <w:proofErr w:type="spellEnd"/>
            <w:r w:rsidRPr="00D64D23">
              <w:rPr>
                <w:rFonts w:ascii="Arial" w:hAnsi="Arial" w:cs="Arial"/>
                <w:sz w:val="18"/>
                <w:szCs w:val="18"/>
                <w:lang w:val="hu-HU"/>
              </w:rPr>
              <w:t xml:space="preserve"> </w:t>
            </w:r>
            <w:proofErr w:type="spellStart"/>
            <w:r w:rsidRPr="00D64D23">
              <w:rPr>
                <w:rFonts w:ascii="Arial" w:hAnsi="Arial" w:cs="Arial"/>
                <w:sz w:val="18"/>
                <w:szCs w:val="18"/>
                <w:lang w:val="hu-HU"/>
              </w:rPr>
              <w:t>LAKEV_AN_AZON</w:t>
            </w:r>
            <w:proofErr w:type="spellEnd"/>
            <w:r w:rsidRPr="00D64D23">
              <w:rPr>
                <w:rFonts w:ascii="Arial" w:hAnsi="Arial" w:cs="Arial"/>
                <w:sz w:val="18"/>
                <w:szCs w:val="18"/>
                <w:lang w:val="hu-HU"/>
              </w:rPr>
              <w:t xml:space="preserve"> azonosítója</w:t>
            </w:r>
          </w:p>
        </w:tc>
        <w:tc>
          <w:tcPr>
            <w:tcW w:w="1276" w:type="dxa"/>
            <w:shd w:val="clear" w:color="auto" w:fill="auto"/>
            <w:noWrap/>
            <w:vAlign w:val="center"/>
            <w:hideMark/>
          </w:tcPr>
          <w:p w14:paraId="6B5C8011" w14:textId="57B51339" w:rsidR="00D64D23" w:rsidRPr="00E23394" w:rsidRDefault="00D64D23" w:rsidP="00D64D23">
            <w:pPr>
              <w:keepNext/>
              <w:keepLines/>
              <w:rPr>
                <w:rFonts w:ascii="Arial" w:hAnsi="Arial" w:cs="Arial"/>
                <w:b/>
                <w:bCs/>
                <w:color w:val="4472C4" w:themeColor="accent1"/>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56A9FA18" w14:textId="57DB0C91" w:rsidR="00D64D23" w:rsidRPr="00E23394" w:rsidRDefault="00D64D23" w:rsidP="00D64D23">
            <w:pPr>
              <w:keepNext/>
              <w:keepLines/>
              <w:contextualSpacing/>
              <w:jc w:val="center"/>
              <w:rPr>
                <w:rFonts w:ascii="Arial" w:hAnsi="Arial" w:cs="Arial"/>
                <w:color w:val="4472C4" w:themeColor="accent1"/>
                <w:sz w:val="18"/>
                <w:szCs w:val="18"/>
                <w:lang w:val="hu-HU"/>
              </w:rPr>
            </w:pPr>
            <w:r w:rsidRPr="00D64D23">
              <w:rPr>
                <w:rFonts w:ascii="Arial" w:hAnsi="Arial" w:cs="Arial"/>
                <w:sz w:val="18"/>
                <w:szCs w:val="18"/>
                <w:lang w:val="hu-HU"/>
              </w:rPr>
              <w:t>128</w:t>
            </w:r>
          </w:p>
        </w:tc>
        <w:tc>
          <w:tcPr>
            <w:tcW w:w="2126" w:type="dxa"/>
            <w:shd w:val="clear" w:color="auto" w:fill="auto"/>
            <w:vAlign w:val="center"/>
          </w:tcPr>
          <w:p w14:paraId="51EC568A" w14:textId="097DEAAD" w:rsidR="00D64D23" w:rsidRPr="00E23394" w:rsidRDefault="00D64D23" w:rsidP="00D64D23">
            <w:pPr>
              <w:keepNext/>
              <w:keepLines/>
              <w:rPr>
                <w:rFonts w:ascii="Arial" w:hAnsi="Arial" w:cs="Arial"/>
                <w:b/>
                <w:bCs/>
                <w:color w:val="4472C4" w:themeColor="accent1"/>
                <w:sz w:val="18"/>
                <w:szCs w:val="18"/>
                <w:lang w:val="hu-HU"/>
              </w:rPr>
            </w:pPr>
          </w:p>
        </w:tc>
        <w:tc>
          <w:tcPr>
            <w:tcW w:w="1387" w:type="dxa"/>
            <w:shd w:val="clear" w:color="auto" w:fill="auto"/>
            <w:vAlign w:val="center"/>
          </w:tcPr>
          <w:p w14:paraId="72C0D494" w14:textId="3A1F4691" w:rsidR="00D64D23" w:rsidRPr="00E23394" w:rsidRDefault="00D64D23" w:rsidP="00D64D23">
            <w:pPr>
              <w:keepNext/>
              <w:keepLines/>
              <w:contextualSpacing/>
              <w:rPr>
                <w:rFonts w:ascii="Arial" w:hAnsi="Arial" w:cs="Arial"/>
                <w:color w:val="4472C4" w:themeColor="accent1"/>
                <w:sz w:val="18"/>
                <w:szCs w:val="18"/>
                <w:lang w:val="hu-HU"/>
              </w:rPr>
            </w:pPr>
            <w:r w:rsidRPr="00D64D23">
              <w:rPr>
                <w:rFonts w:ascii="Arial" w:hAnsi="Arial" w:cs="Arial"/>
                <w:sz w:val="18"/>
                <w:szCs w:val="18"/>
                <w:lang w:val="hu-HU"/>
              </w:rPr>
              <w:t>Nem</w:t>
            </w:r>
            <w:r w:rsidRPr="00D64D23">
              <w:rPr>
                <w:rStyle w:val="Lbjegyzet-hivatkozs"/>
                <w:rFonts w:ascii="Arial" w:hAnsi="Arial" w:cs="Arial"/>
                <w:sz w:val="18"/>
                <w:szCs w:val="18"/>
                <w:lang w:val="hu-HU"/>
              </w:rPr>
              <w:fldChar w:fldCharType="begin"/>
            </w:r>
            <w:r w:rsidRPr="00D64D23">
              <w:rPr>
                <w:rStyle w:val="Lbjegyzet-hivatkozs"/>
                <w:rFonts w:ascii="Arial" w:hAnsi="Arial" w:cs="Arial"/>
                <w:sz w:val="18"/>
                <w:szCs w:val="18"/>
                <w:lang w:val="hu-HU"/>
              </w:rPr>
              <w:instrText xml:space="preserve"> NOTEREF _Ref79409192  \* MERGEFORMAT </w:instrText>
            </w:r>
            <w:r w:rsidRPr="00D64D23">
              <w:rPr>
                <w:rStyle w:val="Lbjegyzet-hivatkozs"/>
                <w:rFonts w:ascii="Arial" w:hAnsi="Arial" w:cs="Arial"/>
                <w:sz w:val="18"/>
                <w:szCs w:val="18"/>
                <w:lang w:val="hu-HU"/>
              </w:rPr>
              <w:fldChar w:fldCharType="separate"/>
            </w:r>
            <w:r w:rsidR="00AF2082">
              <w:rPr>
                <w:rStyle w:val="Lbjegyzet-hivatkozs"/>
                <w:rFonts w:ascii="Arial" w:hAnsi="Arial" w:cs="Arial"/>
                <w:sz w:val="18"/>
                <w:szCs w:val="18"/>
                <w:lang w:val="hu-HU"/>
              </w:rPr>
              <w:t>4</w:t>
            </w:r>
            <w:r w:rsidRPr="00D64D23">
              <w:rPr>
                <w:rStyle w:val="Lbjegyzet-hivatkozs"/>
                <w:rFonts w:ascii="Arial" w:hAnsi="Arial" w:cs="Arial"/>
                <w:sz w:val="18"/>
                <w:szCs w:val="18"/>
                <w:lang w:val="hu-HU"/>
              </w:rPr>
              <w:fldChar w:fldCharType="end"/>
            </w:r>
          </w:p>
        </w:tc>
      </w:tr>
      <w:tr w:rsidR="00D64D23" w:rsidRPr="00E23394" w14:paraId="3B52E54B" w14:textId="77777777" w:rsidTr="001B7B44">
        <w:trPr>
          <w:trHeight w:val="300"/>
        </w:trPr>
        <w:tc>
          <w:tcPr>
            <w:tcW w:w="740" w:type="dxa"/>
            <w:shd w:val="clear" w:color="auto" w:fill="auto"/>
            <w:vAlign w:val="center"/>
          </w:tcPr>
          <w:p w14:paraId="52C27B22" w14:textId="77777777" w:rsidR="00D64D23" w:rsidRPr="00E23394" w:rsidRDefault="00D64D23" w:rsidP="00D64D23">
            <w:pPr>
              <w:ind w:firstLineChars="18" w:firstLine="32"/>
              <w:contextualSpacing/>
              <w:jc w:val="center"/>
              <w:rPr>
                <w:rFonts w:ascii="Arial" w:hAnsi="Arial" w:cs="Arial"/>
                <w:color w:val="4472C4" w:themeColor="accent1"/>
                <w:sz w:val="18"/>
                <w:szCs w:val="18"/>
                <w:lang w:val="hu-HU"/>
              </w:rPr>
            </w:pPr>
            <w:proofErr w:type="spellStart"/>
            <w:r w:rsidRPr="00D64D23">
              <w:rPr>
                <w:rFonts w:ascii="Arial" w:hAnsi="Arial" w:cs="Arial"/>
                <w:sz w:val="18"/>
                <w:szCs w:val="18"/>
                <w:lang w:val="hu-HU"/>
              </w:rPr>
              <w:t>bd</w:t>
            </w:r>
            <w:proofErr w:type="spellEnd"/>
          </w:p>
        </w:tc>
        <w:tc>
          <w:tcPr>
            <w:tcW w:w="1276" w:type="dxa"/>
            <w:shd w:val="clear" w:color="auto" w:fill="auto"/>
            <w:noWrap/>
            <w:vAlign w:val="center"/>
            <w:hideMark/>
          </w:tcPr>
          <w:p w14:paraId="09FA98E1" w14:textId="77777777" w:rsidR="00D64D23" w:rsidRPr="00E23394" w:rsidRDefault="00D64D23" w:rsidP="00D64D23">
            <w:pPr>
              <w:ind w:firstLineChars="100" w:firstLine="180"/>
              <w:contextualSpacing/>
              <w:rPr>
                <w:rFonts w:ascii="Arial" w:hAnsi="Arial" w:cs="Arial"/>
                <w:color w:val="4472C4" w:themeColor="accent1"/>
                <w:sz w:val="18"/>
                <w:szCs w:val="18"/>
                <w:lang w:val="hu-HU"/>
              </w:rPr>
            </w:pPr>
          </w:p>
        </w:tc>
        <w:tc>
          <w:tcPr>
            <w:tcW w:w="1417" w:type="dxa"/>
            <w:shd w:val="clear" w:color="auto" w:fill="auto"/>
            <w:vAlign w:val="center"/>
            <w:hideMark/>
          </w:tcPr>
          <w:p w14:paraId="6DC794D3" w14:textId="3A355788" w:rsidR="00D64D23" w:rsidRPr="00E23394" w:rsidRDefault="00D64D23" w:rsidP="00D64D23">
            <w:pPr>
              <w:keepNext/>
              <w:keepLines/>
              <w:rPr>
                <w:rFonts w:ascii="Arial" w:hAnsi="Arial" w:cs="Arial"/>
                <w:b/>
                <w:bCs/>
                <w:color w:val="4472C4" w:themeColor="accent1"/>
                <w:sz w:val="18"/>
                <w:szCs w:val="18"/>
                <w:lang w:val="hu-HU"/>
              </w:rPr>
            </w:pPr>
            <w:r w:rsidRPr="005F1B13">
              <w:rPr>
                <w:rFonts w:ascii="Arial" w:hAnsi="Arial" w:cs="Arial"/>
                <w:sz w:val="18"/>
                <w:szCs w:val="18"/>
                <w:lang w:val="hu-HU"/>
              </w:rPr>
              <w:t>Az adóstárs3</w:t>
            </w:r>
            <w:r w:rsidRPr="006972FC">
              <w:rPr>
                <w:rFonts w:asciiTheme="minorHAnsi" w:hAnsiTheme="minorHAnsi" w:cstheme="minorHAnsi"/>
              </w:rPr>
              <w:t xml:space="preserve"> </w:t>
            </w:r>
            <w:proofErr w:type="spellStart"/>
            <w:r w:rsidRPr="005F1B13">
              <w:rPr>
                <w:rFonts w:ascii="Arial" w:hAnsi="Arial" w:cs="Arial"/>
                <w:sz w:val="18"/>
                <w:szCs w:val="18"/>
                <w:lang w:val="hu-HU"/>
              </w:rPr>
              <w:t>HITREG</w:t>
            </w:r>
            <w:proofErr w:type="spellEnd"/>
            <w:r w:rsidRPr="005F1B13">
              <w:rPr>
                <w:rFonts w:ascii="Arial" w:hAnsi="Arial" w:cs="Arial"/>
                <w:sz w:val="18"/>
                <w:szCs w:val="18"/>
                <w:lang w:val="hu-HU"/>
              </w:rPr>
              <w:t xml:space="preserve"> </w:t>
            </w:r>
            <w:proofErr w:type="spellStart"/>
            <w:r w:rsidRPr="005F1B13">
              <w:rPr>
                <w:rFonts w:ascii="Arial" w:hAnsi="Arial" w:cs="Arial"/>
                <w:sz w:val="18"/>
                <w:szCs w:val="18"/>
                <w:lang w:val="hu-HU"/>
              </w:rPr>
              <w:t>LAKEV_AN_AZON</w:t>
            </w:r>
            <w:proofErr w:type="spellEnd"/>
            <w:r w:rsidRPr="005F1B13">
              <w:rPr>
                <w:rFonts w:ascii="Arial" w:hAnsi="Arial" w:cs="Arial"/>
                <w:sz w:val="18"/>
                <w:szCs w:val="18"/>
                <w:lang w:val="hu-HU"/>
              </w:rPr>
              <w:t xml:space="preserve"> azonosítója</w:t>
            </w:r>
          </w:p>
        </w:tc>
        <w:tc>
          <w:tcPr>
            <w:tcW w:w="1276" w:type="dxa"/>
            <w:shd w:val="clear" w:color="auto" w:fill="auto"/>
            <w:noWrap/>
            <w:vAlign w:val="center"/>
            <w:hideMark/>
          </w:tcPr>
          <w:p w14:paraId="1CA55F7C" w14:textId="27581C65" w:rsidR="00D64D23" w:rsidRPr="00E23394" w:rsidRDefault="00D64D23" w:rsidP="00D64D23">
            <w:pPr>
              <w:keepNext/>
              <w:keepLines/>
              <w:rPr>
                <w:rFonts w:ascii="Arial" w:hAnsi="Arial" w:cs="Arial"/>
                <w:b/>
                <w:bCs/>
                <w:color w:val="4472C4" w:themeColor="accent1"/>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0F4CE334" w14:textId="6FE9E272" w:rsidR="00D64D23" w:rsidRPr="00E23394" w:rsidRDefault="00D64D23" w:rsidP="00D64D23">
            <w:pPr>
              <w:contextualSpacing/>
              <w:jc w:val="center"/>
              <w:rPr>
                <w:rFonts w:ascii="Arial" w:hAnsi="Arial" w:cs="Arial"/>
                <w:color w:val="4472C4" w:themeColor="accent1"/>
                <w:sz w:val="18"/>
                <w:szCs w:val="18"/>
                <w:lang w:val="hu-HU"/>
              </w:rPr>
            </w:pPr>
            <w:r w:rsidRPr="00D64D23">
              <w:rPr>
                <w:rFonts w:ascii="Arial" w:hAnsi="Arial" w:cs="Arial"/>
                <w:sz w:val="18"/>
                <w:szCs w:val="18"/>
                <w:lang w:val="hu-HU"/>
              </w:rPr>
              <w:t>128</w:t>
            </w:r>
          </w:p>
        </w:tc>
        <w:tc>
          <w:tcPr>
            <w:tcW w:w="2126" w:type="dxa"/>
            <w:shd w:val="clear" w:color="auto" w:fill="auto"/>
            <w:vAlign w:val="center"/>
            <w:hideMark/>
          </w:tcPr>
          <w:p w14:paraId="13B4FC7D" w14:textId="77777777" w:rsidR="00D64D23" w:rsidRPr="00E23394" w:rsidRDefault="00D64D23" w:rsidP="00D64D23">
            <w:pPr>
              <w:rPr>
                <w:rFonts w:ascii="Arial" w:hAnsi="Arial" w:cs="Arial"/>
                <w:color w:val="4472C4" w:themeColor="accent1"/>
                <w:sz w:val="18"/>
                <w:szCs w:val="18"/>
                <w:lang w:val="hu-HU"/>
              </w:rPr>
            </w:pPr>
          </w:p>
        </w:tc>
        <w:tc>
          <w:tcPr>
            <w:tcW w:w="1387" w:type="dxa"/>
            <w:shd w:val="clear" w:color="auto" w:fill="auto"/>
            <w:vAlign w:val="center"/>
          </w:tcPr>
          <w:p w14:paraId="2146FC89" w14:textId="0D5722F2" w:rsidR="00D64D23" w:rsidRPr="00E23394" w:rsidRDefault="00D83009" w:rsidP="00D64D23">
            <w:pPr>
              <w:contextualSpacing/>
              <w:rPr>
                <w:rFonts w:ascii="Arial" w:hAnsi="Arial" w:cs="Arial"/>
                <w:color w:val="4472C4" w:themeColor="accent1"/>
                <w:sz w:val="18"/>
                <w:szCs w:val="18"/>
                <w:lang w:val="hu-HU"/>
              </w:rPr>
            </w:pPr>
            <w:r w:rsidRPr="00D83009">
              <w:rPr>
                <w:rFonts w:ascii="Arial" w:hAnsi="Arial" w:cs="Arial"/>
                <w:sz w:val="18"/>
                <w:szCs w:val="18"/>
                <w:lang w:val="hu-HU"/>
              </w:rPr>
              <w:t>Nem</w:t>
            </w:r>
            <w:r w:rsidRPr="00D83009">
              <w:rPr>
                <w:rStyle w:val="Lbjegyzet-hivatkozs"/>
                <w:rFonts w:ascii="Arial" w:hAnsi="Arial" w:cs="Arial"/>
                <w:sz w:val="18"/>
                <w:szCs w:val="18"/>
              </w:rPr>
              <w:fldChar w:fldCharType="begin"/>
            </w:r>
            <w:r w:rsidRPr="00D83009">
              <w:rPr>
                <w:rStyle w:val="Lbjegyzet-hivatkozs"/>
                <w:rFonts w:ascii="Arial" w:hAnsi="Arial" w:cs="Arial"/>
                <w:sz w:val="18"/>
                <w:szCs w:val="18"/>
              </w:rPr>
              <w:instrText xml:space="preserve"> NOTEREF _Ref79409192  \* MERGEFORMAT </w:instrText>
            </w:r>
            <w:r w:rsidRPr="00D83009">
              <w:rPr>
                <w:rStyle w:val="Lbjegyzet-hivatkozs"/>
                <w:rFonts w:ascii="Arial" w:hAnsi="Arial" w:cs="Arial"/>
                <w:sz w:val="18"/>
                <w:szCs w:val="18"/>
              </w:rPr>
              <w:fldChar w:fldCharType="separate"/>
            </w:r>
            <w:r w:rsidR="00AF2082">
              <w:rPr>
                <w:rStyle w:val="Lbjegyzet-hivatkozs"/>
                <w:rFonts w:ascii="Arial" w:hAnsi="Arial" w:cs="Arial"/>
                <w:sz w:val="18"/>
                <w:szCs w:val="18"/>
              </w:rPr>
              <w:t>4</w:t>
            </w:r>
            <w:r w:rsidRPr="00D83009">
              <w:rPr>
                <w:rStyle w:val="Lbjegyzet-hivatkozs"/>
                <w:rFonts w:ascii="Arial" w:hAnsi="Arial" w:cs="Arial"/>
                <w:sz w:val="18"/>
                <w:szCs w:val="18"/>
              </w:rPr>
              <w:fldChar w:fldCharType="end"/>
            </w:r>
          </w:p>
        </w:tc>
      </w:tr>
      <w:tr w:rsidR="00E23394" w:rsidRPr="00E23394" w14:paraId="26395E7F" w14:textId="77777777" w:rsidTr="008A32CA">
        <w:trPr>
          <w:trHeight w:val="300"/>
        </w:trPr>
        <w:tc>
          <w:tcPr>
            <w:tcW w:w="9214" w:type="dxa"/>
            <w:gridSpan w:val="7"/>
            <w:shd w:val="clear" w:color="auto" w:fill="auto"/>
            <w:vAlign w:val="center"/>
          </w:tcPr>
          <w:p w14:paraId="763339B2" w14:textId="2E224B2C" w:rsidR="004B2182" w:rsidRPr="00E23394" w:rsidRDefault="00300F36" w:rsidP="008A32CA">
            <w:pPr>
              <w:keepNext/>
              <w:keepLines/>
              <w:contextualSpacing/>
              <w:rPr>
                <w:rFonts w:ascii="Arial" w:eastAsia="Calibri" w:hAnsi="Arial" w:cs="Arial"/>
                <w:color w:val="4472C4" w:themeColor="accent1"/>
                <w:sz w:val="18"/>
                <w:szCs w:val="18"/>
                <w:lang w:val="hu-HU"/>
              </w:rPr>
            </w:pPr>
            <w:proofErr w:type="spellStart"/>
            <w:r>
              <w:rPr>
                <w:rFonts w:ascii="Arial" w:hAnsi="Arial" w:cs="Arial"/>
                <w:sz w:val="18"/>
                <w:szCs w:val="18"/>
                <w:lang w:val="hu-HU"/>
              </w:rPr>
              <w:t>NHP</w:t>
            </w:r>
            <w:proofErr w:type="spellEnd"/>
            <w:r>
              <w:rPr>
                <w:rFonts w:ascii="Arial" w:hAnsi="Arial" w:cs="Arial"/>
                <w:sz w:val="18"/>
                <w:szCs w:val="18"/>
                <w:lang w:val="hu-HU"/>
              </w:rPr>
              <w:t xml:space="preserve"> </w:t>
            </w:r>
            <w:r w:rsidR="00D83009" w:rsidRPr="00D83009">
              <w:rPr>
                <w:rFonts w:ascii="Arial" w:hAnsi="Arial" w:cs="Arial"/>
                <w:sz w:val="18"/>
                <w:szCs w:val="18"/>
                <w:lang w:val="hu-HU"/>
              </w:rPr>
              <w:t>Zöld Otthon Program keretében nyújtott hitelre vonatkozó információk</w:t>
            </w:r>
          </w:p>
        </w:tc>
      </w:tr>
      <w:tr w:rsidR="00E23394" w:rsidRPr="00E23394" w14:paraId="0B8FDC45" w14:textId="77777777" w:rsidTr="001B7B44">
        <w:trPr>
          <w:trHeight w:val="300"/>
        </w:trPr>
        <w:tc>
          <w:tcPr>
            <w:tcW w:w="740" w:type="dxa"/>
            <w:shd w:val="clear" w:color="auto" w:fill="auto"/>
            <w:vAlign w:val="center"/>
          </w:tcPr>
          <w:p w14:paraId="01EAF94B" w14:textId="77777777" w:rsidR="004B2182" w:rsidRPr="009C5B7C" w:rsidRDefault="004B2182" w:rsidP="00983EA5">
            <w:pPr>
              <w:contextualSpacing/>
              <w:jc w:val="center"/>
              <w:rPr>
                <w:rFonts w:ascii="Arial" w:hAnsi="Arial" w:cs="Arial"/>
                <w:sz w:val="18"/>
                <w:szCs w:val="18"/>
                <w:lang w:val="hu-HU"/>
              </w:rPr>
            </w:pPr>
            <w:bookmarkStart w:id="46" w:name="_Hlk494207603"/>
            <w:proofErr w:type="spellStart"/>
            <w:r w:rsidRPr="009C5B7C">
              <w:rPr>
                <w:rFonts w:ascii="Arial" w:hAnsi="Arial" w:cs="Arial"/>
                <w:sz w:val="18"/>
                <w:szCs w:val="18"/>
                <w:lang w:val="hu-HU"/>
              </w:rPr>
              <w:t>ca</w:t>
            </w:r>
            <w:proofErr w:type="spellEnd"/>
          </w:p>
        </w:tc>
        <w:tc>
          <w:tcPr>
            <w:tcW w:w="1276" w:type="dxa"/>
            <w:shd w:val="clear" w:color="auto" w:fill="auto"/>
            <w:noWrap/>
            <w:vAlign w:val="center"/>
          </w:tcPr>
          <w:p w14:paraId="2E6A6CD7" w14:textId="77777777" w:rsidR="004B2182" w:rsidRPr="009C5B7C" w:rsidRDefault="004B2182" w:rsidP="00F20654">
            <w:pPr>
              <w:contextualSpacing/>
              <w:rPr>
                <w:rFonts w:ascii="Arial" w:hAnsi="Arial" w:cs="Arial"/>
                <w:sz w:val="18"/>
                <w:szCs w:val="18"/>
                <w:lang w:val="hu-HU"/>
              </w:rPr>
            </w:pPr>
          </w:p>
        </w:tc>
        <w:tc>
          <w:tcPr>
            <w:tcW w:w="1417" w:type="dxa"/>
            <w:shd w:val="clear" w:color="auto" w:fill="auto"/>
            <w:vAlign w:val="center"/>
            <w:hideMark/>
          </w:tcPr>
          <w:p w14:paraId="43DE4F98" w14:textId="423AE7E9" w:rsidR="004B2182" w:rsidRPr="009C5B7C" w:rsidRDefault="004B2182" w:rsidP="0062618A">
            <w:pPr>
              <w:keepNext/>
              <w:keepLines/>
              <w:rPr>
                <w:rFonts w:ascii="Arial" w:hAnsi="Arial" w:cs="Arial"/>
                <w:b/>
                <w:bCs/>
                <w:sz w:val="18"/>
                <w:szCs w:val="18"/>
                <w:lang w:val="hu-HU"/>
              </w:rPr>
            </w:pPr>
            <w:r w:rsidRPr="009C5B7C">
              <w:rPr>
                <w:rFonts w:ascii="Arial" w:hAnsi="Arial" w:cs="Arial"/>
                <w:sz w:val="18"/>
                <w:szCs w:val="18"/>
                <w:lang w:val="hu-HU"/>
              </w:rPr>
              <w:t>A hitelszerződés azonosítója</w:t>
            </w:r>
          </w:p>
        </w:tc>
        <w:tc>
          <w:tcPr>
            <w:tcW w:w="1276" w:type="dxa"/>
            <w:shd w:val="clear" w:color="auto" w:fill="auto"/>
            <w:noWrap/>
            <w:vAlign w:val="center"/>
            <w:hideMark/>
          </w:tcPr>
          <w:p w14:paraId="42A062BE" w14:textId="77777777" w:rsidR="004B2182" w:rsidRPr="009C5B7C" w:rsidRDefault="004B2182" w:rsidP="008A32CA">
            <w:pPr>
              <w:keepNext/>
              <w:keepLines/>
              <w:rPr>
                <w:rFonts w:ascii="Arial" w:hAnsi="Arial" w:cs="Arial"/>
                <w:b/>
                <w:bCs/>
                <w:sz w:val="18"/>
                <w:szCs w:val="18"/>
                <w:lang w:val="hu-HU"/>
              </w:rPr>
            </w:pPr>
            <w:r w:rsidRPr="009C5B7C">
              <w:rPr>
                <w:rFonts w:ascii="Arial" w:hAnsi="Arial" w:cs="Arial"/>
                <w:sz w:val="18"/>
                <w:szCs w:val="18"/>
                <w:lang w:val="hu-HU"/>
              </w:rPr>
              <w:t>Igen</w:t>
            </w:r>
          </w:p>
        </w:tc>
        <w:tc>
          <w:tcPr>
            <w:tcW w:w="992" w:type="dxa"/>
            <w:shd w:val="clear" w:color="auto" w:fill="auto"/>
            <w:vAlign w:val="center"/>
          </w:tcPr>
          <w:p w14:paraId="1DF8FBC7" w14:textId="3122E3F0" w:rsidR="004B2182" w:rsidRPr="009C5B7C" w:rsidRDefault="009C5B7C" w:rsidP="0062618A">
            <w:pPr>
              <w:keepNext/>
              <w:keepLines/>
              <w:contextualSpacing/>
              <w:jc w:val="center"/>
              <w:rPr>
                <w:rFonts w:ascii="Arial" w:hAnsi="Arial" w:cs="Arial"/>
                <w:sz w:val="18"/>
                <w:szCs w:val="18"/>
                <w:lang w:val="hu-HU"/>
              </w:rPr>
            </w:pPr>
            <w:r>
              <w:rPr>
                <w:rFonts w:ascii="Arial" w:hAnsi="Arial" w:cs="Arial"/>
                <w:sz w:val="18"/>
                <w:szCs w:val="18"/>
                <w:lang w:val="hu-HU"/>
              </w:rPr>
              <w:t>64</w:t>
            </w:r>
          </w:p>
        </w:tc>
        <w:tc>
          <w:tcPr>
            <w:tcW w:w="2126" w:type="dxa"/>
            <w:shd w:val="clear" w:color="auto" w:fill="auto"/>
            <w:vAlign w:val="center"/>
            <w:hideMark/>
          </w:tcPr>
          <w:p w14:paraId="73DFB238" w14:textId="77777777" w:rsidR="004B2182" w:rsidRPr="009C5B7C" w:rsidRDefault="004B2182" w:rsidP="00983EA5">
            <w:pPr>
              <w:keepNext/>
              <w:keepLines/>
              <w:rPr>
                <w:rFonts w:ascii="Arial" w:hAnsi="Arial" w:cs="Arial"/>
                <w:b/>
                <w:bCs/>
                <w:sz w:val="18"/>
                <w:szCs w:val="18"/>
                <w:lang w:val="hu-HU"/>
              </w:rPr>
            </w:pPr>
            <w:r w:rsidRPr="009C5B7C">
              <w:rPr>
                <w:rFonts w:ascii="Arial" w:hAnsi="Arial" w:cs="Arial"/>
                <w:sz w:val="18"/>
                <w:szCs w:val="18"/>
                <w:lang w:val="hu-HU"/>
              </w:rPr>
              <w:t>A partner nyilvántartása szerint, szóközt nem tartalmazhat.</w:t>
            </w:r>
          </w:p>
        </w:tc>
        <w:tc>
          <w:tcPr>
            <w:tcW w:w="1387" w:type="dxa"/>
            <w:shd w:val="clear" w:color="auto" w:fill="auto"/>
            <w:vAlign w:val="center"/>
          </w:tcPr>
          <w:p w14:paraId="67C4FFA2" w14:textId="77777777" w:rsidR="004B2182" w:rsidRPr="009C5B7C" w:rsidRDefault="004B2182" w:rsidP="00983EA5">
            <w:pPr>
              <w:keepNext/>
              <w:keepLines/>
              <w:contextualSpacing/>
              <w:rPr>
                <w:rFonts w:ascii="Arial" w:hAnsi="Arial" w:cs="Arial"/>
                <w:sz w:val="18"/>
                <w:szCs w:val="18"/>
                <w:lang w:val="hu-HU"/>
              </w:rPr>
            </w:pPr>
            <w:r w:rsidRPr="009C5B7C">
              <w:rPr>
                <w:rFonts w:ascii="Arial" w:hAnsi="Arial" w:cs="Arial"/>
                <w:sz w:val="18"/>
                <w:szCs w:val="18"/>
                <w:lang w:val="hu-HU"/>
              </w:rPr>
              <w:t>Nem</w:t>
            </w:r>
          </w:p>
        </w:tc>
      </w:tr>
      <w:tr w:rsidR="009C5B7C" w:rsidRPr="00E23394" w14:paraId="218C9F98" w14:textId="77777777" w:rsidTr="001B7B44">
        <w:trPr>
          <w:trHeight w:val="300"/>
        </w:trPr>
        <w:tc>
          <w:tcPr>
            <w:tcW w:w="740" w:type="dxa"/>
            <w:shd w:val="clear" w:color="auto" w:fill="auto"/>
            <w:vAlign w:val="center"/>
          </w:tcPr>
          <w:p w14:paraId="3A971C09" w14:textId="2E252CA2" w:rsidR="009C5B7C" w:rsidRPr="009C5B7C" w:rsidRDefault="009C5B7C" w:rsidP="00983EA5">
            <w:pPr>
              <w:contextualSpacing/>
              <w:jc w:val="center"/>
              <w:rPr>
                <w:rFonts w:ascii="Arial" w:hAnsi="Arial" w:cs="Arial"/>
                <w:sz w:val="18"/>
                <w:szCs w:val="18"/>
                <w:lang w:val="hu-HU"/>
              </w:rPr>
            </w:pPr>
            <w:proofErr w:type="spellStart"/>
            <w:r>
              <w:rPr>
                <w:rFonts w:ascii="Arial" w:hAnsi="Arial" w:cs="Arial"/>
                <w:sz w:val="18"/>
                <w:szCs w:val="18"/>
                <w:lang w:val="hu-HU"/>
              </w:rPr>
              <w:t>cb</w:t>
            </w:r>
            <w:proofErr w:type="spellEnd"/>
          </w:p>
        </w:tc>
        <w:tc>
          <w:tcPr>
            <w:tcW w:w="1276" w:type="dxa"/>
            <w:shd w:val="clear" w:color="auto" w:fill="auto"/>
            <w:noWrap/>
            <w:vAlign w:val="center"/>
          </w:tcPr>
          <w:p w14:paraId="521B4987" w14:textId="77777777" w:rsidR="009C5B7C" w:rsidRPr="009C5B7C" w:rsidRDefault="009C5B7C" w:rsidP="00F20654">
            <w:pPr>
              <w:contextualSpacing/>
              <w:rPr>
                <w:rFonts w:ascii="Arial" w:hAnsi="Arial" w:cs="Arial"/>
                <w:sz w:val="18"/>
                <w:szCs w:val="18"/>
                <w:lang w:val="hu-HU"/>
              </w:rPr>
            </w:pPr>
          </w:p>
        </w:tc>
        <w:tc>
          <w:tcPr>
            <w:tcW w:w="1417" w:type="dxa"/>
            <w:shd w:val="clear" w:color="auto" w:fill="auto"/>
            <w:vAlign w:val="center"/>
          </w:tcPr>
          <w:p w14:paraId="7BE0AC16" w14:textId="6A4A6379" w:rsidR="009C5B7C" w:rsidRPr="009C5B7C" w:rsidRDefault="009C5B7C" w:rsidP="0062618A">
            <w:pPr>
              <w:keepNext/>
              <w:keepLines/>
              <w:rPr>
                <w:rFonts w:ascii="Arial" w:hAnsi="Arial" w:cs="Arial"/>
                <w:sz w:val="18"/>
                <w:szCs w:val="18"/>
                <w:lang w:val="hu-HU"/>
              </w:rPr>
            </w:pPr>
            <w:r w:rsidRPr="009C5B7C">
              <w:rPr>
                <w:rFonts w:ascii="Arial" w:hAnsi="Arial" w:cs="Arial"/>
                <w:sz w:val="18"/>
                <w:szCs w:val="18"/>
                <w:lang w:val="hu-HU"/>
              </w:rPr>
              <w:t xml:space="preserve">A hitelszerződés </w:t>
            </w:r>
            <w:proofErr w:type="spellStart"/>
            <w:r w:rsidRPr="009C5B7C">
              <w:rPr>
                <w:rFonts w:ascii="Arial" w:hAnsi="Arial" w:cs="Arial"/>
                <w:sz w:val="18"/>
                <w:szCs w:val="18"/>
                <w:lang w:val="hu-HU"/>
              </w:rPr>
              <w:t>HITREG</w:t>
            </w:r>
            <w:proofErr w:type="spellEnd"/>
            <w:r w:rsidRPr="009C5B7C">
              <w:rPr>
                <w:rFonts w:ascii="Arial" w:hAnsi="Arial" w:cs="Arial"/>
                <w:sz w:val="18"/>
                <w:szCs w:val="18"/>
                <w:lang w:val="hu-HU"/>
              </w:rPr>
              <w:t xml:space="preserve"> </w:t>
            </w:r>
            <w:proofErr w:type="spellStart"/>
            <w:r w:rsidRPr="009C5B7C">
              <w:rPr>
                <w:rFonts w:ascii="Arial" w:hAnsi="Arial" w:cs="Arial"/>
                <w:sz w:val="18"/>
                <w:szCs w:val="18"/>
                <w:lang w:val="hu-HU"/>
              </w:rPr>
              <w:t>INSTR_AZON</w:t>
            </w:r>
            <w:proofErr w:type="spellEnd"/>
            <w:r w:rsidRPr="009C5B7C">
              <w:rPr>
                <w:rFonts w:ascii="Arial" w:hAnsi="Arial" w:cs="Arial"/>
                <w:sz w:val="18"/>
                <w:szCs w:val="18"/>
                <w:lang w:val="hu-HU"/>
              </w:rPr>
              <w:t xml:space="preserve"> azonosítója</w:t>
            </w:r>
          </w:p>
        </w:tc>
        <w:tc>
          <w:tcPr>
            <w:tcW w:w="1276" w:type="dxa"/>
            <w:shd w:val="clear" w:color="auto" w:fill="auto"/>
            <w:noWrap/>
            <w:vAlign w:val="center"/>
          </w:tcPr>
          <w:p w14:paraId="7536C558" w14:textId="203A83A1" w:rsidR="009C5B7C" w:rsidRPr="009C5B7C" w:rsidRDefault="009C5B7C" w:rsidP="008A32CA">
            <w:pPr>
              <w:keepNext/>
              <w:keepLines/>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513DBCD3" w14:textId="10B8BEA9" w:rsidR="009C5B7C" w:rsidRDefault="009C5B7C" w:rsidP="0062618A">
            <w:pPr>
              <w:keepNext/>
              <w:keepLines/>
              <w:contextualSpacing/>
              <w:jc w:val="center"/>
              <w:rPr>
                <w:rFonts w:ascii="Arial" w:hAnsi="Arial" w:cs="Arial"/>
                <w:sz w:val="18"/>
                <w:szCs w:val="18"/>
                <w:lang w:val="hu-HU"/>
              </w:rPr>
            </w:pPr>
            <w:r>
              <w:rPr>
                <w:rFonts w:ascii="Arial" w:hAnsi="Arial" w:cs="Arial"/>
                <w:sz w:val="18"/>
                <w:szCs w:val="18"/>
                <w:lang w:val="hu-HU"/>
              </w:rPr>
              <w:t>100</w:t>
            </w:r>
          </w:p>
        </w:tc>
        <w:tc>
          <w:tcPr>
            <w:tcW w:w="2126" w:type="dxa"/>
            <w:shd w:val="clear" w:color="auto" w:fill="auto"/>
            <w:vAlign w:val="center"/>
          </w:tcPr>
          <w:p w14:paraId="4881CE3B" w14:textId="2983C420" w:rsidR="009C5B7C" w:rsidRPr="009C5B7C" w:rsidRDefault="009C5B7C" w:rsidP="00983EA5">
            <w:pPr>
              <w:keepNext/>
              <w:keepLines/>
              <w:rPr>
                <w:rFonts w:ascii="Arial" w:hAnsi="Arial" w:cs="Arial"/>
                <w:sz w:val="18"/>
                <w:szCs w:val="18"/>
                <w:lang w:val="hu-HU"/>
              </w:rPr>
            </w:pPr>
            <w:r>
              <w:rPr>
                <w:rFonts w:ascii="Arial" w:hAnsi="Arial" w:cs="Arial"/>
                <w:sz w:val="18"/>
                <w:szCs w:val="18"/>
                <w:lang w:val="hu-HU"/>
              </w:rPr>
              <w:t>S</w:t>
            </w:r>
            <w:r w:rsidRPr="009C5B7C">
              <w:rPr>
                <w:rFonts w:ascii="Arial" w:hAnsi="Arial" w:cs="Arial"/>
                <w:sz w:val="18"/>
                <w:szCs w:val="18"/>
                <w:lang w:val="hu-HU"/>
              </w:rPr>
              <w:t>zóközt nem tartalmazhat</w:t>
            </w:r>
            <w:r>
              <w:rPr>
                <w:rFonts w:ascii="Arial" w:hAnsi="Arial" w:cs="Arial"/>
                <w:sz w:val="18"/>
                <w:szCs w:val="18"/>
                <w:lang w:val="hu-HU"/>
              </w:rPr>
              <w:t>.</w:t>
            </w:r>
          </w:p>
        </w:tc>
        <w:tc>
          <w:tcPr>
            <w:tcW w:w="1387" w:type="dxa"/>
            <w:shd w:val="clear" w:color="auto" w:fill="auto"/>
            <w:vAlign w:val="center"/>
          </w:tcPr>
          <w:p w14:paraId="36D196A2" w14:textId="35BD7FF8" w:rsidR="009C5B7C" w:rsidRPr="009C5B7C" w:rsidRDefault="009C5B7C"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4313A" w:rsidRPr="00E23394" w14:paraId="63E659CB" w14:textId="77777777" w:rsidTr="001B7B44">
        <w:trPr>
          <w:trHeight w:val="300"/>
        </w:trPr>
        <w:tc>
          <w:tcPr>
            <w:tcW w:w="740" w:type="dxa"/>
            <w:shd w:val="clear" w:color="auto" w:fill="auto"/>
            <w:vAlign w:val="center"/>
          </w:tcPr>
          <w:p w14:paraId="6D4D9C0A" w14:textId="4EC3C5FB" w:rsidR="00E4313A" w:rsidRDefault="00E4313A" w:rsidP="00983EA5">
            <w:pPr>
              <w:contextualSpacing/>
              <w:jc w:val="center"/>
              <w:rPr>
                <w:rFonts w:ascii="Arial" w:hAnsi="Arial" w:cs="Arial"/>
                <w:sz w:val="18"/>
                <w:szCs w:val="18"/>
                <w:lang w:val="hu-HU"/>
              </w:rPr>
            </w:pPr>
            <w:r>
              <w:rPr>
                <w:rFonts w:ascii="Arial" w:hAnsi="Arial" w:cs="Arial"/>
                <w:sz w:val="18"/>
                <w:szCs w:val="18"/>
                <w:lang w:val="hu-HU"/>
              </w:rPr>
              <w:t>cc</w:t>
            </w:r>
          </w:p>
        </w:tc>
        <w:tc>
          <w:tcPr>
            <w:tcW w:w="1276" w:type="dxa"/>
            <w:shd w:val="clear" w:color="auto" w:fill="auto"/>
            <w:noWrap/>
            <w:vAlign w:val="center"/>
          </w:tcPr>
          <w:p w14:paraId="55681F8C" w14:textId="77777777" w:rsidR="00E4313A" w:rsidRPr="009C5B7C" w:rsidRDefault="00E4313A" w:rsidP="00F20654">
            <w:pPr>
              <w:contextualSpacing/>
              <w:rPr>
                <w:rFonts w:ascii="Arial" w:hAnsi="Arial" w:cs="Arial"/>
                <w:sz w:val="18"/>
                <w:szCs w:val="18"/>
                <w:lang w:val="hu-HU"/>
              </w:rPr>
            </w:pPr>
          </w:p>
        </w:tc>
        <w:tc>
          <w:tcPr>
            <w:tcW w:w="1417" w:type="dxa"/>
            <w:shd w:val="clear" w:color="auto" w:fill="auto"/>
            <w:vAlign w:val="center"/>
          </w:tcPr>
          <w:p w14:paraId="168F17B4" w14:textId="7C471B09" w:rsidR="00E4313A" w:rsidRPr="009C5B7C" w:rsidRDefault="00E4313A" w:rsidP="0062618A">
            <w:pPr>
              <w:keepNext/>
              <w:keepLines/>
              <w:rPr>
                <w:rFonts w:ascii="Arial" w:hAnsi="Arial" w:cs="Arial"/>
                <w:sz w:val="18"/>
                <w:szCs w:val="18"/>
                <w:lang w:val="hu-HU"/>
              </w:rPr>
            </w:pPr>
            <w:r w:rsidRPr="00E4313A">
              <w:rPr>
                <w:rFonts w:ascii="Arial" w:hAnsi="Arial" w:cs="Arial"/>
                <w:sz w:val="18"/>
                <w:szCs w:val="18"/>
                <w:lang w:val="hu-HU"/>
              </w:rPr>
              <w:t>Kamattámogatott hitel?</w:t>
            </w:r>
          </w:p>
        </w:tc>
        <w:tc>
          <w:tcPr>
            <w:tcW w:w="1276" w:type="dxa"/>
            <w:shd w:val="clear" w:color="auto" w:fill="auto"/>
            <w:noWrap/>
            <w:vAlign w:val="center"/>
          </w:tcPr>
          <w:p w14:paraId="0A8CFFB4" w14:textId="7562C03E" w:rsidR="00E4313A" w:rsidRDefault="00E4313A" w:rsidP="008A32CA">
            <w:pPr>
              <w:keepNext/>
              <w:keepLines/>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5E3A4F6A" w14:textId="46093671" w:rsidR="00E4313A" w:rsidRDefault="00E4313A" w:rsidP="0062618A">
            <w:pPr>
              <w:keepNext/>
              <w:keepLines/>
              <w:contextualSpacing/>
              <w:jc w:val="center"/>
              <w:rPr>
                <w:rFonts w:ascii="Arial" w:hAnsi="Arial" w:cs="Arial"/>
                <w:sz w:val="18"/>
                <w:szCs w:val="18"/>
                <w:lang w:val="hu-HU"/>
              </w:rPr>
            </w:pPr>
            <w:r>
              <w:rPr>
                <w:rFonts w:ascii="Arial" w:hAnsi="Arial" w:cs="Arial"/>
                <w:sz w:val="18"/>
                <w:szCs w:val="18"/>
                <w:lang w:val="hu-HU"/>
              </w:rPr>
              <w:t>1</w:t>
            </w:r>
          </w:p>
        </w:tc>
        <w:tc>
          <w:tcPr>
            <w:tcW w:w="2126" w:type="dxa"/>
            <w:shd w:val="clear" w:color="auto" w:fill="auto"/>
            <w:vAlign w:val="center"/>
          </w:tcPr>
          <w:p w14:paraId="7E058A18" w14:textId="5966CAC0" w:rsidR="00E4313A" w:rsidRDefault="00FB3EC3" w:rsidP="00983EA5">
            <w:pPr>
              <w:keepNext/>
              <w:keepLines/>
              <w:rPr>
                <w:rFonts w:ascii="Arial" w:hAnsi="Arial" w:cs="Arial"/>
                <w:sz w:val="18"/>
                <w:szCs w:val="18"/>
                <w:lang w:val="hu-HU"/>
              </w:rPr>
            </w:pPr>
            <w:r w:rsidRPr="000B641C">
              <w:rPr>
                <w:rFonts w:ascii="Arial" w:hAnsi="Arial" w:cs="Arial"/>
                <w:sz w:val="18"/>
                <w:szCs w:val="18"/>
                <w:lang w:val="hu-HU"/>
              </w:rPr>
              <w:t>Logikai mező, I vagy N</w:t>
            </w:r>
          </w:p>
        </w:tc>
        <w:tc>
          <w:tcPr>
            <w:tcW w:w="1387" w:type="dxa"/>
            <w:shd w:val="clear" w:color="auto" w:fill="auto"/>
            <w:vAlign w:val="center"/>
          </w:tcPr>
          <w:p w14:paraId="358FACD6" w14:textId="32EA00E1" w:rsidR="00E4313A" w:rsidRDefault="00E4313A"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4313A" w:rsidRPr="00E23394" w14:paraId="41B9DD94" w14:textId="77777777" w:rsidTr="001B7B44">
        <w:trPr>
          <w:trHeight w:val="300"/>
        </w:trPr>
        <w:tc>
          <w:tcPr>
            <w:tcW w:w="740" w:type="dxa"/>
            <w:shd w:val="clear" w:color="auto" w:fill="auto"/>
            <w:vAlign w:val="center"/>
          </w:tcPr>
          <w:p w14:paraId="31ED04F9" w14:textId="54A10672" w:rsidR="00E4313A" w:rsidRDefault="00E4313A" w:rsidP="00983EA5">
            <w:pPr>
              <w:contextualSpacing/>
              <w:jc w:val="center"/>
              <w:rPr>
                <w:rFonts w:ascii="Arial" w:hAnsi="Arial" w:cs="Arial"/>
                <w:sz w:val="18"/>
                <w:szCs w:val="18"/>
                <w:lang w:val="hu-HU"/>
              </w:rPr>
            </w:pPr>
            <w:r>
              <w:rPr>
                <w:rFonts w:ascii="Arial" w:hAnsi="Arial" w:cs="Arial"/>
                <w:sz w:val="18"/>
                <w:szCs w:val="18"/>
                <w:lang w:val="hu-HU"/>
              </w:rPr>
              <w:t>cd</w:t>
            </w:r>
          </w:p>
        </w:tc>
        <w:tc>
          <w:tcPr>
            <w:tcW w:w="1276" w:type="dxa"/>
            <w:shd w:val="clear" w:color="auto" w:fill="auto"/>
            <w:noWrap/>
            <w:vAlign w:val="center"/>
          </w:tcPr>
          <w:p w14:paraId="6CE4971A" w14:textId="77777777" w:rsidR="00E4313A" w:rsidRPr="009C5B7C" w:rsidRDefault="00E4313A" w:rsidP="00F20654">
            <w:pPr>
              <w:contextualSpacing/>
              <w:rPr>
                <w:rFonts w:ascii="Arial" w:hAnsi="Arial" w:cs="Arial"/>
                <w:sz w:val="18"/>
                <w:szCs w:val="18"/>
                <w:lang w:val="hu-HU"/>
              </w:rPr>
            </w:pPr>
          </w:p>
        </w:tc>
        <w:tc>
          <w:tcPr>
            <w:tcW w:w="1417" w:type="dxa"/>
            <w:shd w:val="clear" w:color="auto" w:fill="auto"/>
            <w:vAlign w:val="center"/>
          </w:tcPr>
          <w:p w14:paraId="1885A7B3" w14:textId="3737F689" w:rsidR="00E4313A" w:rsidRPr="009C5B7C" w:rsidRDefault="00E4313A" w:rsidP="0062618A">
            <w:pPr>
              <w:keepNext/>
              <w:keepLines/>
              <w:rPr>
                <w:rFonts w:ascii="Arial" w:hAnsi="Arial" w:cs="Arial"/>
                <w:sz w:val="18"/>
                <w:szCs w:val="18"/>
                <w:lang w:val="hu-HU"/>
              </w:rPr>
            </w:pPr>
            <w:r w:rsidRPr="00E4313A">
              <w:rPr>
                <w:rFonts w:ascii="Arial" w:hAnsi="Arial" w:cs="Arial"/>
                <w:sz w:val="18"/>
                <w:szCs w:val="18"/>
                <w:lang w:val="hu-HU"/>
              </w:rPr>
              <w:t xml:space="preserve">Kapcsolódó </w:t>
            </w:r>
            <w:proofErr w:type="spellStart"/>
            <w:r w:rsidRPr="00E4313A">
              <w:rPr>
                <w:rFonts w:ascii="Arial" w:hAnsi="Arial" w:cs="Arial"/>
                <w:sz w:val="18"/>
                <w:szCs w:val="18"/>
                <w:lang w:val="hu-HU"/>
              </w:rPr>
              <w:t>ZOP</w:t>
            </w:r>
            <w:proofErr w:type="spellEnd"/>
            <w:r w:rsidRPr="00E4313A">
              <w:rPr>
                <w:rFonts w:ascii="Arial" w:hAnsi="Arial" w:cs="Arial"/>
                <w:sz w:val="18"/>
                <w:szCs w:val="18"/>
                <w:lang w:val="hu-HU"/>
              </w:rPr>
              <w:t xml:space="preserve"> ügylet hitelszerződés azonosítója</w:t>
            </w:r>
          </w:p>
        </w:tc>
        <w:tc>
          <w:tcPr>
            <w:tcW w:w="1276" w:type="dxa"/>
            <w:shd w:val="clear" w:color="auto" w:fill="auto"/>
            <w:noWrap/>
            <w:vAlign w:val="center"/>
          </w:tcPr>
          <w:p w14:paraId="5A7F3D31" w14:textId="3328F9F0" w:rsidR="00E4313A" w:rsidRDefault="00E4313A" w:rsidP="008A32CA">
            <w:pPr>
              <w:keepNext/>
              <w:keepLines/>
              <w:rPr>
                <w:rFonts w:ascii="Arial" w:hAnsi="Arial" w:cs="Arial"/>
                <w:sz w:val="18"/>
                <w:szCs w:val="18"/>
                <w:lang w:val="hu-HU"/>
              </w:rPr>
            </w:pPr>
            <w:r>
              <w:rPr>
                <w:rFonts w:ascii="Arial" w:hAnsi="Arial" w:cs="Arial"/>
                <w:sz w:val="18"/>
                <w:szCs w:val="18"/>
                <w:lang w:val="hu-HU"/>
              </w:rPr>
              <w:t>Nem</w:t>
            </w:r>
          </w:p>
        </w:tc>
        <w:tc>
          <w:tcPr>
            <w:tcW w:w="992" w:type="dxa"/>
            <w:shd w:val="clear" w:color="auto" w:fill="auto"/>
            <w:vAlign w:val="center"/>
          </w:tcPr>
          <w:p w14:paraId="5E5B5F5C" w14:textId="74D2AA1C" w:rsidR="00E4313A" w:rsidRDefault="00E4313A" w:rsidP="0062618A">
            <w:pPr>
              <w:keepNext/>
              <w:keepLines/>
              <w:contextualSpacing/>
              <w:jc w:val="center"/>
              <w:rPr>
                <w:rFonts w:ascii="Arial" w:hAnsi="Arial" w:cs="Arial"/>
                <w:sz w:val="18"/>
                <w:szCs w:val="18"/>
                <w:lang w:val="hu-HU"/>
              </w:rPr>
            </w:pPr>
            <w:r>
              <w:rPr>
                <w:rFonts w:ascii="Arial" w:hAnsi="Arial" w:cs="Arial"/>
                <w:sz w:val="18"/>
                <w:szCs w:val="18"/>
                <w:lang w:val="hu-HU"/>
              </w:rPr>
              <w:t>64</w:t>
            </w:r>
          </w:p>
        </w:tc>
        <w:tc>
          <w:tcPr>
            <w:tcW w:w="2126" w:type="dxa"/>
            <w:shd w:val="clear" w:color="auto" w:fill="auto"/>
            <w:vAlign w:val="center"/>
          </w:tcPr>
          <w:p w14:paraId="72662F1A" w14:textId="100A90F3" w:rsidR="00E4313A" w:rsidRDefault="00E4313A" w:rsidP="00983EA5">
            <w:pPr>
              <w:keepNext/>
              <w:keepLines/>
              <w:rPr>
                <w:rFonts w:ascii="Arial" w:hAnsi="Arial" w:cs="Arial"/>
                <w:sz w:val="18"/>
                <w:szCs w:val="18"/>
                <w:lang w:val="hu-HU"/>
              </w:rPr>
            </w:pPr>
            <w:r>
              <w:rPr>
                <w:rFonts w:ascii="Arial" w:hAnsi="Arial" w:cs="Arial"/>
                <w:sz w:val="18"/>
                <w:szCs w:val="18"/>
                <w:lang w:val="hu-HU"/>
              </w:rPr>
              <w:t>S</w:t>
            </w:r>
            <w:r w:rsidRPr="009C5B7C">
              <w:rPr>
                <w:rFonts w:ascii="Arial" w:hAnsi="Arial" w:cs="Arial"/>
                <w:sz w:val="18"/>
                <w:szCs w:val="18"/>
                <w:lang w:val="hu-HU"/>
              </w:rPr>
              <w:t>zóközt nem tartalmazhat</w:t>
            </w:r>
            <w:r>
              <w:rPr>
                <w:rFonts w:ascii="Arial" w:hAnsi="Arial" w:cs="Arial"/>
                <w:sz w:val="18"/>
                <w:szCs w:val="18"/>
                <w:lang w:val="hu-HU"/>
              </w:rPr>
              <w:t>.</w:t>
            </w:r>
          </w:p>
        </w:tc>
        <w:tc>
          <w:tcPr>
            <w:tcW w:w="1387" w:type="dxa"/>
            <w:shd w:val="clear" w:color="auto" w:fill="auto"/>
            <w:vAlign w:val="center"/>
          </w:tcPr>
          <w:p w14:paraId="5529DAC0" w14:textId="764B6060" w:rsidR="00E4313A" w:rsidRDefault="00E4313A"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23394" w:rsidRPr="00E23394" w14:paraId="2F219C6E" w14:textId="77777777" w:rsidTr="001B7B44">
        <w:trPr>
          <w:trHeight w:val="300"/>
        </w:trPr>
        <w:tc>
          <w:tcPr>
            <w:tcW w:w="740" w:type="dxa"/>
            <w:shd w:val="clear" w:color="auto" w:fill="auto"/>
            <w:vAlign w:val="center"/>
          </w:tcPr>
          <w:p w14:paraId="2902048E" w14:textId="6A297059" w:rsidR="004B2182" w:rsidRPr="00245F98" w:rsidRDefault="004B2182" w:rsidP="00983EA5">
            <w:pPr>
              <w:ind w:firstLineChars="18" w:firstLine="32"/>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e</w:t>
            </w:r>
            <w:proofErr w:type="spellEnd"/>
          </w:p>
        </w:tc>
        <w:tc>
          <w:tcPr>
            <w:tcW w:w="1276" w:type="dxa"/>
            <w:shd w:val="clear" w:color="auto" w:fill="auto"/>
            <w:noWrap/>
            <w:vAlign w:val="center"/>
            <w:hideMark/>
          </w:tcPr>
          <w:p w14:paraId="4D758BFC"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881891" w14:textId="4E1E6BE6"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hitelszerződés kelte</w:t>
            </w:r>
          </w:p>
        </w:tc>
        <w:tc>
          <w:tcPr>
            <w:tcW w:w="1276" w:type="dxa"/>
            <w:shd w:val="clear" w:color="auto" w:fill="auto"/>
            <w:noWrap/>
            <w:vAlign w:val="center"/>
            <w:hideMark/>
          </w:tcPr>
          <w:p w14:paraId="4D233A3B"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5B7DD52E" w14:textId="77777777" w:rsidR="004B2182" w:rsidRPr="00245F98"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05682732" w14:textId="77777777" w:rsidR="004B2182" w:rsidRPr="00245F98" w:rsidRDefault="004B2182" w:rsidP="00983EA5">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w:t>
            </w:r>
          </w:p>
        </w:tc>
        <w:tc>
          <w:tcPr>
            <w:tcW w:w="1387" w:type="dxa"/>
            <w:shd w:val="clear" w:color="auto" w:fill="auto"/>
            <w:vAlign w:val="center"/>
          </w:tcPr>
          <w:p w14:paraId="07B468B5" w14:textId="6CD3D255" w:rsidR="004B2182" w:rsidRPr="00245F98" w:rsidRDefault="004B2182" w:rsidP="00983EA5">
            <w:pPr>
              <w:keepNext/>
              <w:keepLines/>
              <w:contextualSpacing/>
              <w:rPr>
                <w:rFonts w:ascii="Arial" w:hAnsi="Arial" w:cs="Arial"/>
                <w:sz w:val="18"/>
                <w:szCs w:val="18"/>
                <w:lang w:val="hu-HU"/>
              </w:rPr>
            </w:pPr>
            <w:r w:rsidRPr="00245F98">
              <w:rPr>
                <w:rFonts w:ascii="Arial" w:hAnsi="Arial" w:cs="Arial"/>
                <w:sz w:val="18"/>
                <w:szCs w:val="18"/>
                <w:lang w:val="hu-HU"/>
              </w:rPr>
              <w:t>Igen</w:t>
            </w:r>
            <w:r w:rsidR="00245F98" w:rsidRPr="00245F98">
              <w:rPr>
                <w:rFonts w:ascii="Arial" w:hAnsi="Arial" w:cs="Arial"/>
                <w:sz w:val="18"/>
                <w:szCs w:val="18"/>
                <w:vertAlign w:val="superscript"/>
                <w:lang w:val="hu-HU"/>
              </w:rPr>
              <w:fldChar w:fldCharType="begin"/>
            </w:r>
            <w:r w:rsidR="00245F98" w:rsidRPr="00245F98">
              <w:rPr>
                <w:rFonts w:ascii="Arial" w:hAnsi="Arial" w:cs="Arial"/>
                <w:sz w:val="18"/>
                <w:szCs w:val="18"/>
                <w:vertAlign w:val="superscript"/>
                <w:lang w:val="hu-HU"/>
              </w:rPr>
              <w:instrText xml:space="preserve"> NOTEREF _Ref57121701 </w:instrText>
            </w:r>
            <w:r w:rsidR="00245F98">
              <w:rPr>
                <w:rFonts w:ascii="Arial" w:hAnsi="Arial" w:cs="Arial"/>
                <w:sz w:val="18"/>
                <w:szCs w:val="18"/>
                <w:vertAlign w:val="superscript"/>
                <w:lang w:val="hu-HU"/>
              </w:rPr>
              <w:instrText xml:space="preserve"> \* MERGEFORMAT </w:instrText>
            </w:r>
            <w:r w:rsidR="00245F98" w:rsidRPr="00245F98">
              <w:rPr>
                <w:rFonts w:ascii="Arial" w:hAnsi="Arial" w:cs="Arial"/>
                <w:sz w:val="18"/>
                <w:szCs w:val="18"/>
                <w:vertAlign w:val="superscript"/>
                <w:lang w:val="hu-HU"/>
              </w:rPr>
              <w:fldChar w:fldCharType="separate"/>
            </w:r>
            <w:r w:rsidR="00AF2082">
              <w:rPr>
                <w:rFonts w:ascii="Arial" w:hAnsi="Arial" w:cs="Arial"/>
                <w:sz w:val="18"/>
                <w:szCs w:val="18"/>
                <w:vertAlign w:val="superscript"/>
                <w:lang w:val="hu-HU"/>
              </w:rPr>
              <w:t>5</w:t>
            </w:r>
            <w:r w:rsidR="00245F98" w:rsidRPr="00245F98">
              <w:rPr>
                <w:rFonts w:ascii="Arial" w:hAnsi="Arial" w:cs="Arial"/>
                <w:sz w:val="18"/>
                <w:szCs w:val="18"/>
                <w:vertAlign w:val="superscript"/>
                <w:lang w:val="hu-HU"/>
              </w:rPr>
              <w:fldChar w:fldCharType="end"/>
            </w:r>
          </w:p>
        </w:tc>
      </w:tr>
      <w:tr w:rsidR="00E23394" w:rsidRPr="00E23394" w14:paraId="03FCB7A0" w14:textId="77777777" w:rsidTr="001B7B44">
        <w:trPr>
          <w:trHeight w:val="300"/>
        </w:trPr>
        <w:tc>
          <w:tcPr>
            <w:tcW w:w="740" w:type="dxa"/>
            <w:shd w:val="clear" w:color="auto" w:fill="auto"/>
            <w:vAlign w:val="center"/>
          </w:tcPr>
          <w:p w14:paraId="377AF609" w14:textId="5E3F6C7C" w:rsidR="004B2182" w:rsidRPr="00245F98" w:rsidRDefault="004B2182" w:rsidP="00983EA5">
            <w:pPr>
              <w:contextualSpacing/>
              <w:jc w:val="center"/>
              <w:rPr>
                <w:rFonts w:ascii="Arial" w:hAnsi="Arial" w:cs="Arial"/>
                <w:sz w:val="18"/>
                <w:szCs w:val="18"/>
                <w:lang w:val="hu-HU"/>
              </w:rPr>
            </w:pPr>
            <w:proofErr w:type="spellStart"/>
            <w:r w:rsidRPr="00245F98">
              <w:rPr>
                <w:rFonts w:ascii="Arial" w:hAnsi="Arial" w:cs="Arial"/>
                <w:sz w:val="18"/>
                <w:szCs w:val="18"/>
                <w:lang w:val="hu-HU"/>
              </w:rPr>
              <w:lastRenderedPageBreak/>
              <w:t>c</w:t>
            </w:r>
            <w:r w:rsidR="00B15B53">
              <w:rPr>
                <w:rFonts w:ascii="Arial" w:hAnsi="Arial" w:cs="Arial"/>
                <w:sz w:val="18"/>
                <w:szCs w:val="18"/>
                <w:lang w:val="hu-HU"/>
              </w:rPr>
              <w:t>f</w:t>
            </w:r>
            <w:proofErr w:type="spellEnd"/>
          </w:p>
        </w:tc>
        <w:tc>
          <w:tcPr>
            <w:tcW w:w="1276" w:type="dxa"/>
            <w:shd w:val="clear" w:color="auto" w:fill="auto"/>
            <w:noWrap/>
            <w:vAlign w:val="center"/>
            <w:hideMark/>
          </w:tcPr>
          <w:p w14:paraId="033D9B74"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D815EFF" w14:textId="77777777"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folyósítás dátuma</w:t>
            </w:r>
          </w:p>
        </w:tc>
        <w:tc>
          <w:tcPr>
            <w:tcW w:w="1276" w:type="dxa"/>
            <w:shd w:val="clear" w:color="auto" w:fill="auto"/>
            <w:noWrap/>
            <w:vAlign w:val="center"/>
            <w:hideMark/>
          </w:tcPr>
          <w:p w14:paraId="17263CC6"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30F64422" w14:textId="77777777" w:rsidR="004B2182" w:rsidRPr="00245F98" w:rsidDel="00E2046F"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72A09BC6" w14:textId="77777777" w:rsidR="004B2182" w:rsidRPr="00245F98" w:rsidRDefault="004B2182" w:rsidP="00983EA5">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 részletfolyósítás esetén az első részlet folyósításának napja</w:t>
            </w:r>
          </w:p>
        </w:tc>
        <w:tc>
          <w:tcPr>
            <w:tcW w:w="1387" w:type="dxa"/>
            <w:shd w:val="clear" w:color="auto" w:fill="auto"/>
            <w:vAlign w:val="center"/>
          </w:tcPr>
          <w:p w14:paraId="1684E974" w14:textId="77777777" w:rsidR="004B2182" w:rsidRPr="00245F98" w:rsidRDefault="005D670A" w:rsidP="00983EA5">
            <w:pPr>
              <w:keepNext/>
              <w:keepLines/>
              <w:contextualSpacing/>
              <w:rPr>
                <w:rFonts w:ascii="Arial" w:hAnsi="Arial" w:cs="Arial"/>
                <w:sz w:val="18"/>
                <w:szCs w:val="18"/>
                <w:lang w:val="hu-HU"/>
              </w:rPr>
            </w:pPr>
            <w:r w:rsidRPr="00245F98">
              <w:rPr>
                <w:rFonts w:ascii="Arial" w:hAnsi="Arial" w:cs="Arial"/>
                <w:sz w:val="18"/>
                <w:szCs w:val="18"/>
                <w:lang w:val="hu-HU"/>
              </w:rPr>
              <w:t>Igen</w:t>
            </w:r>
            <w:bookmarkStart w:id="47" w:name="_Ref57121701"/>
            <w:r w:rsidR="007408A4" w:rsidRPr="00245F98">
              <w:rPr>
                <w:rStyle w:val="Lbjegyzet-hivatkozs"/>
                <w:rFonts w:ascii="Arial" w:hAnsi="Arial" w:cs="Arial"/>
                <w:sz w:val="18"/>
                <w:szCs w:val="18"/>
                <w:lang w:val="hu-HU"/>
              </w:rPr>
              <w:footnoteReference w:id="6"/>
            </w:r>
            <w:bookmarkEnd w:id="47"/>
          </w:p>
        </w:tc>
      </w:tr>
      <w:tr w:rsidR="00E23394" w:rsidRPr="00E23394" w14:paraId="3E685DA9" w14:textId="77777777" w:rsidTr="001B7B44">
        <w:trPr>
          <w:trHeight w:val="300"/>
        </w:trPr>
        <w:tc>
          <w:tcPr>
            <w:tcW w:w="740" w:type="dxa"/>
            <w:shd w:val="clear" w:color="auto" w:fill="auto"/>
            <w:vAlign w:val="center"/>
          </w:tcPr>
          <w:p w14:paraId="111D163F" w14:textId="077B2C5F" w:rsidR="004B2182" w:rsidRPr="00245F98" w:rsidRDefault="004B2182" w:rsidP="00983EA5">
            <w:pPr>
              <w:ind w:leftChars="-4" w:left="-1" w:hangingChars="4" w:hanging="7"/>
              <w:contextualSpacing/>
              <w:jc w:val="center"/>
              <w:rPr>
                <w:rFonts w:ascii="Arial" w:hAnsi="Arial" w:cs="Arial"/>
                <w:sz w:val="18"/>
                <w:szCs w:val="18"/>
                <w:lang w:val="hu-HU"/>
              </w:rPr>
            </w:pPr>
            <w:r w:rsidRPr="00245F98">
              <w:rPr>
                <w:rFonts w:ascii="Arial" w:hAnsi="Arial" w:cs="Arial"/>
                <w:sz w:val="18"/>
                <w:szCs w:val="18"/>
                <w:lang w:val="hu-HU"/>
              </w:rPr>
              <w:t>c</w:t>
            </w:r>
            <w:r w:rsidR="00B15B53">
              <w:rPr>
                <w:rFonts w:ascii="Arial" w:hAnsi="Arial" w:cs="Arial"/>
                <w:sz w:val="18"/>
                <w:szCs w:val="18"/>
                <w:lang w:val="hu-HU"/>
              </w:rPr>
              <w:t>g</w:t>
            </w:r>
          </w:p>
        </w:tc>
        <w:tc>
          <w:tcPr>
            <w:tcW w:w="1276" w:type="dxa"/>
            <w:shd w:val="clear" w:color="auto" w:fill="auto"/>
            <w:noWrap/>
            <w:vAlign w:val="center"/>
            <w:hideMark/>
          </w:tcPr>
          <w:p w14:paraId="23EB2D4E"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035C894" w14:textId="001E2A67"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hitel lejárata</w:t>
            </w:r>
          </w:p>
        </w:tc>
        <w:tc>
          <w:tcPr>
            <w:tcW w:w="1276" w:type="dxa"/>
            <w:shd w:val="clear" w:color="auto" w:fill="auto"/>
            <w:noWrap/>
            <w:vAlign w:val="center"/>
            <w:hideMark/>
          </w:tcPr>
          <w:p w14:paraId="7A5C94ED"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4CCA4D05" w14:textId="77777777" w:rsidR="004B2182" w:rsidRPr="00245F98"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07F99BA7" w14:textId="77777777" w:rsidR="004B2182" w:rsidRPr="00245F98" w:rsidRDefault="004B2182" w:rsidP="009F7C71">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w:t>
            </w:r>
          </w:p>
        </w:tc>
        <w:tc>
          <w:tcPr>
            <w:tcW w:w="1387" w:type="dxa"/>
            <w:shd w:val="clear" w:color="auto" w:fill="auto"/>
            <w:vAlign w:val="center"/>
          </w:tcPr>
          <w:p w14:paraId="0DD4F930" w14:textId="27CA9C83" w:rsidR="004B2182" w:rsidRPr="00245F98" w:rsidRDefault="005D670A" w:rsidP="00BF01D9">
            <w:pPr>
              <w:keepNext/>
              <w:keepLines/>
              <w:contextualSpacing/>
              <w:rPr>
                <w:rFonts w:ascii="Arial" w:hAnsi="Arial" w:cs="Arial"/>
                <w:sz w:val="18"/>
                <w:szCs w:val="18"/>
                <w:lang w:val="hu-HU"/>
              </w:rPr>
            </w:pPr>
            <w:r w:rsidRPr="00245F98">
              <w:rPr>
                <w:rFonts w:ascii="Arial" w:hAnsi="Arial" w:cs="Arial"/>
                <w:sz w:val="18"/>
                <w:szCs w:val="18"/>
                <w:lang w:val="hu-HU"/>
              </w:rPr>
              <w:t>Ige</w:t>
            </w:r>
            <w:r w:rsidR="00495224">
              <w:rPr>
                <w:rFonts w:ascii="Arial" w:hAnsi="Arial" w:cs="Arial"/>
                <w:sz w:val="18"/>
                <w:szCs w:val="18"/>
                <w:lang w:val="hu-HU"/>
              </w:rPr>
              <w:t>n</w:t>
            </w:r>
            <w:ins w:id="48" w:author="MNB" w:date="2022-11-14T09:42:00Z">
              <w:r w:rsidR="009204D1">
                <w:rPr>
                  <w:rStyle w:val="Lbjegyzet-hivatkozs"/>
                  <w:rFonts w:ascii="Arial" w:hAnsi="Arial" w:cs="Arial"/>
                  <w:sz w:val="18"/>
                  <w:szCs w:val="18"/>
                  <w:lang w:val="hu-HU"/>
                </w:rPr>
                <w:footnoteReference w:id="7"/>
              </w:r>
            </w:ins>
          </w:p>
        </w:tc>
      </w:tr>
      <w:bookmarkEnd w:id="46"/>
      <w:tr w:rsidR="00E23394" w:rsidRPr="00E23394" w14:paraId="140A825A" w14:textId="77777777" w:rsidTr="001B7B44">
        <w:trPr>
          <w:trHeight w:val="300"/>
        </w:trPr>
        <w:tc>
          <w:tcPr>
            <w:tcW w:w="740" w:type="dxa"/>
            <w:shd w:val="clear" w:color="auto" w:fill="auto"/>
            <w:vAlign w:val="center"/>
          </w:tcPr>
          <w:p w14:paraId="44DDF137" w14:textId="17E06C7D" w:rsidR="004B2182" w:rsidRPr="00245F98" w:rsidRDefault="004B2182" w:rsidP="00983EA5">
            <w:pPr>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h</w:t>
            </w:r>
            <w:proofErr w:type="spellEnd"/>
          </w:p>
        </w:tc>
        <w:tc>
          <w:tcPr>
            <w:tcW w:w="1276" w:type="dxa"/>
            <w:shd w:val="clear" w:color="auto" w:fill="auto"/>
            <w:noWrap/>
            <w:vAlign w:val="center"/>
            <w:hideMark/>
          </w:tcPr>
          <w:p w14:paraId="117B9623"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D3B774F" w14:textId="029BC848" w:rsidR="004B2182" w:rsidRPr="00245F98" w:rsidRDefault="00245F98" w:rsidP="0062618A">
            <w:pPr>
              <w:keepNext/>
              <w:keepLines/>
              <w:rPr>
                <w:rFonts w:ascii="Arial" w:hAnsi="Arial" w:cs="Arial"/>
                <w:b/>
                <w:bCs/>
                <w:sz w:val="18"/>
                <w:szCs w:val="18"/>
                <w:lang w:val="hu-HU"/>
              </w:rPr>
            </w:pPr>
            <w:r w:rsidRPr="00245F98">
              <w:rPr>
                <w:rFonts w:ascii="Arial" w:hAnsi="Arial" w:cs="Arial"/>
                <w:sz w:val="18"/>
                <w:szCs w:val="18"/>
                <w:lang w:val="hu-HU"/>
              </w:rPr>
              <w:t xml:space="preserve">Az éves </w:t>
            </w:r>
            <w:r w:rsidR="00203946">
              <w:rPr>
                <w:rFonts w:ascii="Arial" w:hAnsi="Arial" w:cs="Arial"/>
                <w:sz w:val="18"/>
                <w:szCs w:val="18"/>
                <w:lang w:val="hu-HU"/>
              </w:rPr>
              <w:t xml:space="preserve">ügyleti </w:t>
            </w:r>
            <w:r w:rsidRPr="00245F98">
              <w:rPr>
                <w:rFonts w:ascii="Arial" w:hAnsi="Arial" w:cs="Arial"/>
                <w:sz w:val="18"/>
                <w:szCs w:val="18"/>
                <w:lang w:val="hu-HU"/>
              </w:rPr>
              <w:t>kamat mértéke</w:t>
            </w:r>
          </w:p>
        </w:tc>
        <w:tc>
          <w:tcPr>
            <w:tcW w:w="1276" w:type="dxa"/>
            <w:shd w:val="clear" w:color="auto" w:fill="auto"/>
            <w:noWrap/>
            <w:vAlign w:val="center"/>
            <w:hideMark/>
          </w:tcPr>
          <w:p w14:paraId="7D5CED2F"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71041BF5" w14:textId="6E4F296F" w:rsidR="004B2182" w:rsidRPr="00245F98" w:rsidRDefault="00245F98" w:rsidP="0062618A">
            <w:pPr>
              <w:contextualSpacing/>
              <w:jc w:val="center"/>
              <w:rPr>
                <w:rFonts w:ascii="Arial" w:hAnsi="Arial" w:cs="Arial"/>
                <w:sz w:val="18"/>
                <w:szCs w:val="18"/>
                <w:lang w:val="hu-HU"/>
              </w:rPr>
            </w:pPr>
            <w:r w:rsidRPr="00245F98">
              <w:rPr>
                <w:rFonts w:ascii="Arial" w:hAnsi="Arial" w:cs="Arial"/>
                <w:sz w:val="18"/>
                <w:szCs w:val="18"/>
                <w:lang w:val="hu-HU"/>
              </w:rPr>
              <w:t>3</w:t>
            </w:r>
          </w:p>
        </w:tc>
        <w:tc>
          <w:tcPr>
            <w:tcW w:w="2126" w:type="dxa"/>
            <w:shd w:val="clear" w:color="auto" w:fill="auto"/>
            <w:vAlign w:val="center"/>
            <w:hideMark/>
          </w:tcPr>
          <w:p w14:paraId="45B177D2" w14:textId="77777777" w:rsidR="004B2182" w:rsidRPr="00245F98" w:rsidRDefault="004B2182" w:rsidP="00F20654">
            <w:pPr>
              <w:rPr>
                <w:rFonts w:ascii="Arial" w:hAnsi="Arial" w:cs="Arial"/>
                <w:sz w:val="18"/>
                <w:szCs w:val="18"/>
                <w:lang w:val="hu-HU"/>
              </w:rPr>
            </w:pPr>
            <w:r w:rsidRPr="00245F98">
              <w:rPr>
                <w:rFonts w:ascii="Arial" w:hAnsi="Arial" w:cs="Arial"/>
                <w:sz w:val="18"/>
                <w:szCs w:val="18"/>
                <w:lang w:val="hu-HU"/>
              </w:rPr>
              <w:t>Bázispont</w:t>
            </w:r>
          </w:p>
        </w:tc>
        <w:tc>
          <w:tcPr>
            <w:tcW w:w="1387" w:type="dxa"/>
            <w:shd w:val="clear" w:color="auto" w:fill="auto"/>
            <w:vAlign w:val="center"/>
          </w:tcPr>
          <w:p w14:paraId="444E89D5" w14:textId="77777777" w:rsidR="004B2182" w:rsidRPr="00245F98" w:rsidRDefault="004B2182" w:rsidP="00F20654">
            <w:pPr>
              <w:contextualSpacing/>
              <w:rPr>
                <w:rFonts w:ascii="Arial" w:hAnsi="Arial" w:cs="Arial"/>
                <w:sz w:val="18"/>
                <w:szCs w:val="18"/>
                <w:lang w:val="hu-HU"/>
              </w:rPr>
            </w:pPr>
            <w:r w:rsidRPr="00245F98">
              <w:rPr>
                <w:rFonts w:ascii="Arial" w:hAnsi="Arial" w:cs="Arial"/>
                <w:sz w:val="18"/>
                <w:szCs w:val="18"/>
                <w:lang w:val="hu-HU"/>
              </w:rPr>
              <w:t>Igen</w:t>
            </w:r>
          </w:p>
        </w:tc>
      </w:tr>
      <w:tr w:rsidR="00245F98" w:rsidRPr="00E23394" w14:paraId="05A799DF" w14:textId="77777777" w:rsidTr="001B7B44">
        <w:trPr>
          <w:trHeight w:val="300"/>
        </w:trPr>
        <w:tc>
          <w:tcPr>
            <w:tcW w:w="740" w:type="dxa"/>
            <w:shd w:val="clear" w:color="auto" w:fill="auto"/>
            <w:vAlign w:val="center"/>
          </w:tcPr>
          <w:p w14:paraId="6BA4CB69" w14:textId="2479A5A5" w:rsidR="00245F98" w:rsidRPr="00245F98" w:rsidRDefault="00245F98" w:rsidP="00245F98">
            <w:pPr>
              <w:contextualSpacing/>
              <w:jc w:val="center"/>
              <w:rPr>
                <w:rFonts w:ascii="Arial" w:hAnsi="Arial" w:cs="Arial"/>
                <w:sz w:val="18"/>
                <w:szCs w:val="18"/>
                <w:lang w:val="hu-HU"/>
              </w:rPr>
            </w:pPr>
            <w:r>
              <w:rPr>
                <w:rFonts w:ascii="Arial" w:hAnsi="Arial" w:cs="Arial"/>
                <w:sz w:val="18"/>
                <w:szCs w:val="18"/>
                <w:lang w:val="hu-HU"/>
              </w:rPr>
              <w:t>c</w:t>
            </w:r>
            <w:r w:rsidR="00B15B53">
              <w:rPr>
                <w:rFonts w:ascii="Arial" w:hAnsi="Arial" w:cs="Arial"/>
                <w:sz w:val="18"/>
                <w:szCs w:val="18"/>
                <w:lang w:val="hu-HU"/>
              </w:rPr>
              <w:t>i</w:t>
            </w:r>
          </w:p>
        </w:tc>
        <w:tc>
          <w:tcPr>
            <w:tcW w:w="1276" w:type="dxa"/>
            <w:shd w:val="clear" w:color="auto" w:fill="auto"/>
            <w:noWrap/>
            <w:vAlign w:val="center"/>
          </w:tcPr>
          <w:p w14:paraId="2C1C750E" w14:textId="77777777" w:rsidR="00245F98" w:rsidRPr="00245F98"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tcPr>
          <w:p w14:paraId="5AC361F1" w14:textId="1D6C5C92" w:rsidR="00245F98" w:rsidRPr="00245F98" w:rsidRDefault="00245F98" w:rsidP="00245F98">
            <w:pPr>
              <w:keepNext/>
              <w:keepLines/>
              <w:rPr>
                <w:rFonts w:ascii="Arial" w:hAnsi="Arial" w:cs="Arial"/>
                <w:sz w:val="18"/>
                <w:szCs w:val="18"/>
                <w:lang w:val="hu-HU"/>
              </w:rPr>
            </w:pPr>
            <w:r w:rsidRPr="006972FC">
              <w:rPr>
                <w:rFonts w:asciiTheme="minorHAnsi" w:hAnsiTheme="minorHAnsi" w:cstheme="minorHAnsi"/>
              </w:rPr>
              <w:t>THM</w:t>
            </w:r>
          </w:p>
        </w:tc>
        <w:tc>
          <w:tcPr>
            <w:tcW w:w="1276" w:type="dxa"/>
            <w:shd w:val="clear" w:color="auto" w:fill="auto"/>
            <w:noWrap/>
            <w:vAlign w:val="center"/>
          </w:tcPr>
          <w:p w14:paraId="14913BD0" w14:textId="400D9D4C" w:rsidR="00245F98" w:rsidRPr="00245F98" w:rsidRDefault="00245F98" w:rsidP="00245F98">
            <w:pPr>
              <w:keepNext/>
              <w:keepLines/>
              <w:rPr>
                <w:rFonts w:ascii="Arial" w:hAnsi="Arial" w:cs="Arial"/>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22B04533" w14:textId="65585116" w:rsidR="00245F98" w:rsidRPr="00245F98" w:rsidRDefault="00245F98" w:rsidP="00245F98">
            <w:pPr>
              <w:contextualSpacing/>
              <w:jc w:val="center"/>
              <w:rPr>
                <w:rFonts w:ascii="Arial" w:hAnsi="Arial" w:cs="Arial"/>
                <w:sz w:val="18"/>
                <w:szCs w:val="18"/>
                <w:lang w:val="hu-HU"/>
              </w:rPr>
            </w:pPr>
            <w:r w:rsidRPr="00245F98">
              <w:rPr>
                <w:rFonts w:ascii="Arial" w:hAnsi="Arial" w:cs="Arial"/>
                <w:sz w:val="18"/>
                <w:szCs w:val="18"/>
                <w:lang w:val="hu-HU"/>
              </w:rPr>
              <w:t>3</w:t>
            </w:r>
          </w:p>
        </w:tc>
        <w:tc>
          <w:tcPr>
            <w:tcW w:w="2126" w:type="dxa"/>
            <w:shd w:val="clear" w:color="auto" w:fill="auto"/>
            <w:vAlign w:val="center"/>
          </w:tcPr>
          <w:p w14:paraId="5F5B7690" w14:textId="082BA917" w:rsidR="00245F98" w:rsidRPr="00245F98" w:rsidRDefault="00245F98" w:rsidP="00245F98">
            <w:pPr>
              <w:rPr>
                <w:rFonts w:ascii="Arial" w:hAnsi="Arial" w:cs="Arial"/>
                <w:sz w:val="18"/>
                <w:szCs w:val="18"/>
                <w:lang w:val="hu-HU"/>
              </w:rPr>
            </w:pPr>
            <w:r w:rsidRPr="00245F98">
              <w:rPr>
                <w:rFonts w:ascii="Arial" w:hAnsi="Arial" w:cs="Arial"/>
                <w:sz w:val="18"/>
                <w:szCs w:val="18"/>
                <w:lang w:val="hu-HU"/>
              </w:rPr>
              <w:t>Bázispont</w:t>
            </w:r>
          </w:p>
        </w:tc>
        <w:tc>
          <w:tcPr>
            <w:tcW w:w="1387" w:type="dxa"/>
            <w:shd w:val="clear" w:color="auto" w:fill="auto"/>
            <w:vAlign w:val="center"/>
          </w:tcPr>
          <w:p w14:paraId="52E065A0" w14:textId="0F1475B2" w:rsidR="00245F98" w:rsidRPr="00245F98" w:rsidRDefault="00245F98" w:rsidP="00245F98">
            <w:pPr>
              <w:contextualSpacing/>
              <w:rPr>
                <w:rFonts w:ascii="Arial" w:hAnsi="Arial" w:cs="Arial"/>
                <w:sz w:val="18"/>
                <w:szCs w:val="18"/>
                <w:lang w:val="hu-HU"/>
              </w:rPr>
            </w:pPr>
            <w:r w:rsidRPr="00245F98">
              <w:rPr>
                <w:rFonts w:ascii="Arial" w:hAnsi="Arial" w:cs="Arial"/>
                <w:sz w:val="18"/>
                <w:szCs w:val="18"/>
                <w:lang w:val="hu-HU"/>
              </w:rPr>
              <w:t>Igen</w:t>
            </w:r>
          </w:p>
        </w:tc>
      </w:tr>
      <w:tr w:rsidR="00245F98" w:rsidRPr="00E23394" w14:paraId="07685DC4" w14:textId="77777777" w:rsidTr="001B7B44">
        <w:trPr>
          <w:trHeight w:val="600"/>
        </w:trPr>
        <w:tc>
          <w:tcPr>
            <w:tcW w:w="740" w:type="dxa"/>
            <w:shd w:val="clear" w:color="auto" w:fill="auto"/>
            <w:vAlign w:val="center"/>
          </w:tcPr>
          <w:p w14:paraId="72378598" w14:textId="16D1B708" w:rsidR="00245F98" w:rsidRPr="00245F98" w:rsidRDefault="00245F98" w:rsidP="00245F98">
            <w:pPr>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j</w:t>
            </w:r>
            <w:proofErr w:type="spellEnd"/>
          </w:p>
        </w:tc>
        <w:tc>
          <w:tcPr>
            <w:tcW w:w="1276" w:type="dxa"/>
            <w:shd w:val="clear" w:color="auto" w:fill="auto"/>
            <w:noWrap/>
            <w:vAlign w:val="center"/>
            <w:hideMark/>
          </w:tcPr>
          <w:p w14:paraId="570CFC52" w14:textId="77777777" w:rsidR="00245F98" w:rsidRPr="00245F98"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838C968" w14:textId="43597100" w:rsidR="00245F98" w:rsidRPr="00245F98" w:rsidRDefault="00245F98" w:rsidP="00245F98">
            <w:pPr>
              <w:keepNext/>
              <w:keepLines/>
              <w:rPr>
                <w:rFonts w:ascii="Arial" w:hAnsi="Arial" w:cs="Arial"/>
                <w:b/>
                <w:bCs/>
                <w:sz w:val="18"/>
                <w:szCs w:val="18"/>
                <w:lang w:val="hu-HU"/>
              </w:rPr>
            </w:pPr>
            <w:r w:rsidRPr="00245F98">
              <w:rPr>
                <w:rFonts w:ascii="Arial" w:hAnsi="Arial" w:cs="Arial"/>
                <w:sz w:val="18"/>
                <w:szCs w:val="18"/>
                <w:lang w:val="hu-HU"/>
              </w:rPr>
              <w:t>A hitel célja</w:t>
            </w:r>
          </w:p>
        </w:tc>
        <w:tc>
          <w:tcPr>
            <w:tcW w:w="1276" w:type="dxa"/>
            <w:shd w:val="clear" w:color="auto" w:fill="auto"/>
            <w:noWrap/>
            <w:vAlign w:val="center"/>
            <w:hideMark/>
          </w:tcPr>
          <w:p w14:paraId="259358AD" w14:textId="77777777" w:rsidR="00245F98" w:rsidRPr="00245F98" w:rsidRDefault="00245F98" w:rsidP="00245F98">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20BD99AD" w14:textId="1EF30705" w:rsidR="00245F98" w:rsidRPr="00E23394" w:rsidRDefault="00245F98" w:rsidP="00245F98">
            <w:pPr>
              <w:keepNext/>
              <w:keepLines/>
              <w:contextualSpacing/>
              <w:jc w:val="center"/>
              <w:rPr>
                <w:rFonts w:ascii="Arial" w:hAnsi="Arial" w:cs="Arial"/>
                <w:color w:val="4472C4" w:themeColor="accent1"/>
                <w:sz w:val="18"/>
                <w:szCs w:val="18"/>
                <w:lang w:val="hu-HU"/>
              </w:rPr>
            </w:pPr>
            <w:r>
              <w:rPr>
                <w:rFonts w:ascii="Arial" w:hAnsi="Arial" w:cs="Arial"/>
                <w:sz w:val="18"/>
                <w:szCs w:val="18"/>
                <w:lang w:val="hu-HU"/>
              </w:rPr>
              <w:t>2</w:t>
            </w:r>
          </w:p>
        </w:tc>
        <w:tc>
          <w:tcPr>
            <w:tcW w:w="2126" w:type="dxa"/>
            <w:shd w:val="clear" w:color="auto" w:fill="auto"/>
            <w:vAlign w:val="center"/>
            <w:hideMark/>
          </w:tcPr>
          <w:p w14:paraId="4156C58F" w14:textId="2CCB9D8F" w:rsidR="00245F98" w:rsidRPr="00495224" w:rsidRDefault="00EC728B" w:rsidP="00245F98">
            <w:pPr>
              <w:keepNext/>
              <w:keepLines/>
              <w:rPr>
                <w:rFonts w:ascii="Arial" w:hAnsi="Arial" w:cs="Arial"/>
                <w:sz w:val="18"/>
                <w:szCs w:val="18"/>
                <w:lang w:val="hu-HU"/>
              </w:rPr>
            </w:pPr>
            <w:r>
              <w:rPr>
                <w:rFonts w:ascii="Arial" w:hAnsi="Arial" w:cs="Arial"/>
                <w:sz w:val="18"/>
                <w:szCs w:val="18"/>
                <w:lang w:val="hu-HU"/>
              </w:rPr>
              <w:t>E</w:t>
            </w:r>
            <w:r w:rsidR="00245F98" w:rsidRPr="00495224">
              <w:rPr>
                <w:rFonts w:ascii="Arial" w:hAnsi="Arial" w:cs="Arial"/>
                <w:sz w:val="18"/>
                <w:szCs w:val="18"/>
                <w:lang w:val="hu-HU"/>
              </w:rPr>
              <w:t>V – épülő lakás/ház vásárlása</w:t>
            </w:r>
          </w:p>
          <w:p w14:paraId="166B62FB" w14:textId="77777777" w:rsidR="00245F98" w:rsidRPr="00495224" w:rsidRDefault="00245F98" w:rsidP="00245F98">
            <w:pPr>
              <w:keepNext/>
              <w:keepLines/>
              <w:rPr>
                <w:rFonts w:ascii="Arial" w:hAnsi="Arial" w:cs="Arial"/>
                <w:sz w:val="18"/>
                <w:szCs w:val="18"/>
                <w:lang w:val="hu-HU"/>
              </w:rPr>
            </w:pPr>
            <w:r w:rsidRPr="00495224">
              <w:rPr>
                <w:rFonts w:ascii="Arial" w:hAnsi="Arial" w:cs="Arial"/>
                <w:sz w:val="18"/>
                <w:szCs w:val="18"/>
                <w:lang w:val="hu-HU"/>
              </w:rPr>
              <w:t>KV – kész lakás/ház vásárlása</w:t>
            </w:r>
          </w:p>
          <w:p w14:paraId="471971D5" w14:textId="46D8E48A" w:rsidR="00245F98" w:rsidRPr="00495224" w:rsidRDefault="00EC728B" w:rsidP="00245F98">
            <w:pPr>
              <w:keepNext/>
              <w:keepLines/>
              <w:rPr>
                <w:rFonts w:ascii="Arial" w:hAnsi="Arial" w:cs="Arial"/>
                <w:sz w:val="18"/>
                <w:szCs w:val="18"/>
                <w:lang w:val="hu-HU"/>
              </w:rPr>
            </w:pPr>
            <w:r>
              <w:rPr>
                <w:rFonts w:ascii="Arial" w:hAnsi="Arial" w:cs="Arial"/>
                <w:sz w:val="18"/>
                <w:szCs w:val="18"/>
                <w:lang w:val="hu-HU"/>
              </w:rPr>
              <w:t>SE</w:t>
            </w:r>
            <w:r w:rsidR="00245F98" w:rsidRPr="00495224">
              <w:rPr>
                <w:rFonts w:ascii="Arial" w:hAnsi="Arial" w:cs="Arial"/>
                <w:sz w:val="18"/>
                <w:szCs w:val="18"/>
                <w:lang w:val="hu-HU"/>
              </w:rPr>
              <w:t xml:space="preserve"> </w:t>
            </w:r>
            <w:r w:rsidR="00495224" w:rsidRPr="00495224">
              <w:rPr>
                <w:rFonts w:ascii="Arial" w:hAnsi="Arial" w:cs="Arial"/>
                <w:sz w:val="18"/>
                <w:szCs w:val="18"/>
                <w:lang w:val="hu-HU"/>
              </w:rPr>
              <w:t xml:space="preserve">– </w:t>
            </w:r>
            <w:r w:rsidR="00245F98" w:rsidRPr="00495224">
              <w:rPr>
                <w:rFonts w:ascii="Arial" w:hAnsi="Arial" w:cs="Arial"/>
                <w:sz w:val="18"/>
                <w:szCs w:val="18"/>
                <w:lang w:val="hu-HU"/>
              </w:rPr>
              <w:t xml:space="preserve">saját építés </w:t>
            </w:r>
          </w:p>
        </w:tc>
        <w:tc>
          <w:tcPr>
            <w:tcW w:w="1387" w:type="dxa"/>
            <w:shd w:val="clear" w:color="auto" w:fill="auto"/>
            <w:vAlign w:val="center"/>
          </w:tcPr>
          <w:p w14:paraId="3630C0FC" w14:textId="127ACD10" w:rsidR="00245F98" w:rsidRPr="00495224" w:rsidRDefault="00245F98" w:rsidP="00245F98">
            <w:pPr>
              <w:keepNext/>
              <w:keepLines/>
              <w:contextualSpacing/>
              <w:rPr>
                <w:rFonts w:ascii="Arial" w:hAnsi="Arial" w:cs="Arial"/>
                <w:sz w:val="18"/>
                <w:szCs w:val="18"/>
                <w:lang w:val="hu-HU"/>
              </w:rPr>
            </w:pPr>
            <w:r w:rsidRPr="00495224">
              <w:rPr>
                <w:rFonts w:ascii="Arial" w:hAnsi="Arial" w:cs="Arial"/>
                <w:sz w:val="18"/>
                <w:szCs w:val="18"/>
                <w:lang w:val="hu-HU"/>
              </w:rPr>
              <w:t>Igen</w:t>
            </w:r>
            <w:r w:rsidR="00495224" w:rsidRPr="00495224">
              <w:rPr>
                <w:rFonts w:ascii="Arial" w:hAnsi="Arial" w:cs="Arial"/>
                <w:sz w:val="18"/>
                <w:szCs w:val="18"/>
                <w:vertAlign w:val="superscript"/>
                <w:lang w:val="hu-HU"/>
              </w:rPr>
              <w:fldChar w:fldCharType="begin"/>
            </w:r>
            <w:r w:rsidR="00495224" w:rsidRPr="00495224">
              <w:rPr>
                <w:rFonts w:ascii="Arial" w:hAnsi="Arial" w:cs="Arial"/>
                <w:sz w:val="18"/>
                <w:szCs w:val="18"/>
                <w:vertAlign w:val="superscript"/>
                <w:lang w:val="hu-HU"/>
              </w:rPr>
              <w:instrText xml:space="preserve"> NOTEREF _Ref57121701 </w:instrText>
            </w:r>
            <w:r w:rsidR="00495224">
              <w:rPr>
                <w:rFonts w:ascii="Arial" w:hAnsi="Arial" w:cs="Arial"/>
                <w:sz w:val="18"/>
                <w:szCs w:val="18"/>
                <w:vertAlign w:val="superscript"/>
                <w:lang w:val="hu-HU"/>
              </w:rPr>
              <w:instrText xml:space="preserve"> \* MERGEFORMAT </w:instrText>
            </w:r>
            <w:r w:rsidR="00495224" w:rsidRPr="00495224">
              <w:rPr>
                <w:rFonts w:ascii="Arial" w:hAnsi="Arial" w:cs="Arial"/>
                <w:sz w:val="18"/>
                <w:szCs w:val="18"/>
                <w:vertAlign w:val="superscript"/>
                <w:lang w:val="hu-HU"/>
              </w:rPr>
              <w:fldChar w:fldCharType="separate"/>
            </w:r>
            <w:r w:rsidR="00AF2082">
              <w:rPr>
                <w:rFonts w:ascii="Arial" w:hAnsi="Arial" w:cs="Arial"/>
                <w:sz w:val="18"/>
                <w:szCs w:val="18"/>
                <w:vertAlign w:val="superscript"/>
                <w:lang w:val="hu-HU"/>
              </w:rPr>
              <w:t>5</w:t>
            </w:r>
            <w:r w:rsidR="00495224" w:rsidRPr="00495224">
              <w:rPr>
                <w:rFonts w:ascii="Arial" w:hAnsi="Arial" w:cs="Arial"/>
                <w:sz w:val="18"/>
                <w:szCs w:val="18"/>
                <w:vertAlign w:val="superscript"/>
                <w:lang w:val="hu-HU"/>
              </w:rPr>
              <w:fldChar w:fldCharType="end"/>
            </w:r>
          </w:p>
        </w:tc>
      </w:tr>
      <w:tr w:rsidR="00245F98" w:rsidRPr="00E23394" w14:paraId="1A555C32" w14:textId="77777777" w:rsidTr="001B7B44">
        <w:trPr>
          <w:trHeight w:val="300"/>
        </w:trPr>
        <w:tc>
          <w:tcPr>
            <w:tcW w:w="740" w:type="dxa"/>
            <w:shd w:val="clear" w:color="auto" w:fill="auto"/>
            <w:vAlign w:val="center"/>
          </w:tcPr>
          <w:p w14:paraId="49E1CFFD" w14:textId="49F83CC7" w:rsidR="00245F98" w:rsidRPr="000B641C" w:rsidRDefault="00245F98" w:rsidP="00245F98">
            <w:pPr>
              <w:contextualSpacing/>
              <w:jc w:val="center"/>
              <w:rPr>
                <w:rFonts w:ascii="Arial" w:hAnsi="Arial" w:cs="Arial"/>
                <w:sz w:val="18"/>
                <w:szCs w:val="18"/>
                <w:lang w:val="hu-HU"/>
              </w:rPr>
            </w:pPr>
            <w:proofErr w:type="spellStart"/>
            <w:r w:rsidRPr="000B641C">
              <w:rPr>
                <w:rFonts w:ascii="Arial" w:hAnsi="Arial" w:cs="Arial"/>
                <w:sz w:val="18"/>
                <w:szCs w:val="18"/>
                <w:lang w:val="hu-HU"/>
              </w:rPr>
              <w:t>c</w:t>
            </w:r>
            <w:r w:rsidR="00B15B53">
              <w:rPr>
                <w:rFonts w:ascii="Arial" w:hAnsi="Arial" w:cs="Arial"/>
                <w:sz w:val="18"/>
                <w:szCs w:val="18"/>
                <w:lang w:val="hu-HU"/>
              </w:rPr>
              <w:t>k</w:t>
            </w:r>
            <w:proofErr w:type="spellEnd"/>
          </w:p>
        </w:tc>
        <w:tc>
          <w:tcPr>
            <w:tcW w:w="1276" w:type="dxa"/>
            <w:shd w:val="clear" w:color="auto" w:fill="auto"/>
            <w:noWrap/>
            <w:vAlign w:val="center"/>
            <w:hideMark/>
          </w:tcPr>
          <w:p w14:paraId="76F5080E" w14:textId="77777777" w:rsidR="00245F98" w:rsidRPr="000B641C"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42F78C" w14:textId="4A7AC937" w:rsidR="00245F98" w:rsidRPr="000B641C" w:rsidRDefault="00245F98" w:rsidP="00245F98">
            <w:pPr>
              <w:keepNext/>
              <w:keepLines/>
              <w:contextualSpacing/>
              <w:rPr>
                <w:rFonts w:ascii="Arial" w:hAnsi="Arial" w:cs="Arial"/>
                <w:sz w:val="18"/>
                <w:szCs w:val="18"/>
                <w:lang w:val="hu-HU"/>
              </w:rPr>
            </w:pPr>
            <w:r w:rsidRPr="000B641C">
              <w:rPr>
                <w:rFonts w:ascii="Arial" w:hAnsi="Arial" w:cs="Arial"/>
                <w:sz w:val="18"/>
                <w:szCs w:val="18"/>
                <w:lang w:val="hu-HU"/>
              </w:rPr>
              <w:t>Részletekben történik-e a folyósítás</w:t>
            </w:r>
            <w:r w:rsidR="000B641C" w:rsidRPr="000B641C">
              <w:rPr>
                <w:rFonts w:ascii="Arial" w:hAnsi="Arial" w:cs="Arial"/>
                <w:sz w:val="18"/>
                <w:szCs w:val="18"/>
                <w:lang w:val="hu-HU"/>
              </w:rPr>
              <w:t>?</w:t>
            </w:r>
          </w:p>
        </w:tc>
        <w:tc>
          <w:tcPr>
            <w:tcW w:w="1276" w:type="dxa"/>
            <w:shd w:val="clear" w:color="auto" w:fill="auto"/>
            <w:noWrap/>
            <w:vAlign w:val="center"/>
            <w:hideMark/>
          </w:tcPr>
          <w:p w14:paraId="711F9670" w14:textId="77777777" w:rsidR="00245F98" w:rsidRPr="000B641C" w:rsidRDefault="00245F98" w:rsidP="00245F98">
            <w:pPr>
              <w:keepNext/>
              <w:keepLines/>
              <w:contextualSpacing/>
              <w:rPr>
                <w:rFonts w:ascii="Arial" w:hAnsi="Arial" w:cs="Arial"/>
                <w:sz w:val="18"/>
                <w:szCs w:val="18"/>
                <w:lang w:val="hu-HU"/>
              </w:rPr>
            </w:pPr>
            <w:r w:rsidRPr="000B641C">
              <w:rPr>
                <w:rFonts w:ascii="Arial" w:hAnsi="Arial" w:cs="Arial"/>
                <w:sz w:val="18"/>
                <w:szCs w:val="18"/>
                <w:lang w:val="hu-HU"/>
              </w:rPr>
              <w:t>Igen</w:t>
            </w:r>
          </w:p>
        </w:tc>
        <w:tc>
          <w:tcPr>
            <w:tcW w:w="992" w:type="dxa"/>
            <w:shd w:val="clear" w:color="auto" w:fill="auto"/>
            <w:vAlign w:val="center"/>
          </w:tcPr>
          <w:p w14:paraId="63DB4C0F" w14:textId="77777777" w:rsidR="00245F98" w:rsidRPr="000B641C" w:rsidRDefault="00245F98" w:rsidP="00245F98">
            <w:pPr>
              <w:contextualSpacing/>
              <w:jc w:val="center"/>
              <w:rPr>
                <w:rFonts w:ascii="Arial" w:hAnsi="Arial" w:cs="Arial"/>
                <w:sz w:val="18"/>
                <w:szCs w:val="18"/>
                <w:lang w:val="hu-HU"/>
              </w:rPr>
            </w:pPr>
            <w:r w:rsidRPr="000B641C">
              <w:rPr>
                <w:rFonts w:ascii="Arial" w:hAnsi="Arial" w:cs="Arial"/>
                <w:sz w:val="18"/>
                <w:szCs w:val="18"/>
                <w:lang w:val="hu-HU"/>
              </w:rPr>
              <w:t>1</w:t>
            </w:r>
          </w:p>
        </w:tc>
        <w:tc>
          <w:tcPr>
            <w:tcW w:w="2126" w:type="dxa"/>
            <w:shd w:val="clear" w:color="auto" w:fill="auto"/>
            <w:vAlign w:val="center"/>
            <w:hideMark/>
          </w:tcPr>
          <w:p w14:paraId="6F01C193" w14:textId="77777777" w:rsidR="00245F98" w:rsidRPr="000B641C" w:rsidRDefault="00245F98" w:rsidP="00245F98">
            <w:pPr>
              <w:contextualSpacing/>
              <w:rPr>
                <w:rFonts w:ascii="Arial" w:hAnsi="Arial" w:cs="Arial"/>
                <w:sz w:val="18"/>
                <w:szCs w:val="18"/>
                <w:lang w:val="hu-HU"/>
              </w:rPr>
            </w:pPr>
            <w:r w:rsidRPr="000B641C">
              <w:rPr>
                <w:rFonts w:ascii="Arial" w:hAnsi="Arial" w:cs="Arial"/>
                <w:sz w:val="18"/>
                <w:szCs w:val="18"/>
                <w:lang w:val="hu-HU"/>
              </w:rPr>
              <w:t>Logikai mező, I vagy N</w:t>
            </w:r>
          </w:p>
        </w:tc>
        <w:tc>
          <w:tcPr>
            <w:tcW w:w="1387" w:type="dxa"/>
            <w:shd w:val="clear" w:color="auto" w:fill="auto"/>
            <w:vAlign w:val="center"/>
          </w:tcPr>
          <w:p w14:paraId="316C1459" w14:textId="689D3192" w:rsidR="00245F98" w:rsidRPr="000B641C" w:rsidRDefault="00245F98" w:rsidP="00245F98">
            <w:pPr>
              <w:keepNext/>
              <w:keepLines/>
              <w:rPr>
                <w:rFonts w:ascii="Arial" w:hAnsi="Arial" w:cs="Arial"/>
                <w:sz w:val="18"/>
                <w:szCs w:val="18"/>
                <w:vertAlign w:val="superscript"/>
                <w:lang w:val="hu-HU"/>
              </w:rPr>
            </w:pPr>
            <w:r w:rsidRPr="000B641C">
              <w:rPr>
                <w:rFonts w:ascii="Arial" w:hAnsi="Arial" w:cs="Arial"/>
                <w:sz w:val="18"/>
                <w:szCs w:val="18"/>
                <w:lang w:val="hu-HU"/>
              </w:rPr>
              <w:t>Igen</w:t>
            </w:r>
          </w:p>
        </w:tc>
      </w:tr>
      <w:tr w:rsidR="00245F98" w:rsidRPr="00E23394" w14:paraId="37878893" w14:textId="77777777" w:rsidTr="001B7B44">
        <w:trPr>
          <w:trHeight w:val="300"/>
        </w:trPr>
        <w:tc>
          <w:tcPr>
            <w:tcW w:w="740" w:type="dxa"/>
            <w:shd w:val="clear" w:color="auto" w:fill="auto"/>
            <w:vAlign w:val="center"/>
          </w:tcPr>
          <w:p w14:paraId="57BEB70A" w14:textId="6C41D707" w:rsidR="00245F98" w:rsidRPr="000B641C" w:rsidRDefault="00245F98" w:rsidP="00245F98">
            <w:pPr>
              <w:contextualSpacing/>
              <w:jc w:val="center"/>
              <w:rPr>
                <w:rFonts w:ascii="Arial" w:hAnsi="Arial" w:cs="Arial"/>
                <w:sz w:val="18"/>
                <w:szCs w:val="18"/>
                <w:lang w:val="hu-HU"/>
              </w:rPr>
            </w:pPr>
            <w:r w:rsidRPr="000B641C">
              <w:rPr>
                <w:rFonts w:ascii="Arial" w:hAnsi="Arial" w:cs="Arial"/>
                <w:sz w:val="18"/>
                <w:szCs w:val="18"/>
                <w:lang w:val="hu-HU"/>
              </w:rPr>
              <w:t>c</w:t>
            </w:r>
            <w:r w:rsidR="00B15B53">
              <w:rPr>
                <w:rFonts w:ascii="Arial" w:hAnsi="Arial" w:cs="Arial"/>
                <w:sz w:val="18"/>
                <w:szCs w:val="18"/>
                <w:lang w:val="hu-HU"/>
              </w:rPr>
              <w:t>l</w:t>
            </w:r>
          </w:p>
        </w:tc>
        <w:tc>
          <w:tcPr>
            <w:tcW w:w="1276" w:type="dxa"/>
            <w:shd w:val="clear" w:color="auto" w:fill="auto"/>
            <w:noWrap/>
            <w:vAlign w:val="center"/>
            <w:hideMark/>
          </w:tcPr>
          <w:p w14:paraId="4A80E268" w14:textId="77777777" w:rsidR="00245F98" w:rsidRPr="000B641C"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D7A9F93" w14:textId="1094CDB1" w:rsidR="00245F98" w:rsidRPr="000B641C" w:rsidRDefault="00245F98" w:rsidP="00245F98">
            <w:pPr>
              <w:keepNext/>
              <w:keepLines/>
              <w:rPr>
                <w:rFonts w:ascii="Arial" w:hAnsi="Arial" w:cs="Arial"/>
                <w:b/>
                <w:bCs/>
                <w:sz w:val="18"/>
                <w:szCs w:val="18"/>
                <w:lang w:val="hu-HU"/>
              </w:rPr>
            </w:pPr>
            <w:r w:rsidRPr="000B641C">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245F98" w:rsidRPr="000B641C" w:rsidRDefault="00245F98" w:rsidP="00245F98">
            <w:pPr>
              <w:keepNext/>
              <w:keepLines/>
              <w:rPr>
                <w:rFonts w:ascii="Arial" w:hAnsi="Arial" w:cs="Arial"/>
                <w:b/>
                <w:bCs/>
                <w:sz w:val="18"/>
                <w:szCs w:val="18"/>
                <w:lang w:val="hu-HU"/>
              </w:rPr>
            </w:pPr>
            <w:r w:rsidRPr="000B641C">
              <w:rPr>
                <w:rFonts w:ascii="Arial" w:hAnsi="Arial" w:cs="Arial"/>
                <w:sz w:val="18"/>
                <w:szCs w:val="18"/>
                <w:lang w:val="hu-HU"/>
              </w:rPr>
              <w:t>Igen</w:t>
            </w:r>
          </w:p>
        </w:tc>
        <w:tc>
          <w:tcPr>
            <w:tcW w:w="992" w:type="dxa"/>
            <w:shd w:val="clear" w:color="auto" w:fill="auto"/>
            <w:vAlign w:val="center"/>
          </w:tcPr>
          <w:p w14:paraId="21DD2FAE" w14:textId="284DB9C0" w:rsidR="00245F98" w:rsidRPr="000B641C" w:rsidRDefault="000B641C" w:rsidP="00245F98">
            <w:pPr>
              <w:contextualSpacing/>
              <w:jc w:val="center"/>
              <w:rPr>
                <w:rFonts w:ascii="Arial" w:hAnsi="Arial" w:cs="Arial"/>
                <w:sz w:val="18"/>
                <w:szCs w:val="18"/>
                <w:lang w:val="hu-HU"/>
              </w:rPr>
            </w:pPr>
            <w:r w:rsidRPr="000B641C">
              <w:rPr>
                <w:rFonts w:ascii="Arial" w:hAnsi="Arial" w:cs="Arial"/>
                <w:sz w:val="18"/>
                <w:szCs w:val="18"/>
                <w:lang w:val="hu-HU"/>
              </w:rPr>
              <w:t>8</w:t>
            </w:r>
          </w:p>
        </w:tc>
        <w:tc>
          <w:tcPr>
            <w:tcW w:w="2126" w:type="dxa"/>
            <w:shd w:val="clear" w:color="auto" w:fill="auto"/>
            <w:vAlign w:val="center"/>
            <w:hideMark/>
          </w:tcPr>
          <w:p w14:paraId="3D7AEF44" w14:textId="005901A8" w:rsidR="00245F98" w:rsidRPr="000B641C" w:rsidRDefault="00245F98" w:rsidP="00245F98">
            <w:pPr>
              <w:rPr>
                <w:rFonts w:ascii="Arial" w:hAnsi="Arial" w:cs="Arial"/>
                <w:sz w:val="18"/>
                <w:szCs w:val="18"/>
                <w:lang w:val="hu-HU"/>
              </w:rPr>
            </w:pPr>
            <w:r w:rsidRPr="000B641C">
              <w:rPr>
                <w:rFonts w:ascii="Arial" w:hAnsi="Arial" w:cs="Arial"/>
                <w:sz w:val="18"/>
                <w:szCs w:val="18"/>
                <w:lang w:val="hu-HU"/>
              </w:rPr>
              <w:t>Számérték egész forintban</w:t>
            </w:r>
          </w:p>
        </w:tc>
        <w:tc>
          <w:tcPr>
            <w:tcW w:w="1387" w:type="dxa"/>
            <w:shd w:val="clear" w:color="auto" w:fill="auto"/>
            <w:vAlign w:val="center"/>
          </w:tcPr>
          <w:p w14:paraId="3039E15D" w14:textId="60F1B286" w:rsidR="00245F98" w:rsidRPr="00E23394" w:rsidRDefault="00245F98" w:rsidP="00245F98">
            <w:pPr>
              <w:keepNext/>
              <w:keepLines/>
              <w:contextualSpacing/>
              <w:rPr>
                <w:rFonts w:ascii="Arial" w:hAnsi="Arial" w:cs="Arial"/>
                <w:color w:val="4472C4" w:themeColor="accent1"/>
                <w:sz w:val="18"/>
                <w:szCs w:val="18"/>
                <w:lang w:val="hu-HU"/>
              </w:rPr>
            </w:pPr>
            <w:r w:rsidRPr="008D338A">
              <w:rPr>
                <w:rFonts w:ascii="Arial" w:hAnsi="Arial" w:cs="Arial"/>
                <w:sz w:val="18"/>
                <w:szCs w:val="18"/>
                <w:lang w:val="hu-HU"/>
              </w:rPr>
              <w:t>Nem</w:t>
            </w:r>
            <w:r w:rsidRPr="008D338A">
              <w:rPr>
                <w:rStyle w:val="Lbjegyzet-hivatkozs"/>
                <w:rFonts w:ascii="Arial" w:hAnsi="Arial" w:cs="Arial"/>
                <w:sz w:val="18"/>
                <w:szCs w:val="18"/>
                <w:lang w:val="hu-HU"/>
              </w:rPr>
              <w:footnoteReference w:id="8"/>
            </w:r>
          </w:p>
        </w:tc>
      </w:tr>
      <w:tr w:rsidR="00245F98" w:rsidRPr="00E23394" w14:paraId="5AECC5CB" w14:textId="77777777" w:rsidTr="001B7B44">
        <w:trPr>
          <w:trHeight w:val="300"/>
        </w:trPr>
        <w:tc>
          <w:tcPr>
            <w:tcW w:w="740" w:type="dxa"/>
            <w:shd w:val="clear" w:color="auto" w:fill="auto"/>
            <w:vAlign w:val="center"/>
          </w:tcPr>
          <w:p w14:paraId="658F366F" w14:textId="08A6C5A7" w:rsidR="00245F98" w:rsidRPr="008D338A" w:rsidRDefault="00245F98" w:rsidP="00245F98">
            <w:pPr>
              <w:contextualSpacing/>
              <w:jc w:val="center"/>
              <w:rPr>
                <w:rFonts w:ascii="Arial" w:hAnsi="Arial" w:cs="Arial"/>
                <w:sz w:val="18"/>
                <w:szCs w:val="18"/>
                <w:lang w:val="hu-HU"/>
              </w:rPr>
            </w:pPr>
            <w:r w:rsidRPr="008D338A">
              <w:rPr>
                <w:rFonts w:ascii="Arial" w:hAnsi="Arial" w:cs="Arial"/>
                <w:sz w:val="18"/>
                <w:szCs w:val="18"/>
                <w:lang w:val="hu-HU"/>
              </w:rPr>
              <w:t>c</w:t>
            </w:r>
            <w:r w:rsidR="00B15B53">
              <w:rPr>
                <w:rFonts w:ascii="Arial" w:hAnsi="Arial" w:cs="Arial"/>
                <w:sz w:val="18"/>
                <w:szCs w:val="18"/>
                <w:lang w:val="hu-HU"/>
              </w:rPr>
              <w:t>m</w:t>
            </w:r>
          </w:p>
        </w:tc>
        <w:tc>
          <w:tcPr>
            <w:tcW w:w="1276" w:type="dxa"/>
            <w:shd w:val="clear" w:color="auto" w:fill="auto"/>
            <w:noWrap/>
            <w:vAlign w:val="center"/>
            <w:hideMark/>
          </w:tcPr>
          <w:p w14:paraId="422821A8" w14:textId="77777777" w:rsidR="00245F98" w:rsidRPr="008D338A"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8A00200" w14:textId="37A3CA28" w:rsidR="00245F98" w:rsidRPr="008D338A" w:rsidRDefault="00245F98" w:rsidP="00245F98">
            <w:pPr>
              <w:keepNext/>
              <w:keepLines/>
              <w:rPr>
                <w:rFonts w:ascii="Arial" w:hAnsi="Arial" w:cs="Arial"/>
                <w:b/>
                <w:bCs/>
                <w:sz w:val="18"/>
                <w:szCs w:val="18"/>
                <w:lang w:val="hu-HU"/>
              </w:rPr>
            </w:pPr>
            <w:bookmarkStart w:id="50" w:name="_Hlk494206548"/>
            <w:r w:rsidRPr="008D338A">
              <w:rPr>
                <w:rFonts w:ascii="Arial" w:hAnsi="Arial" w:cs="Arial"/>
                <w:sz w:val="18"/>
                <w:szCs w:val="18"/>
                <w:lang w:val="hu-HU"/>
              </w:rPr>
              <w:t>A hitel fennálló (aktuális) állománya</w:t>
            </w:r>
            <w:bookmarkEnd w:id="50"/>
          </w:p>
        </w:tc>
        <w:tc>
          <w:tcPr>
            <w:tcW w:w="1276" w:type="dxa"/>
            <w:shd w:val="clear" w:color="auto" w:fill="auto"/>
            <w:noWrap/>
            <w:vAlign w:val="center"/>
            <w:hideMark/>
          </w:tcPr>
          <w:p w14:paraId="4D7976EB" w14:textId="77777777" w:rsidR="00245F98" w:rsidRPr="008D338A" w:rsidRDefault="00245F98" w:rsidP="00245F98">
            <w:pPr>
              <w:keepNext/>
              <w:keepLines/>
              <w:rPr>
                <w:rFonts w:ascii="Arial" w:hAnsi="Arial" w:cs="Arial"/>
                <w:b/>
                <w:bCs/>
                <w:sz w:val="18"/>
                <w:szCs w:val="18"/>
                <w:lang w:val="hu-HU"/>
              </w:rPr>
            </w:pPr>
            <w:r w:rsidRPr="008D338A">
              <w:rPr>
                <w:rFonts w:ascii="Arial" w:hAnsi="Arial" w:cs="Arial"/>
                <w:sz w:val="18"/>
                <w:szCs w:val="18"/>
                <w:lang w:val="hu-HU"/>
              </w:rPr>
              <w:t>Igen</w:t>
            </w:r>
          </w:p>
        </w:tc>
        <w:tc>
          <w:tcPr>
            <w:tcW w:w="992" w:type="dxa"/>
            <w:shd w:val="clear" w:color="auto" w:fill="auto"/>
            <w:vAlign w:val="center"/>
          </w:tcPr>
          <w:p w14:paraId="47D3E2B2" w14:textId="22796F82" w:rsidR="00245F98" w:rsidRPr="008D338A" w:rsidRDefault="008D338A" w:rsidP="00245F98">
            <w:pPr>
              <w:contextualSpacing/>
              <w:jc w:val="center"/>
              <w:rPr>
                <w:rFonts w:ascii="Arial" w:hAnsi="Arial" w:cs="Arial"/>
                <w:sz w:val="18"/>
                <w:szCs w:val="18"/>
                <w:lang w:val="hu-HU"/>
              </w:rPr>
            </w:pPr>
            <w:r w:rsidRPr="008D338A">
              <w:rPr>
                <w:rFonts w:ascii="Arial" w:hAnsi="Arial" w:cs="Arial"/>
                <w:sz w:val="18"/>
                <w:szCs w:val="18"/>
                <w:lang w:val="hu-HU"/>
              </w:rPr>
              <w:t>8</w:t>
            </w:r>
          </w:p>
        </w:tc>
        <w:tc>
          <w:tcPr>
            <w:tcW w:w="2126" w:type="dxa"/>
            <w:shd w:val="clear" w:color="auto" w:fill="auto"/>
            <w:vAlign w:val="center"/>
            <w:hideMark/>
          </w:tcPr>
          <w:p w14:paraId="26ACB1E3" w14:textId="586CA1ED" w:rsidR="00245F98" w:rsidRPr="008D338A" w:rsidRDefault="00245F98" w:rsidP="00245F98">
            <w:pPr>
              <w:rPr>
                <w:rFonts w:ascii="Arial" w:hAnsi="Arial" w:cs="Arial"/>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4A312888" w14:textId="77777777" w:rsidR="00245F98" w:rsidRPr="00E23394" w:rsidRDefault="00245F98" w:rsidP="00245F98">
            <w:pPr>
              <w:contextualSpacing/>
              <w:rPr>
                <w:rFonts w:ascii="Arial" w:hAnsi="Arial" w:cs="Arial"/>
                <w:color w:val="4472C4" w:themeColor="accent1"/>
                <w:sz w:val="18"/>
                <w:szCs w:val="18"/>
                <w:lang w:val="hu-HU"/>
              </w:rPr>
            </w:pPr>
            <w:r w:rsidRPr="00993B12">
              <w:rPr>
                <w:rFonts w:ascii="Arial" w:hAnsi="Arial" w:cs="Arial"/>
                <w:sz w:val="18"/>
                <w:szCs w:val="18"/>
                <w:lang w:val="hu-HU"/>
              </w:rPr>
              <w:t>Igen</w:t>
            </w:r>
            <w:r w:rsidRPr="00993B12">
              <w:rPr>
                <w:rStyle w:val="Lbjegyzet-hivatkozs"/>
                <w:rFonts w:ascii="Arial" w:hAnsi="Arial" w:cs="Arial"/>
                <w:sz w:val="18"/>
                <w:szCs w:val="18"/>
                <w:lang w:val="hu-HU"/>
              </w:rPr>
              <w:footnoteReference w:id="9"/>
            </w:r>
          </w:p>
        </w:tc>
      </w:tr>
      <w:tr w:rsidR="00245F98" w:rsidRPr="00E23394" w14:paraId="1E707443" w14:textId="77777777" w:rsidTr="001B7B44">
        <w:trPr>
          <w:trHeight w:val="300"/>
        </w:trPr>
        <w:tc>
          <w:tcPr>
            <w:tcW w:w="740" w:type="dxa"/>
            <w:shd w:val="clear" w:color="auto" w:fill="auto"/>
            <w:vAlign w:val="center"/>
          </w:tcPr>
          <w:p w14:paraId="486CD529" w14:textId="77E12F4F"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n</w:t>
            </w:r>
            <w:proofErr w:type="spellEnd"/>
          </w:p>
        </w:tc>
        <w:tc>
          <w:tcPr>
            <w:tcW w:w="1276" w:type="dxa"/>
            <w:shd w:val="clear" w:color="auto" w:fill="auto"/>
            <w:noWrap/>
            <w:vAlign w:val="center"/>
            <w:hideMark/>
          </w:tcPr>
          <w:p w14:paraId="123A6CA0"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665EAB9" w14:textId="218F259E"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hitel fedezetének jellege</w:t>
            </w:r>
          </w:p>
        </w:tc>
        <w:tc>
          <w:tcPr>
            <w:tcW w:w="1276" w:type="dxa"/>
            <w:shd w:val="clear" w:color="auto" w:fill="auto"/>
            <w:noWrap/>
            <w:vAlign w:val="center"/>
            <w:hideMark/>
          </w:tcPr>
          <w:p w14:paraId="6EEAA8AD"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3B55DD26" w14:textId="4F0046C8" w:rsidR="00245F98" w:rsidRPr="00E23394" w:rsidRDefault="00B275F9" w:rsidP="00245F98">
            <w:pPr>
              <w:keepNext/>
              <w:keepLines/>
              <w:contextualSpacing/>
              <w:jc w:val="center"/>
              <w:rPr>
                <w:rFonts w:ascii="Arial" w:hAnsi="Arial" w:cs="Arial"/>
                <w:color w:val="4472C4" w:themeColor="accent1"/>
                <w:sz w:val="18"/>
                <w:szCs w:val="18"/>
                <w:lang w:val="hu-HU"/>
              </w:rPr>
            </w:pPr>
            <w:r w:rsidRPr="00B275F9">
              <w:rPr>
                <w:rFonts w:ascii="Arial" w:hAnsi="Arial" w:cs="Arial"/>
                <w:sz w:val="18"/>
                <w:szCs w:val="18"/>
                <w:lang w:val="hu-HU"/>
              </w:rPr>
              <w:t>3</w:t>
            </w:r>
          </w:p>
        </w:tc>
        <w:tc>
          <w:tcPr>
            <w:tcW w:w="2126" w:type="dxa"/>
            <w:shd w:val="clear" w:color="auto" w:fill="auto"/>
            <w:vAlign w:val="center"/>
            <w:hideMark/>
          </w:tcPr>
          <w:p w14:paraId="6811CEA6" w14:textId="562CDFDF" w:rsidR="00245F98" w:rsidRPr="00B275F9" w:rsidRDefault="00245F98" w:rsidP="00245F98">
            <w:pPr>
              <w:keepNext/>
              <w:keepLines/>
              <w:rPr>
                <w:rFonts w:ascii="Arial" w:hAnsi="Arial" w:cs="Arial"/>
                <w:sz w:val="18"/>
                <w:szCs w:val="18"/>
                <w:lang w:val="hu-HU"/>
              </w:rPr>
            </w:pPr>
            <w:r w:rsidRPr="00B275F9">
              <w:rPr>
                <w:rFonts w:ascii="Arial" w:hAnsi="Arial" w:cs="Arial"/>
                <w:sz w:val="18"/>
                <w:szCs w:val="18"/>
                <w:lang w:val="hu-HU"/>
              </w:rPr>
              <w:t xml:space="preserve">Felsorolás szerinti betűkódok, </w:t>
            </w:r>
            <w:proofErr w:type="spellStart"/>
            <w:r w:rsidRPr="00B275F9">
              <w:rPr>
                <w:rFonts w:ascii="Arial" w:hAnsi="Arial" w:cs="Arial"/>
                <w:sz w:val="18"/>
                <w:szCs w:val="18"/>
                <w:lang w:val="hu-HU"/>
              </w:rPr>
              <w:t>max</w:t>
            </w:r>
            <w:proofErr w:type="spellEnd"/>
            <w:r w:rsidRPr="00B275F9">
              <w:rPr>
                <w:rFonts w:ascii="Arial" w:hAnsi="Arial" w:cs="Arial"/>
                <w:sz w:val="18"/>
                <w:szCs w:val="18"/>
                <w:lang w:val="hu-HU"/>
              </w:rPr>
              <w:t xml:space="preserve">. </w:t>
            </w:r>
            <w:r w:rsidR="00B275F9" w:rsidRPr="00B275F9">
              <w:rPr>
                <w:rFonts w:ascii="Arial" w:hAnsi="Arial" w:cs="Arial"/>
                <w:sz w:val="18"/>
                <w:szCs w:val="18"/>
                <w:lang w:val="hu-HU"/>
              </w:rPr>
              <w:t>három</w:t>
            </w:r>
          </w:p>
          <w:p w14:paraId="3C6977A7" w14:textId="192D41B4"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A – hitelcél ingatlan</w:t>
            </w:r>
          </w:p>
          <w:p w14:paraId="352010B8" w14:textId="783E4824"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 xml:space="preserve">B – másik ingatlan </w:t>
            </w:r>
          </w:p>
          <w:p w14:paraId="2A2E2E86" w14:textId="08627E4C"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 xml:space="preserve">C – hitelbiztosítás </w:t>
            </w:r>
          </w:p>
          <w:p w14:paraId="2B79FF58" w14:textId="77777777"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D – állami garancia</w:t>
            </w:r>
          </w:p>
          <w:p w14:paraId="6DB85105" w14:textId="460632BE" w:rsidR="00245F98" w:rsidRPr="00B275F9" w:rsidRDefault="00B275F9" w:rsidP="00B275F9">
            <w:pPr>
              <w:rPr>
                <w:rFonts w:ascii="Arial" w:eastAsia="Calibri" w:hAnsi="Arial" w:cs="Arial"/>
                <w:color w:val="4472C4" w:themeColor="accent1"/>
                <w:sz w:val="18"/>
                <w:szCs w:val="18"/>
                <w:lang w:val="hu-HU"/>
              </w:rPr>
            </w:pPr>
            <w:r w:rsidRPr="00B275F9">
              <w:rPr>
                <w:rFonts w:ascii="Arial" w:eastAsia="Calibri" w:hAnsi="Arial" w:cs="Arial"/>
                <w:sz w:val="18"/>
                <w:szCs w:val="18"/>
                <w:lang w:val="hu-HU"/>
              </w:rPr>
              <w:t>E – nincs fedezet</w:t>
            </w:r>
          </w:p>
        </w:tc>
        <w:tc>
          <w:tcPr>
            <w:tcW w:w="1387" w:type="dxa"/>
            <w:shd w:val="clear" w:color="auto" w:fill="auto"/>
            <w:vAlign w:val="center"/>
          </w:tcPr>
          <w:p w14:paraId="530914D1"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Igen</w:t>
            </w:r>
          </w:p>
        </w:tc>
      </w:tr>
      <w:tr w:rsidR="00245F98" w:rsidRPr="00E23394" w14:paraId="5B6F612E" w14:textId="77777777" w:rsidTr="001B7B44">
        <w:trPr>
          <w:trHeight w:val="300"/>
        </w:trPr>
        <w:tc>
          <w:tcPr>
            <w:tcW w:w="740" w:type="dxa"/>
            <w:shd w:val="clear" w:color="auto" w:fill="auto"/>
            <w:vAlign w:val="center"/>
          </w:tcPr>
          <w:p w14:paraId="5B28FC1D" w14:textId="0FC2AAF0" w:rsidR="00245F98" w:rsidRPr="00B275F9" w:rsidRDefault="00245F98" w:rsidP="00245F98">
            <w:pPr>
              <w:contextualSpacing/>
              <w:jc w:val="center"/>
              <w:rPr>
                <w:rFonts w:ascii="Arial" w:hAnsi="Arial" w:cs="Arial"/>
                <w:sz w:val="18"/>
                <w:szCs w:val="18"/>
                <w:lang w:val="hu-HU"/>
              </w:rPr>
            </w:pPr>
            <w:r w:rsidRPr="00B275F9">
              <w:rPr>
                <w:rFonts w:ascii="Arial" w:hAnsi="Arial" w:cs="Arial"/>
                <w:sz w:val="18"/>
                <w:szCs w:val="18"/>
                <w:lang w:val="hu-HU"/>
              </w:rPr>
              <w:t>c</w:t>
            </w:r>
            <w:r w:rsidR="00B15B53">
              <w:rPr>
                <w:rFonts w:ascii="Arial" w:hAnsi="Arial" w:cs="Arial"/>
                <w:sz w:val="18"/>
                <w:szCs w:val="18"/>
                <w:lang w:val="hu-HU"/>
              </w:rPr>
              <w:t>o</w:t>
            </w:r>
          </w:p>
        </w:tc>
        <w:tc>
          <w:tcPr>
            <w:tcW w:w="1276" w:type="dxa"/>
            <w:shd w:val="clear" w:color="auto" w:fill="auto"/>
            <w:noWrap/>
            <w:vAlign w:val="center"/>
            <w:hideMark/>
          </w:tcPr>
          <w:p w14:paraId="4E5CD334"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A1F5698" w14:textId="51B0E549" w:rsidR="00245F98" w:rsidRPr="00B275F9" w:rsidRDefault="00B275F9" w:rsidP="00245F98">
            <w:pPr>
              <w:keepNext/>
              <w:keepLines/>
              <w:rPr>
                <w:rFonts w:ascii="Arial" w:hAnsi="Arial" w:cs="Arial"/>
                <w:b/>
                <w:bCs/>
                <w:sz w:val="18"/>
                <w:szCs w:val="18"/>
                <w:lang w:val="hu-HU"/>
              </w:rPr>
            </w:pPr>
            <w:r w:rsidRPr="00B275F9">
              <w:rPr>
                <w:rFonts w:ascii="Arial" w:hAnsi="Arial" w:cs="Arial"/>
                <w:sz w:val="18"/>
                <w:szCs w:val="18"/>
                <w:lang w:val="hu-HU"/>
              </w:rPr>
              <w:t>Fedezeti értéket befolyásoló tényező</w:t>
            </w:r>
          </w:p>
        </w:tc>
        <w:tc>
          <w:tcPr>
            <w:tcW w:w="1276" w:type="dxa"/>
            <w:shd w:val="clear" w:color="auto" w:fill="auto"/>
            <w:noWrap/>
            <w:vAlign w:val="center"/>
            <w:hideMark/>
          </w:tcPr>
          <w:p w14:paraId="7F49E3DA" w14:textId="1AEDEB2A" w:rsidR="00245F98" w:rsidRPr="00B275F9" w:rsidRDefault="00B275F9"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50B70BD8" w14:textId="346372A4" w:rsidR="00245F98" w:rsidRPr="00B275F9" w:rsidRDefault="00B275F9"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3</w:t>
            </w:r>
          </w:p>
        </w:tc>
        <w:tc>
          <w:tcPr>
            <w:tcW w:w="2126" w:type="dxa"/>
            <w:shd w:val="clear" w:color="auto" w:fill="auto"/>
            <w:vAlign w:val="center"/>
          </w:tcPr>
          <w:p w14:paraId="3A518819" w14:textId="0621F30B" w:rsidR="00245F98" w:rsidRPr="00B275F9" w:rsidRDefault="00B275F9" w:rsidP="00B275F9">
            <w:pPr>
              <w:keepNext/>
              <w:keepLines/>
              <w:rPr>
                <w:rFonts w:ascii="Arial" w:hAnsi="Arial" w:cs="Arial"/>
                <w:b/>
                <w:bCs/>
                <w:sz w:val="18"/>
                <w:szCs w:val="18"/>
                <w:lang w:val="hu-HU"/>
              </w:rPr>
            </w:pPr>
            <w:r w:rsidRPr="00B275F9">
              <w:rPr>
                <w:rFonts w:ascii="Arial" w:hAnsi="Arial" w:cs="Arial"/>
                <w:sz w:val="18"/>
                <w:szCs w:val="18"/>
                <w:lang w:val="hu-HU"/>
              </w:rPr>
              <w:t>A mező értéke csak 0 lehet.</w:t>
            </w:r>
          </w:p>
        </w:tc>
        <w:tc>
          <w:tcPr>
            <w:tcW w:w="1387" w:type="dxa"/>
            <w:shd w:val="clear" w:color="auto" w:fill="auto"/>
            <w:vAlign w:val="center"/>
          </w:tcPr>
          <w:p w14:paraId="64DF0929" w14:textId="28199528" w:rsidR="00245F98" w:rsidRPr="00E23394" w:rsidRDefault="00B275F9"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Nem</w:t>
            </w:r>
          </w:p>
        </w:tc>
      </w:tr>
      <w:tr w:rsidR="00245F98" w:rsidRPr="00E23394" w14:paraId="0723C449" w14:textId="77777777" w:rsidTr="001B7B44">
        <w:trPr>
          <w:trHeight w:val="300"/>
        </w:trPr>
        <w:tc>
          <w:tcPr>
            <w:tcW w:w="740" w:type="dxa"/>
            <w:shd w:val="clear" w:color="auto" w:fill="auto"/>
            <w:vAlign w:val="center"/>
          </w:tcPr>
          <w:p w14:paraId="5AF00224" w14:textId="25634529"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p</w:t>
            </w:r>
            <w:proofErr w:type="spellEnd"/>
          </w:p>
        </w:tc>
        <w:tc>
          <w:tcPr>
            <w:tcW w:w="1276" w:type="dxa"/>
            <w:shd w:val="clear" w:color="auto" w:fill="auto"/>
            <w:noWrap/>
            <w:vAlign w:val="center"/>
            <w:hideMark/>
          </w:tcPr>
          <w:p w14:paraId="448F1684"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05F8DF6"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Legrégebben fennálló késedelem kezdete</w:t>
            </w:r>
          </w:p>
        </w:tc>
        <w:tc>
          <w:tcPr>
            <w:tcW w:w="1276" w:type="dxa"/>
            <w:shd w:val="clear" w:color="auto" w:fill="auto"/>
            <w:noWrap/>
            <w:vAlign w:val="center"/>
            <w:hideMark/>
          </w:tcPr>
          <w:p w14:paraId="2CD5DF33"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23E07049"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10</w:t>
            </w:r>
          </w:p>
        </w:tc>
        <w:tc>
          <w:tcPr>
            <w:tcW w:w="2126" w:type="dxa"/>
            <w:shd w:val="clear" w:color="auto" w:fill="auto"/>
            <w:vAlign w:val="center"/>
            <w:hideMark/>
          </w:tcPr>
          <w:p w14:paraId="7440624E"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Dátum (</w:t>
            </w:r>
            <w:proofErr w:type="spellStart"/>
            <w:proofErr w:type="gramStart"/>
            <w:r w:rsidRPr="00B275F9">
              <w:rPr>
                <w:rFonts w:ascii="Arial" w:hAnsi="Arial" w:cs="Arial"/>
                <w:sz w:val="18"/>
                <w:szCs w:val="18"/>
                <w:lang w:val="hu-HU"/>
              </w:rPr>
              <w:t>ÉÉÉÉ.HH.NN</w:t>
            </w:r>
            <w:proofErr w:type="spellEnd"/>
            <w:proofErr w:type="gramEnd"/>
            <w:r w:rsidRPr="00B275F9">
              <w:rPr>
                <w:rFonts w:ascii="Arial" w:hAnsi="Arial" w:cs="Arial"/>
                <w:sz w:val="18"/>
                <w:szCs w:val="18"/>
                <w:lang w:val="hu-HU"/>
              </w:rPr>
              <w:t>)</w:t>
            </w:r>
          </w:p>
        </w:tc>
        <w:tc>
          <w:tcPr>
            <w:tcW w:w="1387" w:type="dxa"/>
            <w:shd w:val="clear" w:color="auto" w:fill="auto"/>
            <w:vAlign w:val="center"/>
          </w:tcPr>
          <w:p w14:paraId="6508369B" w14:textId="77777777" w:rsidR="00245F98" w:rsidRPr="00B275F9" w:rsidRDefault="00245F98" w:rsidP="00245F98">
            <w:pPr>
              <w:keepNext/>
              <w:keepLines/>
              <w:contextualSpacing/>
              <w:rPr>
                <w:rFonts w:ascii="Arial" w:hAnsi="Arial" w:cs="Arial"/>
                <w:sz w:val="18"/>
                <w:szCs w:val="18"/>
                <w:lang w:val="hu-HU"/>
              </w:rPr>
            </w:pPr>
            <w:r w:rsidRPr="00B275F9">
              <w:rPr>
                <w:rFonts w:ascii="Arial" w:hAnsi="Arial" w:cs="Arial"/>
                <w:sz w:val="18"/>
                <w:szCs w:val="18"/>
                <w:lang w:val="hu-HU"/>
              </w:rPr>
              <w:t>Igen</w:t>
            </w:r>
          </w:p>
        </w:tc>
      </w:tr>
      <w:tr w:rsidR="00245F98" w:rsidRPr="00E23394" w14:paraId="7BFDC991" w14:textId="77777777" w:rsidTr="001B7B44">
        <w:trPr>
          <w:trHeight w:val="300"/>
        </w:trPr>
        <w:tc>
          <w:tcPr>
            <w:tcW w:w="740" w:type="dxa"/>
            <w:shd w:val="clear" w:color="auto" w:fill="auto"/>
            <w:vAlign w:val="center"/>
          </w:tcPr>
          <w:p w14:paraId="022DCE2F" w14:textId="5FE530A7"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q</w:t>
            </w:r>
            <w:proofErr w:type="spellEnd"/>
          </w:p>
        </w:tc>
        <w:tc>
          <w:tcPr>
            <w:tcW w:w="1276" w:type="dxa"/>
            <w:shd w:val="clear" w:color="auto" w:fill="auto"/>
            <w:noWrap/>
            <w:vAlign w:val="center"/>
            <w:hideMark/>
          </w:tcPr>
          <w:p w14:paraId="324B9440"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883376B"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Átstrukturálás dátuma</w:t>
            </w:r>
          </w:p>
        </w:tc>
        <w:tc>
          <w:tcPr>
            <w:tcW w:w="1276" w:type="dxa"/>
            <w:shd w:val="clear" w:color="auto" w:fill="auto"/>
            <w:noWrap/>
            <w:vAlign w:val="center"/>
            <w:hideMark/>
          </w:tcPr>
          <w:p w14:paraId="7CF1B805"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602D81D7"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10</w:t>
            </w:r>
          </w:p>
        </w:tc>
        <w:tc>
          <w:tcPr>
            <w:tcW w:w="2126" w:type="dxa"/>
            <w:shd w:val="clear" w:color="auto" w:fill="auto"/>
            <w:vAlign w:val="center"/>
            <w:hideMark/>
          </w:tcPr>
          <w:p w14:paraId="4CDAEFD8"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Dátum (</w:t>
            </w:r>
            <w:proofErr w:type="spellStart"/>
            <w:proofErr w:type="gramStart"/>
            <w:r w:rsidRPr="00B275F9">
              <w:rPr>
                <w:rFonts w:ascii="Arial" w:hAnsi="Arial" w:cs="Arial"/>
                <w:sz w:val="18"/>
                <w:szCs w:val="18"/>
                <w:lang w:val="hu-HU"/>
              </w:rPr>
              <w:t>ÉÉÉÉ.HH.NN</w:t>
            </w:r>
            <w:proofErr w:type="spellEnd"/>
            <w:proofErr w:type="gramEnd"/>
            <w:r w:rsidRPr="00B275F9">
              <w:rPr>
                <w:rFonts w:ascii="Arial" w:hAnsi="Arial" w:cs="Arial"/>
                <w:sz w:val="18"/>
                <w:szCs w:val="18"/>
                <w:lang w:val="hu-HU"/>
              </w:rPr>
              <w:t>)</w:t>
            </w:r>
          </w:p>
        </w:tc>
        <w:tc>
          <w:tcPr>
            <w:tcW w:w="1387" w:type="dxa"/>
            <w:shd w:val="clear" w:color="auto" w:fill="auto"/>
            <w:vAlign w:val="center"/>
          </w:tcPr>
          <w:p w14:paraId="06300A0A" w14:textId="77777777" w:rsidR="00245F98" w:rsidRPr="00B275F9" w:rsidRDefault="00245F98" w:rsidP="00245F98">
            <w:pPr>
              <w:keepNext/>
              <w:keepLines/>
              <w:contextualSpacing/>
              <w:rPr>
                <w:rFonts w:ascii="Arial" w:hAnsi="Arial" w:cs="Arial"/>
                <w:sz w:val="18"/>
                <w:szCs w:val="18"/>
                <w:lang w:val="hu-HU"/>
              </w:rPr>
            </w:pPr>
            <w:r w:rsidRPr="00B275F9">
              <w:rPr>
                <w:rFonts w:ascii="Arial" w:hAnsi="Arial" w:cs="Arial"/>
                <w:sz w:val="18"/>
                <w:szCs w:val="18"/>
                <w:lang w:val="hu-HU"/>
              </w:rPr>
              <w:t>Igen</w:t>
            </w:r>
          </w:p>
        </w:tc>
      </w:tr>
      <w:tr w:rsidR="00245F98" w:rsidRPr="00E23394" w14:paraId="21A62361" w14:textId="77777777" w:rsidTr="001B7B44">
        <w:trPr>
          <w:trHeight w:val="600"/>
        </w:trPr>
        <w:tc>
          <w:tcPr>
            <w:tcW w:w="740" w:type="dxa"/>
            <w:shd w:val="clear" w:color="auto" w:fill="auto"/>
            <w:vAlign w:val="center"/>
          </w:tcPr>
          <w:p w14:paraId="522AB8C2" w14:textId="684B8876"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r</w:t>
            </w:r>
            <w:proofErr w:type="spellEnd"/>
          </w:p>
        </w:tc>
        <w:tc>
          <w:tcPr>
            <w:tcW w:w="1276" w:type="dxa"/>
            <w:shd w:val="clear" w:color="auto" w:fill="auto"/>
            <w:noWrap/>
            <w:vAlign w:val="center"/>
            <w:hideMark/>
          </w:tcPr>
          <w:p w14:paraId="4BFED8B2"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ACC05ED"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tőketörlesztés gyakorisága</w:t>
            </w:r>
          </w:p>
        </w:tc>
        <w:tc>
          <w:tcPr>
            <w:tcW w:w="1276" w:type="dxa"/>
            <w:shd w:val="clear" w:color="auto" w:fill="auto"/>
            <w:noWrap/>
            <w:vAlign w:val="center"/>
            <w:hideMark/>
          </w:tcPr>
          <w:p w14:paraId="500BFFBB"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775E9055" w14:textId="233CECB4" w:rsidR="00245F98" w:rsidRPr="00E23394" w:rsidRDefault="00B275F9" w:rsidP="00245F98">
            <w:pPr>
              <w:keepNext/>
              <w:keepLines/>
              <w:contextualSpacing/>
              <w:jc w:val="center"/>
              <w:rPr>
                <w:rFonts w:ascii="Arial" w:hAnsi="Arial" w:cs="Arial"/>
                <w:color w:val="4472C4" w:themeColor="accent1"/>
                <w:sz w:val="18"/>
                <w:szCs w:val="18"/>
                <w:lang w:val="hu-HU"/>
              </w:rPr>
            </w:pPr>
            <w:r w:rsidRPr="00B275F9">
              <w:rPr>
                <w:rFonts w:ascii="Arial" w:hAnsi="Arial" w:cs="Arial"/>
                <w:sz w:val="18"/>
                <w:szCs w:val="18"/>
                <w:lang w:val="hu-HU"/>
              </w:rPr>
              <w:t>1</w:t>
            </w:r>
          </w:p>
        </w:tc>
        <w:tc>
          <w:tcPr>
            <w:tcW w:w="2126" w:type="dxa"/>
            <w:shd w:val="clear" w:color="auto" w:fill="auto"/>
            <w:vAlign w:val="center"/>
            <w:hideMark/>
          </w:tcPr>
          <w:p w14:paraId="02EF6158" w14:textId="4F562B4E" w:rsidR="00B275F9" w:rsidRPr="00B275F9" w:rsidRDefault="00B275F9" w:rsidP="00B275F9">
            <w:pPr>
              <w:contextualSpacing/>
              <w:rPr>
                <w:rFonts w:ascii="Arial" w:eastAsia="Calibri" w:hAnsi="Arial" w:cs="Arial"/>
                <w:sz w:val="18"/>
                <w:szCs w:val="18"/>
                <w:lang w:val="hu-HU"/>
              </w:rPr>
            </w:pPr>
            <w:r w:rsidRPr="00B275F9">
              <w:rPr>
                <w:rFonts w:ascii="Arial" w:eastAsia="Calibri" w:hAnsi="Arial" w:cs="Arial"/>
                <w:sz w:val="18"/>
                <w:szCs w:val="18"/>
                <w:lang w:val="hu-HU"/>
              </w:rPr>
              <w:t>1 – annuitás</w:t>
            </w:r>
            <w:r w:rsidR="00273D39">
              <w:rPr>
                <w:rFonts w:ascii="Arial" w:eastAsia="Calibri" w:hAnsi="Arial" w:cs="Arial"/>
                <w:sz w:val="18"/>
                <w:szCs w:val="18"/>
                <w:lang w:val="hu-HU"/>
              </w:rPr>
              <w:t>os</w:t>
            </w:r>
          </w:p>
          <w:p w14:paraId="347622EB" w14:textId="4E4FAF75" w:rsidR="00B275F9" w:rsidRPr="00B275F9" w:rsidRDefault="00B275F9" w:rsidP="00B275F9">
            <w:pPr>
              <w:contextualSpacing/>
              <w:rPr>
                <w:rFonts w:ascii="Arial" w:eastAsia="Calibri" w:hAnsi="Arial" w:cs="Arial"/>
                <w:sz w:val="18"/>
                <w:szCs w:val="18"/>
                <w:lang w:val="hu-HU"/>
              </w:rPr>
            </w:pPr>
            <w:r w:rsidRPr="00B275F9">
              <w:rPr>
                <w:rFonts w:ascii="Arial" w:eastAsia="Calibri" w:hAnsi="Arial" w:cs="Arial"/>
                <w:sz w:val="18"/>
                <w:szCs w:val="18"/>
                <w:lang w:val="hu-HU"/>
              </w:rPr>
              <w:t xml:space="preserve">2 – </w:t>
            </w:r>
            <w:r w:rsidR="000010DA" w:rsidRPr="000010DA">
              <w:rPr>
                <w:rFonts w:ascii="Arial" w:eastAsia="Calibri" w:hAnsi="Arial" w:cs="Arial"/>
                <w:sz w:val="18"/>
                <w:szCs w:val="18"/>
                <w:lang w:val="hu-HU"/>
              </w:rPr>
              <w:t>annuitásos teljes lehívás után</w:t>
            </w:r>
          </w:p>
          <w:p w14:paraId="574D92CA" w14:textId="62A9EDC6" w:rsidR="00245F98" w:rsidRPr="00E23394" w:rsidRDefault="00B275F9" w:rsidP="00B275F9">
            <w:pPr>
              <w:ind w:left="742" w:hanging="742"/>
              <w:contextualSpacing/>
              <w:rPr>
                <w:rFonts w:ascii="Arial" w:hAnsi="Arial" w:cs="Arial"/>
                <w:color w:val="4472C4" w:themeColor="accent1"/>
                <w:sz w:val="18"/>
                <w:szCs w:val="18"/>
                <w:lang w:val="hu-HU"/>
              </w:rPr>
            </w:pPr>
            <w:r w:rsidRPr="00B275F9">
              <w:rPr>
                <w:rFonts w:ascii="Arial" w:eastAsia="Calibri" w:hAnsi="Arial" w:cs="Arial"/>
                <w:sz w:val="18"/>
                <w:szCs w:val="18"/>
                <w:lang w:val="hu-HU"/>
              </w:rPr>
              <w:lastRenderedPageBreak/>
              <w:t>3 – egyéb</w:t>
            </w:r>
          </w:p>
        </w:tc>
        <w:tc>
          <w:tcPr>
            <w:tcW w:w="1387" w:type="dxa"/>
            <w:shd w:val="clear" w:color="auto" w:fill="auto"/>
            <w:vAlign w:val="center"/>
          </w:tcPr>
          <w:p w14:paraId="56053A9B"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lastRenderedPageBreak/>
              <w:t>Igen</w:t>
            </w:r>
          </w:p>
        </w:tc>
      </w:tr>
      <w:tr w:rsidR="00245F98" w:rsidRPr="00E23394" w14:paraId="1F819BCE" w14:textId="77777777" w:rsidTr="001B7B44">
        <w:trPr>
          <w:trHeight w:val="300"/>
        </w:trPr>
        <w:tc>
          <w:tcPr>
            <w:tcW w:w="740" w:type="dxa"/>
            <w:shd w:val="clear" w:color="auto" w:fill="auto"/>
            <w:vAlign w:val="center"/>
          </w:tcPr>
          <w:p w14:paraId="7DA7F642" w14:textId="0AA39FEC"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s</w:t>
            </w:r>
            <w:proofErr w:type="spellEnd"/>
          </w:p>
        </w:tc>
        <w:tc>
          <w:tcPr>
            <w:tcW w:w="1276" w:type="dxa"/>
            <w:shd w:val="clear" w:color="auto" w:fill="auto"/>
            <w:noWrap/>
            <w:vAlign w:val="center"/>
            <w:hideMark/>
          </w:tcPr>
          <w:p w14:paraId="2F9F40C2"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B8412D8" w14:textId="0BA2E403"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hitellel kapcsolatos megjegyzés</w:t>
            </w:r>
          </w:p>
        </w:tc>
        <w:tc>
          <w:tcPr>
            <w:tcW w:w="1276" w:type="dxa"/>
            <w:shd w:val="clear" w:color="auto" w:fill="auto"/>
            <w:noWrap/>
            <w:vAlign w:val="center"/>
            <w:hideMark/>
          </w:tcPr>
          <w:p w14:paraId="64D39D11"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253D82A6"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128</w:t>
            </w:r>
          </w:p>
        </w:tc>
        <w:tc>
          <w:tcPr>
            <w:tcW w:w="2126" w:type="dxa"/>
            <w:shd w:val="clear" w:color="auto" w:fill="auto"/>
            <w:vAlign w:val="center"/>
            <w:hideMark/>
          </w:tcPr>
          <w:p w14:paraId="43C9DC3E" w14:textId="1633DF81" w:rsidR="00245F98" w:rsidRPr="00E23394" w:rsidRDefault="00245F98" w:rsidP="00245F98">
            <w:pPr>
              <w:keepNext/>
              <w:keepLines/>
              <w:rPr>
                <w:rFonts w:ascii="Arial" w:hAnsi="Arial" w:cs="Arial"/>
                <w:color w:val="4472C4" w:themeColor="accent1"/>
                <w:sz w:val="18"/>
                <w:szCs w:val="18"/>
                <w:lang w:val="hu-HU"/>
              </w:rPr>
            </w:pPr>
          </w:p>
        </w:tc>
        <w:tc>
          <w:tcPr>
            <w:tcW w:w="1387" w:type="dxa"/>
            <w:shd w:val="clear" w:color="auto" w:fill="auto"/>
            <w:vAlign w:val="center"/>
          </w:tcPr>
          <w:p w14:paraId="32130A5F"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Igen</w:t>
            </w:r>
          </w:p>
        </w:tc>
      </w:tr>
      <w:tr w:rsidR="00245F98" w:rsidRPr="00E23394" w14:paraId="06232533" w14:textId="77777777" w:rsidTr="008A32CA">
        <w:trPr>
          <w:trHeight w:val="600"/>
        </w:trPr>
        <w:tc>
          <w:tcPr>
            <w:tcW w:w="9214" w:type="dxa"/>
            <w:gridSpan w:val="7"/>
            <w:shd w:val="clear" w:color="auto" w:fill="auto"/>
            <w:vAlign w:val="center"/>
          </w:tcPr>
          <w:p w14:paraId="4A42F7A4" w14:textId="39A5DAB2" w:rsidR="00245F98" w:rsidRPr="00805055" w:rsidRDefault="00805055" w:rsidP="00245F98">
            <w:pPr>
              <w:keepNext/>
              <w:keepLines/>
              <w:contextualSpacing/>
              <w:rPr>
                <w:rFonts w:ascii="Arial" w:hAnsi="Arial" w:cs="Arial"/>
                <w:sz w:val="18"/>
                <w:szCs w:val="18"/>
                <w:lang w:val="hu-HU"/>
              </w:rPr>
            </w:pPr>
            <w:r>
              <w:rPr>
                <w:rFonts w:ascii="Arial" w:hAnsi="Arial" w:cs="Arial"/>
                <w:sz w:val="18"/>
                <w:szCs w:val="18"/>
                <w:lang w:val="hu-HU"/>
              </w:rPr>
              <w:t>La</w:t>
            </w:r>
            <w:r w:rsidR="00203946">
              <w:rPr>
                <w:rFonts w:ascii="Arial" w:hAnsi="Arial" w:cs="Arial"/>
                <w:sz w:val="18"/>
                <w:szCs w:val="18"/>
                <w:lang w:val="hu-HU"/>
              </w:rPr>
              <w:t>káshitel Szerződésből finanszírozott i</w:t>
            </w:r>
            <w:r w:rsidR="00B275F9" w:rsidRPr="00B275F9">
              <w:rPr>
                <w:rFonts w:ascii="Arial" w:hAnsi="Arial" w:cs="Arial"/>
                <w:sz w:val="18"/>
                <w:szCs w:val="18"/>
                <w:lang w:val="hu-HU"/>
              </w:rPr>
              <w:t>ngatlanra</w:t>
            </w:r>
            <w:r w:rsidR="00245F98" w:rsidRPr="00B275F9">
              <w:rPr>
                <w:rFonts w:ascii="Arial" w:hAnsi="Arial" w:cs="Arial"/>
                <w:sz w:val="18"/>
                <w:szCs w:val="18"/>
                <w:lang w:val="hu-HU"/>
              </w:rPr>
              <w:t xml:space="preserve"> vonatkozó információk</w:t>
            </w:r>
          </w:p>
        </w:tc>
      </w:tr>
      <w:tr w:rsidR="001B7B44" w:rsidRPr="00E23394" w14:paraId="042B7AA6" w14:textId="77777777" w:rsidTr="001B7B44">
        <w:trPr>
          <w:trHeight w:val="600"/>
        </w:trPr>
        <w:tc>
          <w:tcPr>
            <w:tcW w:w="740" w:type="dxa"/>
            <w:shd w:val="clear" w:color="auto" w:fill="auto"/>
            <w:vAlign w:val="center"/>
          </w:tcPr>
          <w:p w14:paraId="774A47D6" w14:textId="6E9BF510"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da</w:t>
            </w:r>
          </w:p>
        </w:tc>
        <w:tc>
          <w:tcPr>
            <w:tcW w:w="1276" w:type="dxa"/>
            <w:shd w:val="clear" w:color="auto" w:fill="auto"/>
            <w:vAlign w:val="center"/>
          </w:tcPr>
          <w:p w14:paraId="77B2C497"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202CCBC5" w14:textId="5BBF45A0"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irányítószáma</w:t>
            </w:r>
          </w:p>
        </w:tc>
        <w:tc>
          <w:tcPr>
            <w:tcW w:w="1276" w:type="dxa"/>
            <w:shd w:val="clear" w:color="auto" w:fill="auto"/>
            <w:vAlign w:val="center"/>
          </w:tcPr>
          <w:p w14:paraId="7192023B" w14:textId="3FF3A17C" w:rsidR="001B7B44" w:rsidRPr="00B275F9" w:rsidRDefault="001B7B44" w:rsidP="001B7B44">
            <w:pPr>
              <w:keepNext/>
              <w:keepLines/>
              <w:contextualSpacing/>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096C7E15" w14:textId="7AF86473"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4</w:t>
            </w:r>
          </w:p>
        </w:tc>
        <w:tc>
          <w:tcPr>
            <w:tcW w:w="2126" w:type="dxa"/>
            <w:shd w:val="clear" w:color="auto" w:fill="auto"/>
            <w:vAlign w:val="center"/>
          </w:tcPr>
          <w:p w14:paraId="222DADCB" w14:textId="1C8B0656" w:rsidR="001B7B44" w:rsidRPr="00B275F9" w:rsidRDefault="00786B02" w:rsidP="001B7B44">
            <w:pPr>
              <w:keepNext/>
              <w:keepLines/>
              <w:contextualSpacing/>
              <w:rPr>
                <w:rFonts w:ascii="Arial" w:hAnsi="Arial" w:cs="Arial"/>
                <w:sz w:val="18"/>
                <w:szCs w:val="18"/>
                <w:lang w:val="hu-HU"/>
              </w:rPr>
            </w:pPr>
            <w:r>
              <w:rPr>
                <w:rFonts w:ascii="Arial" w:hAnsi="Arial" w:cs="Arial"/>
                <w:sz w:val="18"/>
                <w:szCs w:val="18"/>
                <w:lang w:val="hu-HU"/>
              </w:rPr>
              <w:t>Egész számérték</w:t>
            </w:r>
          </w:p>
        </w:tc>
        <w:tc>
          <w:tcPr>
            <w:tcW w:w="1387" w:type="dxa"/>
            <w:shd w:val="clear" w:color="auto" w:fill="auto"/>
            <w:vAlign w:val="center"/>
          </w:tcPr>
          <w:p w14:paraId="4D710722" w14:textId="1D8DC15A"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0838D652" w14:textId="77777777" w:rsidTr="001B7B44">
        <w:trPr>
          <w:trHeight w:val="600"/>
        </w:trPr>
        <w:tc>
          <w:tcPr>
            <w:tcW w:w="740" w:type="dxa"/>
            <w:shd w:val="clear" w:color="auto" w:fill="auto"/>
            <w:vAlign w:val="center"/>
          </w:tcPr>
          <w:p w14:paraId="48118A98" w14:textId="5EA593EF"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db</w:t>
            </w:r>
          </w:p>
        </w:tc>
        <w:tc>
          <w:tcPr>
            <w:tcW w:w="1276" w:type="dxa"/>
            <w:shd w:val="clear" w:color="auto" w:fill="auto"/>
            <w:vAlign w:val="center"/>
          </w:tcPr>
          <w:p w14:paraId="63FECB99"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40D59961" w14:textId="3591B536"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címe (</w:t>
            </w:r>
            <w:r w:rsidR="00D82EEC">
              <w:rPr>
                <w:rFonts w:ascii="Arial" w:hAnsi="Arial" w:cs="Arial"/>
                <w:sz w:val="18"/>
                <w:szCs w:val="18"/>
                <w:lang w:val="hu-HU"/>
              </w:rPr>
              <w:t>település</w:t>
            </w:r>
            <w:r w:rsidRPr="001B7B44">
              <w:rPr>
                <w:rFonts w:ascii="Arial" w:hAnsi="Arial" w:cs="Arial"/>
                <w:sz w:val="18"/>
                <w:szCs w:val="18"/>
                <w:lang w:val="hu-HU"/>
              </w:rPr>
              <w:t>)</w:t>
            </w:r>
          </w:p>
        </w:tc>
        <w:tc>
          <w:tcPr>
            <w:tcW w:w="1276" w:type="dxa"/>
            <w:shd w:val="clear" w:color="auto" w:fill="auto"/>
            <w:vAlign w:val="center"/>
          </w:tcPr>
          <w:p w14:paraId="5D69EE2F" w14:textId="7EDF9195"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43E37A02" w14:textId="49F827F6"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128</w:t>
            </w:r>
          </w:p>
        </w:tc>
        <w:tc>
          <w:tcPr>
            <w:tcW w:w="2126" w:type="dxa"/>
            <w:shd w:val="clear" w:color="auto" w:fill="auto"/>
            <w:vAlign w:val="center"/>
          </w:tcPr>
          <w:p w14:paraId="08CC7F03" w14:textId="77777777" w:rsidR="001B7B44" w:rsidRPr="00B275F9" w:rsidRDefault="001B7B44" w:rsidP="001B7B44">
            <w:pPr>
              <w:keepNext/>
              <w:keepLines/>
              <w:contextualSpacing/>
              <w:rPr>
                <w:rFonts w:ascii="Arial" w:hAnsi="Arial" w:cs="Arial"/>
                <w:sz w:val="18"/>
                <w:szCs w:val="18"/>
                <w:lang w:val="hu-HU"/>
              </w:rPr>
            </w:pPr>
          </w:p>
        </w:tc>
        <w:tc>
          <w:tcPr>
            <w:tcW w:w="1387" w:type="dxa"/>
            <w:shd w:val="clear" w:color="auto" w:fill="auto"/>
            <w:vAlign w:val="center"/>
          </w:tcPr>
          <w:p w14:paraId="2831593A" w14:textId="623F5B68"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2849AB35" w14:textId="77777777" w:rsidTr="001B7B44">
        <w:trPr>
          <w:trHeight w:val="600"/>
        </w:trPr>
        <w:tc>
          <w:tcPr>
            <w:tcW w:w="740" w:type="dxa"/>
            <w:shd w:val="clear" w:color="auto" w:fill="auto"/>
            <w:vAlign w:val="center"/>
          </w:tcPr>
          <w:p w14:paraId="13D766B8" w14:textId="729CB5A3"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dc</w:t>
            </w:r>
          </w:p>
        </w:tc>
        <w:tc>
          <w:tcPr>
            <w:tcW w:w="1276" w:type="dxa"/>
            <w:shd w:val="clear" w:color="auto" w:fill="auto"/>
            <w:vAlign w:val="center"/>
          </w:tcPr>
          <w:p w14:paraId="498C57B1"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280CF9A5" w14:textId="22A0AF8D"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típusa</w:t>
            </w:r>
          </w:p>
        </w:tc>
        <w:tc>
          <w:tcPr>
            <w:tcW w:w="1276" w:type="dxa"/>
            <w:shd w:val="clear" w:color="auto" w:fill="auto"/>
            <w:vAlign w:val="center"/>
          </w:tcPr>
          <w:p w14:paraId="14D1E857" w14:textId="61E0F1AB"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53CB0A53" w14:textId="4216084E"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1</w:t>
            </w:r>
          </w:p>
        </w:tc>
        <w:tc>
          <w:tcPr>
            <w:tcW w:w="2126" w:type="dxa"/>
            <w:shd w:val="clear" w:color="auto" w:fill="auto"/>
            <w:vAlign w:val="center"/>
          </w:tcPr>
          <w:p w14:paraId="5C2E417F" w14:textId="4AD61E66"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1 </w:t>
            </w:r>
            <w:r>
              <w:rPr>
                <w:rFonts w:ascii="Arial" w:hAnsi="Arial" w:cs="Arial"/>
                <w:sz w:val="18"/>
                <w:szCs w:val="18"/>
                <w:lang w:val="hu-HU"/>
              </w:rPr>
              <w:t>–</w:t>
            </w:r>
            <w:r w:rsidRPr="001B7B44">
              <w:rPr>
                <w:rFonts w:ascii="Arial" w:hAnsi="Arial" w:cs="Arial"/>
                <w:sz w:val="18"/>
                <w:szCs w:val="18"/>
                <w:lang w:val="hu-HU"/>
              </w:rPr>
              <w:t xml:space="preserve"> ház</w:t>
            </w:r>
          </w:p>
          <w:p w14:paraId="75939779" w14:textId="79A3527C"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2 </w:t>
            </w:r>
            <w:r>
              <w:rPr>
                <w:rFonts w:ascii="Arial" w:hAnsi="Arial" w:cs="Arial"/>
                <w:sz w:val="18"/>
                <w:szCs w:val="18"/>
                <w:lang w:val="hu-HU"/>
              </w:rPr>
              <w:t>–</w:t>
            </w:r>
            <w:r w:rsidRPr="001B7B44">
              <w:rPr>
                <w:rFonts w:ascii="Arial" w:hAnsi="Arial" w:cs="Arial"/>
                <w:sz w:val="18"/>
                <w:szCs w:val="18"/>
                <w:lang w:val="hu-HU"/>
              </w:rPr>
              <w:t xml:space="preserve"> telek és ház</w:t>
            </w:r>
          </w:p>
          <w:p w14:paraId="3A270434" w14:textId="6733F15A"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3 </w:t>
            </w:r>
            <w:r>
              <w:rPr>
                <w:rFonts w:ascii="Arial" w:hAnsi="Arial" w:cs="Arial"/>
                <w:sz w:val="18"/>
                <w:szCs w:val="18"/>
                <w:lang w:val="hu-HU"/>
              </w:rPr>
              <w:t>–</w:t>
            </w:r>
            <w:r w:rsidRPr="001B7B44">
              <w:rPr>
                <w:rFonts w:ascii="Arial" w:hAnsi="Arial" w:cs="Arial"/>
                <w:sz w:val="18"/>
                <w:szCs w:val="18"/>
                <w:lang w:val="hu-HU"/>
              </w:rPr>
              <w:t xml:space="preserve"> lakás</w:t>
            </w:r>
          </w:p>
          <w:p w14:paraId="05D9137D" w14:textId="77777777"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4 – ikerház, sorház</w:t>
            </w:r>
          </w:p>
          <w:p w14:paraId="2F57FF40" w14:textId="1119B7AC"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5 </w:t>
            </w:r>
            <w:r>
              <w:rPr>
                <w:rFonts w:ascii="Arial" w:hAnsi="Arial" w:cs="Arial"/>
                <w:sz w:val="18"/>
                <w:szCs w:val="18"/>
                <w:lang w:val="hu-HU"/>
              </w:rPr>
              <w:t>–</w:t>
            </w:r>
            <w:r w:rsidRPr="001B7B44">
              <w:rPr>
                <w:rFonts w:ascii="Arial" w:hAnsi="Arial" w:cs="Arial"/>
                <w:sz w:val="18"/>
                <w:szCs w:val="18"/>
                <w:lang w:val="hu-HU"/>
              </w:rPr>
              <w:t xml:space="preserve"> egyéb</w:t>
            </w:r>
          </w:p>
        </w:tc>
        <w:tc>
          <w:tcPr>
            <w:tcW w:w="1387" w:type="dxa"/>
            <w:shd w:val="clear" w:color="auto" w:fill="auto"/>
            <w:vAlign w:val="center"/>
          </w:tcPr>
          <w:p w14:paraId="5DE7FFB5" w14:textId="33A28A16"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37CF4688" w14:textId="77777777" w:rsidTr="001B7B44">
        <w:trPr>
          <w:trHeight w:val="600"/>
        </w:trPr>
        <w:tc>
          <w:tcPr>
            <w:tcW w:w="740" w:type="dxa"/>
            <w:shd w:val="clear" w:color="auto" w:fill="auto"/>
            <w:vAlign w:val="center"/>
          </w:tcPr>
          <w:p w14:paraId="330F9608" w14:textId="4015AA9D" w:rsidR="001B7B44" w:rsidRPr="00B275F9" w:rsidRDefault="001B7B44" w:rsidP="001B7B44">
            <w:pPr>
              <w:keepNext/>
              <w:keepLines/>
              <w:contextualSpacing/>
              <w:jc w:val="center"/>
              <w:rPr>
                <w:rFonts w:ascii="Arial" w:hAnsi="Arial" w:cs="Arial"/>
                <w:sz w:val="18"/>
                <w:szCs w:val="18"/>
                <w:lang w:val="hu-HU"/>
              </w:rPr>
            </w:pPr>
            <w:proofErr w:type="spellStart"/>
            <w:r>
              <w:rPr>
                <w:rFonts w:ascii="Arial" w:hAnsi="Arial" w:cs="Arial"/>
                <w:sz w:val="18"/>
                <w:szCs w:val="18"/>
                <w:lang w:val="hu-HU"/>
              </w:rPr>
              <w:t>dd</w:t>
            </w:r>
            <w:proofErr w:type="spellEnd"/>
          </w:p>
        </w:tc>
        <w:tc>
          <w:tcPr>
            <w:tcW w:w="1276" w:type="dxa"/>
            <w:shd w:val="clear" w:color="auto" w:fill="auto"/>
            <w:vAlign w:val="center"/>
          </w:tcPr>
          <w:p w14:paraId="77FB8473"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07151DED" w14:textId="56A5819A"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energetikai besorolása</w:t>
            </w:r>
          </w:p>
        </w:tc>
        <w:tc>
          <w:tcPr>
            <w:tcW w:w="1276" w:type="dxa"/>
            <w:shd w:val="clear" w:color="auto" w:fill="auto"/>
            <w:vAlign w:val="center"/>
          </w:tcPr>
          <w:p w14:paraId="5029C12C" w14:textId="0EA1197F"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r w:rsidR="0056228A">
              <w:rPr>
                <w:rFonts w:ascii="Arial" w:hAnsi="Arial" w:cs="Arial"/>
                <w:sz w:val="18"/>
                <w:szCs w:val="18"/>
                <w:lang w:val="hu-HU"/>
              </w:rPr>
              <w:t xml:space="preserve">, </w:t>
            </w:r>
            <w:r w:rsidR="0056228A" w:rsidRPr="0056228A">
              <w:rPr>
                <w:rFonts w:ascii="Arial" w:hAnsi="Arial" w:cs="Arial"/>
                <w:sz w:val="18"/>
                <w:szCs w:val="18"/>
                <w:lang w:val="hu-HU"/>
              </w:rPr>
              <w:t>ha a hitel célja KV</w:t>
            </w:r>
          </w:p>
        </w:tc>
        <w:tc>
          <w:tcPr>
            <w:tcW w:w="992" w:type="dxa"/>
            <w:shd w:val="clear" w:color="auto" w:fill="auto"/>
            <w:vAlign w:val="center"/>
          </w:tcPr>
          <w:p w14:paraId="6CE4980A" w14:textId="62495FAA"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4</w:t>
            </w:r>
          </w:p>
        </w:tc>
        <w:tc>
          <w:tcPr>
            <w:tcW w:w="2126" w:type="dxa"/>
            <w:shd w:val="clear" w:color="auto" w:fill="auto"/>
            <w:vAlign w:val="center"/>
          </w:tcPr>
          <w:p w14:paraId="35B60F4E"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r w:rsidRPr="001B7B44">
              <w:rPr>
                <w:rFonts w:ascii="Arial" w:hAnsi="Arial" w:cs="Arial"/>
                <w:sz w:val="18"/>
                <w:szCs w:val="18"/>
                <w:lang w:val="hu-HU"/>
              </w:rPr>
              <w:t>++</w:t>
            </w:r>
          </w:p>
          <w:p w14:paraId="23B00342"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r w:rsidRPr="001B7B44">
              <w:rPr>
                <w:rFonts w:ascii="Arial" w:hAnsi="Arial" w:cs="Arial"/>
                <w:sz w:val="18"/>
                <w:szCs w:val="18"/>
                <w:lang w:val="hu-HU"/>
              </w:rPr>
              <w:t>+</w:t>
            </w:r>
          </w:p>
          <w:p w14:paraId="3C03BD6B"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p>
          <w:p w14:paraId="18A9966B" w14:textId="005E482E"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BB</w:t>
            </w:r>
          </w:p>
        </w:tc>
        <w:tc>
          <w:tcPr>
            <w:tcW w:w="1387" w:type="dxa"/>
            <w:shd w:val="clear" w:color="auto" w:fill="auto"/>
            <w:vAlign w:val="center"/>
          </w:tcPr>
          <w:p w14:paraId="3CFC582B" w14:textId="7D9837A5"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41A3206C" w14:textId="77777777" w:rsidTr="001B7B44">
        <w:trPr>
          <w:trHeight w:val="600"/>
        </w:trPr>
        <w:tc>
          <w:tcPr>
            <w:tcW w:w="740" w:type="dxa"/>
            <w:shd w:val="clear" w:color="auto" w:fill="auto"/>
            <w:vAlign w:val="center"/>
          </w:tcPr>
          <w:p w14:paraId="621F24C0" w14:textId="186FF490" w:rsidR="00244ED8"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de</w:t>
            </w:r>
          </w:p>
        </w:tc>
        <w:tc>
          <w:tcPr>
            <w:tcW w:w="1276" w:type="dxa"/>
            <w:shd w:val="clear" w:color="auto" w:fill="auto"/>
            <w:vAlign w:val="center"/>
          </w:tcPr>
          <w:p w14:paraId="5FD1C259"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0D19C00E" w14:textId="2A77ECFB" w:rsidR="00244ED8" w:rsidRPr="001B7B44" w:rsidRDefault="00244ED8" w:rsidP="00244ED8">
            <w:pPr>
              <w:keepNext/>
              <w:keepLines/>
              <w:contextualSpacing/>
              <w:rPr>
                <w:rFonts w:ascii="Arial" w:hAnsi="Arial" w:cs="Arial"/>
                <w:sz w:val="18"/>
                <w:szCs w:val="18"/>
                <w:lang w:val="hu-HU"/>
              </w:rPr>
            </w:pPr>
            <w:r w:rsidRPr="002F1AD0">
              <w:rPr>
                <w:rFonts w:ascii="Arial" w:hAnsi="Arial" w:cs="Arial"/>
                <w:sz w:val="18"/>
                <w:szCs w:val="18"/>
                <w:lang w:val="hu-HU"/>
              </w:rPr>
              <w:t>Az ingatlan energiaigénye</w:t>
            </w:r>
          </w:p>
        </w:tc>
        <w:tc>
          <w:tcPr>
            <w:tcW w:w="1276" w:type="dxa"/>
            <w:shd w:val="clear" w:color="auto" w:fill="auto"/>
            <w:vAlign w:val="center"/>
          </w:tcPr>
          <w:p w14:paraId="2FE985E5" w14:textId="49B52580" w:rsidR="00244ED8" w:rsidRPr="00FB5329" w:rsidRDefault="00244ED8" w:rsidP="00244ED8">
            <w:pPr>
              <w:keepNext/>
              <w:keepLines/>
              <w:contextualSpacing/>
              <w:rPr>
                <w:rFonts w:ascii="Arial" w:hAnsi="Arial" w:cs="Arial"/>
                <w:sz w:val="18"/>
                <w:szCs w:val="18"/>
                <w:lang w:val="hu-HU"/>
              </w:rPr>
            </w:pPr>
            <w:r w:rsidRPr="002F1AD0">
              <w:rPr>
                <w:rFonts w:ascii="Arial" w:hAnsi="Arial" w:cs="Arial"/>
                <w:sz w:val="18"/>
                <w:szCs w:val="18"/>
                <w:lang w:val="hu-HU"/>
              </w:rPr>
              <w:t>Igen</w:t>
            </w:r>
          </w:p>
        </w:tc>
        <w:tc>
          <w:tcPr>
            <w:tcW w:w="992" w:type="dxa"/>
            <w:shd w:val="clear" w:color="auto" w:fill="auto"/>
            <w:vAlign w:val="center"/>
          </w:tcPr>
          <w:p w14:paraId="2CC26D7F" w14:textId="605627D3" w:rsidR="00244ED8"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39EF69AB" w14:textId="134D5FCA" w:rsidR="00244ED8" w:rsidRPr="001B7B44" w:rsidRDefault="00244ED8" w:rsidP="00244ED8">
            <w:pPr>
              <w:keepNext/>
              <w:keepLines/>
              <w:contextualSpacing/>
              <w:rPr>
                <w:rFonts w:ascii="Arial" w:hAnsi="Arial" w:cs="Arial"/>
                <w:sz w:val="18"/>
                <w:szCs w:val="18"/>
                <w:lang w:val="hu-HU"/>
              </w:rPr>
            </w:pPr>
            <w:del w:id="51" w:author="MNB" w:date="2022-11-14T09:42:00Z">
              <w:r>
                <w:rPr>
                  <w:rFonts w:ascii="Arial" w:hAnsi="Arial" w:cs="Arial"/>
                  <w:sz w:val="18"/>
                  <w:szCs w:val="18"/>
                  <w:lang w:val="hu-HU"/>
                </w:rPr>
                <w:delText>Egész</w:delText>
              </w:r>
            </w:del>
            <w:ins w:id="52" w:author="MNB" w:date="2022-11-14T09:42:00Z">
              <w:r w:rsidR="00B14A3E">
                <w:rPr>
                  <w:rFonts w:ascii="Arial" w:hAnsi="Arial" w:cs="Arial"/>
                  <w:sz w:val="18"/>
                  <w:szCs w:val="18"/>
                  <w:lang w:val="hu-HU"/>
                </w:rPr>
                <w:t>Pozitív e</w:t>
              </w:r>
              <w:r>
                <w:rPr>
                  <w:rFonts w:ascii="Arial" w:hAnsi="Arial" w:cs="Arial"/>
                  <w:sz w:val="18"/>
                  <w:szCs w:val="18"/>
                  <w:lang w:val="hu-HU"/>
                </w:rPr>
                <w:t>gész</w:t>
              </w:r>
            </w:ins>
            <w:r>
              <w:rPr>
                <w:rFonts w:ascii="Arial" w:hAnsi="Arial" w:cs="Arial"/>
                <w:sz w:val="18"/>
                <w:szCs w:val="18"/>
                <w:lang w:val="hu-HU"/>
              </w:rPr>
              <w:t xml:space="preserve"> számérték</w:t>
            </w:r>
          </w:p>
        </w:tc>
        <w:tc>
          <w:tcPr>
            <w:tcW w:w="1387" w:type="dxa"/>
            <w:shd w:val="clear" w:color="auto" w:fill="auto"/>
            <w:vAlign w:val="center"/>
          </w:tcPr>
          <w:p w14:paraId="30B5985E" w14:textId="0704BC17" w:rsidR="00244ED8" w:rsidRPr="00EF31BF"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60B96738" w14:textId="77777777" w:rsidTr="001B7B44">
        <w:trPr>
          <w:trHeight w:val="600"/>
        </w:trPr>
        <w:tc>
          <w:tcPr>
            <w:tcW w:w="740" w:type="dxa"/>
            <w:shd w:val="clear" w:color="auto" w:fill="auto"/>
            <w:vAlign w:val="center"/>
          </w:tcPr>
          <w:p w14:paraId="0E6AE213" w14:textId="1784E2BF" w:rsidR="00244ED8" w:rsidRPr="00B275F9" w:rsidRDefault="00244ED8" w:rsidP="00244ED8">
            <w:pPr>
              <w:keepNext/>
              <w:keepLines/>
              <w:contextualSpacing/>
              <w:jc w:val="center"/>
              <w:rPr>
                <w:rFonts w:ascii="Arial" w:hAnsi="Arial" w:cs="Arial"/>
                <w:sz w:val="18"/>
                <w:szCs w:val="18"/>
                <w:lang w:val="hu-HU"/>
              </w:rPr>
            </w:pPr>
            <w:proofErr w:type="spellStart"/>
            <w:r>
              <w:rPr>
                <w:rFonts w:ascii="Arial" w:hAnsi="Arial" w:cs="Arial"/>
                <w:sz w:val="18"/>
                <w:szCs w:val="18"/>
                <w:lang w:val="hu-HU"/>
              </w:rPr>
              <w:t>df</w:t>
            </w:r>
            <w:proofErr w:type="spellEnd"/>
          </w:p>
        </w:tc>
        <w:tc>
          <w:tcPr>
            <w:tcW w:w="1276" w:type="dxa"/>
            <w:shd w:val="clear" w:color="auto" w:fill="auto"/>
            <w:vAlign w:val="center"/>
          </w:tcPr>
          <w:p w14:paraId="356F9E70"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161DF69F" w14:textId="4331E87B" w:rsidR="00244ED8" w:rsidRPr="00B275F9" w:rsidRDefault="00244ED8" w:rsidP="00244ED8">
            <w:pPr>
              <w:keepNext/>
              <w:keepLines/>
              <w:contextualSpacing/>
              <w:rPr>
                <w:rFonts w:ascii="Arial" w:hAnsi="Arial" w:cs="Arial"/>
                <w:sz w:val="18"/>
                <w:szCs w:val="18"/>
                <w:lang w:val="hu-HU"/>
              </w:rPr>
            </w:pPr>
            <w:r w:rsidRPr="001B7B44">
              <w:rPr>
                <w:rFonts w:ascii="Arial" w:hAnsi="Arial" w:cs="Arial"/>
                <w:sz w:val="18"/>
                <w:szCs w:val="18"/>
                <w:lang w:val="hu-HU"/>
              </w:rPr>
              <w:t>Az ingatlan forgalmi értéke</w:t>
            </w:r>
          </w:p>
        </w:tc>
        <w:tc>
          <w:tcPr>
            <w:tcW w:w="1276" w:type="dxa"/>
            <w:shd w:val="clear" w:color="auto" w:fill="auto"/>
            <w:vAlign w:val="center"/>
          </w:tcPr>
          <w:p w14:paraId="168AF3A0" w14:textId="6D6EA634" w:rsidR="00244ED8" w:rsidRPr="00B275F9" w:rsidRDefault="00244ED8" w:rsidP="00244ED8">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6BB10E00" w14:textId="33E7F9F7"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9</w:t>
            </w:r>
          </w:p>
        </w:tc>
        <w:tc>
          <w:tcPr>
            <w:tcW w:w="2126" w:type="dxa"/>
            <w:shd w:val="clear" w:color="auto" w:fill="auto"/>
            <w:vAlign w:val="center"/>
          </w:tcPr>
          <w:p w14:paraId="0272FDC8" w14:textId="2E94B2F4" w:rsidR="00244ED8" w:rsidRPr="00B275F9" w:rsidRDefault="00244ED8" w:rsidP="00244ED8">
            <w:pPr>
              <w:keepNext/>
              <w:keepLines/>
              <w:contextualSpacing/>
              <w:rPr>
                <w:rFonts w:ascii="Arial" w:hAnsi="Arial" w:cs="Arial"/>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107E84CD" w14:textId="539BA3FC" w:rsidR="00244ED8" w:rsidRPr="00B275F9"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48523D81" w14:textId="77777777" w:rsidTr="001B7B44">
        <w:trPr>
          <w:trHeight w:val="600"/>
        </w:trPr>
        <w:tc>
          <w:tcPr>
            <w:tcW w:w="740" w:type="dxa"/>
            <w:shd w:val="clear" w:color="auto" w:fill="auto"/>
            <w:vAlign w:val="center"/>
          </w:tcPr>
          <w:p w14:paraId="4AA4CFBC" w14:textId="5FFB7241"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dg</w:t>
            </w:r>
          </w:p>
        </w:tc>
        <w:tc>
          <w:tcPr>
            <w:tcW w:w="1276" w:type="dxa"/>
            <w:shd w:val="clear" w:color="auto" w:fill="auto"/>
            <w:vAlign w:val="center"/>
          </w:tcPr>
          <w:p w14:paraId="2FC23C82"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49981F91" w14:textId="3ED0CFD1" w:rsidR="00244ED8" w:rsidRPr="00B275F9" w:rsidRDefault="00244ED8" w:rsidP="00244ED8">
            <w:pPr>
              <w:keepNext/>
              <w:keepLines/>
              <w:contextualSpacing/>
              <w:rPr>
                <w:rFonts w:ascii="Arial" w:hAnsi="Arial" w:cs="Arial"/>
                <w:sz w:val="18"/>
                <w:szCs w:val="18"/>
                <w:lang w:val="hu-HU"/>
              </w:rPr>
            </w:pPr>
            <w:r w:rsidRPr="001B7B44">
              <w:rPr>
                <w:rFonts w:ascii="Arial" w:hAnsi="Arial" w:cs="Arial"/>
                <w:sz w:val="18"/>
                <w:szCs w:val="18"/>
                <w:lang w:val="hu-HU"/>
              </w:rPr>
              <w:t>Az ingatlan hasznos alapterülete (</w:t>
            </w:r>
            <w:r w:rsidR="00D82EEC">
              <w:rPr>
                <w:rFonts w:ascii="Arial" w:hAnsi="Arial" w:cs="Arial"/>
                <w:sz w:val="18"/>
                <w:szCs w:val="18"/>
                <w:lang w:val="hu-HU"/>
              </w:rPr>
              <w:t>m</w:t>
            </w:r>
            <w:r w:rsidR="00D82EEC" w:rsidRPr="00D82EEC">
              <w:rPr>
                <w:rFonts w:ascii="Arial" w:hAnsi="Arial" w:cs="Arial"/>
                <w:sz w:val="18"/>
                <w:szCs w:val="18"/>
                <w:vertAlign w:val="superscript"/>
                <w:lang w:val="hu-HU"/>
              </w:rPr>
              <w:t>2</w:t>
            </w:r>
            <w:r w:rsidRPr="001B7B44">
              <w:rPr>
                <w:rFonts w:ascii="Arial" w:hAnsi="Arial" w:cs="Arial"/>
                <w:sz w:val="18"/>
                <w:szCs w:val="18"/>
                <w:lang w:val="hu-HU"/>
              </w:rPr>
              <w:t>)</w:t>
            </w:r>
          </w:p>
        </w:tc>
        <w:tc>
          <w:tcPr>
            <w:tcW w:w="1276" w:type="dxa"/>
            <w:shd w:val="clear" w:color="auto" w:fill="auto"/>
            <w:vAlign w:val="center"/>
          </w:tcPr>
          <w:p w14:paraId="6BFFDD6F" w14:textId="48EB03AA" w:rsidR="00244ED8" w:rsidRPr="00B275F9" w:rsidRDefault="00244ED8" w:rsidP="00244ED8">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51DECA68" w14:textId="656D4036"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6B07E4F3" w14:textId="4C340D28" w:rsidR="00244ED8" w:rsidRPr="00B275F9" w:rsidRDefault="00244ED8" w:rsidP="00244ED8">
            <w:pPr>
              <w:keepNext/>
              <w:keepLines/>
              <w:contextualSpacing/>
              <w:rPr>
                <w:rFonts w:ascii="Arial" w:hAnsi="Arial" w:cs="Arial"/>
                <w:sz w:val="18"/>
                <w:szCs w:val="18"/>
                <w:lang w:val="hu-HU"/>
              </w:rPr>
            </w:pPr>
            <w:r>
              <w:rPr>
                <w:rFonts w:ascii="Arial" w:hAnsi="Arial" w:cs="Arial"/>
                <w:sz w:val="18"/>
                <w:szCs w:val="18"/>
                <w:lang w:val="hu-HU"/>
              </w:rPr>
              <w:t>Egész számérték</w:t>
            </w:r>
          </w:p>
        </w:tc>
        <w:tc>
          <w:tcPr>
            <w:tcW w:w="1387" w:type="dxa"/>
            <w:shd w:val="clear" w:color="auto" w:fill="auto"/>
            <w:vAlign w:val="center"/>
          </w:tcPr>
          <w:p w14:paraId="28E73112" w14:textId="14EEDBE2" w:rsidR="00244ED8" w:rsidRPr="00B275F9"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7FA6BD56" w14:textId="77777777" w:rsidTr="006F5B14">
        <w:trPr>
          <w:trHeight w:val="600"/>
        </w:trPr>
        <w:tc>
          <w:tcPr>
            <w:tcW w:w="9214" w:type="dxa"/>
            <w:gridSpan w:val="7"/>
            <w:shd w:val="clear" w:color="auto" w:fill="auto"/>
            <w:vAlign w:val="center"/>
          </w:tcPr>
          <w:p w14:paraId="49C758CE" w14:textId="46652A6C" w:rsidR="00244ED8" w:rsidRPr="00EF31BF" w:rsidRDefault="00244ED8" w:rsidP="00244ED8">
            <w:pPr>
              <w:keepNext/>
              <w:keepLines/>
              <w:contextualSpacing/>
              <w:rPr>
                <w:rFonts w:ascii="Arial" w:hAnsi="Arial" w:cs="Arial"/>
                <w:sz w:val="18"/>
                <w:szCs w:val="18"/>
                <w:lang w:val="hu-HU"/>
              </w:rPr>
            </w:pPr>
            <w:r w:rsidRPr="001A4D30">
              <w:rPr>
                <w:rFonts w:ascii="Arial" w:hAnsi="Arial" w:cs="Arial"/>
                <w:sz w:val="18"/>
                <w:szCs w:val="18"/>
                <w:lang w:val="hu-HU"/>
              </w:rPr>
              <w:t>Kiváltott hitelre vonatkozó információk</w:t>
            </w:r>
          </w:p>
        </w:tc>
      </w:tr>
      <w:tr w:rsidR="00244ED8" w:rsidRPr="00E23394" w14:paraId="4B52D2C8" w14:textId="77777777" w:rsidTr="001B7B44">
        <w:trPr>
          <w:trHeight w:val="600"/>
        </w:trPr>
        <w:tc>
          <w:tcPr>
            <w:tcW w:w="740" w:type="dxa"/>
            <w:shd w:val="clear" w:color="auto" w:fill="auto"/>
            <w:vAlign w:val="center"/>
          </w:tcPr>
          <w:p w14:paraId="0D56C81B" w14:textId="021427CD" w:rsidR="00244ED8" w:rsidRPr="001A4D30" w:rsidRDefault="00244ED8" w:rsidP="00244ED8">
            <w:pPr>
              <w:contextualSpacing/>
              <w:jc w:val="center"/>
              <w:rPr>
                <w:rFonts w:ascii="Arial" w:hAnsi="Arial" w:cs="Arial"/>
                <w:sz w:val="18"/>
                <w:szCs w:val="18"/>
                <w:lang w:val="hu-HU"/>
              </w:rPr>
            </w:pPr>
            <w:bookmarkStart w:id="53" w:name="_Hlk79417052"/>
            <w:proofErr w:type="spellStart"/>
            <w:r w:rsidRPr="001A4D30">
              <w:rPr>
                <w:rFonts w:ascii="Arial" w:hAnsi="Arial" w:cs="Arial"/>
                <w:sz w:val="18"/>
                <w:szCs w:val="18"/>
                <w:lang w:val="hu-HU"/>
              </w:rPr>
              <w:t>ea</w:t>
            </w:r>
            <w:proofErr w:type="spellEnd"/>
          </w:p>
        </w:tc>
        <w:tc>
          <w:tcPr>
            <w:tcW w:w="1276" w:type="dxa"/>
            <w:shd w:val="clear" w:color="auto" w:fill="auto"/>
            <w:noWrap/>
            <w:vAlign w:val="center"/>
          </w:tcPr>
          <w:p w14:paraId="55477E96"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2D024F9" w14:textId="321943A8"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A kiváltott hitel célja</w:t>
            </w:r>
          </w:p>
        </w:tc>
        <w:tc>
          <w:tcPr>
            <w:tcW w:w="1276" w:type="dxa"/>
            <w:shd w:val="clear" w:color="auto" w:fill="auto"/>
            <w:noWrap/>
            <w:vAlign w:val="center"/>
            <w:hideMark/>
          </w:tcPr>
          <w:p w14:paraId="76272E2F" w14:textId="04D8F817"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Igen </w:t>
            </w:r>
            <w:proofErr w:type="spellStart"/>
            <w:r w:rsidRPr="001A4D30">
              <w:rPr>
                <w:rFonts w:ascii="Arial" w:hAnsi="Arial" w:cs="Arial"/>
                <w:sz w:val="18"/>
                <w:szCs w:val="18"/>
                <w:lang w:val="hu-HU"/>
              </w:rPr>
              <w:t>NHP</w:t>
            </w:r>
            <w:proofErr w:type="spellEnd"/>
            <w:r w:rsidRPr="001A4D30">
              <w:rPr>
                <w:rFonts w:ascii="Arial" w:hAnsi="Arial" w:cs="Arial"/>
                <w:sz w:val="18"/>
                <w:szCs w:val="18"/>
                <w:lang w:val="hu-HU"/>
              </w:rPr>
              <w:t>-hitelkiváltás/ állományátruházás esetén</w:t>
            </w:r>
          </w:p>
        </w:tc>
        <w:tc>
          <w:tcPr>
            <w:tcW w:w="992" w:type="dxa"/>
            <w:shd w:val="clear" w:color="auto" w:fill="auto"/>
            <w:vAlign w:val="center"/>
          </w:tcPr>
          <w:p w14:paraId="5823B716" w14:textId="25A3CB8A" w:rsidR="00244ED8" w:rsidRPr="001A4D30"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2</w:t>
            </w:r>
          </w:p>
        </w:tc>
        <w:tc>
          <w:tcPr>
            <w:tcW w:w="2126" w:type="dxa"/>
            <w:shd w:val="clear" w:color="auto" w:fill="auto"/>
            <w:vAlign w:val="center"/>
            <w:hideMark/>
          </w:tcPr>
          <w:p w14:paraId="3F426589" w14:textId="4F425786" w:rsidR="00244ED8" w:rsidRPr="00495224" w:rsidRDefault="00244ED8" w:rsidP="00244ED8">
            <w:pPr>
              <w:keepNext/>
              <w:keepLines/>
              <w:rPr>
                <w:rFonts w:ascii="Arial" w:hAnsi="Arial" w:cs="Arial"/>
                <w:sz w:val="18"/>
                <w:szCs w:val="18"/>
                <w:lang w:val="hu-HU"/>
              </w:rPr>
            </w:pPr>
            <w:r>
              <w:rPr>
                <w:rFonts w:ascii="Arial" w:hAnsi="Arial" w:cs="Arial"/>
                <w:sz w:val="18"/>
                <w:szCs w:val="18"/>
                <w:lang w:val="hu-HU"/>
              </w:rPr>
              <w:t>E</w:t>
            </w:r>
            <w:r w:rsidRPr="00495224">
              <w:rPr>
                <w:rFonts w:ascii="Arial" w:hAnsi="Arial" w:cs="Arial"/>
                <w:sz w:val="18"/>
                <w:szCs w:val="18"/>
                <w:lang w:val="hu-HU"/>
              </w:rPr>
              <w:t>V – épülő lakás/ház vásárlása</w:t>
            </w:r>
          </w:p>
          <w:p w14:paraId="713E03C5" w14:textId="77777777" w:rsidR="00244ED8" w:rsidRPr="00495224" w:rsidRDefault="00244ED8" w:rsidP="00244ED8">
            <w:pPr>
              <w:keepNext/>
              <w:keepLines/>
              <w:rPr>
                <w:rFonts w:ascii="Arial" w:hAnsi="Arial" w:cs="Arial"/>
                <w:sz w:val="18"/>
                <w:szCs w:val="18"/>
                <w:lang w:val="hu-HU"/>
              </w:rPr>
            </w:pPr>
            <w:r w:rsidRPr="00495224">
              <w:rPr>
                <w:rFonts w:ascii="Arial" w:hAnsi="Arial" w:cs="Arial"/>
                <w:sz w:val="18"/>
                <w:szCs w:val="18"/>
                <w:lang w:val="hu-HU"/>
              </w:rPr>
              <w:t>KV – kész lakás/ház vásárlása</w:t>
            </w:r>
          </w:p>
          <w:p w14:paraId="0A85077C" w14:textId="0EAB270C" w:rsidR="00244ED8" w:rsidRPr="00E23394" w:rsidRDefault="00244ED8" w:rsidP="00244ED8">
            <w:pPr>
              <w:keepNext/>
              <w:keepLines/>
              <w:rPr>
                <w:rFonts w:ascii="Arial" w:hAnsi="Arial" w:cs="Arial"/>
                <w:b/>
                <w:bCs/>
                <w:color w:val="4472C4" w:themeColor="accent1"/>
                <w:sz w:val="18"/>
                <w:szCs w:val="18"/>
                <w:lang w:val="hu-HU"/>
              </w:rPr>
            </w:pPr>
            <w:r>
              <w:rPr>
                <w:rFonts w:ascii="Arial" w:hAnsi="Arial" w:cs="Arial"/>
                <w:sz w:val="18"/>
                <w:szCs w:val="18"/>
                <w:lang w:val="hu-HU"/>
              </w:rPr>
              <w:t>SE</w:t>
            </w:r>
            <w:r w:rsidRPr="00495224">
              <w:rPr>
                <w:rFonts w:ascii="Arial" w:hAnsi="Arial" w:cs="Arial"/>
                <w:sz w:val="18"/>
                <w:szCs w:val="18"/>
                <w:lang w:val="hu-HU"/>
              </w:rPr>
              <w:t xml:space="preserve"> – saját építés</w:t>
            </w:r>
          </w:p>
        </w:tc>
        <w:tc>
          <w:tcPr>
            <w:tcW w:w="1387" w:type="dxa"/>
            <w:shd w:val="clear" w:color="auto" w:fill="auto"/>
            <w:vAlign w:val="center"/>
          </w:tcPr>
          <w:p w14:paraId="2C7CD061" w14:textId="500A64A5"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1A4D30">
              <w:rPr>
                <w:rFonts w:ascii="Arial" w:hAnsi="Arial" w:cs="Arial"/>
                <w:sz w:val="18"/>
                <w:szCs w:val="18"/>
                <w:vertAlign w:val="superscript"/>
                <w:lang w:val="hu-HU"/>
              </w:rPr>
              <w:fldChar w:fldCharType="end"/>
            </w:r>
          </w:p>
        </w:tc>
      </w:tr>
      <w:bookmarkEnd w:id="53"/>
      <w:tr w:rsidR="00244ED8" w:rsidRPr="00E23394" w14:paraId="58246603" w14:textId="77777777" w:rsidTr="001B7B44">
        <w:trPr>
          <w:trHeight w:val="300"/>
        </w:trPr>
        <w:tc>
          <w:tcPr>
            <w:tcW w:w="740" w:type="dxa"/>
            <w:shd w:val="clear" w:color="auto" w:fill="auto"/>
            <w:vAlign w:val="center"/>
          </w:tcPr>
          <w:p w14:paraId="436D2FAD" w14:textId="5FDDD063" w:rsidR="00244ED8" w:rsidRPr="001A4D30" w:rsidRDefault="00244ED8" w:rsidP="00244ED8">
            <w:pPr>
              <w:contextualSpacing/>
              <w:jc w:val="center"/>
              <w:rPr>
                <w:rFonts w:ascii="Arial" w:hAnsi="Arial" w:cs="Arial"/>
                <w:sz w:val="18"/>
                <w:szCs w:val="18"/>
                <w:lang w:val="hu-HU"/>
              </w:rPr>
            </w:pPr>
            <w:r w:rsidRPr="001A4D30">
              <w:rPr>
                <w:rFonts w:ascii="Arial" w:hAnsi="Arial" w:cs="Arial"/>
                <w:sz w:val="18"/>
                <w:szCs w:val="18"/>
                <w:lang w:val="hu-HU"/>
              </w:rPr>
              <w:t>eb</w:t>
            </w:r>
          </w:p>
        </w:tc>
        <w:tc>
          <w:tcPr>
            <w:tcW w:w="1276" w:type="dxa"/>
            <w:shd w:val="clear" w:color="auto" w:fill="auto"/>
            <w:noWrap/>
            <w:vAlign w:val="center"/>
            <w:hideMark/>
          </w:tcPr>
          <w:p w14:paraId="4ECAE4B3"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8B49399" w14:textId="2F2B439D"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A kiváltott hitelt folyósító </w:t>
            </w:r>
            <w:r w:rsidR="00431D92">
              <w:rPr>
                <w:rFonts w:ascii="Arial" w:hAnsi="Arial" w:cs="Arial"/>
                <w:sz w:val="18"/>
                <w:szCs w:val="18"/>
                <w:lang w:val="hu-HU"/>
              </w:rPr>
              <w:t>hitelintézet</w:t>
            </w:r>
            <w:r w:rsidRPr="001A4D30">
              <w:rPr>
                <w:rFonts w:ascii="Arial" w:hAnsi="Arial" w:cs="Arial"/>
                <w:sz w:val="18"/>
                <w:szCs w:val="18"/>
                <w:lang w:val="hu-HU"/>
              </w:rPr>
              <w:t xml:space="preserve"> azonos a kiváltó hitelt nyújtó </w:t>
            </w:r>
            <w:r w:rsidR="00431D92">
              <w:rPr>
                <w:rFonts w:ascii="Arial" w:hAnsi="Arial" w:cs="Arial"/>
                <w:sz w:val="18"/>
                <w:szCs w:val="18"/>
                <w:lang w:val="hu-HU"/>
              </w:rPr>
              <w:t>hitelintézettel</w:t>
            </w:r>
            <w:r w:rsidRPr="001A4D30">
              <w:rPr>
                <w:rFonts w:ascii="Arial" w:hAnsi="Arial" w:cs="Arial"/>
                <w:sz w:val="18"/>
                <w:szCs w:val="18"/>
                <w:lang w:val="hu-HU"/>
              </w:rPr>
              <w:t>?</w:t>
            </w:r>
          </w:p>
        </w:tc>
        <w:tc>
          <w:tcPr>
            <w:tcW w:w="1276" w:type="dxa"/>
            <w:shd w:val="clear" w:color="auto" w:fill="auto"/>
            <w:noWrap/>
            <w:vAlign w:val="center"/>
            <w:hideMark/>
          </w:tcPr>
          <w:p w14:paraId="68515844" w14:textId="117886E7" w:rsidR="00244ED8" w:rsidRPr="00E23394" w:rsidRDefault="00244ED8" w:rsidP="00244ED8">
            <w:pPr>
              <w:keepNext/>
              <w:keepLines/>
              <w:rPr>
                <w:rFonts w:ascii="Arial" w:hAnsi="Arial" w:cs="Arial"/>
                <w:b/>
                <w:bCs/>
                <w:color w:val="4472C4" w:themeColor="accent1"/>
                <w:sz w:val="18"/>
                <w:szCs w:val="18"/>
                <w:lang w:val="hu-HU"/>
              </w:rPr>
            </w:pPr>
            <w:r w:rsidRPr="001A4D30">
              <w:rPr>
                <w:rFonts w:ascii="Arial" w:hAnsi="Arial" w:cs="Arial"/>
                <w:sz w:val="18"/>
                <w:szCs w:val="18"/>
                <w:lang w:val="hu-HU"/>
              </w:rPr>
              <w:t xml:space="preserve">Igen </w:t>
            </w:r>
            <w:proofErr w:type="spellStart"/>
            <w:r w:rsidRPr="001A4D30">
              <w:rPr>
                <w:rFonts w:ascii="Arial" w:hAnsi="Arial" w:cs="Arial"/>
                <w:sz w:val="18"/>
                <w:szCs w:val="18"/>
                <w:lang w:val="hu-HU"/>
              </w:rPr>
              <w:t>NHP</w:t>
            </w:r>
            <w:proofErr w:type="spellEnd"/>
            <w:r w:rsidRPr="001A4D30">
              <w:rPr>
                <w:rFonts w:ascii="Arial" w:hAnsi="Arial" w:cs="Arial"/>
                <w:sz w:val="18"/>
                <w:szCs w:val="18"/>
                <w:lang w:val="hu-HU"/>
              </w:rPr>
              <w:t>-hitelkiváltás/ állományátruházás esetén</w:t>
            </w:r>
          </w:p>
        </w:tc>
        <w:tc>
          <w:tcPr>
            <w:tcW w:w="992" w:type="dxa"/>
            <w:shd w:val="clear" w:color="auto" w:fill="auto"/>
            <w:vAlign w:val="center"/>
          </w:tcPr>
          <w:p w14:paraId="13B40A90" w14:textId="77777777" w:rsidR="00244ED8" w:rsidRPr="001A4D30" w:rsidRDefault="00244ED8" w:rsidP="00244ED8">
            <w:pPr>
              <w:keepNext/>
              <w:keepLines/>
              <w:contextualSpacing/>
              <w:jc w:val="center"/>
              <w:rPr>
                <w:rFonts w:ascii="Arial" w:hAnsi="Arial" w:cs="Arial"/>
                <w:sz w:val="18"/>
                <w:szCs w:val="18"/>
                <w:lang w:val="hu-HU"/>
              </w:rPr>
            </w:pPr>
            <w:r w:rsidRPr="001A4D30">
              <w:rPr>
                <w:rFonts w:ascii="Arial" w:hAnsi="Arial" w:cs="Arial"/>
                <w:sz w:val="18"/>
                <w:szCs w:val="18"/>
                <w:lang w:val="hu-HU"/>
              </w:rPr>
              <w:t>1</w:t>
            </w:r>
          </w:p>
        </w:tc>
        <w:tc>
          <w:tcPr>
            <w:tcW w:w="2126" w:type="dxa"/>
            <w:shd w:val="clear" w:color="auto" w:fill="auto"/>
            <w:vAlign w:val="center"/>
            <w:hideMark/>
          </w:tcPr>
          <w:p w14:paraId="7D05F254" w14:textId="588B9F19" w:rsidR="00244ED8" w:rsidRPr="001A4D30" w:rsidRDefault="00244ED8" w:rsidP="00244ED8">
            <w:pPr>
              <w:keepNext/>
              <w:keepLines/>
              <w:jc w:val="center"/>
              <w:rPr>
                <w:rFonts w:ascii="Arial" w:hAnsi="Arial" w:cs="Arial"/>
                <w:b/>
                <w:bCs/>
                <w:sz w:val="18"/>
                <w:szCs w:val="18"/>
                <w:lang w:val="hu-HU"/>
              </w:rPr>
            </w:pPr>
            <w:r w:rsidRPr="001A4D30">
              <w:rPr>
                <w:rFonts w:ascii="Arial" w:eastAsia="Calibri" w:hAnsi="Arial" w:cs="Arial"/>
                <w:sz w:val="18"/>
                <w:szCs w:val="18"/>
                <w:lang w:val="hu-HU"/>
              </w:rPr>
              <w:t>N</w:t>
            </w:r>
          </w:p>
        </w:tc>
        <w:tc>
          <w:tcPr>
            <w:tcW w:w="1387" w:type="dxa"/>
            <w:shd w:val="clear" w:color="auto" w:fill="auto"/>
            <w:vAlign w:val="center"/>
          </w:tcPr>
          <w:p w14:paraId="682E6D4F" w14:textId="33F9715D" w:rsidR="00244ED8" w:rsidRPr="001A4D30" w:rsidRDefault="00244ED8" w:rsidP="00244ED8">
            <w:pPr>
              <w:keepNext/>
              <w:keepLines/>
              <w:rPr>
                <w:rFonts w:ascii="Arial" w:hAnsi="Arial" w:cs="Arial"/>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4855632B" w14:textId="77777777" w:rsidTr="001B7B44">
        <w:trPr>
          <w:trHeight w:val="600"/>
        </w:trPr>
        <w:tc>
          <w:tcPr>
            <w:tcW w:w="740" w:type="dxa"/>
            <w:shd w:val="clear" w:color="auto" w:fill="auto"/>
            <w:vAlign w:val="center"/>
          </w:tcPr>
          <w:p w14:paraId="076A53AA" w14:textId="72E2DFDA" w:rsidR="00244ED8" w:rsidRPr="001A4D30" w:rsidRDefault="00244ED8" w:rsidP="00244ED8">
            <w:pPr>
              <w:contextualSpacing/>
              <w:jc w:val="center"/>
              <w:rPr>
                <w:rFonts w:ascii="Arial" w:hAnsi="Arial" w:cs="Arial"/>
                <w:sz w:val="18"/>
                <w:szCs w:val="18"/>
                <w:lang w:val="hu-HU"/>
              </w:rPr>
            </w:pPr>
            <w:proofErr w:type="spellStart"/>
            <w:r w:rsidRPr="001A4D30">
              <w:rPr>
                <w:rFonts w:ascii="Arial" w:hAnsi="Arial" w:cs="Arial"/>
                <w:sz w:val="18"/>
                <w:szCs w:val="18"/>
                <w:lang w:val="hu-HU"/>
              </w:rPr>
              <w:t>ec</w:t>
            </w:r>
            <w:proofErr w:type="spellEnd"/>
          </w:p>
        </w:tc>
        <w:tc>
          <w:tcPr>
            <w:tcW w:w="1276" w:type="dxa"/>
            <w:shd w:val="clear" w:color="auto" w:fill="auto"/>
            <w:noWrap/>
            <w:vAlign w:val="center"/>
            <w:hideMark/>
          </w:tcPr>
          <w:p w14:paraId="15185AAE"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25B8858" w14:textId="566AAD75"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A kiváltott hitelt folyósító </w:t>
            </w:r>
            <w:r w:rsidR="00417E16">
              <w:rPr>
                <w:rFonts w:ascii="Arial" w:hAnsi="Arial" w:cs="Arial"/>
                <w:sz w:val="18"/>
                <w:szCs w:val="18"/>
                <w:lang w:val="hu-HU"/>
              </w:rPr>
              <w:t>hitelintézet</w:t>
            </w:r>
            <w:r w:rsidRPr="001A4D30">
              <w:rPr>
                <w:rFonts w:ascii="Arial" w:hAnsi="Arial" w:cs="Arial"/>
                <w:sz w:val="18"/>
                <w:szCs w:val="18"/>
                <w:lang w:val="hu-HU"/>
              </w:rPr>
              <w:t xml:space="preserve"> </w:t>
            </w:r>
            <w:proofErr w:type="spellStart"/>
            <w:r w:rsidRPr="001A4D30">
              <w:rPr>
                <w:rFonts w:ascii="Arial" w:hAnsi="Arial" w:cs="Arial"/>
                <w:sz w:val="18"/>
                <w:szCs w:val="18"/>
                <w:lang w:val="hu-HU"/>
              </w:rPr>
              <w:t>GIRO</w:t>
            </w:r>
            <w:proofErr w:type="spellEnd"/>
            <w:r w:rsidRPr="001A4D30">
              <w:rPr>
                <w:rFonts w:ascii="Arial" w:hAnsi="Arial" w:cs="Arial"/>
                <w:sz w:val="18"/>
                <w:szCs w:val="18"/>
                <w:lang w:val="hu-HU"/>
              </w:rPr>
              <w:t xml:space="preserve"> kódja</w:t>
            </w:r>
          </w:p>
        </w:tc>
        <w:tc>
          <w:tcPr>
            <w:tcW w:w="1276" w:type="dxa"/>
            <w:shd w:val="clear" w:color="auto" w:fill="auto"/>
            <w:noWrap/>
            <w:vAlign w:val="center"/>
            <w:hideMark/>
          </w:tcPr>
          <w:p w14:paraId="6C8A8E94" w14:textId="0727614D"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1A4D30">
              <w:rPr>
                <w:rFonts w:ascii="Arial" w:hAnsi="Arial" w:cs="Arial"/>
                <w:sz w:val="18"/>
                <w:szCs w:val="18"/>
                <w:lang w:val="hu-HU"/>
              </w:rPr>
              <w:t>hitelkiváltás/ állományátruházás esetén</w:t>
            </w:r>
          </w:p>
        </w:tc>
        <w:tc>
          <w:tcPr>
            <w:tcW w:w="992" w:type="dxa"/>
            <w:shd w:val="clear" w:color="auto" w:fill="auto"/>
            <w:vAlign w:val="center"/>
          </w:tcPr>
          <w:p w14:paraId="1A8CB236" w14:textId="77777777" w:rsidR="00244ED8" w:rsidRPr="001A4D30" w:rsidRDefault="00244ED8" w:rsidP="00244ED8">
            <w:pPr>
              <w:keepNext/>
              <w:keepLines/>
              <w:contextualSpacing/>
              <w:jc w:val="center"/>
              <w:rPr>
                <w:rFonts w:ascii="Arial" w:hAnsi="Arial" w:cs="Arial"/>
                <w:sz w:val="18"/>
                <w:szCs w:val="18"/>
                <w:lang w:val="hu-HU"/>
              </w:rPr>
            </w:pPr>
            <w:r w:rsidRPr="001A4D30">
              <w:rPr>
                <w:rFonts w:ascii="Arial" w:hAnsi="Arial" w:cs="Arial"/>
                <w:sz w:val="18"/>
                <w:szCs w:val="18"/>
                <w:lang w:val="hu-HU"/>
              </w:rPr>
              <w:t>3</w:t>
            </w:r>
          </w:p>
        </w:tc>
        <w:tc>
          <w:tcPr>
            <w:tcW w:w="2126" w:type="dxa"/>
            <w:shd w:val="clear" w:color="auto" w:fill="auto"/>
            <w:vAlign w:val="center"/>
            <w:hideMark/>
          </w:tcPr>
          <w:p w14:paraId="229D9191" w14:textId="2AB2D515" w:rsidR="00244ED8" w:rsidRPr="00E23394" w:rsidRDefault="00244ED8" w:rsidP="00244ED8">
            <w:pPr>
              <w:keepNext/>
              <w:keepLines/>
              <w:rPr>
                <w:rFonts w:ascii="Arial" w:hAnsi="Arial" w:cs="Arial"/>
                <w:b/>
                <w:bCs/>
                <w:color w:val="4472C4" w:themeColor="accent1"/>
                <w:sz w:val="18"/>
                <w:szCs w:val="18"/>
                <w:lang w:val="hu-HU"/>
              </w:rPr>
            </w:pPr>
          </w:p>
        </w:tc>
        <w:tc>
          <w:tcPr>
            <w:tcW w:w="1387" w:type="dxa"/>
            <w:shd w:val="clear" w:color="auto" w:fill="auto"/>
            <w:vAlign w:val="center"/>
          </w:tcPr>
          <w:p w14:paraId="11E63A40" w14:textId="3258DCAE"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585A6643" w14:textId="77777777" w:rsidTr="001B7B44">
        <w:trPr>
          <w:trHeight w:val="300"/>
        </w:trPr>
        <w:tc>
          <w:tcPr>
            <w:tcW w:w="740" w:type="dxa"/>
            <w:shd w:val="clear" w:color="auto" w:fill="auto"/>
            <w:vAlign w:val="center"/>
          </w:tcPr>
          <w:p w14:paraId="0ECA5220" w14:textId="48DA289C" w:rsidR="00244ED8" w:rsidRPr="001A4D30" w:rsidRDefault="00244ED8" w:rsidP="00244ED8">
            <w:pPr>
              <w:contextualSpacing/>
              <w:jc w:val="center"/>
              <w:rPr>
                <w:rFonts w:ascii="Arial" w:hAnsi="Arial" w:cs="Arial"/>
                <w:sz w:val="18"/>
                <w:szCs w:val="18"/>
                <w:lang w:val="hu-HU"/>
              </w:rPr>
            </w:pPr>
            <w:proofErr w:type="spellStart"/>
            <w:r w:rsidRPr="001A4D30">
              <w:rPr>
                <w:rFonts w:ascii="Arial" w:hAnsi="Arial" w:cs="Arial"/>
                <w:sz w:val="18"/>
                <w:szCs w:val="18"/>
                <w:lang w:val="hu-HU"/>
              </w:rPr>
              <w:t>ed</w:t>
            </w:r>
            <w:proofErr w:type="spellEnd"/>
          </w:p>
        </w:tc>
        <w:tc>
          <w:tcPr>
            <w:tcW w:w="1276" w:type="dxa"/>
            <w:shd w:val="clear" w:color="auto" w:fill="auto"/>
            <w:noWrap/>
            <w:vAlign w:val="center"/>
            <w:hideMark/>
          </w:tcPr>
          <w:p w14:paraId="02BD3F84"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3A4CAC" w14:textId="1D842DEE"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Részkiváltás esetén a kiváltott hitel kiváltáskori összege</w:t>
            </w:r>
          </w:p>
        </w:tc>
        <w:tc>
          <w:tcPr>
            <w:tcW w:w="1276" w:type="dxa"/>
            <w:shd w:val="clear" w:color="auto" w:fill="auto"/>
            <w:noWrap/>
            <w:vAlign w:val="center"/>
            <w:hideMark/>
          </w:tcPr>
          <w:p w14:paraId="249C324A" w14:textId="3102D3F0" w:rsidR="00244ED8" w:rsidRPr="00E23394" w:rsidRDefault="00244ED8" w:rsidP="00244ED8">
            <w:pPr>
              <w:keepNext/>
              <w:keepLines/>
              <w:rPr>
                <w:rFonts w:ascii="Arial" w:hAnsi="Arial" w:cs="Arial"/>
                <w:b/>
                <w:bCs/>
                <w:color w:val="4472C4" w:themeColor="accent1"/>
                <w:sz w:val="18"/>
                <w:szCs w:val="18"/>
                <w:lang w:val="hu-HU"/>
              </w:rPr>
            </w:pPr>
            <w:r>
              <w:rPr>
                <w:rFonts w:ascii="Arial" w:hAnsi="Arial" w:cs="Arial"/>
                <w:sz w:val="18"/>
                <w:szCs w:val="18"/>
                <w:lang w:val="hu-HU"/>
              </w:rPr>
              <w:t>Nem</w:t>
            </w:r>
          </w:p>
        </w:tc>
        <w:tc>
          <w:tcPr>
            <w:tcW w:w="992" w:type="dxa"/>
            <w:shd w:val="clear" w:color="auto" w:fill="auto"/>
            <w:vAlign w:val="center"/>
          </w:tcPr>
          <w:p w14:paraId="1741F629" w14:textId="7456669C" w:rsidR="00244ED8" w:rsidRPr="00E23394" w:rsidRDefault="00244ED8" w:rsidP="00244ED8">
            <w:pPr>
              <w:contextualSpacing/>
              <w:jc w:val="center"/>
              <w:rPr>
                <w:rFonts w:ascii="Arial" w:hAnsi="Arial" w:cs="Arial"/>
                <w:color w:val="4472C4" w:themeColor="accent1"/>
                <w:sz w:val="18"/>
                <w:szCs w:val="18"/>
                <w:lang w:val="hu-HU"/>
              </w:rPr>
            </w:pPr>
            <w:r w:rsidRPr="001A4D30">
              <w:rPr>
                <w:rFonts w:ascii="Arial" w:hAnsi="Arial" w:cs="Arial"/>
                <w:sz w:val="18"/>
                <w:szCs w:val="18"/>
                <w:lang w:val="hu-HU"/>
              </w:rPr>
              <w:t>8</w:t>
            </w:r>
          </w:p>
        </w:tc>
        <w:tc>
          <w:tcPr>
            <w:tcW w:w="2126" w:type="dxa"/>
            <w:shd w:val="clear" w:color="auto" w:fill="auto"/>
            <w:vAlign w:val="center"/>
            <w:hideMark/>
          </w:tcPr>
          <w:p w14:paraId="588D3BFD" w14:textId="0D77C5B6" w:rsidR="00244ED8" w:rsidRPr="00E23394" w:rsidRDefault="00244ED8" w:rsidP="00244ED8">
            <w:pPr>
              <w:rPr>
                <w:rFonts w:ascii="Arial" w:hAnsi="Arial" w:cs="Arial"/>
                <w:color w:val="4472C4" w:themeColor="accent1"/>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3D43427C" w14:textId="03AEAF20"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669DD843" w14:textId="77777777" w:rsidTr="001B7B44">
        <w:trPr>
          <w:trHeight w:val="300"/>
        </w:trPr>
        <w:tc>
          <w:tcPr>
            <w:tcW w:w="740" w:type="dxa"/>
            <w:shd w:val="clear" w:color="auto" w:fill="auto"/>
            <w:vAlign w:val="center"/>
          </w:tcPr>
          <w:p w14:paraId="1F1202AA" w14:textId="637E2ADA"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lastRenderedPageBreak/>
              <w:t>ee</w:t>
            </w:r>
            <w:proofErr w:type="spellEnd"/>
          </w:p>
        </w:tc>
        <w:tc>
          <w:tcPr>
            <w:tcW w:w="1276" w:type="dxa"/>
            <w:shd w:val="clear" w:color="auto" w:fill="auto"/>
            <w:noWrap/>
            <w:vAlign w:val="center"/>
            <w:hideMark/>
          </w:tcPr>
          <w:p w14:paraId="10FD03EF"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58CA8F0" w14:textId="72E2D235"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folyósítási dátuma</w:t>
            </w:r>
          </w:p>
        </w:tc>
        <w:tc>
          <w:tcPr>
            <w:tcW w:w="1276" w:type="dxa"/>
            <w:shd w:val="clear" w:color="auto" w:fill="auto"/>
            <w:noWrap/>
            <w:vAlign w:val="center"/>
            <w:hideMark/>
          </w:tcPr>
          <w:p w14:paraId="1039D31C" w14:textId="2CBE7CC4" w:rsidR="00244ED8" w:rsidRPr="00E23394" w:rsidRDefault="00244ED8" w:rsidP="00244ED8">
            <w:pPr>
              <w:keepNext/>
              <w:keepLines/>
              <w:rPr>
                <w:rFonts w:ascii="Arial" w:hAnsi="Arial" w:cs="Arial"/>
                <w:b/>
                <w:bCs/>
                <w:color w:val="4472C4" w:themeColor="accent1"/>
                <w:sz w:val="18"/>
                <w:szCs w:val="18"/>
                <w:lang w:val="hu-HU"/>
              </w:rPr>
            </w:pPr>
            <w:r w:rsidRPr="00286D5F">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15649D6F" w14:textId="77777777"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4FF87102" w14:textId="7777777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w:t>
            </w:r>
          </w:p>
        </w:tc>
        <w:tc>
          <w:tcPr>
            <w:tcW w:w="1387" w:type="dxa"/>
            <w:shd w:val="clear" w:color="auto" w:fill="auto"/>
            <w:vAlign w:val="center"/>
          </w:tcPr>
          <w:p w14:paraId="091430B9" w14:textId="75D3FEC9" w:rsidR="00244ED8" w:rsidRPr="00286D5F" w:rsidRDefault="00244ED8" w:rsidP="00244ED8">
            <w:pPr>
              <w:rPr>
                <w:rFonts w:ascii="Arial" w:eastAsia="Calibri" w:hAnsi="Arial" w:cs="Arial"/>
                <w:sz w:val="18"/>
                <w:szCs w:val="18"/>
                <w:lang w:val="hu-HU"/>
              </w:rPr>
            </w:pPr>
            <w:r w:rsidRPr="00286D5F">
              <w:rPr>
                <w:rFonts w:ascii="Arial" w:eastAsia="Calibri"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5E0989AE" w14:textId="77777777" w:rsidTr="00E319E8">
        <w:trPr>
          <w:trHeight w:val="300"/>
        </w:trPr>
        <w:tc>
          <w:tcPr>
            <w:tcW w:w="740" w:type="dxa"/>
            <w:shd w:val="clear" w:color="auto" w:fill="auto"/>
            <w:vAlign w:val="center"/>
          </w:tcPr>
          <w:p w14:paraId="507E5EE0" w14:textId="4FFF70B3"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ef</w:t>
            </w:r>
            <w:proofErr w:type="spellEnd"/>
          </w:p>
        </w:tc>
        <w:tc>
          <w:tcPr>
            <w:tcW w:w="1276" w:type="dxa"/>
            <w:shd w:val="clear" w:color="auto" w:fill="auto"/>
            <w:noWrap/>
            <w:vAlign w:val="center"/>
            <w:hideMark/>
          </w:tcPr>
          <w:p w14:paraId="1B0A9DBB"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151C70F" w14:textId="027BE48C"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azonosítója</w:t>
            </w:r>
          </w:p>
        </w:tc>
        <w:tc>
          <w:tcPr>
            <w:tcW w:w="1276" w:type="dxa"/>
            <w:shd w:val="clear" w:color="auto" w:fill="auto"/>
            <w:noWrap/>
            <w:hideMark/>
          </w:tcPr>
          <w:p w14:paraId="394E3FCD" w14:textId="2222D127"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09F25B8B" w14:textId="77777777" w:rsidR="00244ED8" w:rsidRPr="00E23394" w:rsidRDefault="00244ED8" w:rsidP="00244ED8">
            <w:pPr>
              <w:keepNext/>
              <w:keepLines/>
              <w:contextualSpacing/>
              <w:jc w:val="center"/>
              <w:rPr>
                <w:rFonts w:ascii="Arial" w:hAnsi="Arial" w:cs="Arial"/>
                <w:color w:val="4472C4" w:themeColor="accent1"/>
                <w:sz w:val="18"/>
                <w:szCs w:val="18"/>
                <w:lang w:val="hu-HU"/>
              </w:rPr>
            </w:pPr>
            <w:r w:rsidRPr="00286D5F">
              <w:rPr>
                <w:rFonts w:ascii="Arial" w:hAnsi="Arial" w:cs="Arial"/>
                <w:sz w:val="18"/>
                <w:szCs w:val="18"/>
                <w:lang w:val="hu-HU"/>
              </w:rPr>
              <w:t>64</w:t>
            </w:r>
          </w:p>
        </w:tc>
        <w:tc>
          <w:tcPr>
            <w:tcW w:w="2126" w:type="dxa"/>
            <w:shd w:val="clear" w:color="auto" w:fill="auto"/>
            <w:vAlign w:val="center"/>
            <w:hideMark/>
          </w:tcPr>
          <w:p w14:paraId="31AE87B0" w14:textId="265A0DCD" w:rsidR="00244ED8" w:rsidRPr="00E23394" w:rsidRDefault="00244ED8" w:rsidP="00244ED8">
            <w:pPr>
              <w:keepNext/>
              <w:keepLines/>
              <w:rPr>
                <w:rFonts w:ascii="Arial" w:hAnsi="Arial" w:cs="Arial"/>
                <w:b/>
                <w:bCs/>
                <w:color w:val="4472C4" w:themeColor="accent1"/>
                <w:sz w:val="18"/>
                <w:szCs w:val="18"/>
                <w:lang w:val="hu-HU"/>
              </w:rPr>
            </w:pPr>
          </w:p>
        </w:tc>
        <w:tc>
          <w:tcPr>
            <w:tcW w:w="1387" w:type="dxa"/>
            <w:shd w:val="clear" w:color="auto" w:fill="auto"/>
            <w:vAlign w:val="center"/>
          </w:tcPr>
          <w:p w14:paraId="0F983A84" w14:textId="68A289D5" w:rsidR="00244ED8" w:rsidRPr="00E23394" w:rsidRDefault="00244ED8" w:rsidP="00244ED8">
            <w:pPr>
              <w:keepNext/>
              <w:keepLines/>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1FD76B2E" w14:textId="77777777" w:rsidTr="00286D5F">
        <w:trPr>
          <w:trHeight w:val="300"/>
        </w:trPr>
        <w:tc>
          <w:tcPr>
            <w:tcW w:w="740" w:type="dxa"/>
            <w:shd w:val="clear" w:color="auto" w:fill="auto"/>
            <w:vAlign w:val="center"/>
          </w:tcPr>
          <w:p w14:paraId="680DC39D" w14:textId="61F1990D"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eg</w:t>
            </w:r>
            <w:proofErr w:type="spellEnd"/>
          </w:p>
        </w:tc>
        <w:tc>
          <w:tcPr>
            <w:tcW w:w="1276" w:type="dxa"/>
            <w:shd w:val="clear" w:color="auto" w:fill="auto"/>
            <w:noWrap/>
            <w:vAlign w:val="center"/>
            <w:hideMark/>
          </w:tcPr>
          <w:p w14:paraId="731654A5"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ABA2C63" w14:textId="02393861"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eredeti összege</w:t>
            </w:r>
          </w:p>
        </w:tc>
        <w:tc>
          <w:tcPr>
            <w:tcW w:w="1276" w:type="dxa"/>
            <w:shd w:val="clear" w:color="auto" w:fill="auto"/>
            <w:noWrap/>
            <w:hideMark/>
          </w:tcPr>
          <w:p w14:paraId="1345A1EB" w14:textId="3AD12364"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71616093" w14:textId="07ACF1F9"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8</w:t>
            </w:r>
          </w:p>
        </w:tc>
        <w:tc>
          <w:tcPr>
            <w:tcW w:w="2126" w:type="dxa"/>
            <w:shd w:val="clear" w:color="auto" w:fill="auto"/>
            <w:vAlign w:val="center"/>
          </w:tcPr>
          <w:p w14:paraId="2A29470B" w14:textId="63152DB0"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Számérték egész forintban</w:t>
            </w:r>
          </w:p>
        </w:tc>
        <w:tc>
          <w:tcPr>
            <w:tcW w:w="1387" w:type="dxa"/>
            <w:shd w:val="clear" w:color="auto" w:fill="auto"/>
            <w:vAlign w:val="center"/>
          </w:tcPr>
          <w:p w14:paraId="0C9734F6" w14:textId="7E47ED4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3F69B459" w14:textId="77777777" w:rsidTr="001B7B44">
        <w:trPr>
          <w:trHeight w:val="300"/>
        </w:trPr>
        <w:tc>
          <w:tcPr>
            <w:tcW w:w="740" w:type="dxa"/>
            <w:shd w:val="clear" w:color="auto" w:fill="auto"/>
            <w:vAlign w:val="center"/>
          </w:tcPr>
          <w:p w14:paraId="263784D3" w14:textId="17AD4895"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eh</w:t>
            </w:r>
          </w:p>
        </w:tc>
        <w:tc>
          <w:tcPr>
            <w:tcW w:w="1276" w:type="dxa"/>
            <w:shd w:val="clear" w:color="auto" w:fill="auto"/>
            <w:noWrap/>
            <w:vAlign w:val="center"/>
            <w:hideMark/>
          </w:tcPr>
          <w:p w14:paraId="3AEF6693"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D3ED9AA" w14:textId="2F3FA483"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legrégebben fennálló késedelmének kezdete</w:t>
            </w:r>
          </w:p>
        </w:tc>
        <w:tc>
          <w:tcPr>
            <w:tcW w:w="1276" w:type="dxa"/>
            <w:shd w:val="clear" w:color="auto" w:fill="auto"/>
            <w:noWrap/>
            <w:vAlign w:val="center"/>
            <w:hideMark/>
          </w:tcPr>
          <w:p w14:paraId="3F311471" w14:textId="5DE407A9" w:rsidR="00244ED8" w:rsidRPr="00286D5F" w:rsidRDefault="00244ED8" w:rsidP="00244ED8">
            <w:pPr>
              <w:keepNext/>
              <w:keepLines/>
              <w:rPr>
                <w:rFonts w:ascii="Arial" w:hAnsi="Arial" w:cs="Arial"/>
                <w:b/>
                <w:bCs/>
                <w:sz w:val="18"/>
                <w:szCs w:val="18"/>
                <w:lang w:val="hu-HU"/>
              </w:rPr>
            </w:pPr>
            <w:r>
              <w:rPr>
                <w:rFonts w:ascii="Arial" w:hAnsi="Arial" w:cs="Arial"/>
                <w:sz w:val="18"/>
                <w:szCs w:val="18"/>
                <w:lang w:val="hu-HU"/>
              </w:rPr>
              <w:t>Nem</w:t>
            </w:r>
          </w:p>
        </w:tc>
        <w:tc>
          <w:tcPr>
            <w:tcW w:w="992" w:type="dxa"/>
            <w:shd w:val="clear" w:color="auto" w:fill="auto"/>
            <w:vAlign w:val="center"/>
          </w:tcPr>
          <w:p w14:paraId="58EA0A0B" w14:textId="77777777" w:rsidR="00244ED8" w:rsidRPr="00286D5F" w:rsidRDefault="00244ED8" w:rsidP="00244ED8">
            <w:pPr>
              <w:keepNext/>
              <w:keepLines/>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25901D6B" w14:textId="73A4EE3B"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 xml:space="preserve">), </w:t>
            </w:r>
            <w:r>
              <w:rPr>
                <w:rFonts w:ascii="Arial" w:hAnsi="Arial" w:cs="Arial"/>
                <w:sz w:val="18"/>
                <w:szCs w:val="18"/>
                <w:lang w:val="hu-HU"/>
              </w:rPr>
              <w:t>ü</w:t>
            </w:r>
            <w:r w:rsidRPr="00286D5F">
              <w:rPr>
                <w:rFonts w:ascii="Arial" w:hAnsi="Arial" w:cs="Arial"/>
                <w:sz w:val="18"/>
                <w:szCs w:val="18"/>
                <w:lang w:val="hu-HU"/>
              </w:rPr>
              <w:t>res, ha nincs késedelem</w:t>
            </w:r>
          </w:p>
        </w:tc>
        <w:tc>
          <w:tcPr>
            <w:tcW w:w="1387" w:type="dxa"/>
            <w:shd w:val="clear" w:color="auto" w:fill="auto"/>
            <w:vAlign w:val="center"/>
          </w:tcPr>
          <w:p w14:paraId="24C5480C" w14:textId="08D7AF87" w:rsidR="00244ED8" w:rsidRPr="00E23394" w:rsidRDefault="00244ED8" w:rsidP="00244ED8">
            <w:pPr>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23BAA19E" w14:textId="77777777" w:rsidTr="001B7B44">
        <w:trPr>
          <w:trHeight w:val="300"/>
        </w:trPr>
        <w:tc>
          <w:tcPr>
            <w:tcW w:w="740" w:type="dxa"/>
            <w:shd w:val="clear" w:color="auto" w:fill="auto"/>
            <w:vAlign w:val="center"/>
          </w:tcPr>
          <w:p w14:paraId="553898D1" w14:textId="02DA9DBC"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ei</w:t>
            </w:r>
            <w:proofErr w:type="spellEnd"/>
          </w:p>
        </w:tc>
        <w:tc>
          <w:tcPr>
            <w:tcW w:w="1276" w:type="dxa"/>
            <w:shd w:val="clear" w:color="auto" w:fill="auto"/>
            <w:noWrap/>
            <w:vAlign w:val="center"/>
            <w:hideMark/>
          </w:tcPr>
          <w:p w14:paraId="774B65A3"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28704A5" w14:textId="1A4CEA60"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lejárati dátuma</w:t>
            </w:r>
          </w:p>
        </w:tc>
        <w:tc>
          <w:tcPr>
            <w:tcW w:w="1276" w:type="dxa"/>
            <w:shd w:val="clear" w:color="auto" w:fill="auto"/>
            <w:noWrap/>
            <w:vAlign w:val="center"/>
            <w:hideMark/>
          </w:tcPr>
          <w:p w14:paraId="30C9ED1B" w14:textId="7C6460A1"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4D9A035E" w14:textId="77777777"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28800FD5" w14:textId="7777777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w:t>
            </w:r>
          </w:p>
        </w:tc>
        <w:tc>
          <w:tcPr>
            <w:tcW w:w="1387" w:type="dxa"/>
            <w:shd w:val="clear" w:color="auto" w:fill="auto"/>
            <w:vAlign w:val="center"/>
          </w:tcPr>
          <w:p w14:paraId="53EC1A52" w14:textId="180ABC16"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12AB5655" w14:textId="77777777" w:rsidTr="001B7B44">
        <w:trPr>
          <w:trHeight w:val="600"/>
        </w:trPr>
        <w:tc>
          <w:tcPr>
            <w:tcW w:w="740" w:type="dxa"/>
            <w:shd w:val="clear" w:color="auto" w:fill="auto"/>
            <w:vAlign w:val="center"/>
          </w:tcPr>
          <w:p w14:paraId="49D6FE78" w14:textId="36F2DD4F"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ej</w:t>
            </w:r>
          </w:p>
        </w:tc>
        <w:tc>
          <w:tcPr>
            <w:tcW w:w="1276" w:type="dxa"/>
            <w:shd w:val="clear" w:color="auto" w:fill="auto"/>
            <w:noWrap/>
            <w:vAlign w:val="center"/>
            <w:hideMark/>
          </w:tcPr>
          <w:p w14:paraId="57ED13CA"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D1D1030" w14:textId="7B59F03E"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 xml:space="preserve">A kiváltott hitel éves </w:t>
            </w:r>
            <w:r>
              <w:rPr>
                <w:rFonts w:ascii="Arial" w:hAnsi="Arial" w:cs="Arial"/>
                <w:sz w:val="18"/>
                <w:szCs w:val="18"/>
                <w:lang w:val="hu-HU"/>
              </w:rPr>
              <w:t xml:space="preserve">ügyleti </w:t>
            </w:r>
            <w:proofErr w:type="spellStart"/>
            <w:r w:rsidRPr="00286D5F">
              <w:rPr>
                <w:rFonts w:ascii="Arial" w:hAnsi="Arial" w:cs="Arial"/>
                <w:sz w:val="18"/>
                <w:szCs w:val="18"/>
                <w:lang w:val="hu-HU"/>
              </w:rPr>
              <w:t>kamatának</w:t>
            </w:r>
            <w:proofErr w:type="spellEnd"/>
            <w:r w:rsidRPr="00286D5F">
              <w:rPr>
                <w:rFonts w:ascii="Arial" w:hAnsi="Arial" w:cs="Arial"/>
                <w:sz w:val="18"/>
                <w:szCs w:val="18"/>
                <w:lang w:val="hu-HU"/>
              </w:rPr>
              <w:t xml:space="preserve"> mértéke</w:t>
            </w:r>
          </w:p>
        </w:tc>
        <w:tc>
          <w:tcPr>
            <w:tcW w:w="1276" w:type="dxa"/>
            <w:shd w:val="clear" w:color="auto" w:fill="auto"/>
            <w:noWrap/>
            <w:vAlign w:val="center"/>
            <w:hideMark/>
          </w:tcPr>
          <w:p w14:paraId="1F02D92E" w14:textId="6B216D20"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4B528816" w14:textId="43F89EE1" w:rsidR="00244ED8" w:rsidRPr="00E23394" w:rsidRDefault="00244ED8" w:rsidP="00244ED8">
            <w:pPr>
              <w:contextualSpacing/>
              <w:jc w:val="center"/>
              <w:rPr>
                <w:rFonts w:ascii="Arial" w:hAnsi="Arial" w:cs="Arial"/>
                <w:color w:val="4472C4" w:themeColor="accent1"/>
                <w:sz w:val="18"/>
                <w:szCs w:val="18"/>
                <w:lang w:val="hu-HU"/>
              </w:rPr>
            </w:pPr>
            <w:r w:rsidRPr="00437D70">
              <w:rPr>
                <w:rFonts w:ascii="Arial" w:hAnsi="Arial" w:cs="Arial"/>
                <w:sz w:val="18"/>
                <w:szCs w:val="18"/>
                <w:lang w:val="hu-HU"/>
              </w:rPr>
              <w:t>3</w:t>
            </w:r>
          </w:p>
        </w:tc>
        <w:tc>
          <w:tcPr>
            <w:tcW w:w="2126" w:type="dxa"/>
            <w:shd w:val="clear" w:color="auto" w:fill="auto"/>
            <w:vAlign w:val="center"/>
            <w:hideMark/>
          </w:tcPr>
          <w:p w14:paraId="383B8DAF" w14:textId="2AEF86B2" w:rsidR="00244ED8" w:rsidRPr="00E23394" w:rsidRDefault="00244ED8" w:rsidP="00244ED8">
            <w:pPr>
              <w:rPr>
                <w:rFonts w:ascii="Arial" w:hAnsi="Arial" w:cs="Arial"/>
                <w:color w:val="4472C4" w:themeColor="accent1"/>
                <w:sz w:val="18"/>
                <w:szCs w:val="18"/>
                <w:lang w:val="hu-HU"/>
              </w:rPr>
            </w:pPr>
            <w:r w:rsidRPr="00437D70">
              <w:rPr>
                <w:rFonts w:ascii="Arial" w:hAnsi="Arial" w:cs="Arial"/>
                <w:sz w:val="18"/>
                <w:szCs w:val="18"/>
                <w:lang w:val="hu-HU"/>
              </w:rPr>
              <w:t>Bázispont</w:t>
            </w:r>
          </w:p>
        </w:tc>
        <w:tc>
          <w:tcPr>
            <w:tcW w:w="1387" w:type="dxa"/>
            <w:shd w:val="clear" w:color="auto" w:fill="auto"/>
            <w:vAlign w:val="center"/>
          </w:tcPr>
          <w:p w14:paraId="5FB7364F" w14:textId="625DDC9E" w:rsidR="00244ED8" w:rsidRPr="00E23394" w:rsidRDefault="00244ED8" w:rsidP="00244ED8">
            <w:pPr>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7C9A1C15" w14:textId="77777777" w:rsidTr="001B7B44">
        <w:trPr>
          <w:trHeight w:val="600"/>
        </w:trPr>
        <w:tc>
          <w:tcPr>
            <w:tcW w:w="740" w:type="dxa"/>
            <w:shd w:val="clear" w:color="auto" w:fill="auto"/>
            <w:vAlign w:val="center"/>
          </w:tcPr>
          <w:p w14:paraId="361507F6" w14:textId="567EBB54" w:rsidR="00244ED8" w:rsidRPr="00286D5F" w:rsidRDefault="00244ED8" w:rsidP="00244ED8">
            <w:pPr>
              <w:contextualSpacing/>
              <w:jc w:val="center"/>
              <w:rPr>
                <w:rFonts w:ascii="Arial" w:hAnsi="Arial" w:cs="Arial"/>
                <w:sz w:val="18"/>
                <w:szCs w:val="18"/>
                <w:lang w:val="hu-HU"/>
              </w:rPr>
            </w:pPr>
            <w:proofErr w:type="spellStart"/>
            <w:r>
              <w:rPr>
                <w:rFonts w:ascii="Arial" w:hAnsi="Arial" w:cs="Arial"/>
                <w:sz w:val="18"/>
                <w:szCs w:val="18"/>
                <w:lang w:val="hu-HU"/>
              </w:rPr>
              <w:t>ek</w:t>
            </w:r>
            <w:proofErr w:type="spellEnd"/>
          </w:p>
        </w:tc>
        <w:tc>
          <w:tcPr>
            <w:tcW w:w="1276" w:type="dxa"/>
            <w:shd w:val="clear" w:color="auto" w:fill="auto"/>
            <w:noWrap/>
            <w:vAlign w:val="center"/>
          </w:tcPr>
          <w:p w14:paraId="5FDF4859"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tcPr>
          <w:p w14:paraId="13E77253" w14:textId="44626FDC" w:rsidR="00244ED8" w:rsidRPr="00286D5F" w:rsidRDefault="00244ED8" w:rsidP="00244ED8">
            <w:pPr>
              <w:keepNext/>
              <w:keepLines/>
              <w:rPr>
                <w:rFonts w:ascii="Arial" w:hAnsi="Arial" w:cs="Arial"/>
                <w:sz w:val="18"/>
                <w:szCs w:val="18"/>
                <w:lang w:val="hu-HU"/>
              </w:rPr>
            </w:pPr>
            <w:r w:rsidRPr="00437D70">
              <w:rPr>
                <w:rFonts w:ascii="Arial" w:hAnsi="Arial" w:cs="Arial"/>
                <w:sz w:val="18"/>
                <w:szCs w:val="18"/>
                <w:lang w:val="hu-HU"/>
              </w:rPr>
              <w:t xml:space="preserve">A kiváltott hitel </w:t>
            </w:r>
            <w:proofErr w:type="spellStart"/>
            <w:r w:rsidRPr="00437D70">
              <w:rPr>
                <w:rFonts w:ascii="Arial" w:hAnsi="Arial" w:cs="Arial"/>
                <w:sz w:val="18"/>
                <w:szCs w:val="18"/>
                <w:lang w:val="hu-HU"/>
              </w:rPr>
              <w:t>THM</w:t>
            </w:r>
            <w:proofErr w:type="spellEnd"/>
            <w:r w:rsidRPr="00437D70">
              <w:rPr>
                <w:rFonts w:ascii="Arial" w:hAnsi="Arial" w:cs="Arial"/>
                <w:sz w:val="18"/>
                <w:szCs w:val="18"/>
                <w:lang w:val="hu-HU"/>
              </w:rPr>
              <w:t>-e</w:t>
            </w:r>
          </w:p>
        </w:tc>
        <w:tc>
          <w:tcPr>
            <w:tcW w:w="1276" w:type="dxa"/>
            <w:shd w:val="clear" w:color="auto" w:fill="auto"/>
            <w:noWrap/>
            <w:vAlign w:val="center"/>
          </w:tcPr>
          <w:p w14:paraId="31199486" w14:textId="78AC0081" w:rsidR="00244ED8" w:rsidRPr="00286D5F" w:rsidRDefault="00244ED8" w:rsidP="00244ED8">
            <w:pPr>
              <w:keepNext/>
              <w:keepLines/>
              <w:rPr>
                <w:rFonts w:ascii="Arial" w:hAnsi="Arial" w:cs="Arial"/>
                <w:sz w:val="18"/>
                <w:szCs w:val="18"/>
                <w:lang w:val="hu-HU"/>
              </w:rPr>
            </w:pPr>
            <w:r w:rsidRPr="00286D5F">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3D639F43" w14:textId="4CEB1201" w:rsidR="00244ED8" w:rsidRPr="00437D70" w:rsidRDefault="00244ED8" w:rsidP="00244ED8">
            <w:pPr>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31E1AB3A" w14:textId="3664C04C" w:rsidR="00244ED8" w:rsidRPr="00437D70" w:rsidRDefault="00244ED8" w:rsidP="00244ED8">
            <w:pPr>
              <w:rPr>
                <w:rFonts w:ascii="Arial" w:hAnsi="Arial" w:cs="Arial"/>
                <w:sz w:val="18"/>
                <w:szCs w:val="18"/>
                <w:lang w:val="hu-HU"/>
              </w:rPr>
            </w:pPr>
            <w:r w:rsidRPr="00437D70">
              <w:rPr>
                <w:rFonts w:ascii="Arial" w:hAnsi="Arial" w:cs="Arial"/>
                <w:sz w:val="18"/>
                <w:szCs w:val="18"/>
                <w:lang w:val="hu-HU"/>
              </w:rPr>
              <w:t>Bázispont</w:t>
            </w:r>
          </w:p>
        </w:tc>
        <w:tc>
          <w:tcPr>
            <w:tcW w:w="1387" w:type="dxa"/>
            <w:shd w:val="clear" w:color="auto" w:fill="auto"/>
            <w:vAlign w:val="center"/>
          </w:tcPr>
          <w:p w14:paraId="39729A66" w14:textId="0E773D5A"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301AC164" w14:textId="77777777" w:rsidTr="001B7B44">
        <w:trPr>
          <w:trHeight w:val="600"/>
        </w:trPr>
        <w:tc>
          <w:tcPr>
            <w:tcW w:w="740" w:type="dxa"/>
            <w:shd w:val="clear" w:color="auto" w:fill="auto"/>
            <w:vAlign w:val="center"/>
          </w:tcPr>
          <w:p w14:paraId="521BC85B" w14:textId="7BCA8129" w:rsidR="00244ED8" w:rsidRPr="00437D70" w:rsidRDefault="00244ED8" w:rsidP="00244ED8">
            <w:pPr>
              <w:contextualSpacing/>
              <w:jc w:val="center"/>
              <w:rPr>
                <w:rFonts w:ascii="Arial" w:hAnsi="Arial" w:cs="Arial"/>
                <w:sz w:val="18"/>
                <w:szCs w:val="18"/>
                <w:lang w:val="hu-HU"/>
              </w:rPr>
            </w:pPr>
            <w:r w:rsidRPr="00437D70">
              <w:rPr>
                <w:rFonts w:ascii="Arial" w:hAnsi="Arial" w:cs="Arial"/>
                <w:sz w:val="18"/>
                <w:szCs w:val="18"/>
                <w:lang w:val="hu-HU"/>
              </w:rPr>
              <w:t>el</w:t>
            </w:r>
          </w:p>
        </w:tc>
        <w:tc>
          <w:tcPr>
            <w:tcW w:w="1276" w:type="dxa"/>
            <w:shd w:val="clear" w:color="auto" w:fill="auto"/>
            <w:noWrap/>
            <w:vAlign w:val="center"/>
            <w:hideMark/>
          </w:tcPr>
          <w:p w14:paraId="0EE21DDC" w14:textId="77777777" w:rsidR="00244ED8" w:rsidRPr="00437D7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3A02963" w14:textId="799C579C" w:rsidR="00244ED8" w:rsidRPr="00437D70" w:rsidRDefault="00244ED8" w:rsidP="00244ED8">
            <w:pPr>
              <w:keepNext/>
              <w:keepLines/>
              <w:rPr>
                <w:rFonts w:ascii="Arial" w:hAnsi="Arial" w:cs="Arial"/>
                <w:b/>
                <w:bCs/>
                <w:sz w:val="18"/>
                <w:szCs w:val="18"/>
                <w:lang w:val="hu-HU"/>
              </w:rPr>
            </w:pPr>
            <w:r w:rsidRPr="00437D70">
              <w:rPr>
                <w:rFonts w:ascii="Arial" w:hAnsi="Arial" w:cs="Arial"/>
                <w:sz w:val="18"/>
                <w:szCs w:val="18"/>
                <w:lang w:val="hu-HU"/>
              </w:rPr>
              <w:t>A kiváltott hitel tőketörlesztési gyakorisága</w:t>
            </w:r>
          </w:p>
        </w:tc>
        <w:tc>
          <w:tcPr>
            <w:tcW w:w="1276" w:type="dxa"/>
            <w:shd w:val="clear" w:color="auto" w:fill="auto"/>
            <w:noWrap/>
            <w:vAlign w:val="center"/>
            <w:hideMark/>
          </w:tcPr>
          <w:p w14:paraId="026071BE" w14:textId="2E6CD473" w:rsidR="00244ED8" w:rsidRPr="00E23394" w:rsidRDefault="00244ED8" w:rsidP="00244ED8">
            <w:pPr>
              <w:keepNext/>
              <w:keepLines/>
              <w:rPr>
                <w:rFonts w:ascii="Arial" w:hAnsi="Arial" w:cs="Arial"/>
                <w:b/>
                <w:bCs/>
                <w:color w:val="4472C4" w:themeColor="accent1"/>
                <w:sz w:val="18"/>
                <w:szCs w:val="18"/>
                <w:lang w:val="hu-HU"/>
              </w:rPr>
            </w:pPr>
            <w:r w:rsidRPr="00437D70">
              <w:rPr>
                <w:rFonts w:ascii="Arial" w:hAnsi="Arial" w:cs="Arial"/>
                <w:sz w:val="18"/>
                <w:szCs w:val="18"/>
                <w:lang w:val="hu-HU"/>
              </w:rPr>
              <w:t xml:space="preserve">Igen </w:t>
            </w:r>
            <w:proofErr w:type="spellStart"/>
            <w:r>
              <w:rPr>
                <w:rFonts w:ascii="Arial" w:hAnsi="Arial" w:cs="Arial"/>
                <w:sz w:val="18"/>
                <w:szCs w:val="18"/>
                <w:lang w:val="hu-HU"/>
              </w:rPr>
              <w:t>NHP</w:t>
            </w:r>
            <w:proofErr w:type="spellEnd"/>
            <w:r>
              <w:rPr>
                <w:rFonts w:ascii="Arial" w:hAnsi="Arial" w:cs="Arial"/>
                <w:sz w:val="18"/>
                <w:szCs w:val="18"/>
                <w:lang w:val="hu-HU"/>
              </w:rPr>
              <w:t>-</w:t>
            </w:r>
            <w:r w:rsidRPr="00437D70">
              <w:rPr>
                <w:rFonts w:ascii="Arial" w:hAnsi="Arial" w:cs="Arial"/>
                <w:sz w:val="18"/>
                <w:szCs w:val="18"/>
                <w:lang w:val="hu-HU"/>
              </w:rPr>
              <w:t>hitelkiváltás/ állományátruházás esetén</w:t>
            </w:r>
          </w:p>
        </w:tc>
        <w:tc>
          <w:tcPr>
            <w:tcW w:w="992" w:type="dxa"/>
            <w:shd w:val="clear" w:color="auto" w:fill="auto"/>
            <w:vAlign w:val="center"/>
          </w:tcPr>
          <w:p w14:paraId="48F83108" w14:textId="21A0376C" w:rsidR="00244ED8" w:rsidRPr="00E23394" w:rsidRDefault="00244ED8" w:rsidP="00244ED8">
            <w:pPr>
              <w:keepNext/>
              <w:keepLines/>
              <w:contextualSpacing/>
              <w:jc w:val="center"/>
              <w:rPr>
                <w:rFonts w:ascii="Arial" w:hAnsi="Arial" w:cs="Arial"/>
                <w:color w:val="4472C4" w:themeColor="accent1"/>
                <w:sz w:val="18"/>
                <w:szCs w:val="18"/>
                <w:lang w:val="hu-HU"/>
              </w:rPr>
            </w:pPr>
            <w:r w:rsidRPr="00437D70">
              <w:rPr>
                <w:rFonts w:ascii="Arial" w:hAnsi="Arial" w:cs="Arial"/>
                <w:sz w:val="18"/>
                <w:szCs w:val="18"/>
                <w:lang w:val="hu-HU"/>
              </w:rPr>
              <w:t>1</w:t>
            </w:r>
          </w:p>
        </w:tc>
        <w:tc>
          <w:tcPr>
            <w:tcW w:w="2126" w:type="dxa"/>
            <w:shd w:val="clear" w:color="auto" w:fill="auto"/>
            <w:vAlign w:val="center"/>
            <w:hideMark/>
          </w:tcPr>
          <w:p w14:paraId="07B6B4EC" w14:textId="13DDC0A9" w:rsidR="00244ED8" w:rsidRPr="00B275F9" w:rsidRDefault="00244ED8" w:rsidP="00244ED8">
            <w:pPr>
              <w:contextualSpacing/>
              <w:rPr>
                <w:rFonts w:ascii="Arial" w:eastAsia="Calibri" w:hAnsi="Arial" w:cs="Arial"/>
                <w:sz w:val="18"/>
                <w:szCs w:val="18"/>
                <w:lang w:val="hu-HU"/>
              </w:rPr>
            </w:pPr>
            <w:r w:rsidRPr="00B275F9">
              <w:rPr>
                <w:rFonts w:ascii="Arial" w:eastAsia="Calibri" w:hAnsi="Arial" w:cs="Arial"/>
                <w:sz w:val="18"/>
                <w:szCs w:val="18"/>
                <w:lang w:val="hu-HU"/>
              </w:rPr>
              <w:t>1 – annuitás</w:t>
            </w:r>
            <w:r>
              <w:rPr>
                <w:rFonts w:ascii="Arial" w:eastAsia="Calibri" w:hAnsi="Arial" w:cs="Arial"/>
                <w:sz w:val="18"/>
                <w:szCs w:val="18"/>
                <w:lang w:val="hu-HU"/>
              </w:rPr>
              <w:t>os</w:t>
            </w:r>
          </w:p>
          <w:p w14:paraId="07477BCF" w14:textId="4A9D5F2B" w:rsidR="00244ED8" w:rsidRPr="00B275F9" w:rsidRDefault="00244ED8" w:rsidP="00244ED8">
            <w:pPr>
              <w:contextualSpacing/>
              <w:rPr>
                <w:rFonts w:ascii="Arial" w:eastAsia="Calibri" w:hAnsi="Arial" w:cs="Arial"/>
                <w:sz w:val="18"/>
                <w:szCs w:val="18"/>
                <w:lang w:val="hu-HU"/>
              </w:rPr>
            </w:pPr>
            <w:r w:rsidRPr="00B275F9">
              <w:rPr>
                <w:rFonts w:ascii="Arial" w:eastAsia="Calibri" w:hAnsi="Arial" w:cs="Arial"/>
                <w:sz w:val="18"/>
                <w:szCs w:val="18"/>
                <w:lang w:val="hu-HU"/>
              </w:rPr>
              <w:t xml:space="preserve">2 – </w:t>
            </w:r>
            <w:r w:rsidRPr="000010DA">
              <w:rPr>
                <w:rFonts w:ascii="Arial" w:eastAsia="Calibri" w:hAnsi="Arial" w:cs="Arial"/>
                <w:sz w:val="18"/>
                <w:szCs w:val="18"/>
                <w:lang w:val="hu-HU"/>
              </w:rPr>
              <w:t>annuitásos teljes lehívás után</w:t>
            </w:r>
          </w:p>
          <w:p w14:paraId="6172312B" w14:textId="5C655EE8" w:rsidR="00244ED8" w:rsidRPr="00E23394" w:rsidRDefault="00244ED8" w:rsidP="00244ED8">
            <w:pPr>
              <w:ind w:left="742" w:hanging="742"/>
              <w:contextualSpacing/>
              <w:rPr>
                <w:rFonts w:ascii="Arial" w:hAnsi="Arial" w:cs="Arial"/>
                <w:b/>
                <w:bCs/>
                <w:color w:val="4472C4" w:themeColor="accent1"/>
                <w:sz w:val="18"/>
                <w:szCs w:val="18"/>
                <w:lang w:val="hu-HU"/>
              </w:rPr>
            </w:pPr>
            <w:r w:rsidRPr="00B275F9">
              <w:rPr>
                <w:rFonts w:ascii="Arial" w:eastAsia="Calibri" w:hAnsi="Arial" w:cs="Arial"/>
                <w:sz w:val="18"/>
                <w:szCs w:val="18"/>
                <w:lang w:val="hu-HU"/>
              </w:rPr>
              <w:t>3 – egyéb</w:t>
            </w:r>
          </w:p>
        </w:tc>
        <w:tc>
          <w:tcPr>
            <w:tcW w:w="1387" w:type="dxa"/>
            <w:shd w:val="clear" w:color="auto" w:fill="auto"/>
            <w:vAlign w:val="center"/>
          </w:tcPr>
          <w:p w14:paraId="74D525DF" w14:textId="3FC5E2FB" w:rsidR="00244ED8" w:rsidRPr="00E23394" w:rsidRDefault="00244ED8" w:rsidP="00244ED8">
            <w:pPr>
              <w:keepNext/>
              <w:keepLines/>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4A02FC50" w14:textId="77777777" w:rsidTr="001B7B44">
        <w:trPr>
          <w:trHeight w:val="300"/>
        </w:trPr>
        <w:tc>
          <w:tcPr>
            <w:tcW w:w="740" w:type="dxa"/>
            <w:shd w:val="clear" w:color="auto" w:fill="auto"/>
            <w:vAlign w:val="center"/>
          </w:tcPr>
          <w:p w14:paraId="0D79EA08" w14:textId="362B4C1C" w:rsidR="00244ED8" w:rsidRPr="0043470E" w:rsidRDefault="00244ED8" w:rsidP="00244ED8">
            <w:pPr>
              <w:contextualSpacing/>
              <w:jc w:val="center"/>
              <w:rPr>
                <w:rFonts w:ascii="Arial" w:hAnsi="Arial" w:cs="Arial"/>
                <w:sz w:val="18"/>
                <w:szCs w:val="18"/>
                <w:lang w:val="hu-HU"/>
              </w:rPr>
            </w:pPr>
            <w:proofErr w:type="spellStart"/>
            <w:r w:rsidRPr="0043470E">
              <w:rPr>
                <w:rFonts w:ascii="Arial" w:hAnsi="Arial" w:cs="Arial"/>
                <w:sz w:val="18"/>
                <w:szCs w:val="18"/>
                <w:lang w:val="hu-HU"/>
              </w:rPr>
              <w:t>em</w:t>
            </w:r>
            <w:proofErr w:type="spellEnd"/>
          </w:p>
        </w:tc>
        <w:tc>
          <w:tcPr>
            <w:tcW w:w="1276" w:type="dxa"/>
            <w:shd w:val="clear" w:color="auto" w:fill="auto"/>
            <w:noWrap/>
            <w:vAlign w:val="center"/>
            <w:hideMark/>
          </w:tcPr>
          <w:p w14:paraId="1913DA13" w14:textId="77777777" w:rsidR="00244ED8" w:rsidRPr="0043470E"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9A1C1FA" w14:textId="201F1DAA" w:rsidR="00244ED8" w:rsidRPr="0043470E" w:rsidRDefault="00244ED8" w:rsidP="00244ED8">
            <w:pPr>
              <w:keepNext/>
              <w:keepLines/>
              <w:rPr>
                <w:rFonts w:ascii="Arial" w:hAnsi="Arial" w:cs="Arial"/>
                <w:b/>
                <w:bCs/>
                <w:sz w:val="18"/>
                <w:szCs w:val="18"/>
                <w:lang w:val="hu-HU"/>
              </w:rPr>
            </w:pPr>
            <w:r w:rsidRPr="0043470E">
              <w:rPr>
                <w:rFonts w:ascii="Arial" w:hAnsi="Arial" w:cs="Arial"/>
                <w:sz w:val="18"/>
                <w:szCs w:val="18"/>
                <w:lang w:val="hu-HU"/>
              </w:rPr>
              <w:t>A kiváltott hitel legutóbbi átstrukturálási dátuma</w:t>
            </w:r>
          </w:p>
        </w:tc>
        <w:tc>
          <w:tcPr>
            <w:tcW w:w="1276" w:type="dxa"/>
            <w:shd w:val="clear" w:color="auto" w:fill="auto"/>
            <w:noWrap/>
            <w:vAlign w:val="center"/>
            <w:hideMark/>
          </w:tcPr>
          <w:p w14:paraId="3D9B5AB4" w14:textId="50B14FBE" w:rsidR="00244ED8" w:rsidRPr="0043470E" w:rsidRDefault="00244ED8" w:rsidP="00244ED8">
            <w:pPr>
              <w:keepNext/>
              <w:keepLines/>
              <w:rPr>
                <w:rFonts w:ascii="Arial" w:hAnsi="Arial" w:cs="Arial"/>
                <w:b/>
                <w:bCs/>
                <w:sz w:val="18"/>
                <w:szCs w:val="18"/>
                <w:lang w:val="hu-HU"/>
              </w:rPr>
            </w:pPr>
            <w:r>
              <w:rPr>
                <w:rFonts w:ascii="Arial" w:hAnsi="Arial" w:cs="Arial"/>
                <w:sz w:val="18"/>
                <w:szCs w:val="18"/>
                <w:lang w:val="hu-HU"/>
              </w:rPr>
              <w:t>Nem</w:t>
            </w:r>
          </w:p>
        </w:tc>
        <w:tc>
          <w:tcPr>
            <w:tcW w:w="992" w:type="dxa"/>
            <w:shd w:val="clear" w:color="auto" w:fill="auto"/>
            <w:vAlign w:val="center"/>
          </w:tcPr>
          <w:p w14:paraId="0BF37ECA" w14:textId="77777777" w:rsidR="00244ED8" w:rsidRPr="0043470E" w:rsidRDefault="00244ED8" w:rsidP="00244ED8">
            <w:pPr>
              <w:keepNext/>
              <w:keepLines/>
              <w:contextualSpacing/>
              <w:jc w:val="center"/>
              <w:rPr>
                <w:rFonts w:ascii="Arial" w:hAnsi="Arial" w:cs="Arial"/>
                <w:sz w:val="18"/>
                <w:szCs w:val="18"/>
                <w:lang w:val="hu-HU"/>
              </w:rPr>
            </w:pPr>
            <w:r w:rsidRPr="0043470E">
              <w:rPr>
                <w:rFonts w:ascii="Arial" w:hAnsi="Arial" w:cs="Arial"/>
                <w:sz w:val="18"/>
                <w:szCs w:val="18"/>
                <w:lang w:val="hu-HU"/>
              </w:rPr>
              <w:t>10</w:t>
            </w:r>
          </w:p>
        </w:tc>
        <w:tc>
          <w:tcPr>
            <w:tcW w:w="2126" w:type="dxa"/>
            <w:shd w:val="clear" w:color="auto" w:fill="auto"/>
            <w:vAlign w:val="center"/>
            <w:hideMark/>
          </w:tcPr>
          <w:p w14:paraId="1753C53B" w14:textId="57DC9E67" w:rsidR="00244ED8" w:rsidRPr="0043470E" w:rsidRDefault="00244ED8" w:rsidP="00244ED8">
            <w:pPr>
              <w:keepNext/>
              <w:keepLines/>
              <w:rPr>
                <w:rFonts w:ascii="Arial" w:hAnsi="Arial" w:cs="Arial"/>
                <w:b/>
                <w:bCs/>
                <w:sz w:val="18"/>
                <w:szCs w:val="18"/>
                <w:lang w:val="hu-HU"/>
              </w:rPr>
            </w:pPr>
            <w:r w:rsidRPr="0043470E">
              <w:rPr>
                <w:rFonts w:ascii="Arial" w:hAnsi="Arial" w:cs="Arial"/>
                <w:sz w:val="18"/>
                <w:szCs w:val="18"/>
                <w:lang w:val="hu-HU"/>
              </w:rPr>
              <w:t>Dátum (</w:t>
            </w:r>
            <w:proofErr w:type="spellStart"/>
            <w:proofErr w:type="gramStart"/>
            <w:r w:rsidRPr="0043470E">
              <w:rPr>
                <w:rFonts w:ascii="Arial" w:hAnsi="Arial" w:cs="Arial"/>
                <w:sz w:val="18"/>
                <w:szCs w:val="18"/>
                <w:lang w:val="hu-HU"/>
              </w:rPr>
              <w:t>ÉÉÉÉ.HH.NN</w:t>
            </w:r>
            <w:proofErr w:type="spellEnd"/>
            <w:proofErr w:type="gramEnd"/>
            <w:r w:rsidRPr="0043470E">
              <w:rPr>
                <w:rFonts w:ascii="Arial" w:hAnsi="Arial" w:cs="Arial"/>
                <w:sz w:val="18"/>
                <w:szCs w:val="18"/>
                <w:lang w:val="hu-HU"/>
              </w:rPr>
              <w:t>)</w:t>
            </w:r>
            <w:r>
              <w:rPr>
                <w:rFonts w:ascii="Arial" w:hAnsi="Arial" w:cs="Arial"/>
                <w:sz w:val="18"/>
                <w:szCs w:val="18"/>
                <w:lang w:val="hu-HU"/>
              </w:rPr>
              <w:t>, ü</w:t>
            </w:r>
            <w:r w:rsidRPr="0043470E">
              <w:rPr>
                <w:rFonts w:ascii="Arial" w:hAnsi="Arial" w:cs="Arial"/>
                <w:sz w:val="18"/>
                <w:szCs w:val="18"/>
                <w:lang w:val="hu-HU"/>
              </w:rPr>
              <w:t>res, ha nem átstrukturált</w:t>
            </w:r>
          </w:p>
        </w:tc>
        <w:tc>
          <w:tcPr>
            <w:tcW w:w="1387" w:type="dxa"/>
            <w:shd w:val="clear" w:color="auto" w:fill="auto"/>
            <w:vAlign w:val="center"/>
          </w:tcPr>
          <w:p w14:paraId="03C2249B" w14:textId="424564DA" w:rsidR="00244ED8" w:rsidRPr="0043470E" w:rsidRDefault="00244ED8" w:rsidP="00244ED8">
            <w:pPr>
              <w:keepNext/>
              <w:keepLines/>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AF2082" w:rsidRPr="00AF2082">
              <w:rPr>
                <w:rStyle w:val="Lbjegyzet-hivatkozs"/>
                <w:rFonts w:ascii="Arial" w:hAnsi="Arial" w:cs="Arial"/>
              </w:rPr>
              <w:t>5</w:t>
            </w:r>
            <w:r w:rsidRPr="00286D5F">
              <w:rPr>
                <w:rFonts w:ascii="Arial" w:hAnsi="Arial" w:cs="Arial"/>
                <w:sz w:val="18"/>
                <w:szCs w:val="18"/>
                <w:vertAlign w:val="superscript"/>
                <w:lang w:val="hu-HU"/>
              </w:rPr>
              <w:fldChar w:fldCharType="end"/>
            </w:r>
          </w:p>
        </w:tc>
      </w:tr>
    </w:tbl>
    <w:p w14:paraId="6F967721" w14:textId="77777777" w:rsidR="004B2182" w:rsidRPr="00E23394" w:rsidRDefault="004B2182" w:rsidP="004B2182">
      <w:pPr>
        <w:rPr>
          <w:rFonts w:ascii="Arial" w:hAnsi="Arial" w:cs="Arial"/>
          <w:color w:val="4472C4" w:themeColor="accent1"/>
          <w:sz w:val="18"/>
          <w:szCs w:val="18"/>
          <w:lang w:val="hu-HU"/>
        </w:rPr>
      </w:pPr>
    </w:p>
    <w:p w14:paraId="7A6526AB" w14:textId="77777777" w:rsidR="004B2182" w:rsidRPr="00E23394" w:rsidRDefault="004B2182" w:rsidP="004B2182">
      <w:pPr>
        <w:rPr>
          <w:rFonts w:ascii="Arial" w:hAnsi="Arial" w:cs="Arial"/>
          <w:color w:val="4472C4" w:themeColor="accent1"/>
          <w:lang w:val="hu-HU"/>
        </w:rPr>
      </w:pPr>
    </w:p>
    <w:p w14:paraId="15896DBA" w14:textId="77777777" w:rsidR="004B2182" w:rsidRPr="0043470E" w:rsidRDefault="008A1004" w:rsidP="0043470E">
      <w:pPr>
        <w:pageBreakBefore/>
        <w:spacing w:after="240"/>
        <w:rPr>
          <w:rFonts w:ascii="Arial" w:hAnsi="Arial" w:cs="Arial"/>
          <w:b/>
          <w:lang w:val="hu-HU"/>
        </w:rPr>
      </w:pPr>
      <w:r w:rsidRPr="0043470E">
        <w:rPr>
          <w:rFonts w:ascii="Arial" w:hAnsi="Arial" w:cs="Arial"/>
          <w:b/>
          <w:lang w:val="hu-HU"/>
        </w:rPr>
        <w:lastRenderedPageBreak/>
        <w:t xml:space="preserve">2. </w:t>
      </w:r>
      <w:r w:rsidR="004B2182" w:rsidRPr="0043470E">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E23394" w:rsidRPr="00E23394"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Alkalmazható kódok</w:t>
            </w:r>
          </w:p>
        </w:tc>
      </w:tr>
      <w:tr w:rsidR="00E23394" w:rsidRPr="00E23394"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tartalmaz</w:t>
            </w:r>
          </w:p>
        </w:tc>
      </w:tr>
      <w:tr w:rsidR="00E23394" w:rsidRPr="00E23394"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43470E" w:rsidRDefault="00C27801" w:rsidP="004B2182">
            <w:pPr>
              <w:jc w:val="center"/>
              <w:rPr>
                <w:rFonts w:ascii="Arial" w:hAnsi="Arial" w:cs="Arial"/>
                <w:sz w:val="18"/>
                <w:szCs w:val="18"/>
                <w:lang w:val="hu-HU"/>
              </w:rPr>
            </w:pPr>
            <w:bookmarkStart w:id="54" w:name="_Hlk79589457"/>
            <w:proofErr w:type="spellStart"/>
            <w:r w:rsidRPr="0043470E">
              <w:rPr>
                <w:rFonts w:ascii="Arial" w:hAnsi="Arial" w:cs="Arial"/>
                <w:sz w:val="18"/>
                <w:szCs w:val="18"/>
                <w:lang w:val="hu-HU"/>
              </w:rPr>
              <w:t>aa</w:t>
            </w:r>
            <w:proofErr w:type="spellEnd"/>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43470E" w:rsidRDefault="00C27801" w:rsidP="004B2182">
            <w:pPr>
              <w:rPr>
                <w:rFonts w:ascii="Arial" w:hAnsi="Arial" w:cs="Arial"/>
                <w:sz w:val="18"/>
                <w:szCs w:val="18"/>
                <w:lang w:val="hu-HU"/>
              </w:rPr>
            </w:pPr>
            <w:r w:rsidRPr="0043470E">
              <w:rPr>
                <w:rFonts w:ascii="Arial" w:hAnsi="Arial" w:cs="Arial"/>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9E5A605"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MNB-nek refinanszírozás kérése céljából újonnan benyújtott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hitel esetén</w:t>
            </w:r>
          </w:p>
        </w:tc>
      </w:tr>
      <w:tr w:rsidR="00E23394" w:rsidRPr="00E23394"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A1F16A2"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MNB-nek korábban benyújtott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hitelben történt változás jelentése esetén</w:t>
            </w:r>
          </w:p>
        </w:tc>
      </w:tr>
      <w:tr w:rsidR="00E23394" w:rsidRPr="00E23394"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3DF2910B"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w:t>
            </w:r>
            <w:proofErr w:type="spellStart"/>
            <w:r w:rsidRPr="0043470E">
              <w:rPr>
                <w:rFonts w:ascii="Arial" w:hAnsi="Arial" w:cs="Arial"/>
                <w:sz w:val="18"/>
                <w:szCs w:val="18"/>
                <w:lang w:val="hu-HU"/>
              </w:rPr>
              <w:t>NHP</w:t>
            </w:r>
            <w:proofErr w:type="spellEnd"/>
            <w:r w:rsidRPr="0043470E">
              <w:rPr>
                <w:rFonts w:ascii="Arial" w:hAnsi="Arial" w:cs="Arial"/>
                <w:sz w:val="18"/>
                <w:szCs w:val="18"/>
                <w:lang w:val="hu-HU"/>
              </w:rPr>
              <w:t xml:space="preserve"> </w:t>
            </w:r>
            <w:proofErr w:type="spellStart"/>
            <w:r w:rsidR="00FD2BFB">
              <w:rPr>
                <w:rFonts w:ascii="Arial" w:hAnsi="Arial" w:cs="Arial"/>
                <w:sz w:val="18"/>
                <w:szCs w:val="18"/>
                <w:lang w:val="hu-HU"/>
              </w:rPr>
              <w:t>ZOP</w:t>
            </w:r>
            <w:proofErr w:type="spellEnd"/>
            <w:r w:rsidR="00FD2BFB">
              <w:rPr>
                <w:rFonts w:ascii="Arial" w:hAnsi="Arial" w:cs="Arial"/>
                <w:sz w:val="18"/>
                <w:szCs w:val="18"/>
                <w:lang w:val="hu-HU"/>
              </w:rPr>
              <w:t xml:space="preserve"> </w:t>
            </w:r>
            <w:r w:rsidRPr="0043470E">
              <w:rPr>
                <w:rFonts w:ascii="Arial" w:hAnsi="Arial" w:cs="Arial"/>
                <w:sz w:val="18"/>
                <w:szCs w:val="18"/>
                <w:lang w:val="hu-HU"/>
              </w:rPr>
              <w:t>keretében nyújtott</w:t>
            </w:r>
            <w:r w:rsidR="00855ABF" w:rsidRPr="0043470E">
              <w:rPr>
                <w:rFonts w:ascii="Arial" w:hAnsi="Arial" w:cs="Arial"/>
                <w:sz w:val="18"/>
                <w:szCs w:val="18"/>
                <w:lang w:val="hu-HU"/>
              </w:rPr>
              <w:t xml:space="preserve"> </w:t>
            </w:r>
            <w:r w:rsidR="00FD2BFB">
              <w:rPr>
                <w:rFonts w:ascii="Arial" w:hAnsi="Arial" w:cs="Arial"/>
                <w:sz w:val="18"/>
                <w:szCs w:val="18"/>
                <w:lang w:val="hu-HU"/>
              </w:rPr>
              <w:t>L</w:t>
            </w:r>
            <w:r w:rsidR="0043470E" w:rsidRPr="0043470E">
              <w:rPr>
                <w:rFonts w:ascii="Arial" w:hAnsi="Arial" w:cs="Arial"/>
                <w:sz w:val="18"/>
                <w:szCs w:val="18"/>
                <w:lang w:val="hu-HU"/>
              </w:rPr>
              <w:t>akás</w:t>
            </w:r>
            <w:r w:rsidR="00855ABF" w:rsidRPr="0043470E">
              <w:rPr>
                <w:rFonts w:ascii="Arial" w:hAnsi="Arial" w:cs="Arial"/>
                <w:sz w:val="18"/>
                <w:szCs w:val="18"/>
                <w:lang w:val="hu-HU"/>
              </w:rPr>
              <w:t xml:space="preserve">hitel kiváltását </w:t>
            </w:r>
            <w:r w:rsidRPr="0043470E">
              <w:rPr>
                <w:rFonts w:ascii="Arial" w:hAnsi="Arial" w:cs="Arial"/>
                <w:sz w:val="18"/>
                <w:szCs w:val="18"/>
                <w:lang w:val="hu-HU"/>
              </w:rPr>
              <w:t xml:space="preserve">szolgáló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 xml:space="preserve">hitel </w:t>
            </w:r>
            <w:r w:rsidR="00855ABF" w:rsidRPr="0043470E">
              <w:rPr>
                <w:rFonts w:ascii="Arial" w:hAnsi="Arial" w:cs="Arial"/>
                <w:sz w:val="18"/>
                <w:szCs w:val="18"/>
                <w:lang w:val="hu-HU"/>
              </w:rPr>
              <w:t>(</w:t>
            </w:r>
            <w:proofErr w:type="spellStart"/>
            <w:r w:rsidR="00855ABF" w:rsidRPr="0043470E">
              <w:rPr>
                <w:rFonts w:ascii="Arial" w:hAnsi="Arial" w:cs="Arial"/>
                <w:sz w:val="18"/>
                <w:szCs w:val="18"/>
                <w:lang w:val="hu-HU"/>
              </w:rPr>
              <w:t>NHP</w:t>
            </w:r>
            <w:proofErr w:type="spellEnd"/>
            <w:r w:rsidR="00855ABF" w:rsidRPr="0043470E">
              <w:rPr>
                <w:rFonts w:ascii="Arial" w:hAnsi="Arial" w:cs="Arial"/>
                <w:sz w:val="18"/>
                <w:szCs w:val="18"/>
                <w:lang w:val="hu-HU"/>
              </w:rPr>
              <w:t xml:space="preserve">-hitelkiváltás) </w:t>
            </w:r>
            <w:r w:rsidR="003C3417" w:rsidRPr="0043470E">
              <w:rPr>
                <w:rFonts w:ascii="Arial" w:hAnsi="Arial" w:cs="Arial"/>
                <w:sz w:val="18"/>
                <w:szCs w:val="18"/>
                <w:lang w:val="hu-HU"/>
              </w:rPr>
              <w:t xml:space="preserve">első alkalommal történő jelentése </w:t>
            </w:r>
            <w:r w:rsidRPr="0043470E">
              <w:rPr>
                <w:rFonts w:ascii="Arial" w:hAnsi="Arial" w:cs="Arial"/>
                <w:sz w:val="18"/>
                <w:szCs w:val="18"/>
                <w:lang w:val="hu-HU"/>
              </w:rPr>
              <w:t>esetén</w:t>
            </w:r>
          </w:p>
        </w:tc>
      </w:tr>
      <w:tr w:rsidR="00E23394" w:rsidRPr="00E23394"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6BDE17D6"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w:t>
            </w:r>
            <w:proofErr w:type="spellStart"/>
            <w:r w:rsidRPr="0043470E">
              <w:rPr>
                <w:rFonts w:ascii="Arial" w:hAnsi="Arial" w:cs="Arial"/>
                <w:sz w:val="18"/>
                <w:szCs w:val="18"/>
                <w:lang w:val="hu-HU"/>
              </w:rPr>
              <w:t>NHP</w:t>
            </w:r>
            <w:proofErr w:type="spellEnd"/>
            <w:r w:rsidRPr="0043470E">
              <w:rPr>
                <w:rFonts w:ascii="Arial" w:hAnsi="Arial" w:cs="Arial"/>
                <w:sz w:val="18"/>
                <w:szCs w:val="18"/>
                <w:lang w:val="hu-HU"/>
              </w:rPr>
              <w:t xml:space="preserve"> </w:t>
            </w:r>
            <w:proofErr w:type="spellStart"/>
            <w:r w:rsidR="00FD2BFB">
              <w:rPr>
                <w:rFonts w:ascii="Arial" w:hAnsi="Arial" w:cs="Arial"/>
                <w:sz w:val="18"/>
                <w:szCs w:val="18"/>
                <w:lang w:val="hu-HU"/>
              </w:rPr>
              <w:t>ZOP</w:t>
            </w:r>
            <w:proofErr w:type="spellEnd"/>
            <w:r w:rsidR="00FD2BFB">
              <w:rPr>
                <w:rFonts w:ascii="Arial" w:hAnsi="Arial" w:cs="Arial"/>
                <w:sz w:val="18"/>
                <w:szCs w:val="18"/>
                <w:lang w:val="hu-HU"/>
              </w:rPr>
              <w:t xml:space="preserve"> </w:t>
            </w:r>
            <w:r w:rsidRPr="0043470E">
              <w:rPr>
                <w:rFonts w:ascii="Arial" w:hAnsi="Arial" w:cs="Arial"/>
                <w:sz w:val="18"/>
                <w:szCs w:val="18"/>
                <w:lang w:val="hu-HU"/>
              </w:rPr>
              <w:t xml:space="preserve">keretében 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 xml:space="preserve">hitel </w:t>
            </w:r>
            <w:r w:rsidR="007A796B" w:rsidRPr="0043470E">
              <w:rPr>
                <w:rFonts w:ascii="Arial" w:hAnsi="Arial" w:cs="Arial"/>
                <w:sz w:val="18"/>
                <w:szCs w:val="18"/>
                <w:lang w:val="hu-HU"/>
              </w:rPr>
              <w:t>állományátruházás</w:t>
            </w:r>
            <w:r w:rsidRPr="0043470E">
              <w:rPr>
                <w:rFonts w:ascii="Arial" w:hAnsi="Arial" w:cs="Arial"/>
                <w:sz w:val="18"/>
                <w:szCs w:val="18"/>
                <w:lang w:val="hu-HU"/>
              </w:rPr>
              <w:t xml:space="preserve"> keretében történő átvételéről első alkalommal t</w:t>
            </w:r>
            <w:r w:rsidR="00B254B1" w:rsidRPr="0043470E">
              <w:rPr>
                <w:rFonts w:ascii="Arial" w:hAnsi="Arial" w:cs="Arial"/>
                <w:sz w:val="18"/>
                <w:szCs w:val="18"/>
                <w:lang w:val="hu-HU"/>
              </w:rPr>
              <w:t>eljesített</w:t>
            </w:r>
            <w:r w:rsidRPr="0043470E">
              <w:rPr>
                <w:rFonts w:ascii="Arial" w:hAnsi="Arial" w:cs="Arial"/>
                <w:sz w:val="18"/>
                <w:szCs w:val="18"/>
                <w:lang w:val="hu-HU"/>
              </w:rPr>
              <w:t xml:space="preserve"> adatszolgáltatás</w:t>
            </w:r>
            <w:r w:rsidR="006F372F" w:rsidRPr="0043470E">
              <w:rPr>
                <w:rFonts w:ascii="Arial" w:hAnsi="Arial" w:cs="Arial"/>
                <w:sz w:val="18"/>
                <w:szCs w:val="18"/>
                <w:lang w:val="hu-HU"/>
              </w:rPr>
              <w:t xml:space="preserve"> esetén</w:t>
            </w:r>
          </w:p>
        </w:tc>
      </w:tr>
      <w:bookmarkEnd w:id="54"/>
      <w:tr w:rsidR="0043470E" w:rsidRPr="00E23394" w14:paraId="2F35E691" w14:textId="77777777" w:rsidTr="00875EEE">
        <w:trPr>
          <w:trHeight w:val="300"/>
        </w:trPr>
        <w:tc>
          <w:tcPr>
            <w:tcW w:w="346" w:type="pct"/>
            <w:tcBorders>
              <w:top w:val="single" w:sz="4" w:space="0" w:color="auto"/>
              <w:left w:val="single" w:sz="4" w:space="0" w:color="auto"/>
              <w:right w:val="single" w:sz="4" w:space="0" w:color="auto"/>
            </w:tcBorders>
            <w:shd w:val="clear" w:color="auto" w:fill="auto"/>
            <w:noWrap/>
            <w:vAlign w:val="center"/>
          </w:tcPr>
          <w:p w14:paraId="128C8448" w14:textId="0DED7D75" w:rsidR="0043470E" w:rsidRPr="0043470E" w:rsidRDefault="0043470E" w:rsidP="004B2182">
            <w:pPr>
              <w:jc w:val="center"/>
              <w:rPr>
                <w:rFonts w:ascii="Arial" w:hAnsi="Arial" w:cs="Arial"/>
                <w:sz w:val="18"/>
                <w:szCs w:val="18"/>
                <w:lang w:val="hu-HU"/>
              </w:rPr>
            </w:pPr>
            <w:r w:rsidRPr="0043470E">
              <w:rPr>
                <w:rFonts w:ascii="Arial" w:hAnsi="Arial" w:cs="Arial"/>
                <w:sz w:val="18"/>
                <w:szCs w:val="18"/>
                <w:lang w:val="hu-HU"/>
              </w:rPr>
              <w:t>ab</w:t>
            </w:r>
          </w:p>
        </w:tc>
        <w:tc>
          <w:tcPr>
            <w:tcW w:w="1000" w:type="pct"/>
            <w:tcBorders>
              <w:top w:val="single" w:sz="4" w:space="0" w:color="auto"/>
              <w:left w:val="single" w:sz="4" w:space="0" w:color="auto"/>
              <w:right w:val="single" w:sz="4" w:space="0" w:color="auto"/>
            </w:tcBorders>
            <w:shd w:val="clear" w:color="auto" w:fill="auto"/>
            <w:noWrap/>
            <w:vAlign w:val="center"/>
          </w:tcPr>
          <w:p w14:paraId="33BB66D8" w14:textId="6C2FD1F7" w:rsidR="0043470E" w:rsidRPr="0043470E" w:rsidRDefault="0043470E" w:rsidP="004B2182">
            <w:pPr>
              <w:rPr>
                <w:rFonts w:ascii="Arial" w:hAnsi="Arial" w:cs="Arial"/>
                <w:sz w:val="18"/>
                <w:szCs w:val="18"/>
                <w:lang w:val="hu-HU"/>
              </w:rPr>
            </w:pPr>
            <w:r w:rsidRPr="0043470E">
              <w:rPr>
                <w:rFonts w:ascii="Arial" w:hAnsi="Arial" w:cs="Arial"/>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tcPr>
          <w:p w14:paraId="37653826" w14:textId="16A8B25F" w:rsidR="0043470E" w:rsidRPr="0043470E" w:rsidRDefault="0043470E" w:rsidP="00876B64">
            <w:pPr>
              <w:jc w:val="center"/>
              <w:rPr>
                <w:rFonts w:ascii="Arial" w:hAnsi="Arial" w:cs="Arial"/>
                <w:sz w:val="18"/>
                <w:szCs w:val="18"/>
                <w:lang w:val="hu-HU"/>
              </w:rPr>
            </w:pPr>
            <w:r w:rsidRPr="0043470E">
              <w:rPr>
                <w:rFonts w:ascii="Arial" w:hAnsi="Arial" w:cs="Arial"/>
                <w:sz w:val="18"/>
                <w:szCs w:val="18"/>
                <w:lang w:val="hu-HU"/>
              </w:rPr>
              <w:t>1Z</w:t>
            </w:r>
          </w:p>
        </w:tc>
        <w:tc>
          <w:tcPr>
            <w:tcW w:w="3269" w:type="pct"/>
            <w:tcBorders>
              <w:top w:val="nil"/>
              <w:left w:val="nil"/>
              <w:bottom w:val="single" w:sz="4" w:space="0" w:color="auto"/>
              <w:right w:val="single" w:sz="4" w:space="0" w:color="auto"/>
            </w:tcBorders>
            <w:shd w:val="clear" w:color="auto" w:fill="auto"/>
            <w:noWrap/>
            <w:vAlign w:val="center"/>
          </w:tcPr>
          <w:p w14:paraId="4127CED0" w14:textId="39EA5030" w:rsidR="0043470E" w:rsidRPr="0043470E" w:rsidRDefault="0043470E" w:rsidP="00876B64">
            <w:pPr>
              <w:rPr>
                <w:rFonts w:ascii="Arial" w:hAnsi="Arial" w:cs="Arial"/>
                <w:sz w:val="18"/>
                <w:szCs w:val="18"/>
                <w:lang w:val="hu-HU"/>
              </w:rPr>
            </w:pPr>
            <w:proofErr w:type="spellStart"/>
            <w:r w:rsidRPr="0043470E">
              <w:rPr>
                <w:rFonts w:ascii="Arial" w:hAnsi="Arial" w:cs="Arial"/>
                <w:sz w:val="18"/>
                <w:szCs w:val="18"/>
                <w:lang w:val="hu-HU"/>
              </w:rPr>
              <w:t>NHP</w:t>
            </w:r>
            <w:proofErr w:type="spellEnd"/>
            <w:r w:rsidRPr="0043470E">
              <w:rPr>
                <w:rFonts w:ascii="Arial" w:hAnsi="Arial" w:cs="Arial"/>
                <w:sz w:val="18"/>
                <w:szCs w:val="18"/>
                <w:lang w:val="hu-HU"/>
              </w:rPr>
              <w:t xml:space="preserve"> Zöld Otthon Programhoz kapcsolódó </w:t>
            </w:r>
            <w:r w:rsidR="00FD2BFB">
              <w:rPr>
                <w:rFonts w:ascii="Arial" w:hAnsi="Arial" w:cs="Arial"/>
                <w:sz w:val="18"/>
                <w:szCs w:val="18"/>
                <w:lang w:val="hu-HU"/>
              </w:rPr>
              <w:t>L</w:t>
            </w:r>
            <w:r w:rsidRPr="0043470E">
              <w:rPr>
                <w:rFonts w:ascii="Arial" w:hAnsi="Arial" w:cs="Arial"/>
                <w:sz w:val="18"/>
                <w:szCs w:val="18"/>
                <w:lang w:val="hu-HU"/>
              </w:rPr>
              <w:t>akáshitel</w:t>
            </w:r>
          </w:p>
        </w:tc>
      </w:tr>
      <w:tr w:rsidR="00B15B53" w:rsidRPr="00E23394" w14:paraId="42B9202A"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4B49EF16" w14:textId="779FD261" w:rsidR="00B15B53" w:rsidRPr="0043470E" w:rsidRDefault="00B15B53" w:rsidP="004B2182">
            <w:pPr>
              <w:jc w:val="center"/>
              <w:rPr>
                <w:rFonts w:ascii="Arial" w:hAnsi="Arial" w:cs="Arial"/>
                <w:sz w:val="18"/>
                <w:szCs w:val="18"/>
                <w:lang w:val="hu-HU"/>
              </w:rPr>
            </w:pPr>
            <w:r>
              <w:rPr>
                <w:rFonts w:ascii="Arial" w:hAnsi="Arial" w:cs="Arial"/>
                <w:sz w:val="18"/>
                <w:szCs w:val="18"/>
                <w:lang w:val="hu-HU"/>
              </w:rPr>
              <w:t>cc</w:t>
            </w:r>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6E65F8FB" w14:textId="01C1B589" w:rsidR="00B15B53" w:rsidRPr="0043470E" w:rsidRDefault="00B15B53" w:rsidP="004B2182">
            <w:pPr>
              <w:rPr>
                <w:rFonts w:ascii="Arial" w:hAnsi="Arial" w:cs="Arial"/>
                <w:sz w:val="18"/>
                <w:szCs w:val="18"/>
                <w:lang w:val="hu-HU"/>
              </w:rPr>
            </w:pPr>
            <w:r>
              <w:rPr>
                <w:rFonts w:ascii="Arial" w:hAnsi="Arial" w:cs="Arial"/>
                <w:sz w:val="18"/>
                <w:szCs w:val="18"/>
                <w:lang w:val="hu-HU"/>
              </w:rPr>
              <w:t>Kamattámogatott hitel?</w:t>
            </w:r>
          </w:p>
        </w:tc>
        <w:tc>
          <w:tcPr>
            <w:tcW w:w="385" w:type="pct"/>
            <w:tcBorders>
              <w:top w:val="nil"/>
              <w:left w:val="nil"/>
              <w:bottom w:val="single" w:sz="4" w:space="0" w:color="auto"/>
              <w:right w:val="single" w:sz="4" w:space="0" w:color="auto"/>
            </w:tcBorders>
            <w:shd w:val="clear" w:color="auto" w:fill="auto"/>
            <w:noWrap/>
            <w:vAlign w:val="center"/>
          </w:tcPr>
          <w:p w14:paraId="590D94CA" w14:textId="7F5E0A07" w:rsidR="00B15B53" w:rsidRPr="0043470E" w:rsidRDefault="00B15B53" w:rsidP="00876B64">
            <w:pPr>
              <w:jc w:val="center"/>
              <w:rPr>
                <w:rFonts w:ascii="Arial" w:hAnsi="Arial" w:cs="Arial"/>
                <w:sz w:val="18"/>
                <w:szCs w:val="18"/>
                <w:lang w:val="hu-HU"/>
              </w:rPr>
            </w:pPr>
            <w:r>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tcPr>
          <w:p w14:paraId="791200E4" w14:textId="6ABB2650" w:rsidR="00B15B53" w:rsidRPr="0043470E" w:rsidRDefault="00B15B53" w:rsidP="00876B64">
            <w:pPr>
              <w:rPr>
                <w:rFonts w:ascii="Arial" w:hAnsi="Arial" w:cs="Arial"/>
                <w:sz w:val="18"/>
                <w:szCs w:val="18"/>
                <w:lang w:val="hu-HU"/>
              </w:rPr>
            </w:pPr>
            <w:r w:rsidRPr="00B15B53">
              <w:rPr>
                <w:rFonts w:ascii="Arial" w:hAnsi="Arial" w:cs="Arial"/>
                <w:sz w:val="18"/>
                <w:szCs w:val="18"/>
                <w:lang w:val="hu-HU"/>
              </w:rPr>
              <w:t>állami kamattámogatással érintett hitel</w:t>
            </w:r>
          </w:p>
        </w:tc>
      </w:tr>
      <w:tr w:rsidR="00B15B53" w:rsidRPr="00E23394" w14:paraId="039092D2" w14:textId="77777777" w:rsidTr="00345D68">
        <w:trPr>
          <w:trHeight w:val="300"/>
        </w:trPr>
        <w:tc>
          <w:tcPr>
            <w:tcW w:w="346" w:type="pct"/>
            <w:vMerge/>
            <w:tcBorders>
              <w:left w:val="single" w:sz="4" w:space="0" w:color="auto"/>
              <w:right w:val="single" w:sz="4" w:space="0" w:color="auto"/>
            </w:tcBorders>
            <w:shd w:val="clear" w:color="auto" w:fill="auto"/>
            <w:noWrap/>
            <w:vAlign w:val="center"/>
          </w:tcPr>
          <w:p w14:paraId="2C349F45" w14:textId="77777777" w:rsidR="00B15B53" w:rsidRPr="0043470E" w:rsidRDefault="00B15B53" w:rsidP="004B2182">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9CEE97D" w14:textId="77777777" w:rsidR="00B15B53" w:rsidRPr="0043470E" w:rsidRDefault="00B15B53"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1E04EEF" w14:textId="55B3B6C4" w:rsidR="00B15B53" w:rsidRPr="0043470E" w:rsidRDefault="00B15B53" w:rsidP="00876B64">
            <w:pPr>
              <w:jc w:val="center"/>
              <w:rPr>
                <w:rFonts w:ascii="Arial" w:hAnsi="Arial" w:cs="Arial"/>
                <w:sz w:val="18"/>
                <w:szCs w:val="18"/>
                <w:lang w:val="hu-HU"/>
              </w:rPr>
            </w:pPr>
            <w:r>
              <w:rPr>
                <w:rFonts w:ascii="Arial" w:hAnsi="Arial" w:cs="Arial"/>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tcPr>
          <w:p w14:paraId="6540D74D" w14:textId="6B9BB263" w:rsidR="00B15B53" w:rsidRPr="0043470E" w:rsidRDefault="00B15B53" w:rsidP="00876B64">
            <w:pPr>
              <w:rPr>
                <w:rFonts w:ascii="Arial" w:hAnsi="Arial" w:cs="Arial"/>
                <w:sz w:val="18"/>
                <w:szCs w:val="18"/>
                <w:lang w:val="hu-HU"/>
              </w:rPr>
            </w:pPr>
            <w:r w:rsidRPr="00B15B53">
              <w:rPr>
                <w:rFonts w:ascii="Arial" w:hAnsi="Arial" w:cs="Arial"/>
                <w:sz w:val="18"/>
                <w:szCs w:val="18"/>
                <w:lang w:val="hu-HU"/>
              </w:rPr>
              <w:t xml:space="preserve">állami kamattámogatással </w:t>
            </w:r>
            <w:r>
              <w:rPr>
                <w:rFonts w:ascii="Arial" w:hAnsi="Arial" w:cs="Arial"/>
                <w:sz w:val="18"/>
                <w:szCs w:val="18"/>
                <w:lang w:val="hu-HU"/>
              </w:rPr>
              <w:t xml:space="preserve">nem </w:t>
            </w:r>
            <w:r w:rsidRPr="00B15B53">
              <w:rPr>
                <w:rFonts w:ascii="Arial" w:hAnsi="Arial" w:cs="Arial"/>
                <w:sz w:val="18"/>
                <w:szCs w:val="18"/>
                <w:lang w:val="hu-HU"/>
              </w:rPr>
              <w:t>érintett hitel</w:t>
            </w:r>
          </w:p>
        </w:tc>
      </w:tr>
      <w:tr w:rsidR="0043470E" w:rsidRPr="00E23394" w14:paraId="6E5F2454" w14:textId="77777777" w:rsidTr="00C67AD9">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7913BC22" w14:textId="508EE68B" w:rsidR="0043470E" w:rsidRPr="0043470E" w:rsidRDefault="0043470E" w:rsidP="0043470E">
            <w:pPr>
              <w:jc w:val="center"/>
              <w:rPr>
                <w:rFonts w:ascii="Arial" w:hAnsi="Arial" w:cs="Arial"/>
                <w:sz w:val="18"/>
                <w:szCs w:val="18"/>
                <w:lang w:val="hu-HU"/>
              </w:rPr>
            </w:pPr>
            <w:proofErr w:type="spellStart"/>
            <w:r w:rsidRPr="0043470E">
              <w:rPr>
                <w:rFonts w:ascii="Arial" w:hAnsi="Arial" w:cs="Arial"/>
                <w:sz w:val="18"/>
                <w:szCs w:val="18"/>
                <w:lang w:val="hu-HU"/>
              </w:rPr>
              <w:t>c</w:t>
            </w:r>
            <w:r w:rsidR="00B15B53">
              <w:rPr>
                <w:rFonts w:ascii="Arial" w:hAnsi="Arial" w:cs="Arial"/>
                <w:sz w:val="18"/>
                <w:szCs w:val="18"/>
                <w:lang w:val="hu-HU"/>
              </w:rPr>
              <w:t>j</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052563E2" w14:textId="7A98F6C7"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A hitel célja</w:t>
            </w:r>
          </w:p>
        </w:tc>
        <w:tc>
          <w:tcPr>
            <w:tcW w:w="385" w:type="pct"/>
            <w:tcBorders>
              <w:top w:val="nil"/>
              <w:left w:val="nil"/>
              <w:bottom w:val="single" w:sz="4" w:space="0" w:color="auto"/>
              <w:right w:val="single" w:sz="4" w:space="0" w:color="auto"/>
            </w:tcBorders>
            <w:shd w:val="clear" w:color="auto" w:fill="auto"/>
            <w:noWrap/>
            <w:vAlign w:val="center"/>
          </w:tcPr>
          <w:p w14:paraId="06758E93" w14:textId="1126D205" w:rsidR="0043470E" w:rsidRPr="0043470E" w:rsidRDefault="00EC728B" w:rsidP="0043470E">
            <w:pPr>
              <w:jc w:val="center"/>
              <w:rPr>
                <w:rFonts w:ascii="Arial" w:hAnsi="Arial" w:cs="Arial"/>
                <w:sz w:val="18"/>
                <w:szCs w:val="18"/>
                <w:lang w:val="hu-HU"/>
              </w:rPr>
            </w:pPr>
            <w:r>
              <w:rPr>
                <w:rFonts w:ascii="Arial" w:hAnsi="Arial" w:cs="Arial"/>
                <w:sz w:val="18"/>
                <w:szCs w:val="18"/>
                <w:lang w:val="hu-HU"/>
              </w:rPr>
              <w:t>E</w:t>
            </w:r>
            <w:r w:rsidR="0043470E">
              <w:rPr>
                <w:rFonts w:ascii="Arial" w:hAnsi="Arial" w:cs="Arial"/>
                <w:sz w:val="18"/>
                <w:szCs w:val="18"/>
                <w:lang w:val="hu-HU"/>
              </w:rPr>
              <w:t>V</w:t>
            </w:r>
          </w:p>
        </w:tc>
        <w:tc>
          <w:tcPr>
            <w:tcW w:w="3269" w:type="pct"/>
            <w:tcBorders>
              <w:top w:val="nil"/>
              <w:left w:val="nil"/>
              <w:bottom w:val="single" w:sz="4" w:space="0" w:color="auto"/>
              <w:right w:val="single" w:sz="4" w:space="0" w:color="auto"/>
            </w:tcBorders>
            <w:shd w:val="clear" w:color="auto" w:fill="auto"/>
            <w:noWrap/>
            <w:vAlign w:val="center"/>
          </w:tcPr>
          <w:p w14:paraId="66EB5D17" w14:textId="478D120E"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épülő lakás/ház vásárlása</w:t>
            </w:r>
          </w:p>
        </w:tc>
      </w:tr>
      <w:tr w:rsidR="0043470E" w:rsidRPr="00E23394" w14:paraId="567A98C1" w14:textId="77777777" w:rsidTr="003E44A9">
        <w:trPr>
          <w:trHeight w:val="300"/>
        </w:trPr>
        <w:tc>
          <w:tcPr>
            <w:tcW w:w="346" w:type="pct"/>
            <w:vMerge/>
            <w:tcBorders>
              <w:left w:val="single" w:sz="4" w:space="0" w:color="auto"/>
              <w:right w:val="single" w:sz="4" w:space="0" w:color="auto"/>
            </w:tcBorders>
            <w:shd w:val="clear" w:color="auto" w:fill="auto"/>
            <w:noWrap/>
            <w:vAlign w:val="center"/>
          </w:tcPr>
          <w:p w14:paraId="4A899CD6" w14:textId="77777777" w:rsidR="0043470E" w:rsidRPr="0043470E" w:rsidRDefault="0043470E" w:rsidP="0043470E">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C52A90B" w14:textId="77777777" w:rsidR="0043470E" w:rsidRPr="0043470E"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A2BC2AB" w14:textId="41AA828A" w:rsidR="0043470E" w:rsidRPr="0043470E" w:rsidRDefault="0043470E" w:rsidP="0043470E">
            <w:pPr>
              <w:jc w:val="center"/>
              <w:rPr>
                <w:rFonts w:ascii="Arial" w:hAnsi="Arial" w:cs="Arial"/>
                <w:sz w:val="18"/>
                <w:szCs w:val="18"/>
                <w:lang w:val="hu-HU"/>
              </w:rPr>
            </w:pPr>
            <w:r w:rsidRPr="0043470E">
              <w:rPr>
                <w:rFonts w:ascii="Arial" w:hAnsi="Arial" w:cs="Arial"/>
                <w:sz w:val="18"/>
                <w:szCs w:val="18"/>
                <w:lang w:val="hu-HU"/>
              </w:rPr>
              <w:t>KV</w:t>
            </w:r>
          </w:p>
        </w:tc>
        <w:tc>
          <w:tcPr>
            <w:tcW w:w="3269" w:type="pct"/>
            <w:tcBorders>
              <w:top w:val="nil"/>
              <w:left w:val="nil"/>
              <w:bottom w:val="single" w:sz="4" w:space="0" w:color="auto"/>
              <w:right w:val="single" w:sz="4" w:space="0" w:color="auto"/>
            </w:tcBorders>
            <w:shd w:val="clear" w:color="auto" w:fill="auto"/>
            <w:noWrap/>
            <w:vAlign w:val="center"/>
          </w:tcPr>
          <w:p w14:paraId="6BD7F262" w14:textId="7110CD51"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kész lakás/ház vásárlása</w:t>
            </w:r>
          </w:p>
        </w:tc>
      </w:tr>
      <w:tr w:rsidR="0043470E" w:rsidRPr="00E23394" w14:paraId="3C79B818" w14:textId="77777777" w:rsidTr="00EE3DA0">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4B2294DA" w14:textId="77777777" w:rsidR="0043470E" w:rsidRPr="0043470E" w:rsidRDefault="0043470E" w:rsidP="0043470E">
            <w:pPr>
              <w:jc w:val="center"/>
              <w:rPr>
                <w:rFonts w:ascii="Arial" w:hAnsi="Arial" w:cs="Arial"/>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08B551A8" w14:textId="77777777" w:rsidR="0043470E" w:rsidRPr="0043470E"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F0A4112" w14:textId="2BAF12C2" w:rsidR="0043470E" w:rsidRPr="0043470E" w:rsidRDefault="00EC728B" w:rsidP="0043470E">
            <w:pPr>
              <w:jc w:val="center"/>
              <w:rPr>
                <w:rFonts w:ascii="Arial" w:hAnsi="Arial" w:cs="Arial"/>
                <w:sz w:val="18"/>
                <w:szCs w:val="18"/>
                <w:lang w:val="hu-HU"/>
              </w:rPr>
            </w:pPr>
            <w:r>
              <w:rPr>
                <w:rFonts w:ascii="Arial" w:hAnsi="Arial" w:cs="Arial"/>
                <w:sz w:val="18"/>
                <w:szCs w:val="18"/>
                <w:lang w:val="hu-HU"/>
              </w:rPr>
              <w:t>SE</w:t>
            </w:r>
          </w:p>
        </w:tc>
        <w:tc>
          <w:tcPr>
            <w:tcW w:w="3269" w:type="pct"/>
            <w:tcBorders>
              <w:top w:val="nil"/>
              <w:left w:val="nil"/>
              <w:bottom w:val="single" w:sz="4" w:space="0" w:color="auto"/>
              <w:right w:val="single" w:sz="4" w:space="0" w:color="auto"/>
            </w:tcBorders>
            <w:shd w:val="clear" w:color="auto" w:fill="auto"/>
            <w:noWrap/>
            <w:vAlign w:val="center"/>
          </w:tcPr>
          <w:p w14:paraId="376F1B5E" w14:textId="784051CB"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saját építés</w:t>
            </w:r>
          </w:p>
        </w:tc>
      </w:tr>
      <w:tr w:rsidR="0043470E" w:rsidRPr="00E23394" w14:paraId="5BFBAB82" w14:textId="77777777" w:rsidTr="00EE3DA0">
        <w:trPr>
          <w:trHeight w:val="30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A7D79B" w14:textId="7A70F1A1" w:rsidR="0043470E" w:rsidRPr="00EE3DA0" w:rsidRDefault="0043470E" w:rsidP="0043470E">
            <w:pPr>
              <w:jc w:val="center"/>
              <w:rPr>
                <w:rFonts w:ascii="Arial" w:hAnsi="Arial" w:cs="Arial"/>
                <w:sz w:val="18"/>
                <w:szCs w:val="18"/>
                <w:lang w:val="hu-HU"/>
              </w:rPr>
            </w:pPr>
            <w:proofErr w:type="spellStart"/>
            <w:r w:rsidRPr="00EE3DA0">
              <w:rPr>
                <w:rFonts w:ascii="Arial" w:hAnsi="Arial" w:cs="Arial"/>
                <w:sz w:val="18"/>
                <w:szCs w:val="18"/>
                <w:lang w:val="hu-HU"/>
              </w:rPr>
              <w:t>c</w:t>
            </w:r>
            <w:r w:rsidR="00B15B53">
              <w:rPr>
                <w:rFonts w:ascii="Arial" w:hAnsi="Arial" w:cs="Arial"/>
                <w:sz w:val="18"/>
                <w:szCs w:val="18"/>
                <w:lang w:val="hu-HU"/>
              </w:rPr>
              <w:t>k</w:t>
            </w:r>
            <w:proofErr w:type="spellEnd"/>
          </w:p>
        </w:tc>
        <w:tc>
          <w:tcPr>
            <w:tcW w:w="10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071320"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43470E" w:rsidRPr="00EE3DA0" w:rsidRDefault="0043470E" w:rsidP="0043470E">
            <w:pPr>
              <w:jc w:val="center"/>
              <w:rPr>
                <w:rFonts w:ascii="Arial" w:hAnsi="Arial" w:cs="Arial"/>
                <w:sz w:val="18"/>
                <w:szCs w:val="18"/>
                <w:lang w:val="hu-HU"/>
              </w:rPr>
            </w:pPr>
            <w:r w:rsidRPr="00EE3DA0">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a folyósítás részletekben történik</w:t>
            </w:r>
          </w:p>
        </w:tc>
      </w:tr>
      <w:tr w:rsidR="0043470E" w:rsidRPr="00E23394"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43470E" w:rsidRPr="00EE3DA0" w:rsidRDefault="0043470E" w:rsidP="0043470E">
            <w:pPr>
              <w:rPr>
                <w:rFonts w:ascii="Arial" w:hAnsi="Arial" w:cs="Arial"/>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43470E" w:rsidRPr="00EE3DA0"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43470E" w:rsidRPr="00EE3DA0" w:rsidRDefault="0043470E" w:rsidP="0043470E">
            <w:pPr>
              <w:jc w:val="center"/>
              <w:rPr>
                <w:rFonts w:ascii="Arial" w:hAnsi="Arial" w:cs="Arial"/>
                <w:sz w:val="18"/>
                <w:szCs w:val="18"/>
                <w:lang w:val="hu-HU"/>
              </w:rPr>
            </w:pPr>
            <w:r w:rsidRPr="00EE3DA0">
              <w:rPr>
                <w:rFonts w:ascii="Arial" w:hAnsi="Arial" w:cs="Arial"/>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a folyósítás egy összegben történik</w:t>
            </w:r>
          </w:p>
        </w:tc>
      </w:tr>
      <w:tr w:rsidR="0043470E" w:rsidRPr="00E23394"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4A57FB27" w:rsidR="0043470E" w:rsidRPr="003F428B" w:rsidRDefault="0043470E" w:rsidP="0043470E">
            <w:pPr>
              <w:jc w:val="center"/>
              <w:rPr>
                <w:rFonts w:ascii="Arial" w:hAnsi="Arial" w:cs="Arial"/>
                <w:sz w:val="18"/>
                <w:szCs w:val="18"/>
                <w:lang w:val="hu-HU"/>
              </w:rPr>
            </w:pPr>
            <w:proofErr w:type="spellStart"/>
            <w:r w:rsidRPr="003F428B">
              <w:rPr>
                <w:rFonts w:ascii="Arial" w:hAnsi="Arial" w:cs="Arial"/>
                <w:sz w:val="18"/>
                <w:szCs w:val="18"/>
                <w:lang w:val="hu-HU"/>
              </w:rPr>
              <w:t>c</w:t>
            </w:r>
            <w:r w:rsidR="00B15B53">
              <w:rPr>
                <w:rFonts w:ascii="Arial" w:hAnsi="Arial" w:cs="Arial"/>
                <w:sz w:val="18"/>
                <w:szCs w:val="18"/>
                <w:lang w:val="hu-HU"/>
              </w:rPr>
              <w:t>n</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0AC33319"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hitelcél ingatlan</w:t>
            </w:r>
          </w:p>
        </w:tc>
      </w:tr>
      <w:tr w:rsidR="0043470E" w:rsidRPr="00E23394"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4164336C"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másik ingatlan</w:t>
            </w:r>
          </w:p>
        </w:tc>
      </w:tr>
      <w:tr w:rsidR="0043470E" w:rsidRPr="00E23394"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257D39D4"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hitelbiztosítás</w:t>
            </w:r>
          </w:p>
        </w:tc>
      </w:tr>
      <w:tr w:rsidR="0043470E" w:rsidRPr="00E23394"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4D4B5A47"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állami garancia</w:t>
            </w:r>
          </w:p>
        </w:tc>
      </w:tr>
      <w:tr w:rsidR="0043470E" w:rsidRPr="00E23394"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0DB46AC7"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nincs fedezet</w:t>
            </w:r>
          </w:p>
        </w:tc>
      </w:tr>
      <w:tr w:rsidR="0043470E" w:rsidRPr="00E23394" w14:paraId="36685828" w14:textId="77777777" w:rsidTr="003F428B">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tcPr>
          <w:p w14:paraId="7405D982" w14:textId="512AE9F0"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c</w:t>
            </w:r>
            <w:r w:rsidR="00B15B53">
              <w:rPr>
                <w:rFonts w:ascii="Arial" w:hAnsi="Arial" w:cs="Arial"/>
                <w:sz w:val="18"/>
                <w:szCs w:val="18"/>
                <w:lang w:val="hu-HU"/>
              </w:rPr>
              <w:t>o</w:t>
            </w:r>
          </w:p>
        </w:tc>
        <w:tc>
          <w:tcPr>
            <w:tcW w:w="1000" w:type="pct"/>
            <w:tcBorders>
              <w:top w:val="nil"/>
              <w:left w:val="single" w:sz="4" w:space="0" w:color="auto"/>
              <w:bottom w:val="single" w:sz="4" w:space="0" w:color="auto"/>
              <w:right w:val="single" w:sz="4" w:space="0" w:color="auto"/>
            </w:tcBorders>
            <w:shd w:val="clear" w:color="auto" w:fill="auto"/>
            <w:vAlign w:val="center"/>
          </w:tcPr>
          <w:p w14:paraId="1F76330F" w14:textId="2C8629A0"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Fedezeti értéket befolyásoló tényező</w:t>
            </w:r>
          </w:p>
        </w:tc>
        <w:tc>
          <w:tcPr>
            <w:tcW w:w="385" w:type="pct"/>
            <w:tcBorders>
              <w:top w:val="nil"/>
              <w:left w:val="nil"/>
              <w:bottom w:val="single" w:sz="4" w:space="0" w:color="auto"/>
              <w:right w:val="single" w:sz="4" w:space="0" w:color="auto"/>
            </w:tcBorders>
            <w:shd w:val="clear" w:color="auto" w:fill="auto"/>
            <w:noWrap/>
            <w:vAlign w:val="center"/>
          </w:tcPr>
          <w:p w14:paraId="14919068" w14:textId="07321C66" w:rsidR="0043470E" w:rsidRPr="003F428B" w:rsidRDefault="003F428B" w:rsidP="0043470E">
            <w:pPr>
              <w:jc w:val="center"/>
              <w:rPr>
                <w:rFonts w:ascii="Arial" w:hAnsi="Arial" w:cs="Arial"/>
                <w:sz w:val="18"/>
                <w:szCs w:val="18"/>
                <w:lang w:val="hu-HU"/>
              </w:rPr>
            </w:pPr>
            <w:r w:rsidRPr="003F428B">
              <w:rPr>
                <w:rFonts w:ascii="Arial" w:hAnsi="Arial" w:cs="Arial"/>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tcPr>
          <w:p w14:paraId="2F5DA3F9" w14:textId="45536C6E"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 xml:space="preserve">a </w:t>
            </w:r>
            <w:r w:rsidR="003F428B" w:rsidRPr="003F428B">
              <w:rPr>
                <w:rFonts w:ascii="Arial" w:hAnsi="Arial" w:cs="Arial"/>
                <w:sz w:val="18"/>
                <w:szCs w:val="18"/>
                <w:lang w:val="hu-HU"/>
              </w:rPr>
              <w:t>hitelintézet által fedezetbe nem adott követelés</w:t>
            </w:r>
          </w:p>
        </w:tc>
      </w:tr>
      <w:tr w:rsidR="0043470E" w:rsidRPr="00E23394" w14:paraId="0BD10A0F" w14:textId="77777777" w:rsidTr="003F428B">
        <w:trPr>
          <w:trHeight w:val="30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E88CC2" w14:textId="7D517C02" w:rsidR="0043470E" w:rsidRPr="003F428B" w:rsidRDefault="0043470E" w:rsidP="0043470E">
            <w:pPr>
              <w:jc w:val="center"/>
              <w:rPr>
                <w:rFonts w:ascii="Arial" w:hAnsi="Arial" w:cs="Arial"/>
                <w:sz w:val="18"/>
                <w:szCs w:val="18"/>
                <w:lang w:val="hu-HU"/>
              </w:rPr>
            </w:pPr>
            <w:proofErr w:type="spellStart"/>
            <w:r w:rsidRPr="003F428B">
              <w:rPr>
                <w:rFonts w:ascii="Arial" w:hAnsi="Arial" w:cs="Arial"/>
                <w:sz w:val="18"/>
                <w:szCs w:val="18"/>
                <w:lang w:val="hu-HU"/>
              </w:rPr>
              <w:t>c</w:t>
            </w:r>
            <w:r w:rsidR="00B15B53">
              <w:rPr>
                <w:rFonts w:ascii="Arial" w:hAnsi="Arial" w:cs="Arial"/>
                <w:sz w:val="18"/>
                <w:szCs w:val="18"/>
                <w:lang w:val="hu-HU"/>
              </w:rPr>
              <w:t>r</w:t>
            </w:r>
            <w:proofErr w:type="spellEnd"/>
          </w:p>
        </w:tc>
        <w:tc>
          <w:tcPr>
            <w:tcW w:w="10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6CEE28" w14:textId="77777777"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50FE9DC8"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36C43503" w:rsidR="0043470E" w:rsidRPr="00B22A9F" w:rsidRDefault="00B22A9F" w:rsidP="0043470E">
            <w:pPr>
              <w:rPr>
                <w:rFonts w:ascii="Arial" w:hAnsi="Arial" w:cs="Arial"/>
                <w:sz w:val="18"/>
                <w:szCs w:val="18"/>
                <w:lang w:val="hu-HU"/>
              </w:rPr>
            </w:pPr>
            <w:r w:rsidRPr="00B22A9F">
              <w:rPr>
                <w:rFonts w:ascii="Arial" w:hAnsi="Arial" w:cs="Arial"/>
                <w:sz w:val="18"/>
                <w:szCs w:val="18"/>
                <w:lang w:val="hu-HU"/>
              </w:rPr>
              <w:t>annuitás</w:t>
            </w:r>
            <w:r w:rsidR="00273D39">
              <w:rPr>
                <w:rFonts w:ascii="Arial" w:hAnsi="Arial" w:cs="Arial"/>
                <w:sz w:val="18"/>
                <w:szCs w:val="18"/>
                <w:lang w:val="hu-HU"/>
              </w:rPr>
              <w:t>os</w:t>
            </w:r>
          </w:p>
        </w:tc>
      </w:tr>
      <w:tr w:rsidR="0043470E" w:rsidRPr="00E23394"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0D0AC204"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2AAC569" w:rsidR="0043470E" w:rsidRPr="00B22A9F" w:rsidRDefault="00F75DC5" w:rsidP="0043470E">
            <w:pPr>
              <w:rPr>
                <w:rFonts w:ascii="Arial" w:hAnsi="Arial" w:cs="Arial"/>
                <w:sz w:val="18"/>
                <w:szCs w:val="18"/>
                <w:lang w:val="hu-HU"/>
              </w:rPr>
            </w:pPr>
            <w:r w:rsidRPr="000010DA">
              <w:rPr>
                <w:rFonts w:ascii="Arial" w:eastAsia="Calibri" w:hAnsi="Arial" w:cs="Arial"/>
                <w:sz w:val="18"/>
                <w:szCs w:val="18"/>
                <w:lang w:val="hu-HU"/>
              </w:rPr>
              <w:t>annuitásos teljes lehívás után</w:t>
            </w:r>
          </w:p>
        </w:tc>
      </w:tr>
      <w:tr w:rsidR="0043470E" w:rsidRPr="00E23394"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539AB9E9"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3BEC3257" w:rsidR="0043470E" w:rsidRPr="00B22A9F" w:rsidRDefault="00B22A9F" w:rsidP="0043470E">
            <w:pPr>
              <w:rPr>
                <w:rFonts w:ascii="Arial" w:hAnsi="Arial" w:cs="Arial"/>
                <w:sz w:val="18"/>
                <w:szCs w:val="18"/>
                <w:lang w:val="hu-HU"/>
              </w:rPr>
            </w:pPr>
            <w:r w:rsidRPr="00B22A9F">
              <w:rPr>
                <w:rFonts w:ascii="Arial" w:hAnsi="Arial" w:cs="Arial"/>
                <w:sz w:val="18"/>
                <w:szCs w:val="18"/>
                <w:lang w:val="hu-HU"/>
              </w:rPr>
              <w:t>egyéb</w:t>
            </w:r>
          </w:p>
        </w:tc>
      </w:tr>
      <w:tr w:rsidR="00B22A9F" w:rsidRPr="00E23394" w14:paraId="0619283B" w14:textId="77777777" w:rsidTr="00621A6A">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0FD05F9B" w14:textId="1FD345E1"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dc</w:t>
            </w:r>
          </w:p>
        </w:tc>
        <w:tc>
          <w:tcPr>
            <w:tcW w:w="1000" w:type="pct"/>
            <w:vMerge w:val="restart"/>
            <w:tcBorders>
              <w:top w:val="nil"/>
              <w:left w:val="single" w:sz="4" w:space="0" w:color="auto"/>
              <w:right w:val="single" w:sz="4" w:space="0" w:color="auto"/>
            </w:tcBorders>
            <w:shd w:val="clear" w:color="auto" w:fill="auto"/>
            <w:noWrap/>
            <w:vAlign w:val="center"/>
          </w:tcPr>
          <w:p w14:paraId="47F076EE" w14:textId="17644011"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Az ingatlan típusa</w:t>
            </w:r>
          </w:p>
        </w:tc>
        <w:tc>
          <w:tcPr>
            <w:tcW w:w="385" w:type="pct"/>
            <w:tcBorders>
              <w:top w:val="nil"/>
              <w:left w:val="nil"/>
              <w:bottom w:val="single" w:sz="4" w:space="0" w:color="auto"/>
              <w:right w:val="single" w:sz="4" w:space="0" w:color="auto"/>
            </w:tcBorders>
            <w:shd w:val="clear" w:color="auto" w:fill="auto"/>
            <w:noWrap/>
            <w:vAlign w:val="center"/>
          </w:tcPr>
          <w:p w14:paraId="6F0F5616" w14:textId="08A2EE8D"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tcPr>
          <w:p w14:paraId="3A666ABA" w14:textId="40A3A492"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ház</w:t>
            </w:r>
          </w:p>
        </w:tc>
      </w:tr>
      <w:tr w:rsidR="00B22A9F" w:rsidRPr="00E23394" w14:paraId="0D313A9C" w14:textId="77777777" w:rsidTr="00621A6A">
        <w:trPr>
          <w:trHeight w:val="300"/>
        </w:trPr>
        <w:tc>
          <w:tcPr>
            <w:tcW w:w="346" w:type="pct"/>
            <w:vMerge/>
            <w:tcBorders>
              <w:left w:val="single" w:sz="4" w:space="0" w:color="auto"/>
              <w:right w:val="single" w:sz="4" w:space="0" w:color="auto"/>
            </w:tcBorders>
            <w:shd w:val="clear" w:color="auto" w:fill="auto"/>
            <w:noWrap/>
            <w:vAlign w:val="center"/>
          </w:tcPr>
          <w:p w14:paraId="485CAAC5"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6101FC3"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39F3E4D" w14:textId="6DA63FD5"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tcPr>
          <w:p w14:paraId="1F25EE3C" w14:textId="3A961380"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telek és ház</w:t>
            </w:r>
          </w:p>
        </w:tc>
      </w:tr>
      <w:tr w:rsidR="00B22A9F" w:rsidRPr="00E23394" w14:paraId="60B1309D"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04A68B6D"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043F83E2"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B319D2" w14:textId="1DEBB974"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tcPr>
          <w:p w14:paraId="58F240EA" w14:textId="23E3FF68"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lakás</w:t>
            </w:r>
          </w:p>
        </w:tc>
      </w:tr>
      <w:tr w:rsidR="00B22A9F" w:rsidRPr="00E23394" w14:paraId="124AA674"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434EEDD0"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4606284B"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449604" w14:textId="77366058"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tcPr>
          <w:p w14:paraId="633C1050" w14:textId="1729F114"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ikerház, sorház</w:t>
            </w:r>
          </w:p>
        </w:tc>
      </w:tr>
      <w:tr w:rsidR="00B22A9F" w:rsidRPr="00E23394" w14:paraId="452D353E"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2E74292A"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395BFDF6"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92A87B5" w14:textId="7C1AFB90"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5</w:t>
            </w:r>
          </w:p>
        </w:tc>
        <w:tc>
          <w:tcPr>
            <w:tcW w:w="3269" w:type="pct"/>
            <w:tcBorders>
              <w:top w:val="nil"/>
              <w:left w:val="nil"/>
              <w:bottom w:val="single" w:sz="4" w:space="0" w:color="auto"/>
              <w:right w:val="single" w:sz="4" w:space="0" w:color="auto"/>
            </w:tcBorders>
            <w:shd w:val="clear" w:color="auto" w:fill="auto"/>
            <w:noWrap/>
            <w:vAlign w:val="center"/>
          </w:tcPr>
          <w:p w14:paraId="0FA4ED38" w14:textId="5C1A8EBB"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egyéb</w:t>
            </w:r>
          </w:p>
        </w:tc>
      </w:tr>
      <w:tr w:rsidR="00D4411A" w:rsidRPr="00E23394" w14:paraId="07DBA6B5" w14:textId="77777777" w:rsidTr="00D4411A">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573E614A" w14:textId="3CCEB828"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dd</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0F2738F7" w14:textId="54064A86" w:rsidR="00D4411A" w:rsidRPr="00D67FD2" w:rsidRDefault="00D4411A" w:rsidP="00D4411A">
            <w:pPr>
              <w:rPr>
                <w:rFonts w:ascii="Arial" w:hAnsi="Arial" w:cs="Arial"/>
                <w:sz w:val="18"/>
                <w:szCs w:val="18"/>
                <w:lang w:val="hu-HU"/>
              </w:rPr>
            </w:pPr>
            <w:r w:rsidRPr="00D67FD2">
              <w:rPr>
                <w:rFonts w:ascii="Arial" w:hAnsi="Arial" w:cs="Arial"/>
                <w:sz w:val="18"/>
                <w:szCs w:val="18"/>
                <w:lang w:val="hu-HU"/>
              </w:rPr>
              <w:t>Az ingatlan energetikai besorolása</w:t>
            </w:r>
          </w:p>
        </w:tc>
        <w:tc>
          <w:tcPr>
            <w:tcW w:w="385" w:type="pct"/>
            <w:tcBorders>
              <w:top w:val="nil"/>
              <w:left w:val="nil"/>
              <w:bottom w:val="single" w:sz="4" w:space="0" w:color="auto"/>
              <w:right w:val="single" w:sz="4" w:space="0" w:color="auto"/>
            </w:tcBorders>
            <w:shd w:val="clear" w:color="auto" w:fill="auto"/>
            <w:noWrap/>
            <w:vAlign w:val="center"/>
          </w:tcPr>
          <w:p w14:paraId="6EC1107A" w14:textId="31DF7E9F"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r w:rsidRPr="00D67FD2">
              <w:rPr>
                <w:rFonts w:ascii="Arial" w:hAnsi="Arial" w:cs="Arial"/>
                <w:sz w:val="18"/>
                <w:szCs w:val="18"/>
                <w:lang w:val="hu-HU"/>
              </w:rPr>
              <w:t>++</w:t>
            </w:r>
          </w:p>
        </w:tc>
        <w:tc>
          <w:tcPr>
            <w:tcW w:w="3269" w:type="pct"/>
            <w:tcBorders>
              <w:top w:val="nil"/>
              <w:left w:val="nil"/>
              <w:bottom w:val="single" w:sz="4" w:space="0" w:color="auto"/>
              <w:right w:val="single" w:sz="4" w:space="0" w:color="auto"/>
            </w:tcBorders>
            <w:shd w:val="clear" w:color="auto" w:fill="auto"/>
            <w:noWrap/>
            <w:vAlign w:val="center"/>
          </w:tcPr>
          <w:p w14:paraId="7FA213B9" w14:textId="6C8A3C5D"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w:t>
            </w:r>
            <w:r>
              <w:rPr>
                <w:rFonts w:ascii="Arial" w:hAnsi="Arial" w:cs="Arial"/>
                <w:sz w:val="18"/>
                <w:szCs w:val="18"/>
              </w:rPr>
              <w:t>a</w:t>
            </w:r>
            <w:proofErr w:type="spellEnd"/>
            <w:r w:rsidRPr="00D4411A">
              <w:rPr>
                <w:rFonts w:ascii="Arial" w:hAnsi="Arial" w:cs="Arial"/>
                <w:sz w:val="18"/>
                <w:szCs w:val="18"/>
              </w:rPr>
              <w:t xml:space="preserve"> AA++</w:t>
            </w:r>
          </w:p>
        </w:tc>
      </w:tr>
      <w:tr w:rsidR="00D4411A" w:rsidRPr="00E23394" w14:paraId="6AD73876"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3C09FA9E"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5E055CA"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A4810C7" w14:textId="672E3AB6"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r w:rsidRPr="00D67FD2">
              <w:rPr>
                <w:rFonts w:ascii="Arial" w:hAnsi="Arial" w:cs="Arial"/>
                <w:sz w:val="18"/>
                <w:szCs w:val="18"/>
                <w:lang w:val="hu-HU"/>
              </w:rPr>
              <w:t>+</w:t>
            </w:r>
          </w:p>
        </w:tc>
        <w:tc>
          <w:tcPr>
            <w:tcW w:w="3269" w:type="pct"/>
            <w:tcBorders>
              <w:top w:val="nil"/>
              <w:left w:val="nil"/>
              <w:bottom w:val="single" w:sz="4" w:space="0" w:color="auto"/>
              <w:right w:val="single" w:sz="4" w:space="0" w:color="auto"/>
            </w:tcBorders>
            <w:shd w:val="clear" w:color="auto" w:fill="auto"/>
            <w:noWrap/>
            <w:vAlign w:val="center"/>
          </w:tcPr>
          <w:p w14:paraId="69B89FCC" w14:textId="0E3AA058"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AA+</w:t>
            </w:r>
          </w:p>
        </w:tc>
      </w:tr>
      <w:tr w:rsidR="00D4411A" w:rsidRPr="00E23394" w14:paraId="1DEB81C6"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5C6CFC43"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C167220"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4252305" w14:textId="5C58FDAD"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7FBD5825" w14:textId="7A25FA73"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AA</w:t>
            </w:r>
          </w:p>
        </w:tc>
      </w:tr>
      <w:tr w:rsidR="00D4411A" w:rsidRPr="00E23394" w14:paraId="3A95F227"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3E13346C"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1CEF53F"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BA31579" w14:textId="3406250E" w:rsidR="00D4411A" w:rsidRPr="00D67FD2" w:rsidRDefault="00D4411A" w:rsidP="00D4411A">
            <w:pPr>
              <w:jc w:val="center"/>
              <w:rPr>
                <w:rFonts w:ascii="Arial" w:hAnsi="Arial" w:cs="Arial"/>
                <w:sz w:val="18"/>
                <w:szCs w:val="18"/>
                <w:lang w:val="hu-HU"/>
              </w:rPr>
            </w:pPr>
            <w:r w:rsidRPr="00D67FD2">
              <w:rPr>
                <w:rFonts w:ascii="Arial" w:hAnsi="Arial" w:cs="Arial"/>
                <w:sz w:val="18"/>
                <w:szCs w:val="18"/>
                <w:lang w:val="hu-HU"/>
              </w:rPr>
              <w:t>BB</w:t>
            </w:r>
          </w:p>
        </w:tc>
        <w:tc>
          <w:tcPr>
            <w:tcW w:w="3269" w:type="pct"/>
            <w:tcBorders>
              <w:top w:val="nil"/>
              <w:left w:val="nil"/>
              <w:bottom w:val="single" w:sz="4" w:space="0" w:color="auto"/>
              <w:right w:val="single" w:sz="4" w:space="0" w:color="auto"/>
            </w:tcBorders>
            <w:shd w:val="clear" w:color="auto" w:fill="auto"/>
            <w:noWrap/>
            <w:vAlign w:val="center"/>
          </w:tcPr>
          <w:p w14:paraId="3A7BCDE1" w14:textId="1E060D9B"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BB</w:t>
            </w:r>
          </w:p>
        </w:tc>
      </w:tr>
      <w:tr w:rsidR="00D67FD2" w:rsidRPr="00E23394" w14:paraId="15C05CB2" w14:textId="77777777" w:rsidTr="00B22A9F">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36683BED" w14:textId="68319DDF" w:rsidR="00D67FD2" w:rsidRPr="00D67FD2" w:rsidRDefault="00D67FD2" w:rsidP="00D67FD2">
            <w:pPr>
              <w:jc w:val="center"/>
              <w:rPr>
                <w:rFonts w:ascii="Arial" w:hAnsi="Arial" w:cs="Arial"/>
                <w:sz w:val="18"/>
                <w:szCs w:val="18"/>
                <w:lang w:val="hu-HU"/>
              </w:rPr>
            </w:pPr>
            <w:proofErr w:type="spellStart"/>
            <w:r w:rsidRPr="00D67FD2">
              <w:rPr>
                <w:rFonts w:ascii="Arial" w:hAnsi="Arial" w:cs="Arial"/>
                <w:sz w:val="18"/>
                <w:szCs w:val="18"/>
                <w:lang w:val="hu-HU"/>
              </w:rPr>
              <w:t>ea</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7CFCD16" w14:textId="42455DBC" w:rsidR="00D67FD2" w:rsidRPr="00D67FD2" w:rsidRDefault="00D67FD2" w:rsidP="00D67FD2">
            <w:pPr>
              <w:rPr>
                <w:rFonts w:ascii="Arial" w:hAnsi="Arial" w:cs="Arial"/>
                <w:sz w:val="18"/>
                <w:szCs w:val="18"/>
                <w:lang w:val="hu-HU"/>
              </w:rPr>
            </w:pPr>
            <w:r w:rsidRPr="00D67FD2">
              <w:rPr>
                <w:rFonts w:ascii="Arial" w:hAnsi="Arial" w:cs="Arial"/>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2D852E50" w:rsidR="00D67FD2" w:rsidRPr="00E23394" w:rsidRDefault="00EC728B" w:rsidP="00D67FD2">
            <w:pPr>
              <w:jc w:val="center"/>
              <w:rPr>
                <w:rFonts w:ascii="Arial" w:hAnsi="Arial" w:cs="Arial"/>
                <w:color w:val="4472C4" w:themeColor="accent1"/>
                <w:sz w:val="18"/>
                <w:szCs w:val="18"/>
                <w:lang w:val="hu-HU"/>
              </w:rPr>
            </w:pPr>
            <w:r>
              <w:rPr>
                <w:rFonts w:ascii="Arial" w:hAnsi="Arial" w:cs="Arial"/>
                <w:sz w:val="18"/>
                <w:szCs w:val="18"/>
                <w:lang w:val="hu-HU"/>
              </w:rPr>
              <w:t>E</w:t>
            </w:r>
            <w:r w:rsidR="00D67FD2">
              <w:rPr>
                <w:rFonts w:ascii="Arial" w:hAnsi="Arial" w:cs="Arial"/>
                <w:sz w:val="18"/>
                <w:szCs w:val="18"/>
                <w:lang w:val="hu-HU"/>
              </w:rPr>
              <w:t>V</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4421AA72"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épülő lakás/ház vásárlása</w:t>
            </w:r>
          </w:p>
        </w:tc>
      </w:tr>
      <w:tr w:rsidR="00D67FD2" w:rsidRPr="00E23394"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D67FD2" w:rsidRPr="00E23394" w:rsidRDefault="00D67FD2" w:rsidP="00D67FD2">
            <w:pPr>
              <w:rPr>
                <w:rFonts w:ascii="Arial" w:hAnsi="Arial" w:cs="Arial"/>
                <w:color w:val="4472C4" w:themeColor="accent1"/>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D67FD2" w:rsidRPr="00E23394" w:rsidRDefault="00D67FD2" w:rsidP="00D67FD2">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1715C8A1" w:rsidR="00D67FD2" w:rsidRPr="00E23394" w:rsidRDefault="00D67FD2" w:rsidP="00D67FD2">
            <w:pPr>
              <w:jc w:val="center"/>
              <w:rPr>
                <w:rFonts w:ascii="Arial" w:hAnsi="Arial" w:cs="Arial"/>
                <w:color w:val="4472C4" w:themeColor="accent1"/>
                <w:sz w:val="18"/>
                <w:szCs w:val="18"/>
                <w:lang w:val="hu-HU"/>
              </w:rPr>
            </w:pPr>
            <w:r w:rsidRPr="0043470E">
              <w:rPr>
                <w:rFonts w:ascii="Arial" w:hAnsi="Arial" w:cs="Arial"/>
                <w:sz w:val="18"/>
                <w:szCs w:val="18"/>
                <w:lang w:val="hu-HU"/>
              </w:rPr>
              <w:t>KV</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5F7218B0"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kész lakás/ház vásárlása</w:t>
            </w:r>
          </w:p>
        </w:tc>
      </w:tr>
      <w:tr w:rsidR="00D67FD2" w:rsidRPr="00E23394" w14:paraId="6CAD17AC" w14:textId="77777777" w:rsidTr="00D67FD2">
        <w:trPr>
          <w:trHeight w:val="300"/>
        </w:trPr>
        <w:tc>
          <w:tcPr>
            <w:tcW w:w="346" w:type="pct"/>
            <w:vMerge/>
            <w:tcBorders>
              <w:left w:val="single" w:sz="4" w:space="0" w:color="auto"/>
              <w:bottom w:val="single" w:sz="4" w:space="0" w:color="auto"/>
              <w:right w:val="single" w:sz="4" w:space="0" w:color="auto"/>
            </w:tcBorders>
            <w:vAlign w:val="center"/>
            <w:hideMark/>
          </w:tcPr>
          <w:p w14:paraId="2A4B7ED1" w14:textId="77777777" w:rsidR="00D67FD2" w:rsidRPr="00E23394" w:rsidRDefault="00D67FD2" w:rsidP="00D67FD2">
            <w:pP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vAlign w:val="center"/>
            <w:hideMark/>
          </w:tcPr>
          <w:p w14:paraId="2D4CDB4A" w14:textId="77777777" w:rsidR="00D67FD2" w:rsidRPr="00E23394" w:rsidRDefault="00D67FD2" w:rsidP="00D67FD2">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1814085F" w:rsidR="00D67FD2" w:rsidRPr="00E23394" w:rsidRDefault="00EC728B" w:rsidP="00D67FD2">
            <w:pPr>
              <w:jc w:val="center"/>
              <w:rPr>
                <w:rFonts w:ascii="Arial" w:hAnsi="Arial" w:cs="Arial"/>
                <w:color w:val="4472C4" w:themeColor="accent1"/>
                <w:sz w:val="18"/>
                <w:szCs w:val="18"/>
                <w:lang w:val="hu-HU"/>
              </w:rPr>
            </w:pPr>
            <w:r w:rsidRPr="00EC728B">
              <w:rPr>
                <w:rFonts w:ascii="Arial" w:hAnsi="Arial" w:cs="Arial"/>
                <w:sz w:val="18"/>
                <w:szCs w:val="18"/>
                <w:lang w:val="hu-HU"/>
              </w:rPr>
              <w:t>SE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45A4730D"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saját építés</w:t>
            </w:r>
          </w:p>
        </w:tc>
      </w:tr>
      <w:tr w:rsidR="00EC728B" w:rsidRPr="00E23394" w14:paraId="4322D8A2" w14:textId="77777777" w:rsidTr="00EC728B">
        <w:trPr>
          <w:trHeight w:val="1035"/>
        </w:trPr>
        <w:tc>
          <w:tcPr>
            <w:tcW w:w="34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E3094" w14:textId="0403E1AE"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eb</w:t>
            </w:r>
          </w:p>
        </w:tc>
        <w:tc>
          <w:tcPr>
            <w:tcW w:w="100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8A7D27" w14:textId="5A306AF3"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 xml:space="preserve">A kiváltott hitelt folyósító </w:t>
            </w:r>
            <w:r w:rsidR="00417E16">
              <w:rPr>
                <w:rFonts w:ascii="Arial" w:hAnsi="Arial" w:cs="Arial"/>
                <w:sz w:val="18"/>
                <w:szCs w:val="18"/>
                <w:lang w:val="hu-HU"/>
              </w:rPr>
              <w:t>hitelintézet</w:t>
            </w:r>
            <w:r w:rsidRPr="00D67FD2">
              <w:rPr>
                <w:rFonts w:ascii="Arial" w:hAnsi="Arial" w:cs="Arial"/>
                <w:sz w:val="18"/>
                <w:szCs w:val="18"/>
                <w:lang w:val="hu-HU"/>
              </w:rPr>
              <w:t xml:space="preserve"> azonos a kiváltó hitelt nyújtó </w:t>
            </w:r>
            <w:r w:rsidR="00417E16">
              <w:rPr>
                <w:rFonts w:ascii="Arial" w:hAnsi="Arial" w:cs="Arial"/>
                <w:sz w:val="18"/>
                <w:szCs w:val="18"/>
                <w:lang w:val="hu-HU"/>
              </w:rPr>
              <w:t>hitelintézettel</w:t>
            </w:r>
            <w:r w:rsidRPr="00D67FD2">
              <w:rPr>
                <w:rFonts w:ascii="Arial" w:hAnsi="Arial" w:cs="Arial"/>
                <w:sz w:val="18"/>
                <w:szCs w:val="18"/>
                <w:lang w:val="hu-HU"/>
              </w:rPr>
              <w:t>?</w:t>
            </w:r>
          </w:p>
        </w:tc>
        <w:tc>
          <w:tcPr>
            <w:tcW w:w="385" w:type="pct"/>
            <w:tcBorders>
              <w:top w:val="nil"/>
              <w:left w:val="nil"/>
              <w:bottom w:val="single" w:sz="4" w:space="0" w:color="000000"/>
              <w:right w:val="single" w:sz="4" w:space="0" w:color="auto"/>
            </w:tcBorders>
            <w:shd w:val="clear" w:color="auto" w:fill="auto"/>
            <w:noWrap/>
            <w:vAlign w:val="center"/>
          </w:tcPr>
          <w:p w14:paraId="4BEFFD69" w14:textId="02555785"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N</w:t>
            </w:r>
          </w:p>
        </w:tc>
        <w:tc>
          <w:tcPr>
            <w:tcW w:w="3269" w:type="pct"/>
            <w:tcBorders>
              <w:top w:val="nil"/>
              <w:left w:val="nil"/>
              <w:bottom w:val="single" w:sz="4" w:space="0" w:color="000000"/>
              <w:right w:val="single" w:sz="4" w:space="0" w:color="auto"/>
            </w:tcBorders>
            <w:shd w:val="clear" w:color="auto" w:fill="auto"/>
            <w:noWrap/>
            <w:vAlign w:val="center"/>
          </w:tcPr>
          <w:p w14:paraId="50D9807B" w14:textId="6A4325CA"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 xml:space="preserve">a kiváltó </w:t>
            </w:r>
            <w:r>
              <w:rPr>
                <w:rFonts w:ascii="Arial" w:hAnsi="Arial" w:cs="Arial"/>
                <w:sz w:val="18"/>
                <w:szCs w:val="18"/>
                <w:lang w:val="hu-HU"/>
              </w:rPr>
              <w:t>L</w:t>
            </w:r>
            <w:r w:rsidRPr="00D67FD2">
              <w:rPr>
                <w:rFonts w:ascii="Arial" w:hAnsi="Arial" w:cs="Arial"/>
                <w:sz w:val="18"/>
                <w:szCs w:val="18"/>
                <w:lang w:val="hu-HU"/>
              </w:rPr>
              <w:t>akáshitelt folyósító hitelintézet</w:t>
            </w:r>
            <w:r>
              <w:rPr>
                <w:rFonts w:ascii="Arial" w:hAnsi="Arial" w:cs="Arial"/>
                <w:sz w:val="18"/>
                <w:szCs w:val="18"/>
                <w:lang w:val="hu-HU"/>
              </w:rPr>
              <w:t xml:space="preserve"> nem</w:t>
            </w:r>
            <w:r w:rsidRPr="00D67FD2">
              <w:rPr>
                <w:rFonts w:ascii="Arial" w:hAnsi="Arial" w:cs="Arial"/>
                <w:sz w:val="18"/>
                <w:szCs w:val="18"/>
                <w:lang w:val="hu-HU"/>
              </w:rPr>
              <w:t xml:space="preserve"> azonos a kiváltott hitelt nyújtó hitelintézettel</w:t>
            </w:r>
          </w:p>
        </w:tc>
      </w:tr>
      <w:tr w:rsidR="00EC728B" w:rsidRPr="00E23394" w14:paraId="2FEE7C1F" w14:textId="77777777" w:rsidTr="00EC728B">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029239"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el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307DC914"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A kiváltott hitel tőketörlesztési gyakorisága</w:t>
            </w:r>
          </w:p>
        </w:tc>
        <w:tc>
          <w:tcPr>
            <w:tcW w:w="385" w:type="pct"/>
            <w:tcBorders>
              <w:top w:val="single" w:sz="4" w:space="0" w:color="000000"/>
              <w:left w:val="nil"/>
              <w:bottom w:val="single" w:sz="4" w:space="0" w:color="auto"/>
              <w:right w:val="single" w:sz="4" w:space="0" w:color="auto"/>
            </w:tcBorders>
            <w:shd w:val="clear" w:color="auto" w:fill="auto"/>
            <w:noWrap/>
            <w:vAlign w:val="center"/>
            <w:hideMark/>
          </w:tcPr>
          <w:p w14:paraId="66B6EF3B" w14:textId="07193FC8"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1</w:t>
            </w:r>
          </w:p>
        </w:tc>
        <w:tc>
          <w:tcPr>
            <w:tcW w:w="3269" w:type="pct"/>
            <w:tcBorders>
              <w:top w:val="single" w:sz="4" w:space="0" w:color="000000"/>
              <w:left w:val="nil"/>
              <w:bottom w:val="single" w:sz="4" w:space="0" w:color="auto"/>
              <w:right w:val="single" w:sz="4" w:space="0" w:color="auto"/>
            </w:tcBorders>
            <w:shd w:val="clear" w:color="auto" w:fill="auto"/>
            <w:noWrap/>
            <w:vAlign w:val="center"/>
            <w:hideMark/>
          </w:tcPr>
          <w:p w14:paraId="13048852" w14:textId="20BF39FE"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annuitás</w:t>
            </w:r>
            <w:r>
              <w:rPr>
                <w:rFonts w:ascii="Arial" w:hAnsi="Arial" w:cs="Arial"/>
                <w:sz w:val="18"/>
                <w:szCs w:val="18"/>
                <w:lang w:val="hu-HU"/>
              </w:rPr>
              <w:t>os</w:t>
            </w:r>
          </w:p>
        </w:tc>
      </w:tr>
      <w:tr w:rsidR="00EC728B" w:rsidRPr="00E23394"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EC728B" w:rsidRPr="00E23394" w:rsidRDefault="00EC728B" w:rsidP="00EC728B">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EC728B" w:rsidRPr="00E23394" w:rsidRDefault="00EC728B" w:rsidP="00EC728B">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3568D32C"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44C48FF9"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annuitás</w:t>
            </w:r>
            <w:r>
              <w:rPr>
                <w:rFonts w:ascii="Arial" w:hAnsi="Arial" w:cs="Arial"/>
                <w:sz w:val="18"/>
                <w:szCs w:val="18"/>
                <w:lang w:val="hu-HU"/>
              </w:rPr>
              <w:t>os teljes lehívás után</w:t>
            </w:r>
          </w:p>
        </w:tc>
      </w:tr>
      <w:tr w:rsidR="00EC728B" w:rsidRPr="00E23394"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EC728B" w:rsidRPr="00E23394" w:rsidRDefault="00EC728B" w:rsidP="00EC728B">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EC728B" w:rsidRPr="00E23394" w:rsidRDefault="00EC728B" w:rsidP="00EC728B">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3CB12CE2"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32723BA8"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egyéb</w:t>
            </w:r>
          </w:p>
        </w:tc>
      </w:tr>
    </w:tbl>
    <w:p w14:paraId="69C58D0C" w14:textId="77777777" w:rsidR="00D67FD2" w:rsidRDefault="00D67FD2" w:rsidP="007B07D8">
      <w:pPr>
        <w:spacing w:before="240"/>
        <w:jc w:val="both"/>
        <w:rPr>
          <w:rFonts w:ascii="Arial" w:hAnsi="Arial" w:cs="Arial"/>
          <w:b/>
          <w:color w:val="4472C4" w:themeColor="accent1"/>
          <w:lang w:val="hu-HU"/>
        </w:rPr>
      </w:pPr>
    </w:p>
    <w:p w14:paraId="4FF34EE7" w14:textId="4A0CD7F4" w:rsidR="007B07D8" w:rsidRPr="00D67FD2" w:rsidRDefault="007B07D8" w:rsidP="007B07D8">
      <w:pPr>
        <w:spacing w:before="240"/>
        <w:jc w:val="both"/>
        <w:rPr>
          <w:rFonts w:ascii="Arial" w:hAnsi="Arial" w:cs="Arial"/>
          <w:b/>
          <w:lang w:val="hu-HU"/>
        </w:rPr>
      </w:pPr>
      <w:r w:rsidRPr="00D67FD2">
        <w:rPr>
          <w:rFonts w:ascii="Arial" w:hAnsi="Arial" w:cs="Arial"/>
          <w:b/>
          <w:lang w:val="hu-HU"/>
        </w:rPr>
        <w:t>III. Az adatok beküldésének és az MNB válaszüzenete visszaküldésének csatornája és formátuma</w:t>
      </w:r>
    </w:p>
    <w:p w14:paraId="4426DAF2" w14:textId="14B70A3A" w:rsidR="00B356F0" w:rsidRDefault="00A4453D" w:rsidP="007B07D8">
      <w:pPr>
        <w:spacing w:before="240"/>
        <w:jc w:val="both"/>
        <w:rPr>
          <w:rFonts w:ascii="Arial" w:hAnsi="Arial" w:cs="Arial"/>
          <w:b/>
          <w:lang w:val="hu-HU"/>
        </w:rPr>
      </w:pPr>
      <w:r w:rsidRPr="00D67FD2">
        <w:rPr>
          <w:rFonts w:ascii="Arial" w:hAnsi="Arial" w:cs="Arial"/>
          <w:b/>
          <w:lang w:val="hu-HU"/>
        </w:rPr>
        <w:t xml:space="preserve">1. </w:t>
      </w:r>
      <w:r w:rsidR="008A1004" w:rsidRPr="00D67FD2">
        <w:rPr>
          <w:rFonts w:ascii="Arial" w:hAnsi="Arial" w:cs="Arial"/>
          <w:b/>
          <w:lang w:val="hu-HU"/>
        </w:rPr>
        <w:t xml:space="preserve"> Az a</w:t>
      </w:r>
      <w:r w:rsidR="00B356F0" w:rsidRPr="00D67FD2">
        <w:rPr>
          <w:rFonts w:ascii="Arial" w:hAnsi="Arial" w:cs="Arial"/>
          <w:b/>
          <w:lang w:val="hu-HU"/>
        </w:rPr>
        <w:t>datok beküldésének csatornája és formátuma:</w:t>
      </w:r>
    </w:p>
    <w:p w14:paraId="4D100BF1" w14:textId="77777777" w:rsidR="00D67FD2" w:rsidRPr="00D67FD2" w:rsidRDefault="00D67FD2" w:rsidP="007B07D8">
      <w:pPr>
        <w:spacing w:before="240"/>
        <w:jc w:val="both"/>
        <w:rPr>
          <w:rFonts w:ascii="Arial" w:hAnsi="Arial" w:cs="Arial"/>
          <w:b/>
          <w:lang w:val="hu-HU"/>
        </w:rPr>
      </w:pPr>
    </w:p>
    <w:p w14:paraId="21AA4664" w14:textId="44BBFC57" w:rsidR="00B356F0" w:rsidRPr="00D67FD2" w:rsidRDefault="00B356F0" w:rsidP="008A1004">
      <w:pPr>
        <w:jc w:val="both"/>
        <w:rPr>
          <w:rFonts w:ascii="Arial" w:hAnsi="Arial" w:cs="Arial"/>
          <w:lang w:val="hu-HU"/>
        </w:rPr>
      </w:pPr>
      <w:r w:rsidRPr="00D67FD2">
        <w:rPr>
          <w:rFonts w:ascii="Arial" w:hAnsi="Arial" w:cs="Arial"/>
          <w:lang w:val="hu-HU"/>
        </w:rPr>
        <w:t xml:space="preserve">A file-ok továbbítására a </w:t>
      </w:r>
      <w:proofErr w:type="spellStart"/>
      <w:r w:rsidRPr="00D67FD2">
        <w:rPr>
          <w:rFonts w:ascii="Arial" w:hAnsi="Arial" w:cs="Arial"/>
          <w:lang w:val="hu-HU"/>
        </w:rPr>
        <w:t>GiroHáló</w:t>
      </w:r>
      <w:proofErr w:type="spellEnd"/>
      <w:r w:rsidRPr="00D67FD2">
        <w:rPr>
          <w:rFonts w:ascii="Arial" w:hAnsi="Arial" w:cs="Arial"/>
          <w:lang w:val="hu-HU"/>
        </w:rPr>
        <w:t xml:space="preserve"> </w:t>
      </w:r>
      <w:proofErr w:type="spellStart"/>
      <w:r w:rsidRPr="00D67FD2">
        <w:rPr>
          <w:rFonts w:ascii="Arial" w:hAnsi="Arial" w:cs="Arial"/>
          <w:lang w:val="hu-HU"/>
        </w:rPr>
        <w:t>GiroFile</w:t>
      </w:r>
      <w:proofErr w:type="spellEnd"/>
      <w:r w:rsidRPr="00D67FD2">
        <w:rPr>
          <w:rFonts w:ascii="Arial" w:hAnsi="Arial" w:cs="Arial"/>
          <w:lang w:val="hu-HU"/>
        </w:rPr>
        <w:t xml:space="preserve"> „</w:t>
      </w:r>
      <w:proofErr w:type="spellStart"/>
      <w:r w:rsidRPr="00D67FD2">
        <w:rPr>
          <w:rFonts w:ascii="Arial" w:hAnsi="Arial" w:cs="Arial"/>
          <w:lang w:val="hu-HU"/>
        </w:rPr>
        <w:t>szamvez</w:t>
      </w:r>
      <w:proofErr w:type="spellEnd"/>
      <w:r w:rsidRPr="00D67FD2">
        <w:rPr>
          <w:rFonts w:ascii="Arial" w:hAnsi="Arial" w:cs="Arial"/>
          <w:lang w:val="hu-HU"/>
        </w:rPr>
        <w:t xml:space="preserve">” csatornája szolgál. A </w:t>
      </w:r>
      <w:proofErr w:type="spellStart"/>
      <w:r w:rsidRPr="00D67FD2">
        <w:rPr>
          <w:rFonts w:ascii="Arial" w:hAnsi="Arial" w:cs="Arial"/>
          <w:lang w:val="hu-HU"/>
        </w:rPr>
        <w:t>GIROHáló</w:t>
      </w:r>
      <w:proofErr w:type="spellEnd"/>
      <w:r w:rsidRPr="00D67FD2">
        <w:rPr>
          <w:rFonts w:ascii="Arial" w:hAnsi="Arial" w:cs="Arial"/>
          <w:lang w:val="hu-HU"/>
        </w:rPr>
        <w:t xml:space="preserve"> </w:t>
      </w:r>
      <w:proofErr w:type="spellStart"/>
      <w:r w:rsidRPr="00D67FD2">
        <w:rPr>
          <w:rFonts w:ascii="Arial" w:hAnsi="Arial" w:cs="Arial"/>
          <w:lang w:val="hu-HU"/>
        </w:rPr>
        <w:t>GIROFile</w:t>
      </w:r>
      <w:proofErr w:type="spellEnd"/>
      <w:r w:rsidRPr="00D67FD2">
        <w:rPr>
          <w:rFonts w:ascii="Arial" w:hAnsi="Arial" w:cs="Arial"/>
          <w:lang w:val="hu-HU"/>
        </w:rPr>
        <w:t xml:space="preserve"> szolgáltatás részletes leírása a</w:t>
      </w:r>
      <w:r w:rsidR="00B13EC1" w:rsidRPr="00D67FD2">
        <w:rPr>
          <w:rFonts w:ascii="Arial" w:hAnsi="Arial" w:cs="Arial"/>
          <w:lang w:val="hu-HU"/>
        </w:rPr>
        <w:t xml:space="preserve"> </w:t>
      </w:r>
      <w:hyperlink r:id="rId8" w:history="1">
        <w:r w:rsidR="00B13EC1" w:rsidRPr="00D67FD2">
          <w:rPr>
            <w:rStyle w:val="Hiperhivatkozs"/>
            <w:rFonts w:ascii="Arial" w:hAnsi="Arial" w:cs="Arial"/>
            <w:color w:val="auto"/>
            <w:lang w:val="hu-HU"/>
          </w:rPr>
          <w:t>https://www.giro.hu/</w:t>
        </w:r>
      </w:hyperlink>
      <w:r w:rsidR="00B13EC1" w:rsidRPr="00D67FD2">
        <w:rPr>
          <w:rFonts w:ascii="Arial" w:hAnsi="Arial" w:cs="Arial"/>
          <w:lang w:val="hu-HU"/>
        </w:rPr>
        <w:t xml:space="preserve"> oldalon található meg</w:t>
      </w:r>
      <w:r w:rsidRPr="00D67FD2">
        <w:rPr>
          <w:rFonts w:ascii="Arial" w:hAnsi="Arial" w:cs="Arial"/>
          <w:lang w:val="hu-HU"/>
        </w:rPr>
        <w:t xml:space="preserve">. További információért kérjük, forduljon saját intézménye </w:t>
      </w:r>
      <w:proofErr w:type="spellStart"/>
      <w:r w:rsidRPr="00D67FD2">
        <w:rPr>
          <w:rFonts w:ascii="Arial" w:hAnsi="Arial" w:cs="Arial"/>
          <w:lang w:val="hu-HU"/>
        </w:rPr>
        <w:t>GIRO</w:t>
      </w:r>
      <w:proofErr w:type="spellEnd"/>
      <w:r w:rsidRPr="00D67FD2">
        <w:rPr>
          <w:rFonts w:ascii="Arial" w:hAnsi="Arial" w:cs="Arial"/>
          <w:lang w:val="hu-HU"/>
        </w:rPr>
        <w:t xml:space="preserve"> kapcsolattartójához. Minden file-t </w:t>
      </w:r>
      <w:proofErr w:type="spellStart"/>
      <w:r w:rsidRPr="00D67FD2">
        <w:rPr>
          <w:rFonts w:ascii="Arial" w:hAnsi="Arial" w:cs="Arial"/>
          <w:lang w:val="hu-HU"/>
        </w:rPr>
        <w:t>csv</w:t>
      </w:r>
      <w:proofErr w:type="spellEnd"/>
      <w:r w:rsidRPr="00D67FD2">
        <w:rPr>
          <w:rFonts w:ascii="Arial" w:hAnsi="Arial" w:cs="Arial"/>
          <w:lang w:val="hu-HU"/>
        </w:rPr>
        <w:t xml:space="preserve"> formátumban, elektronikus aláírással ellátva (</w:t>
      </w:r>
      <w:proofErr w:type="spellStart"/>
      <w:r w:rsidRPr="00D67FD2">
        <w:rPr>
          <w:rFonts w:ascii="Arial" w:hAnsi="Arial" w:cs="Arial"/>
          <w:lang w:val="hu-HU"/>
        </w:rPr>
        <w:t>GiroLock</w:t>
      </w:r>
      <w:proofErr w:type="spellEnd"/>
      <w:r w:rsidRPr="00D67FD2">
        <w:rPr>
          <w:rFonts w:ascii="Arial" w:hAnsi="Arial" w:cs="Arial"/>
          <w:lang w:val="hu-HU"/>
        </w:rPr>
        <w:t>) kell kiküldeni és fogadni is.</w:t>
      </w:r>
    </w:p>
    <w:p w14:paraId="1C5B20F4" w14:textId="77777777" w:rsidR="00BF6A68" w:rsidRPr="00E23394" w:rsidRDefault="00BF6A68" w:rsidP="008A1004">
      <w:pPr>
        <w:jc w:val="both"/>
        <w:rPr>
          <w:rFonts w:ascii="Arial" w:hAnsi="Arial" w:cs="Arial"/>
          <w:color w:val="4472C4" w:themeColor="accent1"/>
          <w:lang w:val="hu-HU"/>
        </w:rPr>
      </w:pPr>
    </w:p>
    <w:p w14:paraId="568CE937" w14:textId="739AA653" w:rsidR="00B356F0" w:rsidRDefault="008C7ACB" w:rsidP="008A1004">
      <w:pPr>
        <w:keepNext/>
        <w:jc w:val="both"/>
        <w:rPr>
          <w:rFonts w:ascii="Arial" w:hAnsi="Arial" w:cs="Arial"/>
          <w:i/>
          <w:lang w:val="hu-HU"/>
        </w:rPr>
      </w:pPr>
      <w:bookmarkStart w:id="55" w:name="_Hlk79572791"/>
      <w:r w:rsidRPr="00D67FD2">
        <w:rPr>
          <w:rFonts w:ascii="Arial" w:hAnsi="Arial" w:cs="Arial"/>
          <w:i/>
          <w:lang w:val="hu-HU"/>
        </w:rPr>
        <w:t xml:space="preserve">Az </w:t>
      </w:r>
      <w:r w:rsidR="00B356F0" w:rsidRPr="00D67FD2">
        <w:rPr>
          <w:rFonts w:ascii="Arial" w:hAnsi="Arial" w:cs="Arial"/>
          <w:i/>
          <w:lang w:val="hu-HU"/>
        </w:rPr>
        <w:t>MNB-be beküldendő f</w:t>
      </w:r>
      <w:r w:rsidR="001B3894" w:rsidRPr="00D67FD2">
        <w:rPr>
          <w:rFonts w:ascii="Arial" w:hAnsi="Arial" w:cs="Arial"/>
          <w:i/>
          <w:lang w:val="hu-HU"/>
        </w:rPr>
        <w:t>ájlo</w:t>
      </w:r>
      <w:r w:rsidR="00B356F0" w:rsidRPr="00D67FD2">
        <w:rPr>
          <w:rFonts w:ascii="Arial" w:hAnsi="Arial" w:cs="Arial"/>
          <w:i/>
          <w:lang w:val="hu-HU"/>
        </w:rPr>
        <w:t>k neve:</w:t>
      </w:r>
    </w:p>
    <w:p w14:paraId="0EEBBAE9" w14:textId="77777777" w:rsidR="00D67FD2" w:rsidRPr="00D67FD2" w:rsidRDefault="00D67FD2" w:rsidP="008A1004">
      <w:pPr>
        <w:keepNext/>
        <w:jc w:val="both"/>
        <w:rPr>
          <w:rFonts w:ascii="Arial" w:hAnsi="Arial" w:cs="Arial"/>
          <w:i/>
          <w:lang w:val="hu-HU"/>
        </w:rPr>
      </w:pPr>
    </w:p>
    <w:p w14:paraId="76DBBB3E" w14:textId="1B026D57" w:rsidR="008C7ACB" w:rsidRPr="00D67FD2" w:rsidRDefault="008C7ACB" w:rsidP="008A1004">
      <w:pPr>
        <w:jc w:val="both"/>
        <w:rPr>
          <w:rFonts w:ascii="Arial" w:hAnsi="Arial" w:cs="Arial"/>
          <w:lang w:val="hu-HU"/>
        </w:rPr>
      </w:pPr>
      <w:r w:rsidRPr="00D67FD2">
        <w:rPr>
          <w:rFonts w:ascii="Arial" w:hAnsi="Arial" w:cs="Arial"/>
          <w:lang w:val="hu-HU"/>
        </w:rPr>
        <w:t>Az 1</w:t>
      </w:r>
      <w:r w:rsidR="00D67FD2" w:rsidRPr="00D67FD2">
        <w:rPr>
          <w:rFonts w:ascii="Arial" w:hAnsi="Arial" w:cs="Arial"/>
          <w:lang w:val="hu-HU"/>
        </w:rPr>
        <w:t>Z</w:t>
      </w:r>
      <w:r w:rsidRPr="00D67FD2">
        <w:rPr>
          <w:rFonts w:ascii="Arial" w:hAnsi="Arial" w:cs="Arial"/>
          <w:lang w:val="hu-HU"/>
        </w:rPr>
        <w:t xml:space="preserve"> pillér keretében nyújtott </w:t>
      </w:r>
      <w:r w:rsidR="00D67FD2" w:rsidRPr="00D67FD2">
        <w:rPr>
          <w:rFonts w:ascii="Arial" w:hAnsi="Arial" w:cs="Arial"/>
          <w:lang w:val="hu-HU"/>
        </w:rPr>
        <w:t>lakás</w:t>
      </w:r>
      <w:r w:rsidRPr="00D67FD2">
        <w:rPr>
          <w:rFonts w:ascii="Arial" w:hAnsi="Arial" w:cs="Arial"/>
          <w:lang w:val="hu-HU"/>
        </w:rPr>
        <w:t>hitelek</w:t>
      </w:r>
      <w:r w:rsidR="0044416D" w:rsidRPr="00D67FD2">
        <w:rPr>
          <w:rFonts w:ascii="Arial" w:hAnsi="Arial" w:cs="Arial"/>
          <w:lang w:val="hu-HU"/>
        </w:rPr>
        <w:t xml:space="preserve"> adatait</w:t>
      </w:r>
      <w:r w:rsidRPr="00D67FD2">
        <w:rPr>
          <w:rFonts w:ascii="Arial" w:hAnsi="Arial" w:cs="Arial"/>
          <w:lang w:val="hu-HU"/>
        </w:rPr>
        <w:t xml:space="preserve"> tartalmazó f</w:t>
      </w:r>
      <w:r w:rsidR="003220AC" w:rsidRPr="00D67FD2">
        <w:rPr>
          <w:rFonts w:ascii="Arial" w:hAnsi="Arial" w:cs="Arial"/>
          <w:lang w:val="hu-HU"/>
        </w:rPr>
        <w:t>ájlok</w:t>
      </w:r>
      <w:r w:rsidRPr="00D67FD2">
        <w:rPr>
          <w:rFonts w:ascii="Arial" w:hAnsi="Arial" w:cs="Arial"/>
          <w:lang w:val="hu-HU"/>
        </w:rPr>
        <w:t xml:space="preserve"> esetén:</w:t>
      </w:r>
    </w:p>
    <w:p w14:paraId="66AB38AD" w14:textId="173C9AB2" w:rsidR="00B356F0" w:rsidRPr="00D67FD2" w:rsidRDefault="00B356F0" w:rsidP="00875EEE">
      <w:pPr>
        <w:ind w:firstLine="708"/>
        <w:jc w:val="both"/>
        <w:rPr>
          <w:rFonts w:ascii="Arial" w:hAnsi="Arial" w:cs="Arial"/>
          <w:lang w:val="hu-HU"/>
        </w:rPr>
      </w:pPr>
      <w:r w:rsidRPr="00D67FD2">
        <w:rPr>
          <w:rFonts w:ascii="Arial" w:hAnsi="Arial" w:cs="Arial"/>
          <w:lang w:val="hu-HU"/>
        </w:rPr>
        <w:t>GGG_NHP_</w:t>
      </w:r>
      <w:r w:rsidR="006A6A47">
        <w:rPr>
          <w:rFonts w:ascii="Arial" w:hAnsi="Arial" w:cs="Arial"/>
          <w:lang w:val="hu-HU"/>
        </w:rPr>
        <w:t>ZOP_</w:t>
      </w:r>
      <w:r w:rsidRPr="00D67FD2">
        <w:rPr>
          <w:rFonts w:ascii="Arial" w:hAnsi="Arial" w:cs="Arial"/>
          <w:lang w:val="hu-HU"/>
        </w:rPr>
        <w:t>ÉÉÉÉHHNN_SS.csv</w:t>
      </w:r>
    </w:p>
    <w:bookmarkEnd w:id="55"/>
    <w:p w14:paraId="51AA2820" w14:textId="77777777" w:rsidR="008C7ACB" w:rsidRPr="00D67FD2" w:rsidRDefault="008C7ACB" w:rsidP="008A1004">
      <w:pPr>
        <w:jc w:val="both"/>
        <w:rPr>
          <w:rFonts w:ascii="Arial" w:hAnsi="Arial" w:cs="Arial"/>
          <w:lang w:val="hu-HU"/>
        </w:rPr>
      </w:pPr>
    </w:p>
    <w:p w14:paraId="2FBA2CE1" w14:textId="77777777" w:rsidR="00B356F0" w:rsidRPr="00D67FD2" w:rsidRDefault="00B356F0" w:rsidP="008A1004">
      <w:pPr>
        <w:jc w:val="both"/>
        <w:rPr>
          <w:rFonts w:ascii="Arial" w:hAnsi="Arial" w:cs="Arial"/>
          <w:lang w:val="hu-HU"/>
        </w:rPr>
      </w:pPr>
      <w:bookmarkStart w:id="56" w:name="OLE_LINK8"/>
      <w:r w:rsidRPr="00D67FD2">
        <w:rPr>
          <w:rFonts w:ascii="Arial" w:hAnsi="Arial" w:cs="Arial"/>
          <w:lang w:val="hu-HU"/>
        </w:rPr>
        <w:t xml:space="preserve">ahol     </w:t>
      </w:r>
      <w:r w:rsidRPr="00D67FD2">
        <w:rPr>
          <w:rFonts w:ascii="Arial" w:hAnsi="Arial" w:cs="Arial"/>
          <w:lang w:val="hu-HU"/>
        </w:rPr>
        <w:tab/>
      </w:r>
      <w:proofErr w:type="spellStart"/>
      <w:r w:rsidRPr="00D67FD2">
        <w:rPr>
          <w:rFonts w:ascii="Arial" w:hAnsi="Arial" w:cs="Arial"/>
          <w:lang w:val="hu-HU"/>
        </w:rPr>
        <w:t>GGG</w:t>
      </w:r>
      <w:proofErr w:type="spellEnd"/>
      <w:r w:rsidRPr="00D67FD2">
        <w:rPr>
          <w:rFonts w:ascii="Arial" w:hAnsi="Arial" w:cs="Arial"/>
          <w:lang w:val="hu-HU"/>
        </w:rPr>
        <w:t xml:space="preserve"> a hitelintézet </w:t>
      </w:r>
      <w:proofErr w:type="spellStart"/>
      <w:r w:rsidRPr="00D67FD2">
        <w:rPr>
          <w:rFonts w:ascii="Arial" w:hAnsi="Arial" w:cs="Arial"/>
          <w:lang w:val="hu-HU"/>
        </w:rPr>
        <w:t>GIRO</w:t>
      </w:r>
      <w:proofErr w:type="spellEnd"/>
      <w:r w:rsidRPr="00D67FD2">
        <w:rPr>
          <w:rFonts w:ascii="Arial" w:hAnsi="Arial" w:cs="Arial"/>
          <w:lang w:val="hu-HU"/>
        </w:rPr>
        <w:t xml:space="preserve"> kódja</w:t>
      </w:r>
    </w:p>
    <w:p w14:paraId="14588C28" w14:textId="77777777" w:rsidR="00B356F0" w:rsidRPr="00D67FD2" w:rsidRDefault="00B356F0" w:rsidP="008A1004">
      <w:pPr>
        <w:ind w:firstLine="709"/>
        <w:jc w:val="both"/>
        <w:rPr>
          <w:rFonts w:ascii="Arial" w:hAnsi="Arial" w:cs="Arial"/>
          <w:lang w:val="hu-HU"/>
        </w:rPr>
      </w:pPr>
      <w:proofErr w:type="spellStart"/>
      <w:r w:rsidRPr="00D67FD2">
        <w:rPr>
          <w:rFonts w:ascii="Arial" w:hAnsi="Arial" w:cs="Arial"/>
          <w:lang w:val="hu-HU"/>
        </w:rPr>
        <w:t>ÉÉÉÉ</w:t>
      </w:r>
      <w:proofErr w:type="spellEnd"/>
      <w:r w:rsidRPr="00D67FD2">
        <w:rPr>
          <w:rFonts w:ascii="Arial" w:hAnsi="Arial" w:cs="Arial"/>
          <w:lang w:val="hu-HU"/>
        </w:rPr>
        <w:t xml:space="preserve"> év 4 karakteren</w:t>
      </w:r>
    </w:p>
    <w:p w14:paraId="2405A666"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HH</w:t>
      </w:r>
      <w:proofErr w:type="spellEnd"/>
      <w:r w:rsidRPr="00D67FD2">
        <w:rPr>
          <w:rFonts w:ascii="Arial" w:hAnsi="Arial" w:cs="Arial"/>
          <w:lang w:val="hu-HU"/>
        </w:rPr>
        <w:t xml:space="preserve"> hónap 2 karakteren</w:t>
      </w:r>
    </w:p>
    <w:p w14:paraId="07CD5A4E"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NN</w:t>
      </w:r>
      <w:proofErr w:type="spellEnd"/>
      <w:r w:rsidRPr="00D67FD2">
        <w:rPr>
          <w:rFonts w:ascii="Arial" w:hAnsi="Arial" w:cs="Arial"/>
          <w:lang w:val="hu-HU"/>
        </w:rPr>
        <w:t xml:space="preserve"> nap 2 karakteren</w:t>
      </w:r>
    </w:p>
    <w:p w14:paraId="6C0E29DA" w14:textId="77777777" w:rsidR="00B356F0" w:rsidRPr="00D67FD2" w:rsidRDefault="00B356F0" w:rsidP="008A1004">
      <w:pPr>
        <w:jc w:val="both"/>
        <w:rPr>
          <w:rFonts w:ascii="Arial" w:hAnsi="Arial" w:cs="Arial"/>
          <w:lang w:val="hu-HU"/>
        </w:rPr>
      </w:pPr>
      <w:r w:rsidRPr="00D67FD2">
        <w:rPr>
          <w:rFonts w:ascii="Arial" w:hAnsi="Arial" w:cs="Arial"/>
          <w:lang w:val="hu-HU"/>
        </w:rPr>
        <w:tab/>
        <w:t>SS Napon belüli sorszám, napon belül nem lehet azonos</w:t>
      </w:r>
    </w:p>
    <w:bookmarkEnd w:id="56"/>
    <w:p w14:paraId="1CA67DF4" w14:textId="77777777" w:rsidR="00D67FD2" w:rsidRPr="00D67FD2" w:rsidRDefault="00D67FD2" w:rsidP="008A1004">
      <w:pPr>
        <w:jc w:val="both"/>
        <w:rPr>
          <w:rFonts w:ascii="Arial" w:hAnsi="Arial" w:cs="Arial"/>
          <w:lang w:val="hu-HU"/>
        </w:rPr>
      </w:pPr>
    </w:p>
    <w:p w14:paraId="76688BA3" w14:textId="55ED820D" w:rsidR="00B356F0" w:rsidRPr="00D67FD2" w:rsidRDefault="00B356F0" w:rsidP="008A1004">
      <w:pPr>
        <w:jc w:val="both"/>
        <w:rPr>
          <w:rFonts w:ascii="Arial" w:hAnsi="Arial" w:cs="Arial"/>
          <w:lang w:val="hu-HU"/>
        </w:rPr>
      </w:pPr>
      <w:r w:rsidRPr="00D67FD2">
        <w:rPr>
          <w:rFonts w:ascii="Arial" w:hAnsi="Arial" w:cs="Arial"/>
          <w:lang w:val="hu-HU"/>
        </w:rPr>
        <w:t>Például: 102_NHP_</w:t>
      </w:r>
      <w:r w:rsidR="006A6A47">
        <w:rPr>
          <w:rFonts w:ascii="Arial" w:hAnsi="Arial" w:cs="Arial"/>
          <w:lang w:val="hu-HU"/>
        </w:rPr>
        <w:t>ZOP_</w:t>
      </w:r>
      <w:r w:rsidRPr="00D67FD2">
        <w:rPr>
          <w:rFonts w:ascii="Arial" w:hAnsi="Arial" w:cs="Arial"/>
          <w:lang w:val="hu-HU"/>
        </w:rPr>
        <w:t>20</w:t>
      </w:r>
      <w:r w:rsidR="00D67FD2" w:rsidRPr="00D67FD2">
        <w:rPr>
          <w:rFonts w:ascii="Arial" w:hAnsi="Arial" w:cs="Arial"/>
          <w:lang w:val="hu-HU"/>
        </w:rPr>
        <w:t>211020</w:t>
      </w:r>
      <w:r w:rsidRPr="00D67FD2">
        <w:rPr>
          <w:rFonts w:ascii="Arial" w:hAnsi="Arial" w:cs="Arial"/>
          <w:lang w:val="hu-HU"/>
        </w:rPr>
        <w:t>_01.csv, 102_NHP_</w:t>
      </w:r>
      <w:r w:rsidR="006A6A47">
        <w:rPr>
          <w:rFonts w:ascii="Arial" w:hAnsi="Arial" w:cs="Arial"/>
          <w:lang w:val="hu-HU"/>
        </w:rPr>
        <w:t>ZOP_</w:t>
      </w:r>
      <w:r w:rsidR="00D67FD2" w:rsidRPr="00D67FD2">
        <w:rPr>
          <w:rFonts w:ascii="Arial" w:hAnsi="Arial" w:cs="Arial"/>
          <w:lang w:val="hu-HU"/>
        </w:rPr>
        <w:t>20211020</w:t>
      </w:r>
      <w:r w:rsidRPr="00D67FD2">
        <w:rPr>
          <w:rFonts w:ascii="Arial" w:hAnsi="Arial" w:cs="Arial"/>
          <w:lang w:val="hu-HU"/>
        </w:rPr>
        <w:t>_02.csv</w:t>
      </w:r>
    </w:p>
    <w:p w14:paraId="23C1E2FA" w14:textId="77777777" w:rsidR="00B356F0" w:rsidRPr="00E23394" w:rsidRDefault="00B356F0" w:rsidP="008A1004">
      <w:pPr>
        <w:jc w:val="both"/>
        <w:rPr>
          <w:rFonts w:ascii="Arial" w:hAnsi="Arial" w:cs="Arial"/>
          <w:i/>
          <w:color w:val="4472C4" w:themeColor="accent1"/>
          <w:lang w:val="hu-HU"/>
        </w:rPr>
      </w:pPr>
    </w:p>
    <w:p w14:paraId="602D66E9" w14:textId="77777777" w:rsidR="00B356F0" w:rsidRPr="00D67FD2" w:rsidRDefault="00B356F0" w:rsidP="008A1004">
      <w:pPr>
        <w:jc w:val="both"/>
        <w:rPr>
          <w:rFonts w:ascii="Arial" w:hAnsi="Arial" w:cs="Arial"/>
          <w:lang w:val="hu-HU"/>
        </w:rPr>
      </w:pPr>
      <w:r w:rsidRPr="00D67FD2">
        <w:rPr>
          <w:rFonts w:ascii="Arial" w:hAnsi="Arial" w:cs="Arial"/>
          <w:lang w:val="hu-HU"/>
        </w:rPr>
        <w:t xml:space="preserve">A </w:t>
      </w:r>
      <w:proofErr w:type="spellStart"/>
      <w:r w:rsidRPr="00D67FD2">
        <w:rPr>
          <w:rFonts w:ascii="Arial" w:hAnsi="Arial" w:cs="Arial"/>
          <w:lang w:val="hu-HU"/>
        </w:rPr>
        <w:t>csv</w:t>
      </w:r>
      <w:proofErr w:type="spellEnd"/>
      <w:r w:rsidRPr="00D67FD2">
        <w:rPr>
          <w:rFonts w:ascii="Arial" w:hAnsi="Arial" w:cs="Arial"/>
          <w:lang w:val="hu-HU"/>
        </w:rPr>
        <w:t xml:space="preserve"> file elválasztó karaktere</w:t>
      </w:r>
      <w:r w:rsidR="008A1004" w:rsidRPr="00D67FD2">
        <w:rPr>
          <w:rFonts w:ascii="Arial" w:hAnsi="Arial" w:cs="Arial"/>
          <w:lang w:val="hu-HU"/>
        </w:rPr>
        <w:t xml:space="preserve"> pontosvessző</w:t>
      </w:r>
      <w:r w:rsidRPr="00D67FD2">
        <w:rPr>
          <w:rFonts w:ascii="Arial" w:hAnsi="Arial" w:cs="Arial"/>
          <w:lang w:val="hu-HU"/>
        </w:rPr>
        <w:t xml:space="preserve"> </w:t>
      </w:r>
      <w:r w:rsidR="008A1004" w:rsidRPr="00D67FD2">
        <w:rPr>
          <w:rFonts w:ascii="Arial" w:hAnsi="Arial" w:cs="Arial"/>
          <w:lang w:val="hu-HU"/>
        </w:rPr>
        <w:t>(</w:t>
      </w:r>
      <w:r w:rsidRPr="00D67FD2">
        <w:rPr>
          <w:rFonts w:ascii="Arial" w:hAnsi="Arial" w:cs="Arial"/>
          <w:lang w:val="hu-HU"/>
        </w:rPr>
        <w:t>„;”</w:t>
      </w:r>
      <w:r w:rsidR="008A1004" w:rsidRPr="00D67FD2">
        <w:rPr>
          <w:rFonts w:ascii="Arial" w:hAnsi="Arial" w:cs="Arial"/>
          <w:lang w:val="hu-HU"/>
        </w:rPr>
        <w:t>)</w:t>
      </w:r>
      <w:r w:rsidRPr="00D67FD2">
        <w:rPr>
          <w:rFonts w:ascii="Arial" w:hAnsi="Arial" w:cs="Arial"/>
          <w:lang w:val="hu-HU"/>
        </w:rPr>
        <w:t>, a mezők kitöltött értéke nem tartalmazhat</w:t>
      </w:r>
      <w:r w:rsidR="008A1004" w:rsidRPr="00D67FD2">
        <w:rPr>
          <w:rFonts w:ascii="Arial" w:hAnsi="Arial" w:cs="Arial"/>
          <w:lang w:val="hu-HU"/>
        </w:rPr>
        <w:t xml:space="preserve"> pontosvessző (</w:t>
      </w:r>
      <w:r w:rsidRPr="00D67FD2">
        <w:rPr>
          <w:rFonts w:ascii="Arial" w:hAnsi="Arial" w:cs="Arial"/>
          <w:lang w:val="hu-HU"/>
        </w:rPr>
        <w:t>„;”</w:t>
      </w:r>
      <w:r w:rsidR="008A1004" w:rsidRPr="00D67FD2">
        <w:rPr>
          <w:rFonts w:ascii="Arial" w:hAnsi="Arial" w:cs="Arial"/>
          <w:lang w:val="hu-HU"/>
        </w:rPr>
        <w:t>)</w:t>
      </w:r>
      <w:r w:rsidRPr="00D67FD2">
        <w:rPr>
          <w:rFonts w:ascii="Arial" w:hAnsi="Arial" w:cs="Arial"/>
          <w:lang w:val="hu-HU"/>
        </w:rPr>
        <w:t xml:space="preserve"> karaktert.</w:t>
      </w:r>
    </w:p>
    <w:p w14:paraId="48D1ED88" w14:textId="642A9E46" w:rsidR="00B356F0" w:rsidRDefault="00B356F0" w:rsidP="008A1004">
      <w:pPr>
        <w:jc w:val="both"/>
        <w:rPr>
          <w:rFonts w:ascii="Arial" w:hAnsi="Arial" w:cs="Arial"/>
          <w:lang w:val="hu-HU"/>
        </w:rPr>
      </w:pPr>
      <w:r w:rsidRPr="00D67FD2">
        <w:rPr>
          <w:rFonts w:ascii="Arial" w:hAnsi="Arial" w:cs="Arial"/>
          <w:lang w:val="hu-HU"/>
        </w:rPr>
        <w:t xml:space="preserve">ASCII </w:t>
      </w:r>
      <w:proofErr w:type="spellStart"/>
      <w:r w:rsidRPr="00D67FD2">
        <w:rPr>
          <w:rFonts w:ascii="Arial" w:hAnsi="Arial" w:cs="Arial"/>
          <w:lang w:val="hu-HU"/>
        </w:rPr>
        <w:t>code</w:t>
      </w:r>
      <w:proofErr w:type="spellEnd"/>
      <w:r w:rsidRPr="00D67FD2">
        <w:rPr>
          <w:rFonts w:ascii="Arial" w:hAnsi="Arial" w:cs="Arial"/>
          <w:lang w:val="hu-HU"/>
        </w:rPr>
        <w:t xml:space="preserve"> </w:t>
      </w:r>
      <w:proofErr w:type="spellStart"/>
      <w:r w:rsidRPr="00D67FD2">
        <w:rPr>
          <w:rFonts w:ascii="Arial" w:hAnsi="Arial" w:cs="Arial"/>
          <w:lang w:val="hu-HU"/>
        </w:rPr>
        <w:t>page</w:t>
      </w:r>
      <w:proofErr w:type="spellEnd"/>
      <w:r w:rsidRPr="00D67FD2">
        <w:rPr>
          <w:rFonts w:ascii="Arial" w:hAnsi="Arial" w:cs="Arial"/>
          <w:lang w:val="hu-HU"/>
        </w:rPr>
        <w:t xml:space="preserve">: ISO-8859-2 ((Latin-2, </w:t>
      </w:r>
      <w:proofErr w:type="spellStart"/>
      <w:r w:rsidRPr="00D67FD2">
        <w:rPr>
          <w:rFonts w:ascii="Arial" w:hAnsi="Arial" w:cs="Arial"/>
          <w:lang w:val="hu-HU"/>
        </w:rPr>
        <w:t>East</w:t>
      </w:r>
      <w:proofErr w:type="spellEnd"/>
      <w:r w:rsidRPr="00D67FD2">
        <w:rPr>
          <w:rFonts w:ascii="Arial" w:hAnsi="Arial" w:cs="Arial"/>
          <w:lang w:val="hu-HU"/>
        </w:rPr>
        <w:t xml:space="preserve"> Europe)</w:t>
      </w:r>
    </w:p>
    <w:p w14:paraId="5206C0F1" w14:textId="5AB797D4" w:rsidR="00CE0A18" w:rsidRDefault="00CE0A18" w:rsidP="008A1004">
      <w:pPr>
        <w:jc w:val="both"/>
        <w:rPr>
          <w:ins w:id="57" w:author="MNB" w:date="2022-11-14T09:42:00Z"/>
          <w:rFonts w:ascii="Arial" w:hAnsi="Arial" w:cs="Arial"/>
          <w:lang w:val="hu-HU"/>
        </w:rPr>
      </w:pPr>
    </w:p>
    <w:p w14:paraId="0C50B826" w14:textId="77777777" w:rsidR="00CE0A18" w:rsidRPr="00611C73" w:rsidRDefault="00CE0A18" w:rsidP="00CE0A18">
      <w:pPr>
        <w:keepNext/>
        <w:jc w:val="both"/>
        <w:rPr>
          <w:ins w:id="58" w:author="MNB" w:date="2022-11-14T09:42:00Z"/>
          <w:rFonts w:ascii="Arial" w:hAnsi="Arial" w:cs="Arial"/>
          <w:i/>
          <w:lang w:val="hu-HU"/>
        </w:rPr>
      </w:pPr>
      <w:ins w:id="59" w:author="MNB" w:date="2022-11-14T09:42:00Z">
        <w:r>
          <w:rPr>
            <w:rFonts w:ascii="Arial" w:hAnsi="Arial" w:cs="Arial"/>
            <w:i/>
            <w:lang w:val="hu-HU"/>
          </w:rPr>
          <w:t xml:space="preserve">Az </w:t>
        </w:r>
        <w:r w:rsidRPr="007D10EB">
          <w:rPr>
            <w:rFonts w:ascii="Arial" w:hAnsi="Arial" w:cs="Arial"/>
            <w:i/>
            <w:lang w:val="hu-HU"/>
          </w:rPr>
          <w:t>MNB-be beküldendő f</w:t>
        </w:r>
        <w:r>
          <w:rPr>
            <w:rFonts w:ascii="Arial" w:hAnsi="Arial" w:cs="Arial"/>
            <w:i/>
            <w:lang w:val="hu-HU"/>
          </w:rPr>
          <w:t>ájlo</w:t>
        </w:r>
        <w:r w:rsidRPr="007D10EB">
          <w:rPr>
            <w:rFonts w:ascii="Arial" w:hAnsi="Arial" w:cs="Arial"/>
            <w:i/>
            <w:lang w:val="hu-HU"/>
          </w:rPr>
          <w:t xml:space="preserve">k </w:t>
        </w:r>
        <w:r>
          <w:rPr>
            <w:rFonts w:ascii="Arial" w:hAnsi="Arial" w:cs="Arial"/>
            <w:i/>
            <w:lang w:val="hu-HU"/>
          </w:rPr>
          <w:t>mérete</w:t>
        </w:r>
        <w:r w:rsidRPr="007D10EB">
          <w:rPr>
            <w:rFonts w:ascii="Arial" w:hAnsi="Arial" w:cs="Arial"/>
            <w:i/>
            <w:lang w:val="hu-HU"/>
          </w:rPr>
          <w:t>:</w:t>
        </w:r>
      </w:ins>
    </w:p>
    <w:p w14:paraId="0FB53FC2" w14:textId="77777777" w:rsidR="00CE0A18" w:rsidRDefault="00CE0A18" w:rsidP="00CE0A18">
      <w:pPr>
        <w:jc w:val="both"/>
        <w:rPr>
          <w:ins w:id="60" w:author="MNB" w:date="2022-11-14T09:42:00Z"/>
          <w:rFonts w:ascii="Arial" w:hAnsi="Arial" w:cs="Arial"/>
          <w:lang w:val="hu-HU"/>
        </w:rPr>
      </w:pPr>
    </w:p>
    <w:p w14:paraId="375BA090" w14:textId="77777777" w:rsidR="00CE0A18" w:rsidRPr="007D10EB" w:rsidRDefault="00CE0A18" w:rsidP="00CE0A18">
      <w:pPr>
        <w:jc w:val="both"/>
        <w:rPr>
          <w:ins w:id="61" w:author="MNB" w:date="2022-11-14T09:42:00Z"/>
          <w:rFonts w:ascii="Arial" w:hAnsi="Arial" w:cs="Arial"/>
          <w:lang w:val="hu-HU"/>
        </w:rPr>
      </w:pPr>
      <w:ins w:id="62" w:author="MNB" w:date="2022-11-14T09:42:00Z">
        <w:r w:rsidRPr="00611C73">
          <w:rPr>
            <w:rFonts w:ascii="Arial" w:hAnsi="Arial" w:cs="Arial"/>
            <w:lang w:val="hu-HU"/>
          </w:rPr>
          <w:t xml:space="preserve">Az egyes file-ok legfeljebb 500 sort tartalmazhatnak. A </w:t>
        </w:r>
        <w:r>
          <w:rPr>
            <w:rFonts w:ascii="Arial" w:hAnsi="Arial" w:cs="Arial"/>
            <w:lang w:val="hu-HU"/>
          </w:rPr>
          <w:t xml:space="preserve">legalább </w:t>
        </w:r>
        <w:r w:rsidRPr="00611C73">
          <w:rPr>
            <w:rFonts w:ascii="Arial" w:hAnsi="Arial" w:cs="Arial"/>
            <w:lang w:val="hu-HU"/>
          </w:rPr>
          <w:t>100 sort tartalmazó file-ok beküldését követően 10 perc elteltével küldhető újabb adatszolgáltatás.</w:t>
        </w:r>
      </w:ins>
    </w:p>
    <w:p w14:paraId="504887B7" w14:textId="77777777" w:rsidR="00CE0A18" w:rsidRPr="00D67FD2" w:rsidRDefault="00CE0A18" w:rsidP="008A1004">
      <w:pPr>
        <w:jc w:val="both"/>
        <w:rPr>
          <w:ins w:id="63" w:author="MNB" w:date="2022-11-14T09:42:00Z"/>
          <w:rFonts w:ascii="Arial" w:hAnsi="Arial" w:cs="Arial"/>
          <w:lang w:val="hu-HU"/>
        </w:rPr>
      </w:pPr>
    </w:p>
    <w:p w14:paraId="38926208" w14:textId="052E13E4" w:rsidR="00B356F0" w:rsidRPr="00D67FD2" w:rsidRDefault="008A1004" w:rsidP="008A1004">
      <w:pPr>
        <w:spacing w:before="240"/>
        <w:jc w:val="both"/>
        <w:rPr>
          <w:rFonts w:ascii="Arial" w:hAnsi="Arial" w:cs="Arial"/>
          <w:b/>
          <w:lang w:val="hu-HU"/>
        </w:rPr>
      </w:pPr>
      <w:r w:rsidRPr="00D67FD2">
        <w:rPr>
          <w:rFonts w:ascii="Arial" w:hAnsi="Arial" w:cs="Arial"/>
          <w:b/>
          <w:lang w:val="hu-HU"/>
        </w:rPr>
        <w:t xml:space="preserve">2. </w:t>
      </w:r>
      <w:r w:rsidR="00D67FD2" w:rsidRPr="00D67FD2">
        <w:rPr>
          <w:rFonts w:ascii="Arial" w:hAnsi="Arial" w:cs="Arial"/>
          <w:b/>
          <w:lang w:val="hu-HU"/>
        </w:rPr>
        <w:t xml:space="preserve"> </w:t>
      </w:r>
      <w:r w:rsidRPr="00D67FD2">
        <w:rPr>
          <w:rFonts w:ascii="Arial" w:hAnsi="Arial" w:cs="Arial"/>
          <w:b/>
          <w:lang w:val="hu-HU"/>
        </w:rPr>
        <w:t xml:space="preserve">Az </w:t>
      </w:r>
      <w:r w:rsidR="00B356F0" w:rsidRPr="00D67FD2">
        <w:rPr>
          <w:rFonts w:ascii="Arial" w:hAnsi="Arial" w:cs="Arial"/>
          <w:b/>
          <w:lang w:val="hu-HU"/>
        </w:rPr>
        <w:t>MNB válaszüzenetek csatornája és formátuma, tartalma:</w:t>
      </w:r>
    </w:p>
    <w:p w14:paraId="53BDC0BB" w14:textId="77777777" w:rsidR="00D67FD2" w:rsidRPr="00D67FD2" w:rsidRDefault="00D67FD2" w:rsidP="008A1004">
      <w:pPr>
        <w:spacing w:before="240"/>
        <w:jc w:val="both"/>
        <w:rPr>
          <w:rFonts w:ascii="Arial" w:hAnsi="Arial" w:cs="Arial"/>
          <w:b/>
          <w:lang w:val="hu-HU"/>
        </w:rPr>
      </w:pPr>
    </w:p>
    <w:p w14:paraId="62C7AEC3" w14:textId="77777777" w:rsidR="00B356F0" w:rsidRPr="00D67FD2" w:rsidRDefault="00B356F0" w:rsidP="008A1004">
      <w:pPr>
        <w:jc w:val="both"/>
        <w:rPr>
          <w:rFonts w:ascii="Arial" w:hAnsi="Arial" w:cs="Arial"/>
          <w:i/>
          <w:lang w:val="hu-HU"/>
        </w:rPr>
      </w:pPr>
      <w:bookmarkStart w:id="64" w:name="_Hlk79572799"/>
      <w:r w:rsidRPr="00D67FD2">
        <w:rPr>
          <w:rFonts w:ascii="Arial" w:hAnsi="Arial" w:cs="Arial"/>
          <w:i/>
          <w:lang w:val="hu-HU"/>
        </w:rPr>
        <w:t xml:space="preserve">Válasz file-ok neve (MNB-től kapott):  </w:t>
      </w:r>
    </w:p>
    <w:p w14:paraId="21885139" w14:textId="77777777" w:rsidR="003220AC" w:rsidRPr="00D67FD2" w:rsidRDefault="003220AC" w:rsidP="003220AC">
      <w:pPr>
        <w:jc w:val="both"/>
        <w:rPr>
          <w:rFonts w:ascii="Arial" w:hAnsi="Arial" w:cs="Arial"/>
          <w:lang w:val="hu-HU"/>
        </w:rPr>
      </w:pPr>
    </w:p>
    <w:p w14:paraId="05A0BE25" w14:textId="76AB8123" w:rsidR="003220AC" w:rsidRPr="00D67FD2" w:rsidRDefault="003220AC" w:rsidP="003220AC">
      <w:pPr>
        <w:jc w:val="both"/>
        <w:rPr>
          <w:rFonts w:ascii="Arial" w:hAnsi="Arial" w:cs="Arial"/>
          <w:lang w:val="hu-HU"/>
        </w:rPr>
      </w:pPr>
      <w:r w:rsidRPr="00D67FD2">
        <w:rPr>
          <w:rFonts w:ascii="Arial" w:hAnsi="Arial" w:cs="Arial"/>
          <w:lang w:val="hu-HU"/>
        </w:rPr>
        <w:t>Az 1</w:t>
      </w:r>
      <w:r w:rsidR="00D67FD2" w:rsidRPr="00D67FD2">
        <w:rPr>
          <w:rFonts w:ascii="Arial" w:hAnsi="Arial" w:cs="Arial"/>
          <w:lang w:val="hu-HU"/>
        </w:rPr>
        <w:t>Z</w:t>
      </w:r>
      <w:r w:rsidR="00294F6D" w:rsidRPr="00D67FD2">
        <w:rPr>
          <w:rFonts w:ascii="Arial" w:hAnsi="Arial" w:cs="Arial"/>
          <w:lang w:val="hu-HU"/>
        </w:rPr>
        <w:t xml:space="preserve"> </w:t>
      </w:r>
      <w:r w:rsidRPr="00D67FD2">
        <w:rPr>
          <w:rFonts w:ascii="Arial" w:hAnsi="Arial" w:cs="Arial"/>
          <w:lang w:val="hu-HU"/>
        </w:rPr>
        <w:t xml:space="preserve">pillér keretében nyújtott </w:t>
      </w:r>
      <w:r w:rsidR="00D67FD2" w:rsidRPr="00D67FD2">
        <w:rPr>
          <w:rFonts w:ascii="Arial" w:hAnsi="Arial" w:cs="Arial"/>
          <w:lang w:val="hu-HU"/>
        </w:rPr>
        <w:t>lakás</w:t>
      </w:r>
      <w:r w:rsidRPr="00D67FD2">
        <w:rPr>
          <w:rFonts w:ascii="Arial" w:hAnsi="Arial" w:cs="Arial"/>
          <w:lang w:val="hu-HU"/>
        </w:rPr>
        <w:t>hitelek adatait tartalmazó fájlok esetén:</w:t>
      </w:r>
    </w:p>
    <w:p w14:paraId="02AB3B08" w14:textId="4D3EC519" w:rsidR="003220AC" w:rsidRPr="00D67FD2" w:rsidRDefault="00B356F0" w:rsidP="008A1004">
      <w:pPr>
        <w:jc w:val="both"/>
        <w:rPr>
          <w:rFonts w:ascii="Arial" w:hAnsi="Arial" w:cs="Arial"/>
          <w:lang w:val="hu-HU"/>
        </w:rPr>
      </w:pPr>
      <w:r w:rsidRPr="00D67FD2">
        <w:rPr>
          <w:rFonts w:ascii="Arial" w:hAnsi="Arial" w:cs="Arial"/>
          <w:lang w:val="hu-HU"/>
        </w:rPr>
        <w:t>ANS_GGG_NHP_</w:t>
      </w:r>
      <w:r w:rsidR="006A6A47">
        <w:rPr>
          <w:rFonts w:ascii="Arial" w:hAnsi="Arial" w:cs="Arial"/>
          <w:lang w:val="hu-HU"/>
        </w:rPr>
        <w:t>ZOP_</w:t>
      </w:r>
      <w:r w:rsidRPr="00D67FD2">
        <w:rPr>
          <w:rFonts w:ascii="Arial" w:hAnsi="Arial" w:cs="Arial"/>
          <w:lang w:val="hu-HU"/>
        </w:rPr>
        <w:t>ÉÉÉÉHHNN_SS.csv</w:t>
      </w:r>
    </w:p>
    <w:bookmarkEnd w:id="64"/>
    <w:p w14:paraId="7E044E1C" w14:textId="77777777" w:rsidR="003220AC" w:rsidRPr="00E23394" w:rsidRDefault="003220AC" w:rsidP="008A1004">
      <w:pPr>
        <w:jc w:val="both"/>
        <w:rPr>
          <w:rFonts w:ascii="Arial" w:hAnsi="Arial" w:cs="Arial"/>
          <w:color w:val="4472C4" w:themeColor="accent1"/>
          <w:lang w:val="hu-HU"/>
        </w:rPr>
      </w:pPr>
    </w:p>
    <w:p w14:paraId="08F7D35A" w14:textId="77777777" w:rsidR="00B356F0" w:rsidRPr="00D67FD2" w:rsidRDefault="00B356F0" w:rsidP="008A1004">
      <w:pPr>
        <w:jc w:val="both"/>
        <w:rPr>
          <w:rFonts w:ascii="Arial" w:hAnsi="Arial" w:cs="Arial"/>
          <w:lang w:val="hu-HU"/>
        </w:rPr>
      </w:pPr>
      <w:r w:rsidRPr="00D67FD2">
        <w:rPr>
          <w:rFonts w:ascii="Arial" w:hAnsi="Arial" w:cs="Arial"/>
          <w:lang w:val="hu-HU"/>
        </w:rPr>
        <w:t xml:space="preserve"> ahol </w:t>
      </w:r>
      <w:r w:rsidRPr="00D67FD2">
        <w:rPr>
          <w:rFonts w:ascii="Arial" w:hAnsi="Arial" w:cs="Arial"/>
          <w:lang w:val="hu-HU"/>
        </w:rPr>
        <w:tab/>
        <w:t xml:space="preserve">a beérkező file neve van kiegészítve az </w:t>
      </w:r>
      <w:proofErr w:type="spellStart"/>
      <w:r w:rsidRPr="00D67FD2">
        <w:rPr>
          <w:rFonts w:ascii="Arial" w:hAnsi="Arial" w:cs="Arial"/>
          <w:lang w:val="hu-HU"/>
        </w:rPr>
        <w:t>ANS</w:t>
      </w:r>
      <w:proofErr w:type="spellEnd"/>
      <w:r w:rsidRPr="00D67FD2">
        <w:rPr>
          <w:rFonts w:ascii="Arial" w:hAnsi="Arial" w:cs="Arial"/>
          <w:lang w:val="hu-HU"/>
        </w:rPr>
        <w:t>_ előtaggal;</w:t>
      </w:r>
    </w:p>
    <w:p w14:paraId="2673CD0F" w14:textId="77777777" w:rsidR="00B356F0" w:rsidRPr="00D67FD2" w:rsidRDefault="00B356F0" w:rsidP="008A1004">
      <w:pPr>
        <w:ind w:firstLine="708"/>
        <w:jc w:val="both"/>
        <w:rPr>
          <w:rFonts w:ascii="Arial" w:hAnsi="Arial" w:cs="Arial"/>
          <w:lang w:val="hu-HU"/>
        </w:rPr>
      </w:pPr>
      <w:proofErr w:type="spellStart"/>
      <w:r w:rsidRPr="00D67FD2">
        <w:rPr>
          <w:rFonts w:ascii="Arial" w:hAnsi="Arial" w:cs="Arial"/>
          <w:lang w:val="hu-HU"/>
        </w:rPr>
        <w:t>GGG</w:t>
      </w:r>
      <w:proofErr w:type="spellEnd"/>
      <w:r w:rsidRPr="00D67FD2">
        <w:rPr>
          <w:rFonts w:ascii="Arial" w:hAnsi="Arial" w:cs="Arial"/>
          <w:lang w:val="hu-HU"/>
        </w:rPr>
        <w:t xml:space="preserve"> a hitelintézet </w:t>
      </w:r>
      <w:proofErr w:type="spellStart"/>
      <w:r w:rsidRPr="00D67FD2">
        <w:rPr>
          <w:rFonts w:ascii="Arial" w:hAnsi="Arial" w:cs="Arial"/>
          <w:lang w:val="hu-HU"/>
        </w:rPr>
        <w:t>GIRO</w:t>
      </w:r>
      <w:proofErr w:type="spellEnd"/>
      <w:r w:rsidRPr="00D67FD2">
        <w:rPr>
          <w:rFonts w:ascii="Arial" w:hAnsi="Arial" w:cs="Arial"/>
          <w:lang w:val="hu-HU"/>
        </w:rPr>
        <w:t xml:space="preserve"> kódja</w:t>
      </w:r>
    </w:p>
    <w:p w14:paraId="438E761E" w14:textId="77777777" w:rsidR="00B356F0" w:rsidRPr="00D67FD2" w:rsidRDefault="00B356F0" w:rsidP="008A1004">
      <w:pPr>
        <w:ind w:firstLine="709"/>
        <w:jc w:val="both"/>
        <w:rPr>
          <w:rFonts w:ascii="Arial" w:hAnsi="Arial" w:cs="Arial"/>
          <w:lang w:val="hu-HU"/>
        </w:rPr>
      </w:pPr>
      <w:proofErr w:type="spellStart"/>
      <w:r w:rsidRPr="00D67FD2">
        <w:rPr>
          <w:rFonts w:ascii="Arial" w:hAnsi="Arial" w:cs="Arial"/>
          <w:lang w:val="hu-HU"/>
        </w:rPr>
        <w:t>ÉÉÉÉ</w:t>
      </w:r>
      <w:proofErr w:type="spellEnd"/>
      <w:r w:rsidRPr="00D67FD2">
        <w:rPr>
          <w:rFonts w:ascii="Arial" w:hAnsi="Arial" w:cs="Arial"/>
          <w:lang w:val="hu-HU"/>
        </w:rPr>
        <w:t xml:space="preserve"> év 4 karakteren</w:t>
      </w:r>
    </w:p>
    <w:p w14:paraId="4B56232E"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HH</w:t>
      </w:r>
      <w:proofErr w:type="spellEnd"/>
      <w:r w:rsidRPr="00D67FD2">
        <w:rPr>
          <w:rFonts w:ascii="Arial" w:hAnsi="Arial" w:cs="Arial"/>
          <w:lang w:val="hu-HU"/>
        </w:rPr>
        <w:t xml:space="preserve"> hónap 2 karakteren</w:t>
      </w:r>
    </w:p>
    <w:p w14:paraId="42908416"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NN</w:t>
      </w:r>
      <w:proofErr w:type="spellEnd"/>
      <w:r w:rsidRPr="00D67FD2">
        <w:rPr>
          <w:rFonts w:ascii="Arial" w:hAnsi="Arial" w:cs="Arial"/>
          <w:lang w:val="hu-HU"/>
        </w:rPr>
        <w:t xml:space="preserve"> nap 2 karakteren</w:t>
      </w:r>
    </w:p>
    <w:p w14:paraId="3D281ACE" w14:textId="77777777" w:rsidR="00B356F0" w:rsidRPr="00D67FD2" w:rsidRDefault="00B356F0" w:rsidP="008A1004">
      <w:pPr>
        <w:jc w:val="both"/>
        <w:rPr>
          <w:rFonts w:ascii="Arial" w:hAnsi="Arial" w:cs="Arial"/>
          <w:lang w:val="hu-HU"/>
        </w:rPr>
      </w:pPr>
      <w:r w:rsidRPr="00D67FD2">
        <w:rPr>
          <w:rFonts w:ascii="Arial" w:hAnsi="Arial" w:cs="Arial"/>
          <w:lang w:val="hu-HU"/>
        </w:rPr>
        <w:tab/>
        <w:t>SS Napon belüli sorszám, napon belül nem lehet azonos</w:t>
      </w:r>
    </w:p>
    <w:p w14:paraId="4699305F" w14:textId="77777777" w:rsidR="00F87C6A" w:rsidRPr="00E23394" w:rsidRDefault="00F87C6A" w:rsidP="00F87C6A">
      <w:pPr>
        <w:rPr>
          <w:rFonts w:ascii="Arial" w:hAnsi="Arial" w:cs="Arial"/>
          <w:color w:val="4472C4" w:themeColor="accent1"/>
          <w:lang w:val="hu-HU"/>
        </w:rPr>
      </w:pPr>
    </w:p>
    <w:p w14:paraId="7DE176B0" w14:textId="208E23E3" w:rsidR="00B356F0" w:rsidRPr="00D67FD2" w:rsidRDefault="00F87C6A" w:rsidP="00875EEE">
      <w:pPr>
        <w:rPr>
          <w:rFonts w:ascii="Arial" w:hAnsi="Arial" w:cs="Arial"/>
          <w:lang w:val="hu-HU"/>
        </w:rPr>
      </w:pPr>
      <w:r w:rsidRPr="00D67FD2">
        <w:rPr>
          <w:rFonts w:ascii="Arial" w:hAnsi="Arial" w:cs="Arial"/>
          <w:lang w:val="hu-HU"/>
        </w:rPr>
        <w:t>Például: ANS_102_NHP_</w:t>
      </w:r>
      <w:r w:rsidR="006A6A47">
        <w:rPr>
          <w:rFonts w:ascii="Arial" w:hAnsi="Arial" w:cs="Arial"/>
          <w:lang w:val="hu-HU"/>
        </w:rPr>
        <w:t>ZOP_</w:t>
      </w:r>
      <w:r w:rsidR="00D67FD2" w:rsidRPr="00D67FD2">
        <w:rPr>
          <w:rFonts w:ascii="Arial" w:hAnsi="Arial" w:cs="Arial"/>
          <w:lang w:val="hu-HU"/>
        </w:rPr>
        <w:t>20211020</w:t>
      </w:r>
      <w:r w:rsidRPr="00D67FD2">
        <w:rPr>
          <w:rFonts w:ascii="Arial" w:hAnsi="Arial" w:cs="Arial"/>
          <w:lang w:val="hu-HU"/>
        </w:rPr>
        <w:t xml:space="preserve">_01.csv, </w:t>
      </w:r>
      <w:r w:rsidR="00B356F0" w:rsidRPr="00D67FD2">
        <w:rPr>
          <w:rFonts w:ascii="Arial" w:hAnsi="Arial" w:cs="Arial"/>
          <w:lang w:val="hu-HU"/>
        </w:rPr>
        <w:t>ANS_102_NHP_</w:t>
      </w:r>
      <w:r w:rsidR="006A6A47">
        <w:rPr>
          <w:rFonts w:ascii="Arial" w:hAnsi="Arial" w:cs="Arial"/>
          <w:lang w:val="hu-HU"/>
        </w:rPr>
        <w:t>ZOP_</w:t>
      </w:r>
      <w:r w:rsidR="00D67FD2" w:rsidRPr="00D67FD2">
        <w:rPr>
          <w:rFonts w:ascii="Arial" w:hAnsi="Arial" w:cs="Arial"/>
          <w:lang w:val="hu-HU"/>
        </w:rPr>
        <w:t>20211020</w:t>
      </w:r>
      <w:r w:rsidR="00B356F0" w:rsidRPr="00D67FD2">
        <w:rPr>
          <w:rFonts w:ascii="Arial" w:hAnsi="Arial" w:cs="Arial"/>
          <w:lang w:val="hu-HU"/>
        </w:rPr>
        <w:t>_02.csv</w:t>
      </w:r>
    </w:p>
    <w:p w14:paraId="4D933765" w14:textId="77777777" w:rsidR="00B356F0" w:rsidRPr="00E23394" w:rsidRDefault="00B356F0" w:rsidP="00B356F0">
      <w:pPr>
        <w:rPr>
          <w:rFonts w:ascii="Arial" w:hAnsi="Arial" w:cs="Arial"/>
          <w:color w:val="4472C4" w:themeColor="accent1"/>
          <w:lang w:val="hu-HU"/>
        </w:rPr>
      </w:pPr>
    </w:p>
    <w:p w14:paraId="23C10877" w14:textId="77777777" w:rsidR="00B356F0" w:rsidRPr="00B7180A" w:rsidRDefault="00B356F0" w:rsidP="008A1004">
      <w:pPr>
        <w:spacing w:after="240"/>
        <w:rPr>
          <w:rFonts w:ascii="Arial" w:hAnsi="Arial" w:cs="Arial"/>
          <w:lang w:val="hu-HU"/>
        </w:rPr>
      </w:pPr>
      <w:r w:rsidRPr="00B7180A">
        <w:rPr>
          <w:rFonts w:ascii="Arial" w:hAnsi="Arial" w:cs="Arial"/>
          <w:lang w:val="hu-HU"/>
        </w:rPr>
        <w:lastRenderedPageBreak/>
        <w:t>A válasz file tartalmaz minden beérkezett rekordot, az ellenőrzési szempontoknak megfelelő, hibátlan sorokra és a hibás adatokat tartalmazó sorokra is visszajelzést ad. Hiba esetén a sorban lévő minden hibát megjelenít, a</w:t>
      </w:r>
      <w:r w:rsidR="00B40FE6" w:rsidRPr="00B7180A">
        <w:rPr>
          <w:rFonts w:ascii="Arial" w:hAnsi="Arial" w:cs="Arial"/>
          <w:lang w:val="hu-HU"/>
        </w:rPr>
        <w:t>z alábbi</w:t>
      </w:r>
      <w:r w:rsidRPr="00B7180A">
        <w:rPr>
          <w:rFonts w:ascii="Arial" w:hAnsi="Arial" w:cs="Arial"/>
          <w:lang w:val="hu-HU"/>
        </w:rPr>
        <w:t xml:space="preserve"> válaszüzenetek szerint.</w:t>
      </w:r>
    </w:p>
    <w:p w14:paraId="3F6E90DA"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Az MNB a kapott adatszolgáltatások befogadásának eredményéről az alábbiak szerint válasz üzenetet küld.</w:t>
      </w:r>
    </w:p>
    <w:p w14:paraId="0FB7C9F3"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Sikeres feldolgozás esetén érkező üzenet:</w:t>
      </w:r>
    </w:p>
    <w:p w14:paraId="18CB1F16"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w:t>
      </w:r>
      <w:r w:rsidR="00440C1B" w:rsidRPr="00B7180A">
        <w:rPr>
          <w:rFonts w:ascii="Arial" w:hAnsi="Arial" w:cs="Arial"/>
          <w:noProof/>
          <w:szCs w:val="24"/>
          <w:lang w:val="hu-HU"/>
        </w:rPr>
        <w:t xml:space="preserve"> </w:t>
      </w:r>
      <w:r w:rsidRPr="00B7180A">
        <w:rPr>
          <w:rFonts w:ascii="Arial" w:hAnsi="Arial" w:cs="Arial"/>
          <w:noProof/>
          <w:szCs w:val="24"/>
        </w:rPr>
        <w:t>&lt;sorszám&gt; + sor feldolgozása sikeres &lt;szerződésszám&gt;</w:t>
      </w:r>
    </w:p>
    <w:p w14:paraId="43743E1F" w14:textId="77777777" w:rsidR="004B2182" w:rsidRPr="00E23394" w:rsidRDefault="004B2182" w:rsidP="00BF0E67">
      <w:pPr>
        <w:jc w:val="both"/>
        <w:rPr>
          <w:rFonts w:ascii="Arial" w:hAnsi="Arial" w:cs="Arial"/>
          <w:noProof/>
          <w:color w:val="4472C4" w:themeColor="accent1"/>
          <w:szCs w:val="24"/>
          <w:lang w:val="hu-HU"/>
        </w:rPr>
      </w:pPr>
    </w:p>
    <w:p w14:paraId="5D800EC4"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Sikertelen feldolgozás esetén az alábbi hibaüzenetek érkezhetnek:</w:t>
      </w:r>
    </w:p>
    <w:p w14:paraId="14C35770"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24FE1C2F"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Üres +&lt;mezőnév&gt;+ mező.</w:t>
      </w:r>
    </w:p>
    <w:p w14:paraId="438C0F44" w14:textId="73A560CB"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Üres +&lt;mezőnév&gt;+ mező, kiváltott hitelnél kötelező.</w:t>
      </w:r>
    </w:p>
    <w:p w14:paraId="6F327586" w14:textId="77777777" w:rsidR="004B2182" w:rsidRPr="00E23394" w:rsidRDefault="004B2182" w:rsidP="00BF0E67">
      <w:pPr>
        <w:jc w:val="both"/>
        <w:rPr>
          <w:rFonts w:ascii="Arial" w:hAnsi="Arial" w:cs="Arial"/>
          <w:noProof/>
          <w:color w:val="4472C4" w:themeColor="accent1"/>
          <w:szCs w:val="24"/>
          <w:lang w:val="hu-HU"/>
        </w:rPr>
      </w:pPr>
    </w:p>
    <w:p w14:paraId="7DD37D01"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w:t>
      </w:r>
    </w:p>
    <w:p w14:paraId="10ECA191" w14:textId="77777777" w:rsidR="004B2182" w:rsidRPr="00E23394" w:rsidRDefault="004B2182" w:rsidP="00BF0E67">
      <w:pPr>
        <w:jc w:val="both"/>
        <w:rPr>
          <w:rFonts w:ascii="Arial" w:hAnsi="Arial" w:cs="Arial"/>
          <w:noProof/>
          <w:color w:val="4472C4" w:themeColor="accent1"/>
          <w:szCs w:val="24"/>
          <w:lang w:val="hu-HU"/>
        </w:rPr>
      </w:pPr>
    </w:p>
    <w:p w14:paraId="60FEFF75"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YYYY.MM.DD formátumú. </w:t>
      </w:r>
    </w:p>
    <w:p w14:paraId="233A11DE"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dátum. </w:t>
      </w:r>
    </w:p>
    <w:p w14:paraId="05CC3251" w14:textId="77777777" w:rsidR="004B2182" w:rsidRPr="00E23394" w:rsidRDefault="004B2182" w:rsidP="00BF0E67">
      <w:pPr>
        <w:jc w:val="both"/>
        <w:rPr>
          <w:rFonts w:ascii="Arial" w:hAnsi="Arial" w:cs="Arial"/>
          <w:noProof/>
          <w:color w:val="4472C4" w:themeColor="accent1"/>
          <w:szCs w:val="24"/>
          <w:lang w:val="hu-HU"/>
        </w:rPr>
      </w:pPr>
    </w:p>
    <w:p w14:paraId="05B2F78A"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szám. </w:t>
      </w:r>
    </w:p>
    <w:p w14:paraId="4E0218E9"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0, vagy negatív. </w:t>
      </w:r>
    </w:p>
    <w:p w14:paraId="41828EC4"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nagyobb, mint X. </w:t>
      </w:r>
    </w:p>
    <w:p w14:paraId="48ABD32A"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kisebb, mint X. </w:t>
      </w:r>
    </w:p>
    <w:p w14:paraId="02D0C38F" w14:textId="0993641C"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+&lt;mezőnév&gt;+mező, </w:t>
      </w:r>
      <w:r w:rsidR="00B7180A">
        <w:rPr>
          <w:rFonts w:ascii="Arial" w:hAnsi="Arial" w:cs="Arial"/>
          <w:noProof/>
          <w:szCs w:val="24"/>
          <w:lang w:val="hu-HU"/>
        </w:rPr>
        <w:t>h</w:t>
      </w:r>
      <w:r w:rsidRPr="00B7180A">
        <w:rPr>
          <w:rFonts w:ascii="Arial" w:hAnsi="Arial" w:cs="Arial"/>
          <w:noProof/>
          <w:szCs w:val="24"/>
        </w:rPr>
        <w:t xml:space="preserve">a nem üres, akkor csak szám lehet. </w:t>
      </w:r>
    </w:p>
    <w:p w14:paraId="1DEAFB80" w14:textId="77777777" w:rsidR="004B2182" w:rsidRPr="00E23394" w:rsidRDefault="004B2182" w:rsidP="00BF0E67">
      <w:pPr>
        <w:ind w:firstLine="708"/>
        <w:jc w:val="both"/>
        <w:rPr>
          <w:rFonts w:ascii="Arial" w:hAnsi="Arial" w:cs="Arial"/>
          <w:noProof/>
          <w:color w:val="4472C4" w:themeColor="accent1"/>
          <w:szCs w:val="24"/>
          <w:lang w:val="hu-HU"/>
        </w:rPr>
      </w:pPr>
    </w:p>
    <w:p w14:paraId="1773E782"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Hitelekkel kapcsolatos üzenetek: </w:t>
      </w:r>
    </w:p>
    <w:p w14:paraId="54851F79" w14:textId="6F3C0EEF"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Abban az esetben, ha a </w:t>
      </w:r>
      <w:r w:rsidR="00B7180A" w:rsidRPr="00B7180A">
        <w:rPr>
          <w:rFonts w:ascii="Arial" w:hAnsi="Arial" w:cs="Arial"/>
          <w:noProof/>
          <w:szCs w:val="24"/>
          <w:lang w:val="hu-HU"/>
        </w:rPr>
        <w:t>lakás</w:t>
      </w:r>
      <w:r w:rsidRPr="00B7180A">
        <w:rPr>
          <w:rFonts w:ascii="Arial" w:hAnsi="Arial" w:cs="Arial"/>
          <w:noProof/>
          <w:szCs w:val="24"/>
          <w:lang w:val="hu-HU"/>
        </w:rPr>
        <w:t>hitel inaktív állapotba kerül, akkor további update nem érkezhet rá. Ilyenkor a benyújtott adatszolgáltatásra az alábbi hibaüzenet érkezik:</w:t>
      </w:r>
    </w:p>
    <w:p w14:paraId="1215361C"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Inaktív hitelre érkezett adat. </w:t>
      </w:r>
    </w:p>
    <w:p w14:paraId="57ABFC1E" w14:textId="77777777" w:rsidR="00B7180A" w:rsidRDefault="00B7180A" w:rsidP="00BF0E67">
      <w:pPr>
        <w:jc w:val="both"/>
        <w:rPr>
          <w:rFonts w:ascii="Arial" w:hAnsi="Arial" w:cs="Arial"/>
          <w:noProof/>
          <w:color w:val="4472C4" w:themeColor="accent1"/>
          <w:szCs w:val="24"/>
          <w:lang w:val="hu-HU"/>
        </w:rPr>
      </w:pPr>
    </w:p>
    <w:p w14:paraId="52C978C8" w14:textId="6E15DC29"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hitelszerződés kelte nem lehet később, mint a folyósítás dátuma. </w:t>
      </w:r>
    </w:p>
    <w:p w14:paraId="1D367E1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 lejárata nem lehet korábbi, mint a folyósítás dátuma. </w:t>
      </w:r>
    </w:p>
    <w:p w14:paraId="4E8F107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pillér még nem indult el.  </w:t>
      </w:r>
    </w:p>
    <w:p w14:paraId="617696B7"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pillér már lejárt.  </w:t>
      </w:r>
    </w:p>
    <w:p w14:paraId="1D80D84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pillér már nem fogad új hiteleket.</w:t>
      </w:r>
    </w:p>
    <w:p w14:paraId="72F4ED0F"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pillér nincs megnyitva file-ok fogadására.</w:t>
      </w:r>
    </w:p>
    <w:p w14:paraId="3937422C" w14:textId="231E12A1"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folyósítás dátuma nem lehet korábbi, mint 20</w:t>
      </w:r>
      <w:r w:rsidR="00B7180A" w:rsidRPr="00B7180A">
        <w:rPr>
          <w:rFonts w:ascii="Arial" w:hAnsi="Arial" w:cs="Arial"/>
          <w:noProof/>
          <w:szCs w:val="24"/>
          <w:lang w:val="hu-HU"/>
        </w:rPr>
        <w:t>21</w:t>
      </w:r>
      <w:r w:rsidRPr="00B7180A">
        <w:rPr>
          <w:rFonts w:ascii="Arial" w:hAnsi="Arial" w:cs="Arial"/>
          <w:noProof/>
          <w:szCs w:val="24"/>
        </w:rPr>
        <w:t xml:space="preserve">. </w:t>
      </w:r>
      <w:r w:rsidR="00B7180A" w:rsidRPr="00B7180A">
        <w:rPr>
          <w:rFonts w:ascii="Arial" w:hAnsi="Arial" w:cs="Arial"/>
          <w:noProof/>
          <w:szCs w:val="24"/>
          <w:lang w:val="hu-HU"/>
        </w:rPr>
        <w:t>október</w:t>
      </w:r>
      <w:r w:rsidRPr="00B7180A">
        <w:rPr>
          <w:rFonts w:ascii="Arial" w:hAnsi="Arial" w:cs="Arial"/>
          <w:noProof/>
          <w:szCs w:val="24"/>
        </w:rPr>
        <w:t xml:space="preserve"> </w:t>
      </w:r>
      <w:r w:rsidR="00B7180A" w:rsidRPr="00B7180A">
        <w:rPr>
          <w:rFonts w:ascii="Arial" w:hAnsi="Arial" w:cs="Arial"/>
          <w:noProof/>
          <w:szCs w:val="24"/>
          <w:lang w:val="hu-HU"/>
        </w:rPr>
        <w:t>5</w:t>
      </w:r>
      <w:r w:rsidRPr="00B7180A">
        <w:rPr>
          <w:rFonts w:ascii="Arial" w:hAnsi="Arial" w:cs="Arial"/>
          <w:noProof/>
          <w:szCs w:val="24"/>
        </w:rPr>
        <w:t>.</w:t>
      </w:r>
    </w:p>
    <w:p w14:paraId="4BD43BAB" w14:textId="77777777" w:rsidR="004B2182" w:rsidRPr="00B7180A" w:rsidRDefault="004B2182" w:rsidP="00BF0E67">
      <w:pPr>
        <w:jc w:val="both"/>
        <w:rPr>
          <w:rFonts w:ascii="Arial" w:hAnsi="Arial" w:cs="Arial"/>
          <w:noProof/>
          <w:szCs w:val="24"/>
          <w:lang w:val="hu-HU"/>
        </w:rPr>
      </w:pPr>
    </w:p>
    <w:p w14:paraId="2801DBED"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hitelszerződésben szereplő hitelösszeg értéke nem lehet kisebb mint a hitel fennálló (aktuális) állománya. </w:t>
      </w:r>
    </w:p>
    <w:p w14:paraId="4BF754A4" w14:textId="77777777" w:rsidR="00B7180A" w:rsidRDefault="00B7180A" w:rsidP="00BF0E67">
      <w:pPr>
        <w:jc w:val="both"/>
        <w:rPr>
          <w:rFonts w:ascii="Arial" w:hAnsi="Arial" w:cs="Arial"/>
          <w:noProof/>
          <w:color w:val="4472C4" w:themeColor="accent1"/>
          <w:szCs w:val="24"/>
          <w:lang w:val="hu-HU"/>
        </w:rPr>
      </w:pPr>
    </w:p>
    <w:p w14:paraId="1554AAF8" w14:textId="60AF9BC2"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Az egyes mezők ellen</w:t>
      </w:r>
      <w:r w:rsidR="00B934F0" w:rsidRPr="00B7180A">
        <w:rPr>
          <w:rFonts w:ascii="Arial" w:hAnsi="Arial" w:cs="Arial"/>
          <w:noProof/>
          <w:szCs w:val="24"/>
          <w:lang w:val="hu-HU"/>
        </w:rPr>
        <w:t>ő</w:t>
      </w:r>
      <w:r w:rsidRPr="00B7180A">
        <w:rPr>
          <w:rFonts w:ascii="Arial" w:hAnsi="Arial" w:cs="Arial"/>
          <w:noProof/>
          <w:szCs w:val="24"/>
          <w:lang w:val="hu-HU"/>
        </w:rPr>
        <w:t xml:space="preserve">rzésével kapcsolatos, fentiektől eltérő üzenetek: </w:t>
      </w:r>
    </w:p>
    <w:p w14:paraId="6C2FA650" w14:textId="77777777" w:rsidR="004B2182" w:rsidRPr="00B7180A" w:rsidRDefault="004B2182" w:rsidP="00BF0E67">
      <w:pPr>
        <w:jc w:val="both"/>
        <w:rPr>
          <w:rFonts w:ascii="Arial" w:hAnsi="Arial" w:cs="Arial"/>
          <w:noProof/>
          <w:szCs w:val="24"/>
          <w:lang w:val="hu-HU"/>
        </w:rPr>
      </w:pPr>
    </w:p>
    <w:p w14:paraId="7B0C2A11" w14:textId="71050F31"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lastRenderedPageBreak/>
        <w:t xml:space="preserve">A rendszer vizsgálja a „A </w:t>
      </w:r>
      <w:r w:rsidR="009A17F5">
        <w:rPr>
          <w:rFonts w:ascii="Arial" w:hAnsi="Arial" w:cs="Arial"/>
          <w:noProof/>
          <w:szCs w:val="24"/>
          <w:lang w:val="hu-HU"/>
        </w:rPr>
        <w:t>Lakás</w:t>
      </w:r>
      <w:r w:rsidRPr="00B7180A">
        <w:rPr>
          <w:rFonts w:ascii="Arial" w:hAnsi="Arial" w:cs="Arial"/>
          <w:noProof/>
          <w:szCs w:val="24"/>
          <w:lang w:val="hu-HU"/>
        </w:rPr>
        <w:t>hitel</w:t>
      </w:r>
      <w:r w:rsidR="009A17F5">
        <w:rPr>
          <w:rFonts w:ascii="Arial" w:hAnsi="Arial" w:cs="Arial"/>
          <w:noProof/>
          <w:szCs w:val="24"/>
          <w:lang w:val="hu-HU"/>
        </w:rPr>
        <w:t xml:space="preserve"> S</w:t>
      </w:r>
      <w:r w:rsidRPr="00B7180A">
        <w:rPr>
          <w:rFonts w:ascii="Arial" w:hAnsi="Arial" w:cs="Arial"/>
          <w:noProof/>
          <w:szCs w:val="24"/>
          <w:lang w:val="hu-HU"/>
        </w:rPr>
        <w:t xml:space="preserve">zerződés azonosítója” mezőt, hogy INSERT típusú adatszolgáltatás ne érkezhessen már létező szerződés azonosítóra és UPDATE típusú adatszolgáltatás ne érkezhessen, korábban INSERT-ként </w:t>
      </w:r>
      <w:r w:rsidR="00B7180A" w:rsidRPr="00B7180A">
        <w:rPr>
          <w:rFonts w:ascii="Arial" w:hAnsi="Arial" w:cs="Arial"/>
          <w:noProof/>
          <w:szCs w:val="24"/>
          <w:lang w:val="hu-HU"/>
        </w:rPr>
        <w:t xml:space="preserve">még nem </w:t>
      </w:r>
      <w:r w:rsidRPr="00B7180A">
        <w:rPr>
          <w:rFonts w:ascii="Arial" w:hAnsi="Arial" w:cs="Arial"/>
          <w:noProof/>
          <w:szCs w:val="24"/>
          <w:lang w:val="hu-HU"/>
        </w:rPr>
        <w:t>beküldött szerződés számra. Eltérés esetén az alábbi hibaüzenet érkezhet:</w:t>
      </w:r>
    </w:p>
    <w:p w14:paraId="1CB6DAA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INSERT típusú rekord, de a szerződés már létezik. </w:t>
      </w:r>
    </w:p>
    <w:p w14:paraId="2DEF9BC7"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UPDATE típusú rekord, de a szerződés nem létezik. </w:t>
      </w:r>
    </w:p>
    <w:p w14:paraId="0139F4D6" w14:textId="77777777" w:rsidR="004B2182" w:rsidRPr="00E23394" w:rsidRDefault="004B2182" w:rsidP="00BF0E67">
      <w:pPr>
        <w:jc w:val="both"/>
        <w:rPr>
          <w:rFonts w:ascii="Arial" w:hAnsi="Arial" w:cs="Arial"/>
          <w:noProof/>
          <w:color w:val="4472C4" w:themeColor="accent1"/>
          <w:szCs w:val="24"/>
          <w:lang w:val="hu-HU"/>
        </w:rPr>
      </w:pPr>
    </w:p>
    <w:p w14:paraId="27725C08" w14:textId="23E050DD"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w:t>
      </w:r>
      <w:r w:rsidR="00B7180A" w:rsidRPr="00B7180A">
        <w:rPr>
          <w:rFonts w:ascii="Arial" w:hAnsi="Arial" w:cs="Arial"/>
          <w:noProof/>
          <w:szCs w:val="24"/>
          <w:lang w:val="hu-HU"/>
        </w:rPr>
        <w:t xml:space="preserve">A kiváltott hitelt folyósító </w:t>
      </w:r>
      <w:r w:rsidR="00417E16">
        <w:rPr>
          <w:rFonts w:ascii="Arial" w:hAnsi="Arial" w:cs="Arial"/>
          <w:noProof/>
          <w:szCs w:val="24"/>
          <w:lang w:val="hu-HU"/>
        </w:rPr>
        <w:t>hitelintézet</w:t>
      </w:r>
      <w:r w:rsidR="00B7180A" w:rsidRPr="00B7180A">
        <w:rPr>
          <w:rFonts w:ascii="Arial" w:hAnsi="Arial" w:cs="Arial"/>
          <w:noProof/>
          <w:szCs w:val="24"/>
          <w:lang w:val="hu-HU"/>
        </w:rPr>
        <w:t xml:space="preserve"> GIRO kódja</w:t>
      </w:r>
      <w:r w:rsidRPr="00B7180A">
        <w:rPr>
          <w:rFonts w:ascii="Arial" w:hAnsi="Arial" w:cs="Arial"/>
          <w:noProof/>
          <w:szCs w:val="24"/>
          <w:lang w:val="hu-HU"/>
        </w:rPr>
        <w:t>” mezőt. Ha a mező értéke nem megfelelő GIRO kódot tartalmaz, akkor az alábbi hibaüzenet érkezik:</w:t>
      </w:r>
    </w:p>
    <w:p w14:paraId="694171C7" w14:textId="66A2A825" w:rsidR="004B2182"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Hibás +&lt;mezőnév&gt;+ mező, ismeretlen GIRO kód.</w:t>
      </w:r>
    </w:p>
    <w:p w14:paraId="091971C8" w14:textId="2918DA18" w:rsidR="00B7180A" w:rsidRDefault="00B7180A" w:rsidP="00B7180A">
      <w:pPr>
        <w:rPr>
          <w:rFonts w:ascii="Arial" w:hAnsi="Arial" w:cs="Arial"/>
          <w:noProof/>
          <w:szCs w:val="24"/>
        </w:rPr>
      </w:pPr>
    </w:p>
    <w:p w14:paraId="03AED76A" w14:textId="658AB9F9" w:rsidR="00300F36" w:rsidRDefault="00300F36" w:rsidP="00B7180A">
      <w:pPr>
        <w:rPr>
          <w:rFonts w:ascii="Arial" w:hAnsi="Arial" w:cs="Arial"/>
          <w:noProof/>
          <w:szCs w:val="24"/>
        </w:rPr>
      </w:pPr>
    </w:p>
    <w:p w14:paraId="1A60733F" w14:textId="77777777" w:rsidR="00300F36" w:rsidRDefault="00300F36" w:rsidP="00B7180A">
      <w:pPr>
        <w:rPr>
          <w:del w:id="65" w:author="MNB" w:date="2022-11-14T09:42:00Z"/>
          <w:rFonts w:ascii="Arial" w:hAnsi="Arial" w:cs="Arial"/>
          <w:noProof/>
          <w:szCs w:val="24"/>
        </w:rPr>
      </w:pPr>
    </w:p>
    <w:p w14:paraId="0131E778" w14:textId="77777777" w:rsidR="00300F36" w:rsidRPr="00B7180A" w:rsidRDefault="00300F36" w:rsidP="00B7180A">
      <w:pPr>
        <w:rPr>
          <w:del w:id="66" w:author="MNB" w:date="2022-11-14T09:42:00Z"/>
          <w:rFonts w:ascii="Arial" w:hAnsi="Arial" w:cs="Arial"/>
          <w:noProof/>
          <w:szCs w:val="24"/>
        </w:rPr>
      </w:pPr>
    </w:p>
    <w:p w14:paraId="0EB6C097" w14:textId="206682B3" w:rsidR="000E3D6B" w:rsidRPr="00B7180A" w:rsidRDefault="00F07DE8" w:rsidP="00BF0E67">
      <w:pPr>
        <w:spacing w:before="240"/>
        <w:jc w:val="both"/>
        <w:rPr>
          <w:rFonts w:ascii="Arial" w:hAnsi="Arial" w:cs="Arial"/>
          <w:b/>
          <w:lang w:val="hu-HU"/>
        </w:rPr>
      </w:pPr>
      <w:r w:rsidRPr="00B7180A">
        <w:rPr>
          <w:rFonts w:ascii="Arial" w:hAnsi="Arial" w:cs="Arial"/>
          <w:b/>
          <w:lang w:val="hu-HU"/>
        </w:rPr>
        <w:t xml:space="preserve">3. </w:t>
      </w:r>
      <w:r w:rsidR="00B7180A">
        <w:rPr>
          <w:rFonts w:ascii="Arial" w:hAnsi="Arial" w:cs="Arial"/>
          <w:b/>
          <w:lang w:val="hu-HU"/>
        </w:rPr>
        <w:t xml:space="preserve"> </w:t>
      </w:r>
      <w:r w:rsidRPr="00B7180A">
        <w:rPr>
          <w:rFonts w:ascii="Arial" w:hAnsi="Arial" w:cs="Arial"/>
          <w:b/>
          <w:lang w:val="hu-HU"/>
        </w:rPr>
        <w:t xml:space="preserve">Az MNB által a </w:t>
      </w:r>
      <w:proofErr w:type="spellStart"/>
      <w:proofErr w:type="gramStart"/>
      <w:r w:rsidR="000E3D6B" w:rsidRPr="00B7180A">
        <w:rPr>
          <w:rFonts w:ascii="Arial" w:hAnsi="Arial" w:cs="Arial"/>
          <w:b/>
          <w:lang w:val="hu-HU"/>
        </w:rPr>
        <w:t>GIRO</w:t>
      </w:r>
      <w:proofErr w:type="spellEnd"/>
      <w:r w:rsidR="000E3D6B" w:rsidRPr="00B7180A">
        <w:rPr>
          <w:rFonts w:ascii="Arial" w:hAnsi="Arial" w:cs="Arial"/>
          <w:b/>
          <w:lang w:val="hu-HU"/>
        </w:rPr>
        <w:t xml:space="preserve"> csatornán</w:t>
      </w:r>
      <w:proofErr w:type="gramEnd"/>
      <w:r w:rsidR="000E3D6B" w:rsidRPr="00B7180A">
        <w:rPr>
          <w:rFonts w:ascii="Arial" w:hAnsi="Arial" w:cs="Arial"/>
          <w:b/>
          <w:lang w:val="hu-HU"/>
        </w:rPr>
        <w:t xml:space="preserve"> keresztül küldött további üzenetek:</w:t>
      </w:r>
    </w:p>
    <w:p w14:paraId="14072232" w14:textId="77777777" w:rsidR="000E3D6B" w:rsidRPr="00B7180A" w:rsidRDefault="000E3D6B" w:rsidP="00F07DE8">
      <w:pPr>
        <w:jc w:val="both"/>
        <w:rPr>
          <w:rFonts w:ascii="Arial" w:hAnsi="Arial" w:cs="Arial"/>
          <w:b/>
          <w:lang w:val="hu-HU"/>
        </w:rPr>
      </w:pPr>
    </w:p>
    <w:p w14:paraId="70B79A9F" w14:textId="77777777" w:rsidR="000E3D6B" w:rsidRPr="00B7180A" w:rsidRDefault="00F07DE8" w:rsidP="00F07DE8">
      <w:pPr>
        <w:jc w:val="both"/>
        <w:rPr>
          <w:rFonts w:ascii="Arial" w:hAnsi="Arial" w:cs="Arial"/>
          <w:i/>
          <w:lang w:val="hu-HU"/>
        </w:rPr>
      </w:pPr>
      <w:r w:rsidRPr="00B7180A">
        <w:rPr>
          <w:rFonts w:ascii="Arial" w:hAnsi="Arial" w:cs="Arial"/>
          <w:i/>
          <w:lang w:val="hu-HU"/>
        </w:rPr>
        <w:t xml:space="preserve">1. </w:t>
      </w:r>
      <w:r w:rsidR="000E3D6B" w:rsidRPr="00B7180A">
        <w:rPr>
          <w:rFonts w:ascii="Arial" w:hAnsi="Arial" w:cs="Arial"/>
          <w:i/>
          <w:lang w:val="hu-HU"/>
        </w:rPr>
        <w:t xml:space="preserve">Konfirmációs file </w:t>
      </w:r>
      <w:r w:rsidR="000E3D6B" w:rsidRPr="00B7180A">
        <w:rPr>
          <w:rFonts w:ascii="Arial" w:hAnsi="Arial" w:cs="Arial"/>
          <w:lang w:val="hu-HU"/>
        </w:rPr>
        <w:t>(MNB-től kapott)</w:t>
      </w:r>
      <w:r w:rsidR="000E3D6B" w:rsidRPr="00B7180A">
        <w:rPr>
          <w:rFonts w:ascii="Arial" w:hAnsi="Arial" w:cs="Arial"/>
          <w:i/>
          <w:lang w:val="hu-HU"/>
        </w:rPr>
        <w:t>:</w:t>
      </w:r>
    </w:p>
    <w:p w14:paraId="4EB3CA62" w14:textId="77777777" w:rsidR="000E3D6B" w:rsidRPr="00B7180A" w:rsidRDefault="000E3D6B" w:rsidP="00F07DE8">
      <w:pPr>
        <w:jc w:val="both"/>
        <w:rPr>
          <w:rFonts w:ascii="Arial" w:hAnsi="Arial" w:cs="Arial"/>
          <w:i/>
          <w:lang w:val="hu-HU"/>
        </w:rPr>
      </w:pPr>
    </w:p>
    <w:p w14:paraId="6267FEEC" w14:textId="397E8E8F" w:rsidR="00F07DE8" w:rsidRPr="00B7180A" w:rsidRDefault="00061792" w:rsidP="00F07DE8">
      <w:pPr>
        <w:jc w:val="both"/>
        <w:rPr>
          <w:rFonts w:ascii="Arial" w:hAnsi="Arial" w:cs="Arial"/>
          <w:lang w:val="hu-HU"/>
        </w:rPr>
      </w:pPr>
      <w:r w:rsidRPr="00B7180A">
        <w:rPr>
          <w:rFonts w:ascii="Arial" w:hAnsi="Arial" w:cs="Arial"/>
          <w:lang w:val="hu-HU"/>
        </w:rPr>
        <w:t>A</w:t>
      </w:r>
      <w:r w:rsidR="00F07DE8" w:rsidRPr="00B7180A">
        <w:rPr>
          <w:rFonts w:ascii="Arial" w:hAnsi="Arial" w:cs="Arial"/>
          <w:lang w:val="hu-HU"/>
        </w:rPr>
        <w:t xml:space="preserve">z MNB-vel kötött </w:t>
      </w:r>
      <w:proofErr w:type="spellStart"/>
      <w:r w:rsidR="00F07DE8" w:rsidRPr="00B7180A">
        <w:rPr>
          <w:rFonts w:ascii="Arial" w:hAnsi="Arial" w:cs="Arial"/>
          <w:lang w:val="hu-HU"/>
        </w:rPr>
        <w:t>NHP</w:t>
      </w:r>
      <w:proofErr w:type="spellEnd"/>
      <w:r w:rsidR="00F07DE8" w:rsidRPr="00B7180A">
        <w:rPr>
          <w:rFonts w:ascii="Arial" w:hAnsi="Arial" w:cs="Arial"/>
          <w:lang w:val="hu-HU"/>
        </w:rPr>
        <w:t xml:space="preserve"> </w:t>
      </w:r>
      <w:proofErr w:type="spellStart"/>
      <w:r w:rsidR="009A17F5">
        <w:rPr>
          <w:rFonts w:ascii="Arial" w:hAnsi="Arial" w:cs="Arial"/>
          <w:lang w:val="hu-HU"/>
        </w:rPr>
        <w:t>ZOP</w:t>
      </w:r>
      <w:proofErr w:type="spellEnd"/>
      <w:r w:rsidR="009A17F5">
        <w:rPr>
          <w:rFonts w:ascii="Arial" w:hAnsi="Arial" w:cs="Arial"/>
          <w:lang w:val="hu-HU"/>
        </w:rPr>
        <w:t xml:space="preserve"> </w:t>
      </w:r>
      <w:r w:rsidR="00F07DE8" w:rsidRPr="00B7180A">
        <w:rPr>
          <w:rFonts w:ascii="Arial" w:hAnsi="Arial" w:cs="Arial"/>
          <w:lang w:val="hu-HU"/>
        </w:rPr>
        <w:t>Keretszerződés részét képező</w:t>
      </w:r>
      <w:r w:rsidRPr="00B7180A">
        <w:rPr>
          <w:rFonts w:ascii="Arial" w:hAnsi="Arial" w:cs="Arial"/>
          <w:lang w:val="hu-HU"/>
        </w:rPr>
        <w:t xml:space="preserve"> </w:t>
      </w:r>
      <w:r w:rsidR="00F07DE8" w:rsidRPr="00B7180A">
        <w:rPr>
          <w:rFonts w:ascii="Arial" w:hAnsi="Arial" w:cs="Arial"/>
          <w:lang w:val="hu-HU"/>
        </w:rPr>
        <w:t>T</w:t>
      </w:r>
      <w:r w:rsidRPr="00B7180A">
        <w:rPr>
          <w:rFonts w:ascii="Arial" w:hAnsi="Arial" w:cs="Arial"/>
          <w:lang w:val="hu-HU"/>
        </w:rPr>
        <w:t>erméktájékoztató</w:t>
      </w:r>
      <w:r w:rsidR="00F07DE8" w:rsidRPr="00B7180A">
        <w:rPr>
          <w:rFonts w:ascii="Arial" w:hAnsi="Arial" w:cs="Arial"/>
          <w:lang w:val="hu-HU"/>
        </w:rPr>
        <w:t>ban (a továbbiak</w:t>
      </w:r>
      <w:r w:rsidR="0062618A" w:rsidRPr="00B7180A">
        <w:rPr>
          <w:rFonts w:ascii="Arial" w:hAnsi="Arial" w:cs="Arial"/>
          <w:lang w:val="hu-HU"/>
        </w:rPr>
        <w:t>b</w:t>
      </w:r>
      <w:r w:rsidR="00F07DE8" w:rsidRPr="00B7180A">
        <w:rPr>
          <w:rFonts w:ascii="Arial" w:hAnsi="Arial" w:cs="Arial"/>
          <w:lang w:val="hu-HU"/>
        </w:rPr>
        <w:t>an: Terméktájékoztató) meghatározottak szerinti</w:t>
      </w:r>
      <w:r w:rsidRPr="00B7180A">
        <w:rPr>
          <w:rFonts w:ascii="Arial" w:hAnsi="Arial" w:cs="Arial"/>
          <w:lang w:val="hu-HU"/>
        </w:rPr>
        <w:t>, az</w:t>
      </w:r>
      <w:r w:rsidR="000E3D6B" w:rsidRPr="00B7180A">
        <w:rPr>
          <w:rFonts w:ascii="Arial" w:hAnsi="Arial" w:cs="Arial"/>
          <w:lang w:val="hu-HU"/>
        </w:rPr>
        <w:t xml:space="preserve"> üzletkötés révén létrejövő ügyletről </w:t>
      </w:r>
      <w:r w:rsidR="00F07DE8" w:rsidRPr="00B7180A">
        <w:rPr>
          <w:rFonts w:ascii="Arial" w:hAnsi="Arial" w:cs="Arial"/>
          <w:lang w:val="hu-HU"/>
        </w:rPr>
        <w:t>kapott</w:t>
      </w:r>
      <w:r w:rsidR="000E3D6B" w:rsidRPr="00B7180A">
        <w:rPr>
          <w:rFonts w:ascii="Arial" w:hAnsi="Arial" w:cs="Arial"/>
          <w:lang w:val="hu-HU"/>
        </w:rPr>
        <w:t xml:space="preserve"> visszaigazolás.</w:t>
      </w:r>
    </w:p>
    <w:p w14:paraId="4AAB7E19" w14:textId="77777777" w:rsidR="00F07DE8" w:rsidRPr="00B7180A" w:rsidRDefault="00F07DE8" w:rsidP="00F07DE8">
      <w:pPr>
        <w:jc w:val="both"/>
        <w:rPr>
          <w:rFonts w:ascii="Arial" w:hAnsi="Arial" w:cs="Arial"/>
          <w:lang w:val="hu-HU"/>
        </w:rPr>
      </w:pPr>
      <w:bookmarkStart w:id="67" w:name="_Hlk79572823"/>
    </w:p>
    <w:p w14:paraId="3011612C" w14:textId="77777777" w:rsidR="000E3D6B" w:rsidRPr="00B7180A" w:rsidRDefault="000E3D6B" w:rsidP="00F07DE8">
      <w:pPr>
        <w:jc w:val="both"/>
        <w:rPr>
          <w:rFonts w:ascii="Arial" w:hAnsi="Arial" w:cs="Arial"/>
          <w:lang w:val="hu-HU"/>
        </w:rPr>
      </w:pPr>
      <w:r w:rsidRPr="00B7180A">
        <w:rPr>
          <w:rFonts w:ascii="Arial" w:hAnsi="Arial" w:cs="Arial"/>
          <w:lang w:val="hu-HU"/>
        </w:rPr>
        <w:t>A visszaigazolásról szóló file neve:</w:t>
      </w:r>
    </w:p>
    <w:p w14:paraId="25C99187" w14:textId="77777777" w:rsidR="000E3D6B" w:rsidRPr="00B7180A" w:rsidRDefault="000E3D6B" w:rsidP="00F07DE8">
      <w:pPr>
        <w:jc w:val="both"/>
        <w:rPr>
          <w:rFonts w:ascii="Arial" w:hAnsi="Arial" w:cs="Arial"/>
          <w:i/>
          <w:lang w:val="hu-HU"/>
        </w:rPr>
      </w:pPr>
      <w:r w:rsidRPr="00B7180A">
        <w:rPr>
          <w:rFonts w:ascii="Arial" w:hAnsi="Arial" w:cs="Arial"/>
          <w:i/>
          <w:lang w:val="hu-HU"/>
        </w:rPr>
        <w:t xml:space="preserve">GGG_NHP_CONFO_XXXX.DOC </w:t>
      </w:r>
    </w:p>
    <w:p w14:paraId="40E0B8E4" w14:textId="0AE909E7" w:rsidR="000E3D6B" w:rsidRPr="00B7180A" w:rsidRDefault="000E3D6B" w:rsidP="00F07DE8">
      <w:pPr>
        <w:jc w:val="both"/>
        <w:rPr>
          <w:rFonts w:ascii="Arial" w:hAnsi="Arial" w:cs="Arial"/>
          <w:lang w:val="hu-HU"/>
        </w:rPr>
      </w:pPr>
      <w:r w:rsidRPr="00B7180A">
        <w:rPr>
          <w:rFonts w:ascii="Arial" w:hAnsi="Arial" w:cs="Arial"/>
          <w:i/>
          <w:lang w:val="hu-HU"/>
        </w:rPr>
        <w:t xml:space="preserve">ahol </w:t>
      </w:r>
      <w:r w:rsidRPr="00B7180A">
        <w:rPr>
          <w:rFonts w:ascii="Arial" w:hAnsi="Arial" w:cs="Arial"/>
          <w:i/>
          <w:lang w:val="hu-HU"/>
        </w:rPr>
        <w:tab/>
      </w:r>
      <w:proofErr w:type="spellStart"/>
      <w:r w:rsidRPr="00B7180A">
        <w:rPr>
          <w:rFonts w:ascii="Arial" w:hAnsi="Arial" w:cs="Arial"/>
          <w:i/>
          <w:lang w:val="hu-HU"/>
        </w:rPr>
        <w:t>GGG</w:t>
      </w:r>
      <w:proofErr w:type="spellEnd"/>
      <w:r w:rsidRPr="00B7180A">
        <w:rPr>
          <w:rFonts w:ascii="Arial" w:hAnsi="Arial" w:cs="Arial"/>
          <w:i/>
          <w:lang w:val="hu-HU"/>
        </w:rPr>
        <w:t xml:space="preserve"> </w:t>
      </w:r>
      <w:r w:rsidRPr="00B7180A">
        <w:rPr>
          <w:rFonts w:ascii="Arial" w:hAnsi="Arial" w:cs="Arial"/>
          <w:lang w:val="hu-HU"/>
        </w:rPr>
        <w:t xml:space="preserve">a </w:t>
      </w:r>
      <w:r w:rsidR="00417E16">
        <w:rPr>
          <w:rFonts w:ascii="Arial" w:hAnsi="Arial" w:cs="Arial"/>
          <w:lang w:val="hu-HU"/>
        </w:rPr>
        <w:t>hitelintézet</w:t>
      </w:r>
      <w:r w:rsidRPr="00B7180A">
        <w:rPr>
          <w:rFonts w:ascii="Arial" w:hAnsi="Arial" w:cs="Arial"/>
          <w:lang w:val="hu-HU"/>
        </w:rPr>
        <w:t xml:space="preserve"> </w:t>
      </w:r>
      <w:proofErr w:type="spellStart"/>
      <w:r w:rsidRPr="00B7180A">
        <w:rPr>
          <w:rFonts w:ascii="Arial" w:hAnsi="Arial" w:cs="Arial"/>
          <w:lang w:val="hu-HU"/>
        </w:rPr>
        <w:t>GIRO</w:t>
      </w:r>
      <w:proofErr w:type="spellEnd"/>
      <w:r w:rsidRPr="00B7180A">
        <w:rPr>
          <w:rFonts w:ascii="Arial" w:hAnsi="Arial" w:cs="Arial"/>
          <w:lang w:val="hu-HU"/>
        </w:rPr>
        <w:t xml:space="preserve"> kódja</w:t>
      </w:r>
    </w:p>
    <w:p w14:paraId="0821DC4C" w14:textId="77777777" w:rsidR="000E3D6B" w:rsidRPr="00B7180A" w:rsidRDefault="000E3D6B" w:rsidP="00F07DE8">
      <w:pPr>
        <w:jc w:val="both"/>
        <w:rPr>
          <w:rFonts w:ascii="Arial" w:hAnsi="Arial" w:cs="Arial"/>
          <w:i/>
          <w:lang w:val="hu-HU"/>
        </w:rPr>
      </w:pPr>
      <w:r w:rsidRPr="00B7180A">
        <w:rPr>
          <w:rFonts w:ascii="Arial" w:hAnsi="Arial" w:cs="Arial"/>
          <w:i/>
          <w:lang w:val="hu-HU"/>
        </w:rPr>
        <w:tab/>
      </w:r>
      <w:proofErr w:type="spellStart"/>
      <w:r w:rsidRPr="00B7180A">
        <w:rPr>
          <w:rFonts w:ascii="Arial" w:hAnsi="Arial" w:cs="Arial"/>
          <w:i/>
          <w:lang w:val="hu-HU"/>
        </w:rPr>
        <w:t>XXXX</w:t>
      </w:r>
      <w:proofErr w:type="spellEnd"/>
      <w:r w:rsidRPr="00B7180A">
        <w:rPr>
          <w:rFonts w:ascii="Arial" w:hAnsi="Arial" w:cs="Arial"/>
          <w:i/>
          <w:lang w:val="hu-HU"/>
        </w:rPr>
        <w:t xml:space="preserve"> </w:t>
      </w:r>
      <w:r w:rsidRPr="00B7180A">
        <w:rPr>
          <w:rFonts w:ascii="Arial" w:hAnsi="Arial" w:cs="Arial"/>
          <w:lang w:val="hu-HU"/>
        </w:rPr>
        <w:t>egy egyedi MNB azonosító</w:t>
      </w:r>
    </w:p>
    <w:bookmarkEnd w:id="67"/>
    <w:p w14:paraId="160CFE71" w14:textId="77777777" w:rsidR="000E3D6B" w:rsidRPr="00B7180A" w:rsidRDefault="000E3D6B" w:rsidP="00F07DE8">
      <w:pPr>
        <w:jc w:val="both"/>
        <w:rPr>
          <w:rFonts w:ascii="Arial" w:hAnsi="Arial" w:cs="Arial"/>
          <w:lang w:val="hu-HU"/>
        </w:rPr>
      </w:pPr>
    </w:p>
    <w:p w14:paraId="0B89FCB0" w14:textId="77777777" w:rsidR="000E3D6B" w:rsidRPr="00B7180A" w:rsidRDefault="000E3D6B" w:rsidP="00F07DE8">
      <w:pPr>
        <w:jc w:val="both"/>
        <w:rPr>
          <w:rFonts w:ascii="Arial" w:hAnsi="Arial" w:cs="Arial"/>
          <w:lang w:val="hu-HU"/>
        </w:rPr>
      </w:pPr>
      <w:r w:rsidRPr="00B7180A">
        <w:rPr>
          <w:rFonts w:ascii="Arial" w:hAnsi="Arial" w:cs="Arial"/>
          <w:lang w:val="hu-HU"/>
        </w:rPr>
        <w:t xml:space="preserve">A konfirmációs file tartalmát a </w:t>
      </w:r>
      <w:r w:rsidR="00F07DE8" w:rsidRPr="00B7180A">
        <w:rPr>
          <w:rFonts w:ascii="Arial" w:hAnsi="Arial" w:cs="Arial"/>
          <w:lang w:val="hu-HU"/>
        </w:rPr>
        <w:t xml:space="preserve">Terméktájékoztató </w:t>
      </w:r>
      <w:r w:rsidRPr="00B7180A">
        <w:rPr>
          <w:rFonts w:ascii="Arial" w:hAnsi="Arial" w:cs="Arial"/>
          <w:lang w:val="hu-HU"/>
        </w:rPr>
        <w:t>tartalmazza</w:t>
      </w:r>
      <w:r w:rsidR="00B268B4" w:rsidRPr="00B7180A">
        <w:rPr>
          <w:rFonts w:ascii="Arial" w:hAnsi="Arial" w:cs="Arial"/>
          <w:lang w:val="hu-HU"/>
        </w:rPr>
        <w:t xml:space="preserve"> mellékletként</w:t>
      </w:r>
      <w:r w:rsidRPr="00B7180A">
        <w:rPr>
          <w:rFonts w:ascii="Arial" w:hAnsi="Arial" w:cs="Arial"/>
          <w:lang w:val="hu-HU"/>
        </w:rPr>
        <w:t>.</w:t>
      </w:r>
    </w:p>
    <w:p w14:paraId="47AF91ED" w14:textId="77777777" w:rsidR="000E3D6B" w:rsidRPr="00B7180A" w:rsidRDefault="000E3D6B" w:rsidP="00F07DE8">
      <w:pPr>
        <w:jc w:val="both"/>
        <w:rPr>
          <w:rFonts w:ascii="Arial" w:hAnsi="Arial" w:cs="Arial"/>
          <w:lang w:val="hu-HU"/>
        </w:rPr>
      </w:pPr>
    </w:p>
    <w:p w14:paraId="357E0E76" w14:textId="77777777" w:rsidR="000E3D6B" w:rsidRPr="00E23394" w:rsidRDefault="000E3D6B" w:rsidP="00F07DE8">
      <w:pPr>
        <w:jc w:val="both"/>
        <w:rPr>
          <w:rFonts w:ascii="Arial" w:hAnsi="Arial" w:cs="Arial"/>
          <w:color w:val="4472C4" w:themeColor="accent1"/>
          <w:lang w:val="hu-HU"/>
        </w:rPr>
      </w:pPr>
    </w:p>
    <w:p w14:paraId="3FFD84C8" w14:textId="77777777" w:rsidR="000E3D6B" w:rsidRPr="00B7180A" w:rsidRDefault="00F07DE8" w:rsidP="00F07DE8">
      <w:pPr>
        <w:jc w:val="both"/>
        <w:rPr>
          <w:rFonts w:ascii="Arial" w:hAnsi="Arial" w:cs="Arial"/>
          <w:i/>
          <w:lang w:val="hu-HU"/>
        </w:rPr>
      </w:pPr>
      <w:r w:rsidRPr="00B7180A">
        <w:rPr>
          <w:rFonts w:ascii="Arial" w:hAnsi="Arial" w:cs="Arial"/>
          <w:i/>
          <w:lang w:val="hu-HU"/>
        </w:rPr>
        <w:t xml:space="preserve">2. </w:t>
      </w:r>
      <w:r w:rsidR="000E3D6B" w:rsidRPr="00B7180A">
        <w:rPr>
          <w:rFonts w:ascii="Arial" w:hAnsi="Arial" w:cs="Arial"/>
          <w:i/>
          <w:lang w:val="hu-HU"/>
        </w:rPr>
        <w:t>Tájékoztatás hitelkeretről:</w:t>
      </w:r>
    </w:p>
    <w:p w14:paraId="7BDBC42B" w14:textId="77777777" w:rsidR="00061792" w:rsidRPr="00B7180A" w:rsidRDefault="00061792" w:rsidP="00F07DE8">
      <w:pPr>
        <w:jc w:val="both"/>
        <w:rPr>
          <w:rFonts w:ascii="Arial" w:hAnsi="Arial" w:cs="Arial"/>
          <w:lang w:val="hu-HU"/>
        </w:rPr>
      </w:pPr>
    </w:p>
    <w:p w14:paraId="3901ABD2" w14:textId="7796DF55" w:rsidR="00061792" w:rsidRPr="00B7180A" w:rsidRDefault="00061792" w:rsidP="00566AA0">
      <w:pPr>
        <w:jc w:val="both"/>
        <w:rPr>
          <w:rFonts w:ascii="Arial" w:hAnsi="Arial" w:cs="Arial"/>
          <w:lang w:val="hu-HU"/>
        </w:rPr>
      </w:pPr>
      <w:r w:rsidRPr="00B7180A">
        <w:rPr>
          <w:rFonts w:ascii="Arial" w:hAnsi="Arial" w:cs="Arial"/>
          <w:lang w:val="hu-HU"/>
        </w:rPr>
        <w:t>A</w:t>
      </w:r>
      <w:r w:rsidR="0076403C" w:rsidRPr="00B7180A">
        <w:rPr>
          <w:rFonts w:ascii="Arial" w:hAnsi="Arial" w:cs="Arial"/>
          <w:lang w:val="hu-HU"/>
        </w:rPr>
        <w:t xml:space="preserve">z </w:t>
      </w:r>
      <w:proofErr w:type="spellStart"/>
      <w:r w:rsidR="0076403C" w:rsidRPr="00B7180A">
        <w:rPr>
          <w:rFonts w:ascii="Arial" w:hAnsi="Arial" w:cs="Arial"/>
          <w:lang w:val="hu-HU"/>
        </w:rPr>
        <w:t>NHP</w:t>
      </w:r>
      <w:proofErr w:type="spellEnd"/>
      <w:r w:rsidR="0076403C" w:rsidRPr="00B7180A">
        <w:rPr>
          <w:rFonts w:ascii="Arial" w:hAnsi="Arial" w:cs="Arial"/>
          <w:lang w:val="hu-HU"/>
        </w:rPr>
        <w:t xml:space="preserve"> </w:t>
      </w:r>
      <w:proofErr w:type="spellStart"/>
      <w:r w:rsidR="00B7180A" w:rsidRPr="00B7180A">
        <w:rPr>
          <w:rFonts w:ascii="Arial" w:hAnsi="Arial" w:cs="Arial"/>
          <w:lang w:val="hu-HU"/>
        </w:rPr>
        <w:t>ZOP</w:t>
      </w:r>
      <w:proofErr w:type="spellEnd"/>
      <w:r w:rsidR="005B6171" w:rsidRPr="00B7180A">
        <w:rPr>
          <w:rFonts w:ascii="Arial" w:hAnsi="Arial" w:cs="Arial"/>
          <w:lang w:val="hu-HU"/>
        </w:rPr>
        <w:t xml:space="preserve"> </w:t>
      </w:r>
      <w:r w:rsidR="00E623B9" w:rsidRPr="00B7180A">
        <w:rPr>
          <w:rFonts w:ascii="Arial" w:hAnsi="Arial" w:cs="Arial"/>
          <w:lang w:val="hu-HU"/>
        </w:rPr>
        <w:t xml:space="preserve">keretében nyújtott </w:t>
      </w:r>
      <w:r w:rsidR="00B7180A" w:rsidRPr="00B7180A">
        <w:rPr>
          <w:rFonts w:ascii="Arial" w:hAnsi="Arial" w:cs="Arial"/>
          <w:lang w:val="hu-HU"/>
        </w:rPr>
        <w:t>lakás</w:t>
      </w:r>
      <w:r w:rsidR="00E623B9" w:rsidRPr="00B7180A">
        <w:rPr>
          <w:rFonts w:ascii="Arial" w:hAnsi="Arial" w:cs="Arial"/>
          <w:lang w:val="hu-HU"/>
        </w:rPr>
        <w:t>hitelek vonatkozásában a</w:t>
      </w:r>
      <w:r w:rsidRPr="00B7180A">
        <w:rPr>
          <w:rFonts w:ascii="Arial" w:hAnsi="Arial" w:cs="Arial"/>
          <w:lang w:val="hu-HU"/>
        </w:rPr>
        <w:t xml:space="preserve"> </w:t>
      </w:r>
      <w:r w:rsidR="00F07DE8" w:rsidRPr="00B7180A">
        <w:rPr>
          <w:rFonts w:ascii="Arial" w:hAnsi="Arial" w:cs="Arial"/>
          <w:lang w:val="hu-HU"/>
        </w:rPr>
        <w:t>T</w:t>
      </w:r>
      <w:r w:rsidRPr="00B7180A">
        <w:rPr>
          <w:rFonts w:ascii="Arial" w:hAnsi="Arial" w:cs="Arial"/>
          <w:lang w:val="hu-HU"/>
        </w:rPr>
        <w:t>erméktájékoztató</w:t>
      </w:r>
      <w:r w:rsidR="00F07DE8" w:rsidRPr="00B7180A">
        <w:rPr>
          <w:rFonts w:ascii="Arial" w:hAnsi="Arial" w:cs="Arial"/>
          <w:lang w:val="hu-HU"/>
        </w:rPr>
        <w:t>ban foglaltak</w:t>
      </w:r>
      <w:r w:rsidRPr="00B7180A">
        <w:rPr>
          <w:rFonts w:ascii="Arial" w:hAnsi="Arial" w:cs="Arial"/>
          <w:lang w:val="hu-HU"/>
        </w:rPr>
        <w:t xml:space="preserve"> szerint</w:t>
      </w:r>
      <w:r w:rsidR="00F07DE8" w:rsidRPr="00B7180A">
        <w:rPr>
          <w:rFonts w:ascii="Arial" w:hAnsi="Arial" w:cs="Arial"/>
          <w:lang w:val="hu-HU"/>
        </w:rPr>
        <w:t>i</w:t>
      </w:r>
      <w:r w:rsidRPr="00B7180A">
        <w:rPr>
          <w:rFonts w:ascii="Arial" w:hAnsi="Arial" w:cs="Arial"/>
          <w:lang w:val="hu-HU"/>
        </w:rPr>
        <w:t>, a</w:t>
      </w:r>
      <w:r w:rsidR="000E3D6B" w:rsidRPr="00B7180A">
        <w:rPr>
          <w:rFonts w:ascii="Arial" w:hAnsi="Arial" w:cs="Arial"/>
          <w:lang w:val="hu-HU"/>
        </w:rPr>
        <w:t xml:space="preserve"> </w:t>
      </w:r>
      <w:r w:rsidR="00F07DE8" w:rsidRPr="00B7180A">
        <w:rPr>
          <w:rFonts w:ascii="Arial" w:hAnsi="Arial" w:cs="Arial"/>
          <w:lang w:val="hu-HU"/>
        </w:rPr>
        <w:t>hitelintézetek</w:t>
      </w:r>
      <w:r w:rsidR="000E3D6B" w:rsidRPr="00B7180A">
        <w:rPr>
          <w:rFonts w:ascii="Arial" w:hAnsi="Arial" w:cs="Arial"/>
          <w:lang w:val="hu-HU"/>
        </w:rPr>
        <w:t xml:space="preserve"> részére nap végén készül</w:t>
      </w:r>
      <w:r w:rsidR="00F07DE8" w:rsidRPr="00B7180A">
        <w:rPr>
          <w:rFonts w:ascii="Arial" w:hAnsi="Arial" w:cs="Arial"/>
          <w:lang w:val="hu-HU"/>
        </w:rPr>
        <w:t>ő</w:t>
      </w:r>
      <w:r w:rsidR="000E3D6B" w:rsidRPr="00B7180A">
        <w:rPr>
          <w:rFonts w:ascii="Arial" w:hAnsi="Arial" w:cs="Arial"/>
          <w:lang w:val="hu-HU"/>
        </w:rPr>
        <w:t xml:space="preserve"> tájékoztató üzenet, amely tartalmazza a másnapi </w:t>
      </w:r>
      <w:r w:rsidR="000C2112" w:rsidRPr="00B7180A">
        <w:rPr>
          <w:rFonts w:ascii="Arial" w:hAnsi="Arial" w:cs="Arial"/>
          <w:lang w:val="hu-HU"/>
        </w:rPr>
        <w:t xml:space="preserve">üzletkötéshez </w:t>
      </w:r>
      <w:r w:rsidR="000E3D6B" w:rsidRPr="00B7180A">
        <w:rPr>
          <w:rFonts w:ascii="Arial" w:hAnsi="Arial" w:cs="Arial"/>
          <w:lang w:val="hu-HU"/>
        </w:rPr>
        <w:t>kapcsolódó lehívható kerete</w:t>
      </w:r>
      <w:r w:rsidR="00DE59F0" w:rsidRPr="00B7180A">
        <w:rPr>
          <w:rFonts w:ascii="Arial" w:hAnsi="Arial" w:cs="Arial"/>
          <w:lang w:val="hu-HU"/>
        </w:rPr>
        <w:t>ke</w:t>
      </w:r>
      <w:r w:rsidR="000E3D6B" w:rsidRPr="00B7180A">
        <w:rPr>
          <w:rFonts w:ascii="Arial" w:hAnsi="Arial" w:cs="Arial"/>
          <w:lang w:val="hu-HU"/>
        </w:rPr>
        <w:t>t</w:t>
      </w:r>
      <w:r w:rsidR="00B7180A" w:rsidRPr="00B7180A">
        <w:rPr>
          <w:rFonts w:ascii="Arial" w:hAnsi="Arial" w:cs="Arial"/>
          <w:lang w:val="hu-HU"/>
        </w:rPr>
        <w:t>.</w:t>
      </w:r>
    </w:p>
    <w:p w14:paraId="1029570E" w14:textId="77777777" w:rsidR="00F07DE8" w:rsidRPr="00B7180A" w:rsidRDefault="00F07DE8" w:rsidP="00F07DE8">
      <w:pPr>
        <w:jc w:val="both"/>
        <w:rPr>
          <w:rFonts w:ascii="Arial" w:hAnsi="Arial" w:cs="Arial"/>
          <w:lang w:val="hu-HU"/>
        </w:rPr>
      </w:pPr>
    </w:p>
    <w:p w14:paraId="1CFD7DAB" w14:textId="77777777" w:rsidR="000E3D6B" w:rsidRPr="00B7180A" w:rsidRDefault="000E3D6B" w:rsidP="00875EEE">
      <w:pPr>
        <w:ind w:left="567"/>
        <w:jc w:val="both"/>
        <w:rPr>
          <w:rFonts w:ascii="Arial" w:hAnsi="Arial" w:cs="Arial"/>
          <w:lang w:val="hu-HU"/>
        </w:rPr>
      </w:pPr>
      <w:bookmarkStart w:id="68" w:name="_Hlk79572838"/>
      <w:r w:rsidRPr="00B7180A">
        <w:rPr>
          <w:rFonts w:ascii="Arial" w:hAnsi="Arial" w:cs="Arial"/>
          <w:lang w:val="hu-HU"/>
        </w:rPr>
        <w:t>A lehívható keret</w:t>
      </w:r>
      <w:r w:rsidR="0076403C" w:rsidRPr="00B7180A">
        <w:rPr>
          <w:rFonts w:ascii="Arial" w:hAnsi="Arial" w:cs="Arial"/>
          <w:lang w:val="hu-HU"/>
        </w:rPr>
        <w:t>ek</w:t>
      </w:r>
      <w:r w:rsidRPr="00B7180A">
        <w:rPr>
          <w:rFonts w:ascii="Arial" w:hAnsi="Arial" w:cs="Arial"/>
          <w:lang w:val="hu-HU"/>
        </w:rPr>
        <w:t>ről szóló file neve:</w:t>
      </w:r>
    </w:p>
    <w:p w14:paraId="43CACAD5" w14:textId="77777777" w:rsidR="005B6171" w:rsidRPr="00B7180A" w:rsidRDefault="000E3D6B" w:rsidP="00875EEE">
      <w:pPr>
        <w:ind w:firstLine="567"/>
        <w:rPr>
          <w:rFonts w:ascii="Arial" w:hAnsi="Arial" w:cs="Arial"/>
          <w:i/>
          <w:lang w:val="hu-HU"/>
        </w:rPr>
      </w:pPr>
      <w:r w:rsidRPr="00B7180A">
        <w:rPr>
          <w:rFonts w:ascii="Arial" w:hAnsi="Arial" w:cs="Arial"/>
          <w:i/>
          <w:lang w:val="hu-HU"/>
        </w:rPr>
        <w:t>GGG_NHP_KERET_TAJ_ÉÉÉÉHHNN.</w:t>
      </w:r>
      <w:r w:rsidR="00A0457E" w:rsidRPr="00B7180A">
        <w:rPr>
          <w:rFonts w:ascii="Arial" w:hAnsi="Arial" w:cs="Arial"/>
          <w:i/>
          <w:lang w:val="hu-HU"/>
        </w:rPr>
        <w:t>PDF</w:t>
      </w:r>
    </w:p>
    <w:p w14:paraId="55D432AE" w14:textId="55AA49F5" w:rsidR="005B6171" w:rsidRPr="00B7180A" w:rsidRDefault="005B6171" w:rsidP="00875EEE">
      <w:pPr>
        <w:ind w:left="708"/>
        <w:rPr>
          <w:rFonts w:ascii="Arial" w:hAnsi="Arial" w:cs="Arial"/>
          <w:lang w:val="hu-HU"/>
        </w:rPr>
      </w:pPr>
      <w:r w:rsidRPr="00B7180A">
        <w:rPr>
          <w:rFonts w:ascii="Arial" w:hAnsi="Arial" w:cs="Arial"/>
          <w:i/>
          <w:lang w:val="hu-HU"/>
        </w:rPr>
        <w:t>ahol</w:t>
      </w:r>
      <w:r w:rsidRPr="00B7180A">
        <w:rPr>
          <w:rFonts w:ascii="Arial" w:hAnsi="Arial" w:cs="Arial"/>
          <w:i/>
          <w:lang w:val="hu-HU"/>
        </w:rPr>
        <w:tab/>
      </w:r>
      <w:proofErr w:type="spellStart"/>
      <w:r w:rsidRPr="00B7180A">
        <w:rPr>
          <w:rFonts w:ascii="Arial" w:hAnsi="Arial" w:cs="Arial"/>
          <w:i/>
          <w:lang w:val="hu-HU"/>
        </w:rPr>
        <w:t>GGG</w:t>
      </w:r>
      <w:proofErr w:type="spellEnd"/>
      <w:r w:rsidRPr="00B7180A">
        <w:rPr>
          <w:rFonts w:ascii="Arial" w:hAnsi="Arial" w:cs="Arial"/>
          <w:i/>
          <w:lang w:val="hu-HU"/>
        </w:rPr>
        <w:t xml:space="preserve"> </w:t>
      </w:r>
      <w:r w:rsidRPr="00B7180A">
        <w:rPr>
          <w:rFonts w:ascii="Arial" w:hAnsi="Arial" w:cs="Arial"/>
          <w:lang w:val="hu-HU"/>
        </w:rPr>
        <w:t xml:space="preserve">a </w:t>
      </w:r>
      <w:r w:rsidR="00417E16" w:rsidRPr="00417E16">
        <w:rPr>
          <w:rFonts w:ascii="Arial" w:hAnsi="Arial" w:cs="Arial"/>
          <w:lang w:val="hu-HU"/>
        </w:rPr>
        <w:t>hitelintézet</w:t>
      </w:r>
      <w:r w:rsidR="00417E16" w:rsidRPr="001A4D30">
        <w:rPr>
          <w:rFonts w:ascii="Arial" w:hAnsi="Arial" w:cs="Arial"/>
          <w:sz w:val="18"/>
          <w:szCs w:val="18"/>
          <w:lang w:val="hu-HU"/>
        </w:rPr>
        <w:t xml:space="preserve"> </w:t>
      </w:r>
      <w:proofErr w:type="spellStart"/>
      <w:r w:rsidRPr="00B7180A">
        <w:rPr>
          <w:rFonts w:ascii="Arial" w:hAnsi="Arial" w:cs="Arial"/>
          <w:lang w:val="hu-HU"/>
        </w:rPr>
        <w:t>GIRO</w:t>
      </w:r>
      <w:proofErr w:type="spellEnd"/>
      <w:r w:rsidRPr="00B7180A">
        <w:rPr>
          <w:rFonts w:ascii="Arial" w:hAnsi="Arial" w:cs="Arial"/>
          <w:lang w:val="hu-HU"/>
        </w:rPr>
        <w:t xml:space="preserve"> kódja</w:t>
      </w:r>
    </w:p>
    <w:p w14:paraId="638C05C9" w14:textId="6AF1BDA0" w:rsidR="005B6171" w:rsidRPr="00B7180A" w:rsidRDefault="005B6171" w:rsidP="00B7180A">
      <w:pPr>
        <w:ind w:left="1410"/>
        <w:rPr>
          <w:rFonts w:ascii="Arial" w:hAnsi="Arial" w:cs="Arial"/>
          <w:lang w:val="hu-HU"/>
        </w:rPr>
      </w:pPr>
      <w:proofErr w:type="spellStart"/>
      <w:r w:rsidRPr="00B7180A">
        <w:rPr>
          <w:rFonts w:ascii="Arial" w:hAnsi="Arial" w:cs="Arial"/>
          <w:i/>
          <w:lang w:val="hu-HU"/>
        </w:rPr>
        <w:t>ÉÉÉÉHHNN</w:t>
      </w:r>
      <w:proofErr w:type="spellEnd"/>
      <w:r w:rsidRPr="00B7180A">
        <w:rPr>
          <w:rFonts w:ascii="Arial" w:hAnsi="Arial" w:cs="Arial"/>
          <w:lang w:val="hu-HU"/>
        </w:rPr>
        <w:t xml:space="preserve"> az az értéknap, amire a kerettájékoztató vonatkozik (t-1 napon ké</w:t>
      </w:r>
      <w:r w:rsidR="00566AA0" w:rsidRPr="00B7180A">
        <w:rPr>
          <w:rFonts w:ascii="Arial" w:hAnsi="Arial" w:cs="Arial"/>
          <w:lang w:val="hu-HU"/>
        </w:rPr>
        <w:t>szülő tájékoztató esetén t nap).</w:t>
      </w:r>
    </w:p>
    <w:bookmarkEnd w:id="68"/>
    <w:p w14:paraId="0DC6CFA2" w14:textId="77777777" w:rsidR="00F07DE8" w:rsidRPr="00B7180A" w:rsidRDefault="00F07DE8" w:rsidP="00F07DE8">
      <w:pPr>
        <w:rPr>
          <w:rFonts w:ascii="Arial" w:hAnsi="Arial" w:cs="Arial"/>
          <w:lang w:val="hu-HU"/>
        </w:rPr>
      </w:pPr>
    </w:p>
    <w:p w14:paraId="1F1824A3" w14:textId="5871FE45" w:rsidR="00F07DE8" w:rsidRPr="00B7180A" w:rsidRDefault="00F07DE8" w:rsidP="00F07DE8">
      <w:pPr>
        <w:jc w:val="both"/>
        <w:rPr>
          <w:rFonts w:ascii="Arial" w:hAnsi="Arial" w:cs="Arial"/>
          <w:lang w:val="hu-HU"/>
        </w:rPr>
      </w:pPr>
      <w:r w:rsidRPr="00B7180A">
        <w:rPr>
          <w:rFonts w:ascii="Arial" w:hAnsi="Arial" w:cs="Arial"/>
          <w:lang w:val="hu-HU"/>
        </w:rPr>
        <w:t>A Tájékoztató levelet a Terméktájékoztató tartalmazz</w:t>
      </w:r>
      <w:r w:rsidR="00B7180A">
        <w:rPr>
          <w:rFonts w:ascii="Arial" w:hAnsi="Arial" w:cs="Arial"/>
          <w:lang w:val="hu-HU"/>
        </w:rPr>
        <w:t>a</w:t>
      </w:r>
      <w:r w:rsidR="00B268B4" w:rsidRPr="00B7180A">
        <w:rPr>
          <w:rFonts w:ascii="Arial" w:hAnsi="Arial" w:cs="Arial"/>
          <w:lang w:val="hu-HU"/>
        </w:rPr>
        <w:t xml:space="preserve"> mellékletként</w:t>
      </w:r>
      <w:r w:rsidRPr="00B7180A">
        <w:rPr>
          <w:rFonts w:ascii="Arial" w:hAnsi="Arial" w:cs="Arial"/>
          <w:lang w:val="hu-HU"/>
        </w:rPr>
        <w:t>.</w:t>
      </w:r>
    </w:p>
    <w:p w14:paraId="7C425030" w14:textId="7202B0A5" w:rsidR="00E623B9" w:rsidRPr="005E17EF" w:rsidRDefault="00E623B9" w:rsidP="00F07DE8">
      <w:pPr>
        <w:jc w:val="both"/>
        <w:rPr>
          <w:rFonts w:ascii="Arial" w:hAnsi="Arial" w:cs="Arial"/>
          <w:lang w:val="hu-HU"/>
        </w:rPr>
      </w:pPr>
    </w:p>
    <w:p w14:paraId="16E31E19" w14:textId="77777777" w:rsidR="00280B3E" w:rsidRPr="005E17EF" w:rsidRDefault="00280B3E" w:rsidP="00B7180A">
      <w:pPr>
        <w:spacing w:before="240" w:after="240"/>
        <w:rPr>
          <w:rFonts w:ascii="Arial" w:hAnsi="Arial" w:cs="Arial"/>
          <w:u w:val="single"/>
        </w:rPr>
      </w:pPr>
      <w:r w:rsidRPr="005E17EF">
        <w:rPr>
          <w:rFonts w:ascii="Arial" w:hAnsi="Arial" w:cs="Arial"/>
          <w:b/>
        </w:rPr>
        <w:t xml:space="preserve">IV. </w:t>
      </w:r>
      <w:r w:rsidRPr="005E17EF">
        <w:rPr>
          <w:rFonts w:ascii="Arial" w:hAnsi="Arial" w:cs="Arial"/>
          <w:b/>
          <w:lang w:val="hu-HU"/>
        </w:rPr>
        <w:t>Befogadásra vonatkozó ellenőrzési szabályok</w:t>
      </w:r>
    </w:p>
    <w:p w14:paraId="2206562A"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 xml:space="preserve">A dátum mezőket mindig a megadott módon szükséges kitölteni: </w:t>
      </w:r>
      <w:proofErr w:type="spellStart"/>
      <w:r w:rsidRPr="001862B3">
        <w:rPr>
          <w:rFonts w:ascii="Arial" w:hAnsi="Arial" w:cs="Arial"/>
        </w:rPr>
        <w:t>ÉÉÉÉ.HH.NN</w:t>
      </w:r>
      <w:proofErr w:type="spellEnd"/>
      <w:r w:rsidRPr="001862B3">
        <w:rPr>
          <w:rFonts w:ascii="Arial" w:hAnsi="Arial" w:cs="Arial"/>
        </w:rPr>
        <w:t>.</w:t>
      </w:r>
    </w:p>
    <w:p w14:paraId="51156BA6" w14:textId="170C95AA" w:rsidR="00280B3E" w:rsidRPr="001862B3" w:rsidRDefault="00280B3E" w:rsidP="00280B3E">
      <w:pPr>
        <w:pStyle w:val="Listaszerbekezds"/>
        <w:numPr>
          <w:ilvl w:val="0"/>
          <w:numId w:val="11"/>
        </w:numPr>
        <w:rPr>
          <w:rFonts w:ascii="Arial" w:hAnsi="Arial" w:cs="Arial"/>
        </w:rPr>
      </w:pPr>
      <w:r w:rsidRPr="001862B3">
        <w:rPr>
          <w:rFonts w:ascii="Arial" w:hAnsi="Arial" w:cs="Arial"/>
        </w:rPr>
        <w:t xml:space="preserve">Az adatszolgáltatást munkanapokon </w:t>
      </w:r>
      <w:proofErr w:type="spellStart"/>
      <w:r w:rsidRPr="001862B3">
        <w:rPr>
          <w:rFonts w:ascii="Arial" w:hAnsi="Arial" w:cs="Arial"/>
        </w:rPr>
        <w:t>VIBER</w:t>
      </w:r>
      <w:proofErr w:type="spellEnd"/>
      <w:r w:rsidRPr="001862B3">
        <w:rPr>
          <w:rFonts w:ascii="Arial" w:hAnsi="Arial" w:cs="Arial"/>
        </w:rPr>
        <w:t xml:space="preserve"> nyitást követően (8.00) 15.00-ig lehet megküldeni az MNB részére. A 8.00 előtt érkező állományokat visszautasítjuk és azt 8.00 és 15.00 között lehet ismételten megküldeni. </w:t>
      </w:r>
    </w:p>
    <w:p w14:paraId="3DCFA7E8"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A 15 óra után érkező állományokat az MNB visszautasítja, azokat az adatszolgáltatónak a következő munkanapon újra be kell küldeni.</w:t>
      </w:r>
    </w:p>
    <w:p w14:paraId="626938A2" w14:textId="519E0CB4" w:rsidR="00280B3E" w:rsidRPr="0038715A" w:rsidRDefault="00280B3E" w:rsidP="003C5AD4">
      <w:pPr>
        <w:pStyle w:val="Listaszerbekezds"/>
        <w:numPr>
          <w:ilvl w:val="0"/>
          <w:numId w:val="11"/>
        </w:numPr>
        <w:rPr>
          <w:rFonts w:ascii="Arial" w:hAnsi="Arial" w:cs="Arial"/>
        </w:rPr>
      </w:pPr>
      <w:r w:rsidRPr="001862B3">
        <w:rPr>
          <w:rFonts w:ascii="Arial" w:hAnsi="Arial" w:cs="Arial"/>
        </w:rPr>
        <w:lastRenderedPageBreak/>
        <w:t xml:space="preserve">Az MNB-vel kötött vonatkozó Keretszerződésnek megfelelően az </w:t>
      </w:r>
      <w:proofErr w:type="spellStart"/>
      <w:r w:rsidRPr="001862B3">
        <w:rPr>
          <w:rFonts w:ascii="Arial" w:hAnsi="Arial" w:cs="Arial"/>
        </w:rPr>
        <w:t>NHP</w:t>
      </w:r>
      <w:proofErr w:type="spellEnd"/>
      <w:r w:rsidRPr="001862B3">
        <w:rPr>
          <w:rFonts w:ascii="Arial" w:hAnsi="Arial" w:cs="Arial"/>
        </w:rPr>
        <w:t xml:space="preserve"> </w:t>
      </w:r>
      <w:proofErr w:type="spellStart"/>
      <w:r w:rsidR="001862B3" w:rsidRPr="001862B3">
        <w:rPr>
          <w:rFonts w:ascii="Arial" w:hAnsi="Arial" w:cs="Arial"/>
          <w:lang w:val="hu-HU"/>
        </w:rPr>
        <w:t>ZOP</w:t>
      </w:r>
      <w:proofErr w:type="spellEnd"/>
      <w:r w:rsidR="001862B3" w:rsidRPr="001862B3">
        <w:rPr>
          <w:rFonts w:ascii="Arial" w:hAnsi="Arial" w:cs="Arial"/>
          <w:lang w:val="hu-HU"/>
        </w:rPr>
        <w:t>-hoz</w:t>
      </w:r>
      <w:r w:rsidRPr="001862B3">
        <w:rPr>
          <w:rFonts w:ascii="Arial" w:hAnsi="Arial" w:cs="Arial"/>
        </w:rPr>
        <w:t xml:space="preserve"> kapcsolódóan </w:t>
      </w:r>
      <w:r w:rsidR="00CB54FD" w:rsidRPr="001862B3">
        <w:rPr>
          <w:rFonts w:ascii="Arial" w:hAnsi="Arial" w:cs="Arial"/>
          <w:lang w:val="hu-HU"/>
        </w:rPr>
        <w:t>202</w:t>
      </w:r>
      <w:r w:rsidR="001862B3" w:rsidRPr="001862B3">
        <w:rPr>
          <w:rFonts w:ascii="Arial" w:hAnsi="Arial" w:cs="Arial"/>
          <w:lang w:val="hu-HU"/>
        </w:rPr>
        <w:t>1</w:t>
      </w:r>
      <w:r w:rsidR="00CB54FD" w:rsidRPr="001862B3">
        <w:rPr>
          <w:rFonts w:ascii="Arial" w:hAnsi="Arial" w:cs="Arial"/>
          <w:lang w:val="hu-HU"/>
        </w:rPr>
        <w:t xml:space="preserve">. </w:t>
      </w:r>
      <w:r w:rsidR="001862B3" w:rsidRPr="001862B3">
        <w:rPr>
          <w:rFonts w:ascii="Arial" w:hAnsi="Arial" w:cs="Arial"/>
          <w:lang w:val="hu-HU"/>
        </w:rPr>
        <w:t>október 4</w:t>
      </w:r>
      <w:r w:rsidR="00CB54FD" w:rsidRPr="001862B3">
        <w:rPr>
          <w:rFonts w:ascii="Arial" w:hAnsi="Arial" w:cs="Arial"/>
          <w:lang w:val="hu-HU"/>
        </w:rPr>
        <w:t>-</w:t>
      </w:r>
      <w:r w:rsidR="001862B3" w:rsidRPr="001862B3">
        <w:rPr>
          <w:rFonts w:ascii="Arial" w:hAnsi="Arial" w:cs="Arial"/>
          <w:lang w:val="hu-HU"/>
        </w:rPr>
        <w:t>é</w:t>
      </w:r>
      <w:r w:rsidR="00CB54FD" w:rsidRPr="001862B3">
        <w:rPr>
          <w:rFonts w:ascii="Arial" w:hAnsi="Arial" w:cs="Arial"/>
          <w:lang w:val="hu-HU"/>
        </w:rPr>
        <w:t>v</w:t>
      </w:r>
      <w:r w:rsidR="001862B3" w:rsidRPr="001862B3">
        <w:rPr>
          <w:rFonts w:ascii="Arial" w:hAnsi="Arial" w:cs="Arial"/>
          <w:lang w:val="hu-HU"/>
        </w:rPr>
        <w:t>e</w:t>
      </w:r>
      <w:r w:rsidR="00CB54FD" w:rsidRPr="001862B3">
        <w:rPr>
          <w:rFonts w:ascii="Arial" w:hAnsi="Arial" w:cs="Arial"/>
          <w:lang w:val="hu-HU"/>
        </w:rPr>
        <w:t xml:space="preserve">l kezdődő időszakban megkötött </w:t>
      </w:r>
      <w:r w:rsidR="009A17F5">
        <w:rPr>
          <w:rFonts w:ascii="Arial" w:hAnsi="Arial" w:cs="Arial"/>
          <w:lang w:val="hu-HU"/>
        </w:rPr>
        <w:t>L</w:t>
      </w:r>
      <w:r w:rsidR="001862B3" w:rsidRPr="001862B3">
        <w:rPr>
          <w:rFonts w:ascii="Arial" w:hAnsi="Arial" w:cs="Arial"/>
          <w:lang w:val="hu-HU"/>
        </w:rPr>
        <w:t>akás</w:t>
      </w:r>
      <w:r w:rsidR="00CB54FD" w:rsidRPr="001862B3">
        <w:rPr>
          <w:rFonts w:ascii="Arial" w:hAnsi="Arial" w:cs="Arial"/>
          <w:lang w:val="hu-HU"/>
        </w:rPr>
        <w:t>hitel</w:t>
      </w:r>
      <w:r w:rsidR="009A17F5">
        <w:rPr>
          <w:rFonts w:ascii="Arial" w:hAnsi="Arial" w:cs="Arial"/>
          <w:lang w:val="hu-HU"/>
        </w:rPr>
        <w:t xml:space="preserve"> S</w:t>
      </w:r>
      <w:r w:rsidR="00CB54FD" w:rsidRPr="001862B3">
        <w:rPr>
          <w:rFonts w:ascii="Arial" w:hAnsi="Arial" w:cs="Arial"/>
          <w:lang w:val="hu-HU"/>
        </w:rPr>
        <w:t xml:space="preserve">zerződések </w:t>
      </w:r>
      <w:r w:rsidR="009E4198" w:rsidRPr="001862B3">
        <w:rPr>
          <w:rFonts w:ascii="Arial" w:hAnsi="Arial" w:cs="Arial"/>
          <w:lang w:val="hu-HU"/>
        </w:rPr>
        <w:t>kerülhetnek beküldésre.</w:t>
      </w:r>
    </w:p>
    <w:p w14:paraId="375A250A" w14:textId="4166C91D" w:rsidR="0038715A" w:rsidRPr="001862B3" w:rsidRDefault="0038715A" w:rsidP="003C5AD4">
      <w:pPr>
        <w:pStyle w:val="Listaszerbekezds"/>
        <w:numPr>
          <w:ilvl w:val="0"/>
          <w:numId w:val="11"/>
        </w:numPr>
        <w:rPr>
          <w:rFonts w:ascii="Arial" w:hAnsi="Arial" w:cs="Arial"/>
        </w:rPr>
      </w:pPr>
      <w:r>
        <w:rPr>
          <w:rFonts w:ascii="Arial" w:hAnsi="Arial" w:cs="Arial"/>
          <w:lang w:val="hu-HU"/>
        </w:rPr>
        <w:t xml:space="preserve">Amennyiben a Lakáshitel állami kamattámogatással érintett és kapcsolódik hozzá </w:t>
      </w:r>
      <w:proofErr w:type="spellStart"/>
      <w:r>
        <w:rPr>
          <w:rFonts w:ascii="Arial" w:hAnsi="Arial" w:cs="Arial"/>
          <w:lang w:val="hu-HU"/>
        </w:rPr>
        <w:t>ZOP</w:t>
      </w:r>
      <w:proofErr w:type="spellEnd"/>
      <w:r>
        <w:rPr>
          <w:rFonts w:ascii="Arial" w:hAnsi="Arial" w:cs="Arial"/>
          <w:lang w:val="hu-HU"/>
        </w:rPr>
        <w:t>-os, állami kamattámogatással nem érintett Lakáshitel is, úgy az első alkalommal történő adatszolgáltatás során beküldött fájlban az állami kamattámogatással nem érintett Lakáshitelről szóló rekordnak meg kell előznie az állami kamattámogatással érintett Lakáshitel rekordját (utóbbi befogadásának feltétele a cd] mezőben megadott szerződésazonosító megléte az adatszolgáltatásban).</w:t>
      </w:r>
    </w:p>
    <w:p w14:paraId="3A18D945" w14:textId="7289A72E" w:rsidR="00280B3E" w:rsidRPr="001862B3" w:rsidRDefault="00280B3E" w:rsidP="00E310AF">
      <w:pPr>
        <w:pStyle w:val="Listaszerbekezds"/>
        <w:numPr>
          <w:ilvl w:val="0"/>
          <w:numId w:val="11"/>
        </w:numPr>
        <w:rPr>
          <w:rFonts w:ascii="Arial" w:hAnsi="Arial" w:cs="Arial"/>
        </w:rPr>
      </w:pPr>
      <w:r w:rsidRPr="001862B3">
        <w:rPr>
          <w:rFonts w:ascii="Arial" w:hAnsi="Arial" w:cs="Arial"/>
        </w:rPr>
        <w:t xml:space="preserve">„A </w:t>
      </w:r>
      <w:r w:rsidR="009A17F5">
        <w:rPr>
          <w:rFonts w:ascii="Arial" w:hAnsi="Arial" w:cs="Arial"/>
          <w:lang w:val="hu-HU"/>
        </w:rPr>
        <w:t>Lakás</w:t>
      </w:r>
      <w:r w:rsidRPr="001862B3">
        <w:rPr>
          <w:rFonts w:ascii="Arial" w:hAnsi="Arial" w:cs="Arial"/>
        </w:rPr>
        <w:t>hitel</w:t>
      </w:r>
      <w:r w:rsidR="009A17F5">
        <w:rPr>
          <w:rFonts w:ascii="Arial" w:hAnsi="Arial" w:cs="Arial"/>
          <w:lang w:val="hu-HU"/>
        </w:rPr>
        <w:t xml:space="preserve"> S</w:t>
      </w:r>
      <w:proofErr w:type="spellStart"/>
      <w:r w:rsidRPr="001862B3">
        <w:rPr>
          <w:rFonts w:ascii="Arial" w:hAnsi="Arial" w:cs="Arial"/>
        </w:rPr>
        <w:t>zerződés</w:t>
      </w:r>
      <w:proofErr w:type="spellEnd"/>
      <w:r w:rsidRPr="001862B3">
        <w:rPr>
          <w:rFonts w:ascii="Arial" w:hAnsi="Arial" w:cs="Arial"/>
        </w:rPr>
        <w:t xml:space="preserve"> kelte” (</w:t>
      </w:r>
      <w:proofErr w:type="spellStart"/>
      <w:del w:id="69" w:author="MNB" w:date="2022-11-14T09:42:00Z">
        <w:r w:rsidRPr="001862B3">
          <w:rPr>
            <w:rFonts w:ascii="Arial" w:hAnsi="Arial" w:cs="Arial"/>
          </w:rPr>
          <w:delText>c</w:delText>
        </w:r>
        <w:r w:rsidR="001862B3" w:rsidRPr="001862B3">
          <w:rPr>
            <w:rFonts w:ascii="Arial" w:hAnsi="Arial" w:cs="Arial"/>
            <w:lang w:val="hu-HU"/>
          </w:rPr>
          <w:delText>c</w:delText>
        </w:r>
      </w:del>
      <w:ins w:id="70" w:author="MNB" w:date="2022-11-14T09:42:00Z">
        <w:r w:rsidRPr="001862B3">
          <w:rPr>
            <w:rFonts w:ascii="Arial" w:hAnsi="Arial" w:cs="Arial"/>
          </w:rPr>
          <w:t>c</w:t>
        </w:r>
        <w:r w:rsidR="00A66047">
          <w:rPr>
            <w:rFonts w:ascii="Arial" w:hAnsi="Arial" w:cs="Arial"/>
            <w:lang w:val="hu-HU"/>
          </w:rPr>
          <w:t>e</w:t>
        </w:r>
      </w:ins>
      <w:proofErr w:type="spellEnd"/>
      <w:r w:rsidRPr="001862B3">
        <w:rPr>
          <w:rFonts w:ascii="Arial" w:hAnsi="Arial" w:cs="Arial"/>
        </w:rPr>
        <w:t xml:space="preserve">) mezőben szereplő dátum </w:t>
      </w:r>
      <w:proofErr w:type="spellStart"/>
      <w:r w:rsidR="00855ABF" w:rsidRPr="001862B3">
        <w:rPr>
          <w:rFonts w:ascii="Arial" w:hAnsi="Arial" w:cs="Arial"/>
        </w:rPr>
        <w:t>NHP</w:t>
      </w:r>
      <w:proofErr w:type="spellEnd"/>
      <w:r w:rsidR="00855ABF" w:rsidRPr="001862B3">
        <w:rPr>
          <w:rFonts w:ascii="Arial" w:hAnsi="Arial" w:cs="Arial"/>
          <w:lang w:val="hu-HU"/>
        </w:rPr>
        <w:t>-hitelkiváltáshoz</w:t>
      </w:r>
      <w:r w:rsidR="00E310AF" w:rsidRPr="001862B3">
        <w:rPr>
          <w:rFonts w:ascii="Arial" w:hAnsi="Arial" w:cs="Arial"/>
          <w:lang w:val="hu-HU"/>
        </w:rPr>
        <w:t xml:space="preserve"> kapcsolódó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 xml:space="preserve">hitel esetén nem lehet korábbi, mint a kiváltott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 xml:space="preserve">hitel </w:t>
      </w:r>
      <w:r w:rsidR="003F585C" w:rsidRPr="001862B3">
        <w:rPr>
          <w:rFonts w:ascii="Arial" w:hAnsi="Arial" w:cs="Arial"/>
          <w:lang w:val="hu-HU"/>
        </w:rPr>
        <w:t>szerződéskötési</w:t>
      </w:r>
      <w:r w:rsidR="00E310AF" w:rsidRPr="001862B3">
        <w:rPr>
          <w:rFonts w:ascii="Arial" w:hAnsi="Arial" w:cs="Arial"/>
          <w:lang w:val="hu-HU"/>
        </w:rPr>
        <w:t xml:space="preserve"> dátuma. </w:t>
      </w:r>
      <w:r w:rsidR="007A796B" w:rsidRPr="001862B3">
        <w:rPr>
          <w:rFonts w:ascii="Arial" w:hAnsi="Arial" w:cs="Arial"/>
          <w:lang w:val="hu-HU"/>
        </w:rPr>
        <w:t>Állomány</w:t>
      </w:r>
      <w:r w:rsidR="00E310AF" w:rsidRPr="001862B3">
        <w:rPr>
          <w:rFonts w:ascii="Arial" w:hAnsi="Arial" w:cs="Arial"/>
          <w:lang w:val="hu-HU"/>
        </w:rPr>
        <w:t xml:space="preserve">átruházás keretében átvett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hitel esetén a mező értékének meg kell egyeznie a hitelt eredetileg nyújtó hitelintézet által jelentett</w:t>
      </w:r>
      <w:r w:rsidR="00D92BAA" w:rsidRPr="001862B3">
        <w:rPr>
          <w:rFonts w:ascii="Arial" w:hAnsi="Arial" w:cs="Arial"/>
          <w:lang w:val="hu-HU"/>
        </w:rPr>
        <w:t xml:space="preserve"> szerződéskötési </w:t>
      </w:r>
      <w:r w:rsidR="003D337F" w:rsidRPr="001862B3">
        <w:rPr>
          <w:rFonts w:ascii="Arial" w:hAnsi="Arial" w:cs="Arial"/>
          <w:lang w:val="hu-HU"/>
        </w:rPr>
        <w:t>dátummal</w:t>
      </w:r>
      <w:r w:rsidR="00E310AF" w:rsidRPr="001862B3">
        <w:rPr>
          <w:rFonts w:ascii="Arial" w:hAnsi="Arial" w:cs="Arial"/>
          <w:lang w:val="hu-HU"/>
        </w:rPr>
        <w:t>.</w:t>
      </w:r>
    </w:p>
    <w:p w14:paraId="3DDE44B3" w14:textId="325D753B" w:rsidR="00280B3E" w:rsidRPr="003D2C47" w:rsidRDefault="00280B3E" w:rsidP="002104C9">
      <w:pPr>
        <w:pStyle w:val="Listaszerbekezds"/>
        <w:numPr>
          <w:ilvl w:val="0"/>
          <w:numId w:val="11"/>
        </w:numPr>
        <w:rPr>
          <w:rFonts w:ascii="Arial" w:hAnsi="Arial" w:cs="Arial"/>
        </w:rPr>
      </w:pPr>
      <w:r w:rsidRPr="000B6D91">
        <w:rPr>
          <w:rFonts w:ascii="Arial" w:hAnsi="Arial" w:cs="Arial"/>
        </w:rPr>
        <w:t>„A folyósítás dátuma” (</w:t>
      </w:r>
      <w:proofErr w:type="spellStart"/>
      <w:del w:id="71" w:author="MNB" w:date="2022-11-14T09:42:00Z">
        <w:r w:rsidRPr="000B6D91">
          <w:rPr>
            <w:rFonts w:ascii="Arial" w:hAnsi="Arial" w:cs="Arial"/>
          </w:rPr>
          <w:delText>c</w:delText>
        </w:r>
        <w:r w:rsidR="001862B3" w:rsidRPr="000B6D91">
          <w:rPr>
            <w:rFonts w:ascii="Arial" w:hAnsi="Arial" w:cs="Arial"/>
            <w:lang w:val="hu-HU"/>
          </w:rPr>
          <w:delText>d</w:delText>
        </w:r>
      </w:del>
      <w:ins w:id="72" w:author="MNB" w:date="2022-11-14T09:42:00Z">
        <w:r w:rsidRPr="000B6D91">
          <w:rPr>
            <w:rFonts w:ascii="Arial" w:hAnsi="Arial" w:cs="Arial"/>
          </w:rPr>
          <w:t>c</w:t>
        </w:r>
        <w:r w:rsidR="00A66047">
          <w:rPr>
            <w:rFonts w:ascii="Arial" w:hAnsi="Arial" w:cs="Arial"/>
            <w:lang w:val="hu-HU"/>
          </w:rPr>
          <w:t>f</w:t>
        </w:r>
      </w:ins>
      <w:proofErr w:type="spellEnd"/>
      <w:r w:rsidRPr="000B6D91">
        <w:rPr>
          <w:rFonts w:ascii="Arial" w:hAnsi="Arial" w:cs="Arial"/>
        </w:rPr>
        <w:t xml:space="preserve">) mező kitöltésekor figyelemmel kell lenni arra, hogy ez az időpont „A </w:t>
      </w:r>
      <w:r w:rsidR="00A77739">
        <w:rPr>
          <w:rFonts w:ascii="Arial" w:hAnsi="Arial" w:cs="Arial"/>
          <w:lang w:val="hu-HU"/>
        </w:rPr>
        <w:t>Lakás</w:t>
      </w:r>
      <w:r w:rsidRPr="000B6D91">
        <w:rPr>
          <w:rFonts w:ascii="Arial" w:hAnsi="Arial" w:cs="Arial"/>
        </w:rPr>
        <w:t>hitel</w:t>
      </w:r>
      <w:r w:rsidR="00A77739">
        <w:rPr>
          <w:rFonts w:ascii="Arial" w:hAnsi="Arial" w:cs="Arial"/>
          <w:lang w:val="hu-HU"/>
        </w:rPr>
        <w:t xml:space="preserve"> S</w:t>
      </w:r>
      <w:proofErr w:type="spellStart"/>
      <w:r w:rsidRPr="000B6D91">
        <w:rPr>
          <w:rFonts w:ascii="Arial" w:hAnsi="Arial" w:cs="Arial"/>
        </w:rPr>
        <w:t>zerződés</w:t>
      </w:r>
      <w:proofErr w:type="spellEnd"/>
      <w:r w:rsidRPr="000B6D91">
        <w:rPr>
          <w:rFonts w:ascii="Arial" w:hAnsi="Arial" w:cs="Arial"/>
        </w:rPr>
        <w:t xml:space="preserve"> kelte” (</w:t>
      </w:r>
      <w:proofErr w:type="spellStart"/>
      <w:del w:id="73" w:author="MNB" w:date="2022-11-14T09:42:00Z">
        <w:r w:rsidRPr="000B6D91">
          <w:rPr>
            <w:rFonts w:ascii="Arial" w:hAnsi="Arial" w:cs="Arial"/>
          </w:rPr>
          <w:delText>c</w:delText>
        </w:r>
        <w:r w:rsidR="001862B3" w:rsidRPr="000B6D91">
          <w:rPr>
            <w:rFonts w:ascii="Arial" w:hAnsi="Arial" w:cs="Arial"/>
            <w:lang w:val="hu-HU"/>
          </w:rPr>
          <w:delText>c</w:delText>
        </w:r>
      </w:del>
      <w:ins w:id="74" w:author="MNB" w:date="2022-11-14T09:42:00Z">
        <w:r w:rsidRPr="000B6D91">
          <w:rPr>
            <w:rFonts w:ascii="Arial" w:hAnsi="Arial" w:cs="Arial"/>
          </w:rPr>
          <w:t>c</w:t>
        </w:r>
        <w:r w:rsidR="00A66047">
          <w:rPr>
            <w:rFonts w:ascii="Arial" w:hAnsi="Arial" w:cs="Arial"/>
            <w:lang w:val="hu-HU"/>
          </w:rPr>
          <w:t>e</w:t>
        </w:r>
      </w:ins>
      <w:proofErr w:type="spellEnd"/>
      <w:r w:rsidRPr="000B6D91">
        <w:rPr>
          <w:rFonts w:ascii="Arial" w:hAnsi="Arial" w:cs="Arial"/>
        </w:rPr>
        <w:t xml:space="preserve">) mezőben jelentett időpontot követő legyen, de </w:t>
      </w:r>
      <w:r w:rsidR="00C81A08" w:rsidRPr="000B6D91">
        <w:rPr>
          <w:rFonts w:ascii="Arial" w:hAnsi="Arial" w:cs="Arial"/>
          <w:lang w:val="hu-HU"/>
        </w:rPr>
        <w:t xml:space="preserve">a szerződéskötés dátumát követő </w:t>
      </w:r>
      <w:r w:rsidR="000B6D91" w:rsidRPr="000B6D91">
        <w:rPr>
          <w:rFonts w:ascii="Arial" w:hAnsi="Arial" w:cs="Arial"/>
          <w:lang w:val="hu-HU"/>
        </w:rPr>
        <w:t>3</w:t>
      </w:r>
      <w:r w:rsidR="00C81A08" w:rsidRPr="000B6D91">
        <w:rPr>
          <w:rFonts w:ascii="Arial" w:hAnsi="Arial" w:cs="Arial"/>
          <w:lang w:val="hu-HU"/>
        </w:rPr>
        <w:t xml:space="preserve"> év</w:t>
      </w:r>
      <w:r w:rsidRPr="000B6D91">
        <w:rPr>
          <w:rFonts w:ascii="Arial" w:hAnsi="Arial" w:cs="Arial"/>
        </w:rPr>
        <w:t xml:space="preserve"> lehet.</w:t>
      </w:r>
      <w:r w:rsidR="002104C9">
        <w:rPr>
          <w:rFonts w:ascii="Arial" w:hAnsi="Arial" w:cs="Arial"/>
          <w:lang w:val="hu-HU"/>
        </w:rPr>
        <w:t xml:space="preserve"> </w:t>
      </w:r>
      <w:r w:rsidRPr="002104C9">
        <w:rPr>
          <w:rFonts w:ascii="Arial" w:hAnsi="Arial" w:cs="Arial"/>
        </w:rPr>
        <w:t>„A folyósítás dátuma” (</w:t>
      </w:r>
      <w:proofErr w:type="spellStart"/>
      <w:del w:id="75" w:author="MNB" w:date="2022-11-14T09:42:00Z">
        <w:r w:rsidRPr="002104C9">
          <w:rPr>
            <w:rFonts w:ascii="Arial" w:hAnsi="Arial" w:cs="Arial"/>
          </w:rPr>
          <w:delText>c</w:delText>
        </w:r>
        <w:r w:rsidR="000B6D91" w:rsidRPr="002104C9">
          <w:rPr>
            <w:rFonts w:ascii="Arial" w:hAnsi="Arial" w:cs="Arial"/>
            <w:lang w:val="hu-HU"/>
          </w:rPr>
          <w:delText>d</w:delText>
        </w:r>
      </w:del>
      <w:ins w:id="76" w:author="MNB" w:date="2022-11-14T09:42:00Z">
        <w:r w:rsidRPr="002104C9">
          <w:rPr>
            <w:rFonts w:ascii="Arial" w:hAnsi="Arial" w:cs="Arial"/>
          </w:rPr>
          <w:t>c</w:t>
        </w:r>
        <w:r w:rsidR="00A66047">
          <w:rPr>
            <w:rFonts w:ascii="Arial" w:hAnsi="Arial" w:cs="Arial"/>
            <w:lang w:val="hu-HU"/>
          </w:rPr>
          <w:t>f</w:t>
        </w:r>
      </w:ins>
      <w:proofErr w:type="spellEnd"/>
      <w:r w:rsidRPr="002104C9">
        <w:rPr>
          <w:rFonts w:ascii="Arial" w:hAnsi="Arial" w:cs="Arial"/>
        </w:rPr>
        <w:t xml:space="preserve">) oszlop minden </w:t>
      </w:r>
      <w:r w:rsidR="00A77739">
        <w:rPr>
          <w:rFonts w:ascii="Arial" w:hAnsi="Arial" w:cs="Arial"/>
          <w:lang w:val="hu-HU"/>
        </w:rPr>
        <w:t>L</w:t>
      </w:r>
      <w:r w:rsidR="000B6D91" w:rsidRPr="002104C9">
        <w:rPr>
          <w:rFonts w:ascii="Arial" w:hAnsi="Arial" w:cs="Arial"/>
          <w:lang w:val="hu-HU"/>
        </w:rPr>
        <w:t>akás</w:t>
      </w:r>
      <w:r w:rsidRPr="002104C9">
        <w:rPr>
          <w:rFonts w:ascii="Arial" w:hAnsi="Arial" w:cs="Arial"/>
        </w:rPr>
        <w:t>hitel esetén „A hitel lejárata” (</w:t>
      </w:r>
      <w:del w:id="77" w:author="MNB" w:date="2022-11-14T09:42:00Z">
        <w:r w:rsidRPr="002104C9">
          <w:rPr>
            <w:rFonts w:ascii="Arial" w:hAnsi="Arial" w:cs="Arial"/>
          </w:rPr>
          <w:delText>c</w:delText>
        </w:r>
        <w:r w:rsidR="000B6D91" w:rsidRPr="002104C9">
          <w:rPr>
            <w:rFonts w:ascii="Arial" w:hAnsi="Arial" w:cs="Arial"/>
            <w:lang w:val="hu-HU"/>
          </w:rPr>
          <w:delText>e</w:delText>
        </w:r>
      </w:del>
      <w:ins w:id="78" w:author="MNB" w:date="2022-11-14T09:42:00Z">
        <w:r w:rsidRPr="002104C9">
          <w:rPr>
            <w:rFonts w:ascii="Arial" w:hAnsi="Arial" w:cs="Arial"/>
          </w:rPr>
          <w:t>c</w:t>
        </w:r>
        <w:r w:rsidR="00A66047">
          <w:rPr>
            <w:rFonts w:ascii="Arial" w:hAnsi="Arial" w:cs="Arial"/>
            <w:lang w:val="hu-HU"/>
          </w:rPr>
          <w:t>g</w:t>
        </w:r>
      </w:ins>
      <w:r w:rsidRPr="002104C9">
        <w:rPr>
          <w:rFonts w:ascii="Arial" w:hAnsi="Arial" w:cs="Arial"/>
        </w:rPr>
        <w:t>) mezőben jelentett időpontnál korábbi időpontot kell, hogy tartalmazzon. Amennyiben a folyósítás több részletben történik, az első részlet folyósításának időpontját kell megadni.</w:t>
      </w:r>
      <w:r w:rsidR="003C7852" w:rsidRPr="002104C9">
        <w:rPr>
          <w:rFonts w:ascii="Arial" w:hAnsi="Arial" w:cs="Arial"/>
          <w:lang w:val="hu-HU"/>
        </w:rPr>
        <w:t xml:space="preserve"> </w:t>
      </w:r>
      <w:proofErr w:type="spellStart"/>
      <w:r w:rsidR="00855ABF" w:rsidRPr="002104C9">
        <w:rPr>
          <w:rFonts w:ascii="Arial" w:hAnsi="Arial" w:cs="Arial"/>
        </w:rPr>
        <w:t>NHP</w:t>
      </w:r>
      <w:proofErr w:type="spellEnd"/>
      <w:r w:rsidR="00855ABF" w:rsidRPr="002104C9">
        <w:rPr>
          <w:rFonts w:ascii="Arial" w:hAnsi="Arial" w:cs="Arial"/>
          <w:lang w:val="hu-HU"/>
        </w:rPr>
        <w:t>-hitelkiváltáshoz</w:t>
      </w:r>
      <w:r w:rsidR="00CC7988" w:rsidRPr="002104C9">
        <w:rPr>
          <w:rFonts w:ascii="Arial" w:hAnsi="Arial" w:cs="Arial"/>
          <w:lang w:val="hu-HU"/>
        </w:rPr>
        <w:t xml:space="preserve"> kapcsolódó </w:t>
      </w:r>
      <w:r w:rsidR="00A77739">
        <w:rPr>
          <w:rFonts w:ascii="Arial" w:hAnsi="Arial" w:cs="Arial"/>
          <w:lang w:val="hu-HU"/>
        </w:rPr>
        <w:t>L</w:t>
      </w:r>
      <w:r w:rsidR="000B6D91" w:rsidRPr="002104C9">
        <w:rPr>
          <w:rFonts w:ascii="Arial" w:hAnsi="Arial" w:cs="Arial"/>
          <w:lang w:val="hu-HU"/>
        </w:rPr>
        <w:t>akás</w:t>
      </w:r>
      <w:r w:rsidR="00CC7988" w:rsidRPr="002104C9">
        <w:rPr>
          <w:rFonts w:ascii="Arial" w:hAnsi="Arial" w:cs="Arial"/>
          <w:lang w:val="hu-HU"/>
        </w:rPr>
        <w:t xml:space="preserve">hitel esetén a kiváltó hitel folyósításának dátumát kell megadni. </w:t>
      </w:r>
      <w:r w:rsidR="007A796B" w:rsidRPr="002104C9">
        <w:rPr>
          <w:rFonts w:ascii="Arial" w:hAnsi="Arial" w:cs="Arial"/>
          <w:lang w:val="hu-HU"/>
        </w:rPr>
        <w:t>Állományátruházás</w:t>
      </w:r>
      <w:r w:rsidR="00CC7988" w:rsidRPr="002104C9">
        <w:rPr>
          <w:rFonts w:ascii="Arial" w:hAnsi="Arial" w:cs="Arial"/>
          <w:lang w:val="hu-HU"/>
        </w:rPr>
        <w:t xml:space="preserve"> keretében átvett </w:t>
      </w:r>
      <w:r w:rsidR="00A77739">
        <w:rPr>
          <w:rFonts w:ascii="Arial" w:hAnsi="Arial" w:cs="Arial"/>
          <w:lang w:val="hu-HU"/>
        </w:rPr>
        <w:t>L</w:t>
      </w:r>
      <w:r w:rsidR="000B6D91" w:rsidRPr="002104C9">
        <w:rPr>
          <w:rFonts w:ascii="Arial" w:hAnsi="Arial" w:cs="Arial"/>
          <w:lang w:val="hu-HU"/>
        </w:rPr>
        <w:t>akás</w:t>
      </w:r>
      <w:r w:rsidR="00CC7988" w:rsidRPr="002104C9">
        <w:rPr>
          <w:rFonts w:ascii="Arial" w:hAnsi="Arial" w:cs="Arial"/>
          <w:lang w:val="hu-HU"/>
        </w:rPr>
        <w:t>hitel esetén a</w:t>
      </w:r>
      <w:r w:rsidR="00390EB4" w:rsidRPr="002104C9">
        <w:rPr>
          <w:rFonts w:ascii="Arial" w:hAnsi="Arial" w:cs="Arial"/>
          <w:lang w:val="hu-HU"/>
        </w:rPr>
        <w:t xml:space="preserve"> hitelt </w:t>
      </w:r>
      <w:r w:rsidR="00CC7988" w:rsidRPr="002104C9">
        <w:rPr>
          <w:rFonts w:ascii="Arial" w:hAnsi="Arial" w:cs="Arial"/>
          <w:lang w:val="hu-HU"/>
        </w:rPr>
        <w:t>eredeti</w:t>
      </w:r>
      <w:r w:rsidR="00390EB4" w:rsidRPr="002104C9">
        <w:rPr>
          <w:rFonts w:ascii="Arial" w:hAnsi="Arial" w:cs="Arial"/>
          <w:lang w:val="hu-HU"/>
        </w:rPr>
        <w:t>leg nyújtó hitelintézet által jelentett folyósítási dátumo</w:t>
      </w:r>
      <w:r w:rsidR="00CC7988" w:rsidRPr="002104C9">
        <w:rPr>
          <w:rFonts w:ascii="Arial" w:hAnsi="Arial" w:cs="Arial"/>
          <w:lang w:val="hu-HU"/>
        </w:rPr>
        <w:t>t kell megadni.</w:t>
      </w:r>
      <w:r w:rsidR="004742A1" w:rsidRPr="002104C9">
        <w:rPr>
          <w:rFonts w:ascii="Arial" w:hAnsi="Arial" w:cs="Arial"/>
          <w:lang w:val="hu-HU"/>
        </w:rPr>
        <w:t xml:space="preserve"> </w:t>
      </w:r>
      <w:r w:rsidR="00E54B54" w:rsidRPr="002104C9">
        <w:rPr>
          <w:rFonts w:ascii="Arial" w:hAnsi="Arial" w:cs="Arial"/>
          <w:lang w:val="hu-HU"/>
        </w:rPr>
        <w:t>A</w:t>
      </w:r>
      <w:r w:rsidR="000B6D91" w:rsidRPr="002104C9">
        <w:rPr>
          <w:rFonts w:ascii="Arial" w:hAnsi="Arial" w:cs="Arial"/>
          <w:lang w:val="hu-HU"/>
        </w:rPr>
        <w:t>z</w:t>
      </w:r>
      <w:r w:rsidR="00557ADB" w:rsidRPr="002104C9">
        <w:rPr>
          <w:rFonts w:ascii="Arial" w:hAnsi="Arial" w:cs="Arial"/>
          <w:iCs/>
          <w:lang w:val="hu-HU"/>
        </w:rPr>
        <w:t xml:space="preserve"> </w:t>
      </w:r>
      <w:proofErr w:type="spellStart"/>
      <w:r w:rsidR="00557ADB" w:rsidRPr="002104C9">
        <w:rPr>
          <w:rFonts w:ascii="Arial" w:hAnsi="Arial" w:cs="Arial"/>
          <w:iCs/>
          <w:lang w:val="hu-HU"/>
        </w:rPr>
        <w:t>NHP</w:t>
      </w:r>
      <w:proofErr w:type="spellEnd"/>
      <w:r w:rsidR="00557ADB" w:rsidRPr="002104C9">
        <w:rPr>
          <w:rFonts w:ascii="Arial" w:hAnsi="Arial" w:cs="Arial"/>
          <w:iCs/>
          <w:lang w:val="hu-HU"/>
        </w:rPr>
        <w:t xml:space="preserve"> </w:t>
      </w:r>
      <w:proofErr w:type="spellStart"/>
      <w:r w:rsidR="002104C9" w:rsidRPr="002104C9">
        <w:rPr>
          <w:rFonts w:ascii="Arial" w:hAnsi="Arial" w:cs="Arial"/>
          <w:iCs/>
          <w:lang w:val="hu-HU"/>
        </w:rPr>
        <w:t>ZOP</w:t>
      </w:r>
      <w:proofErr w:type="spellEnd"/>
      <w:r w:rsidR="00E54B54" w:rsidRPr="002104C9">
        <w:rPr>
          <w:rFonts w:ascii="Arial" w:hAnsi="Arial" w:cs="Arial"/>
          <w:i/>
          <w:lang w:val="hu-HU"/>
        </w:rPr>
        <w:t xml:space="preserve"> </w:t>
      </w:r>
      <w:r w:rsidR="00E54B54" w:rsidRPr="002104C9">
        <w:rPr>
          <w:rFonts w:ascii="Arial" w:hAnsi="Arial" w:cs="Arial"/>
          <w:lang w:val="hu-HU"/>
        </w:rPr>
        <w:t xml:space="preserve">keretében nyújtott </w:t>
      </w:r>
      <w:r w:rsidR="00A77739">
        <w:rPr>
          <w:rFonts w:ascii="Arial" w:hAnsi="Arial" w:cs="Arial"/>
          <w:lang w:val="hu-HU"/>
        </w:rPr>
        <w:t>L</w:t>
      </w:r>
      <w:r w:rsidR="000B6D91" w:rsidRPr="002104C9">
        <w:rPr>
          <w:rFonts w:ascii="Arial" w:hAnsi="Arial" w:cs="Arial"/>
          <w:lang w:val="hu-HU"/>
        </w:rPr>
        <w:t>akás</w:t>
      </w:r>
      <w:r w:rsidR="00E54B54" w:rsidRPr="002104C9">
        <w:rPr>
          <w:rFonts w:ascii="Arial" w:hAnsi="Arial" w:cs="Arial"/>
          <w:lang w:val="hu-HU"/>
        </w:rPr>
        <w:t xml:space="preserve">hitel esetében a </w:t>
      </w:r>
      <w:r w:rsidR="00E54B54" w:rsidRPr="002104C9">
        <w:rPr>
          <w:rFonts w:ascii="Arial" w:hAnsi="Arial" w:cs="Arial"/>
        </w:rPr>
        <w:t>futamidő nem haladhatja meg a</w:t>
      </w:r>
      <w:r w:rsidR="00832E69">
        <w:rPr>
          <w:rFonts w:ascii="Arial" w:hAnsi="Arial"/>
          <w:lang w:val="hu-HU"/>
          <w:rPrChange w:id="79" w:author="MNB" w:date="2022-11-14T09:42:00Z">
            <w:rPr>
              <w:rFonts w:ascii="Arial" w:hAnsi="Arial"/>
            </w:rPr>
          </w:rPrChange>
        </w:rPr>
        <w:t xml:space="preserve"> </w:t>
      </w:r>
      <w:del w:id="80" w:author="MNB" w:date="2022-11-14T09:42:00Z">
        <w:r w:rsidR="00557ADB" w:rsidRPr="002104C9">
          <w:rPr>
            <w:rFonts w:ascii="Arial" w:hAnsi="Arial" w:cs="Arial"/>
            <w:lang w:val="hu-HU"/>
          </w:rPr>
          <w:delText>2</w:delText>
        </w:r>
        <w:r w:rsidR="002104C9" w:rsidRPr="002104C9">
          <w:rPr>
            <w:rFonts w:ascii="Arial" w:hAnsi="Arial" w:cs="Arial"/>
            <w:lang w:val="hu-HU"/>
          </w:rPr>
          <w:delText>5</w:delText>
        </w:r>
        <w:r w:rsidR="00E54B54" w:rsidRPr="002104C9">
          <w:rPr>
            <w:rFonts w:ascii="Arial" w:hAnsi="Arial" w:cs="Arial"/>
          </w:rPr>
          <w:delText xml:space="preserve"> évet</w:delText>
        </w:r>
      </w:del>
      <w:ins w:id="81" w:author="MNB" w:date="2022-11-14T09:42:00Z">
        <w:r w:rsidR="00832E69">
          <w:rPr>
            <w:rFonts w:ascii="Arial" w:hAnsi="Arial" w:cs="Arial"/>
            <w:lang w:val="hu-HU"/>
          </w:rPr>
          <w:t>303 hónapot</w:t>
        </w:r>
      </w:ins>
      <w:r w:rsidRPr="002104C9">
        <w:rPr>
          <w:rFonts w:ascii="Arial" w:hAnsi="Arial" w:cs="Arial"/>
        </w:rPr>
        <w:t>.</w:t>
      </w:r>
      <w:r w:rsidR="002104C9" w:rsidRPr="002104C9">
        <w:rPr>
          <w:rFonts w:ascii="Arial" w:hAnsi="Arial" w:cs="Arial"/>
          <w:lang w:val="hu-HU"/>
        </w:rPr>
        <w:t xml:space="preserve"> </w:t>
      </w:r>
      <w:r w:rsidR="005F0909" w:rsidRPr="002104C9">
        <w:rPr>
          <w:rFonts w:ascii="Arial" w:hAnsi="Arial" w:cs="Arial"/>
          <w:lang w:val="hu-HU"/>
        </w:rPr>
        <w:t>A</w:t>
      </w:r>
      <w:r w:rsidR="00557ADB" w:rsidRPr="002104C9">
        <w:rPr>
          <w:rFonts w:ascii="Arial" w:hAnsi="Arial" w:cs="Arial"/>
          <w:lang w:val="hu-HU"/>
        </w:rPr>
        <w:t xml:space="preserve">z </w:t>
      </w:r>
      <w:proofErr w:type="spellStart"/>
      <w:r w:rsidR="00557ADB" w:rsidRPr="002104C9">
        <w:rPr>
          <w:rFonts w:ascii="Arial" w:hAnsi="Arial" w:cs="Arial"/>
          <w:lang w:val="hu-HU"/>
        </w:rPr>
        <w:t>NHP</w:t>
      </w:r>
      <w:proofErr w:type="spellEnd"/>
      <w:r w:rsidR="00557ADB" w:rsidRPr="002104C9">
        <w:rPr>
          <w:rFonts w:ascii="Arial" w:hAnsi="Arial" w:cs="Arial"/>
          <w:lang w:val="hu-HU"/>
        </w:rPr>
        <w:t xml:space="preserve">-t </w:t>
      </w:r>
      <w:r w:rsidR="002104C9" w:rsidRPr="002104C9">
        <w:rPr>
          <w:rFonts w:ascii="Arial" w:hAnsi="Arial" w:cs="Arial"/>
          <w:lang w:val="hu-HU"/>
        </w:rPr>
        <w:t>k</w:t>
      </w:r>
      <w:r w:rsidR="00557ADB" w:rsidRPr="002104C9">
        <w:rPr>
          <w:rFonts w:ascii="Arial" w:hAnsi="Arial" w:cs="Arial"/>
          <w:lang w:val="hu-HU"/>
        </w:rPr>
        <w:t xml:space="preserve">iváltó </w:t>
      </w:r>
      <w:r w:rsidR="00A77739">
        <w:rPr>
          <w:rFonts w:ascii="Arial" w:hAnsi="Arial" w:cs="Arial"/>
          <w:lang w:val="hu-HU"/>
        </w:rPr>
        <w:t>L</w:t>
      </w:r>
      <w:r w:rsidR="002104C9" w:rsidRPr="002104C9">
        <w:rPr>
          <w:rFonts w:ascii="Arial" w:hAnsi="Arial" w:cs="Arial"/>
          <w:lang w:val="hu-HU"/>
        </w:rPr>
        <w:t>akáshitel</w:t>
      </w:r>
      <w:r w:rsidR="00A77739">
        <w:rPr>
          <w:rFonts w:ascii="Arial" w:hAnsi="Arial" w:cs="Arial"/>
          <w:lang w:val="hu-HU"/>
        </w:rPr>
        <w:t xml:space="preserve"> S</w:t>
      </w:r>
      <w:r w:rsidR="00557ADB" w:rsidRPr="002104C9">
        <w:rPr>
          <w:rFonts w:ascii="Arial" w:hAnsi="Arial" w:cs="Arial"/>
          <w:lang w:val="hu-HU"/>
        </w:rPr>
        <w:t xml:space="preserve">zerződés futamideje a kiváltásra kerülő (eredeti) </w:t>
      </w:r>
      <w:r w:rsidR="00A77739">
        <w:rPr>
          <w:rFonts w:ascii="Arial" w:hAnsi="Arial" w:cs="Arial"/>
          <w:lang w:val="hu-HU"/>
        </w:rPr>
        <w:t>L</w:t>
      </w:r>
      <w:r w:rsidR="002104C9" w:rsidRPr="002104C9">
        <w:rPr>
          <w:rFonts w:ascii="Arial" w:hAnsi="Arial" w:cs="Arial"/>
          <w:lang w:val="hu-HU"/>
        </w:rPr>
        <w:t>akáshitel</w:t>
      </w:r>
      <w:r w:rsidR="00A77739">
        <w:rPr>
          <w:rFonts w:ascii="Arial" w:hAnsi="Arial" w:cs="Arial"/>
          <w:lang w:val="hu-HU"/>
        </w:rPr>
        <w:t xml:space="preserve"> S</w:t>
      </w:r>
      <w:r w:rsidR="00557ADB" w:rsidRPr="002104C9">
        <w:rPr>
          <w:rFonts w:ascii="Arial" w:hAnsi="Arial" w:cs="Arial"/>
          <w:lang w:val="hu-HU"/>
        </w:rPr>
        <w:t xml:space="preserve">zerződéshez kapcsolódó refinanszírozási kölcsön első folyósításától számított legfeljebb </w:t>
      </w:r>
      <w:del w:id="82" w:author="MNB" w:date="2022-11-14T09:42:00Z">
        <w:r w:rsidR="00557ADB" w:rsidRPr="002104C9">
          <w:rPr>
            <w:rFonts w:ascii="Arial" w:hAnsi="Arial" w:cs="Arial"/>
            <w:lang w:val="hu-HU"/>
          </w:rPr>
          <w:delText>2</w:delText>
        </w:r>
        <w:r w:rsidR="002104C9" w:rsidRPr="002104C9">
          <w:rPr>
            <w:rFonts w:ascii="Arial" w:hAnsi="Arial" w:cs="Arial"/>
            <w:lang w:val="hu-HU"/>
          </w:rPr>
          <w:delText>5</w:delText>
        </w:r>
        <w:r w:rsidR="00557ADB" w:rsidRPr="002104C9">
          <w:rPr>
            <w:rFonts w:ascii="Arial" w:hAnsi="Arial" w:cs="Arial"/>
            <w:lang w:val="hu-HU"/>
          </w:rPr>
          <w:delText xml:space="preserve"> év</w:delText>
        </w:r>
      </w:del>
      <w:ins w:id="83" w:author="MNB" w:date="2022-11-14T09:42:00Z">
        <w:r w:rsidR="009A4D91">
          <w:rPr>
            <w:rFonts w:ascii="Arial" w:hAnsi="Arial" w:cs="Arial"/>
            <w:lang w:val="hu-HU"/>
          </w:rPr>
          <w:t>303 hónap</w:t>
        </w:r>
      </w:ins>
      <w:r w:rsidR="00557ADB" w:rsidRPr="002104C9">
        <w:rPr>
          <w:rFonts w:ascii="Arial" w:hAnsi="Arial" w:cs="Arial"/>
          <w:lang w:val="hu-HU"/>
        </w:rPr>
        <w:t xml:space="preserve"> lehet. </w:t>
      </w:r>
      <w:r w:rsidR="007A796B" w:rsidRPr="002104C9">
        <w:rPr>
          <w:rFonts w:ascii="Arial" w:hAnsi="Arial" w:cs="Arial"/>
          <w:szCs w:val="20"/>
          <w:lang w:val="hu-HU"/>
        </w:rPr>
        <w:t>Állományátruházás</w:t>
      </w:r>
      <w:r w:rsidR="00CC7988" w:rsidRPr="002104C9">
        <w:rPr>
          <w:rFonts w:ascii="Arial" w:hAnsi="Arial" w:cs="Arial"/>
          <w:szCs w:val="20"/>
          <w:lang w:val="hu-HU"/>
        </w:rPr>
        <w:t xml:space="preserve"> keretében átvett </w:t>
      </w:r>
      <w:r w:rsidR="00A77739">
        <w:rPr>
          <w:rFonts w:ascii="Arial" w:hAnsi="Arial" w:cs="Arial"/>
          <w:szCs w:val="20"/>
          <w:lang w:val="hu-HU"/>
        </w:rPr>
        <w:t>L</w:t>
      </w:r>
      <w:r w:rsidR="002104C9" w:rsidRPr="002104C9">
        <w:rPr>
          <w:rFonts w:ascii="Arial" w:hAnsi="Arial" w:cs="Arial"/>
          <w:szCs w:val="20"/>
          <w:lang w:val="hu-HU"/>
        </w:rPr>
        <w:t>akás</w:t>
      </w:r>
      <w:r w:rsidR="00CC7988" w:rsidRPr="002104C9">
        <w:rPr>
          <w:rFonts w:ascii="Arial" w:hAnsi="Arial" w:cs="Arial"/>
          <w:szCs w:val="20"/>
          <w:lang w:val="hu-HU"/>
        </w:rPr>
        <w:t xml:space="preserve">hitel esetén a mező értékének meg kell egyeznie a hitelt eredetileg nyújtó </w:t>
      </w:r>
      <w:r w:rsidR="00CC7988" w:rsidRPr="003D2C47">
        <w:rPr>
          <w:rFonts w:ascii="Arial" w:hAnsi="Arial" w:cs="Arial"/>
          <w:szCs w:val="20"/>
          <w:lang w:val="hu-HU"/>
        </w:rPr>
        <w:t>hitelintézet által jelentett dátummal.</w:t>
      </w:r>
    </w:p>
    <w:p w14:paraId="12FE552E" w14:textId="466716EC" w:rsidR="00EF139E" w:rsidRPr="003D2C47" w:rsidRDefault="00280B3E" w:rsidP="00493F2C">
      <w:pPr>
        <w:pStyle w:val="Listaszerbekezds"/>
        <w:numPr>
          <w:ilvl w:val="0"/>
          <w:numId w:val="11"/>
        </w:numPr>
        <w:rPr>
          <w:rFonts w:ascii="Arial" w:hAnsi="Arial" w:cs="Arial"/>
        </w:rPr>
      </w:pPr>
      <w:r w:rsidRPr="003D2C47">
        <w:rPr>
          <w:rFonts w:ascii="Arial" w:hAnsi="Arial" w:cs="Arial"/>
        </w:rPr>
        <w:t xml:space="preserve"> „A hitel célja” (</w:t>
      </w:r>
      <w:proofErr w:type="spellStart"/>
      <w:del w:id="84" w:author="MNB" w:date="2022-11-14T09:42:00Z">
        <w:r w:rsidRPr="003D2C47">
          <w:rPr>
            <w:rFonts w:ascii="Arial" w:hAnsi="Arial" w:cs="Arial"/>
          </w:rPr>
          <w:delText>c</w:delText>
        </w:r>
        <w:r w:rsidR="003D2C47" w:rsidRPr="003D2C47">
          <w:rPr>
            <w:rFonts w:ascii="Arial" w:hAnsi="Arial" w:cs="Arial"/>
            <w:lang w:val="hu-HU"/>
          </w:rPr>
          <w:delText>h</w:delText>
        </w:r>
      </w:del>
      <w:ins w:id="85" w:author="MNB" w:date="2022-11-14T09:42:00Z">
        <w:r w:rsidRPr="003D2C47">
          <w:rPr>
            <w:rFonts w:ascii="Arial" w:hAnsi="Arial" w:cs="Arial"/>
          </w:rPr>
          <w:t>c</w:t>
        </w:r>
        <w:r w:rsidR="00A66047">
          <w:rPr>
            <w:rFonts w:ascii="Arial" w:hAnsi="Arial" w:cs="Arial"/>
            <w:lang w:val="hu-HU"/>
          </w:rPr>
          <w:t>j</w:t>
        </w:r>
      </w:ins>
      <w:proofErr w:type="spellEnd"/>
      <w:r w:rsidRPr="003D2C47">
        <w:rPr>
          <w:rFonts w:ascii="Arial" w:hAnsi="Arial" w:cs="Arial"/>
        </w:rPr>
        <w:t xml:space="preserve">) mező az </w:t>
      </w:r>
      <w:proofErr w:type="spellStart"/>
      <w:r w:rsidR="003D2C47" w:rsidRPr="003D2C47">
        <w:rPr>
          <w:rFonts w:ascii="Arial" w:hAnsi="Arial" w:cs="Arial"/>
          <w:lang w:val="hu-HU"/>
        </w:rPr>
        <w:t>NHP</w:t>
      </w:r>
      <w:proofErr w:type="spellEnd"/>
      <w:r w:rsidR="003D2C47" w:rsidRPr="003D2C47">
        <w:rPr>
          <w:rFonts w:ascii="Arial" w:hAnsi="Arial" w:cs="Arial"/>
          <w:lang w:val="hu-HU"/>
        </w:rPr>
        <w:t xml:space="preserve"> </w:t>
      </w:r>
      <w:proofErr w:type="spellStart"/>
      <w:r w:rsidR="003D2C47" w:rsidRPr="003D2C47">
        <w:rPr>
          <w:rFonts w:ascii="Arial" w:hAnsi="Arial" w:cs="Arial"/>
          <w:lang w:val="hu-HU"/>
        </w:rPr>
        <w:t>ZOP</w:t>
      </w:r>
      <w:proofErr w:type="spellEnd"/>
      <w:r w:rsidR="003D2C47" w:rsidRPr="003D2C47">
        <w:rPr>
          <w:rFonts w:ascii="Arial" w:hAnsi="Arial" w:cs="Arial"/>
          <w:lang w:val="hu-HU"/>
        </w:rPr>
        <w:t>-ban épülő lakás/ház vásárlása, kész lakás/ház vásárlása vagy saját építés</w:t>
      </w:r>
      <w:r w:rsidR="008748FA" w:rsidRPr="003D2C47">
        <w:rPr>
          <w:rFonts w:ascii="Arial" w:hAnsi="Arial" w:cs="Arial"/>
          <w:lang w:val="hu-HU"/>
        </w:rPr>
        <w:t xml:space="preserve"> </w:t>
      </w:r>
      <w:r w:rsidR="00F12178" w:rsidRPr="003D2C47">
        <w:rPr>
          <w:rFonts w:ascii="Arial" w:hAnsi="Arial" w:cs="Arial"/>
        </w:rPr>
        <w:t>lehet.</w:t>
      </w:r>
    </w:p>
    <w:p w14:paraId="42168A7F" w14:textId="7BE7484D" w:rsidR="00280B3E" w:rsidRPr="003D2C47" w:rsidRDefault="00855ABF" w:rsidP="00493F2C">
      <w:pPr>
        <w:pStyle w:val="Listaszerbekezds"/>
        <w:numPr>
          <w:ilvl w:val="0"/>
          <w:numId w:val="11"/>
        </w:numPr>
        <w:rPr>
          <w:rFonts w:ascii="Arial" w:hAnsi="Arial" w:cs="Arial"/>
        </w:rPr>
      </w:pPr>
      <w:proofErr w:type="spellStart"/>
      <w:r w:rsidRPr="003D2C47">
        <w:rPr>
          <w:rFonts w:ascii="Arial" w:hAnsi="Arial" w:cs="Arial"/>
        </w:rPr>
        <w:t>NHP</w:t>
      </w:r>
      <w:proofErr w:type="spellEnd"/>
      <w:r w:rsidRPr="003D2C47">
        <w:rPr>
          <w:rFonts w:ascii="Arial" w:hAnsi="Arial" w:cs="Arial"/>
          <w:lang w:val="hu-HU"/>
        </w:rPr>
        <w:t>-hitelkiváltáshoz</w:t>
      </w:r>
      <w:r w:rsidR="00BF53FA" w:rsidRPr="003D2C47">
        <w:rPr>
          <w:rFonts w:ascii="Arial" w:hAnsi="Arial" w:cs="Arial"/>
          <w:lang w:val="hu-HU"/>
        </w:rPr>
        <w:t xml:space="preserve"> kapcsolódó, valamint </w:t>
      </w:r>
      <w:r w:rsidR="007A796B" w:rsidRPr="003D2C47">
        <w:rPr>
          <w:rFonts w:ascii="Arial" w:hAnsi="Arial" w:cs="Arial"/>
          <w:lang w:val="hu-HU"/>
        </w:rPr>
        <w:t>állományátruházás</w:t>
      </w:r>
      <w:r w:rsidR="00BF53FA" w:rsidRPr="003D2C47">
        <w:rPr>
          <w:rFonts w:ascii="Arial" w:hAnsi="Arial" w:cs="Arial"/>
          <w:lang w:val="hu-HU"/>
        </w:rPr>
        <w:t xml:space="preserve"> keretében átvett</w:t>
      </w:r>
      <w:r w:rsidR="003D2C47" w:rsidRPr="003D2C47">
        <w:rPr>
          <w:rFonts w:ascii="Arial" w:hAnsi="Arial" w:cs="Arial"/>
          <w:lang w:val="hu-HU"/>
        </w:rPr>
        <w:t xml:space="preserve"> </w:t>
      </w:r>
      <w:r w:rsidR="00A77739">
        <w:rPr>
          <w:rFonts w:ascii="Arial" w:hAnsi="Arial" w:cs="Arial"/>
          <w:lang w:val="hu-HU"/>
        </w:rPr>
        <w:t>L</w:t>
      </w:r>
      <w:r w:rsidR="003D2C47" w:rsidRPr="003D2C47">
        <w:rPr>
          <w:rFonts w:ascii="Arial" w:hAnsi="Arial" w:cs="Arial"/>
          <w:lang w:val="hu-HU"/>
        </w:rPr>
        <w:t>akás</w:t>
      </w:r>
      <w:r w:rsidR="00BF53FA" w:rsidRPr="003D2C47">
        <w:rPr>
          <w:rFonts w:ascii="Arial" w:hAnsi="Arial" w:cs="Arial"/>
          <w:lang w:val="hu-HU"/>
        </w:rPr>
        <w:t>hitel esetén az ere</w:t>
      </w:r>
      <w:r w:rsidR="00826BD3" w:rsidRPr="003D2C47">
        <w:rPr>
          <w:rFonts w:ascii="Arial" w:hAnsi="Arial" w:cs="Arial"/>
          <w:lang w:val="hu-HU"/>
        </w:rPr>
        <w:t xml:space="preserve">deti </w:t>
      </w:r>
      <w:r w:rsidR="00A77739">
        <w:rPr>
          <w:rFonts w:ascii="Arial" w:hAnsi="Arial" w:cs="Arial"/>
          <w:lang w:val="hu-HU"/>
        </w:rPr>
        <w:t>Lakás</w:t>
      </w:r>
      <w:r w:rsidR="00826BD3" w:rsidRPr="003D2C47">
        <w:rPr>
          <w:rFonts w:ascii="Arial" w:hAnsi="Arial" w:cs="Arial"/>
          <w:lang w:val="hu-HU"/>
        </w:rPr>
        <w:t>hitel célját kell megadni.</w:t>
      </w:r>
      <w:r w:rsidR="00E54B54" w:rsidRPr="003D2C47">
        <w:rPr>
          <w:rFonts w:ascii="Arial" w:hAnsi="Arial" w:cs="Arial"/>
          <w:lang w:val="hu-HU"/>
        </w:rPr>
        <w:t xml:space="preserve"> </w:t>
      </w:r>
      <w:r w:rsidR="00280B3E" w:rsidRPr="003D2C47">
        <w:rPr>
          <w:rFonts w:ascii="Arial" w:hAnsi="Arial" w:cs="Arial"/>
        </w:rPr>
        <w:t>A „Részletekben történik-e a folyósítás” (</w:t>
      </w:r>
      <w:proofErr w:type="spellStart"/>
      <w:del w:id="86" w:author="MNB" w:date="2022-11-14T09:42:00Z">
        <w:r w:rsidR="00280B3E" w:rsidRPr="003D2C47">
          <w:rPr>
            <w:rFonts w:ascii="Arial" w:hAnsi="Arial" w:cs="Arial"/>
          </w:rPr>
          <w:delText>c</w:delText>
        </w:r>
        <w:r w:rsidR="003D2C47" w:rsidRPr="003D2C47">
          <w:rPr>
            <w:rFonts w:ascii="Arial" w:hAnsi="Arial" w:cs="Arial"/>
            <w:lang w:val="hu-HU"/>
          </w:rPr>
          <w:delText>i</w:delText>
        </w:r>
      </w:del>
      <w:ins w:id="87" w:author="MNB" w:date="2022-11-14T09:42:00Z">
        <w:r w:rsidR="00280B3E" w:rsidRPr="003D2C47">
          <w:rPr>
            <w:rFonts w:ascii="Arial" w:hAnsi="Arial" w:cs="Arial"/>
          </w:rPr>
          <w:t>c</w:t>
        </w:r>
        <w:r w:rsidR="00A66047">
          <w:rPr>
            <w:rFonts w:ascii="Arial" w:hAnsi="Arial" w:cs="Arial"/>
            <w:lang w:val="hu-HU"/>
          </w:rPr>
          <w:t>k</w:t>
        </w:r>
      </w:ins>
      <w:proofErr w:type="spellEnd"/>
      <w:r w:rsidR="00280B3E" w:rsidRPr="003D2C47">
        <w:rPr>
          <w:rFonts w:ascii="Arial" w:hAnsi="Arial" w:cs="Arial"/>
        </w:rPr>
        <w:t xml:space="preserve">) mező értéke csak az </w:t>
      </w:r>
      <w:r w:rsidR="003D2C47" w:rsidRPr="003D2C47">
        <w:rPr>
          <w:rFonts w:ascii="Arial" w:hAnsi="Arial" w:cs="Arial"/>
        </w:rPr>
        <w:t xml:space="preserve">épülő lakás/ház vásárlása </w:t>
      </w:r>
      <w:r w:rsidR="003D2C47" w:rsidRPr="003D2C47">
        <w:rPr>
          <w:rFonts w:ascii="Arial" w:hAnsi="Arial" w:cs="Arial"/>
          <w:lang w:val="hu-HU"/>
        </w:rPr>
        <w:t xml:space="preserve">és saját építés </w:t>
      </w:r>
      <w:r w:rsidR="00280B3E" w:rsidRPr="003D2C47">
        <w:rPr>
          <w:rFonts w:ascii="Arial" w:hAnsi="Arial" w:cs="Arial"/>
        </w:rPr>
        <w:t>esetén</w:t>
      </w:r>
      <w:r w:rsidR="003D2C47" w:rsidRPr="003D2C47">
        <w:rPr>
          <w:rFonts w:ascii="Arial" w:hAnsi="Arial" w:cs="Arial"/>
          <w:lang w:val="hu-HU"/>
        </w:rPr>
        <w:t xml:space="preserve"> </w:t>
      </w:r>
      <w:r w:rsidR="00280B3E" w:rsidRPr="003D2C47">
        <w:rPr>
          <w:rFonts w:ascii="Arial" w:hAnsi="Arial" w:cs="Arial"/>
        </w:rPr>
        <w:t>lehet „I”.</w:t>
      </w:r>
    </w:p>
    <w:p w14:paraId="75CBFA3B" w14:textId="595B8CF5" w:rsidR="00B911B9" w:rsidRPr="00FA14FC" w:rsidRDefault="00855ABF" w:rsidP="00280B3E">
      <w:pPr>
        <w:pStyle w:val="Listaszerbekezds"/>
        <w:numPr>
          <w:ilvl w:val="0"/>
          <w:numId w:val="11"/>
        </w:numPr>
        <w:rPr>
          <w:rFonts w:ascii="Arial" w:hAnsi="Arial" w:cs="Arial"/>
        </w:rPr>
      </w:pPr>
      <w:bookmarkStart w:id="88" w:name="_Hlk494109680"/>
      <w:bookmarkStart w:id="89" w:name="_Hlk494104644"/>
      <w:proofErr w:type="spellStart"/>
      <w:r w:rsidRPr="003D2C47">
        <w:rPr>
          <w:rFonts w:ascii="Arial" w:hAnsi="Arial" w:cs="Arial"/>
        </w:rPr>
        <w:t>NHP</w:t>
      </w:r>
      <w:proofErr w:type="spellEnd"/>
      <w:r w:rsidRPr="003D2C47">
        <w:rPr>
          <w:rFonts w:ascii="Arial" w:hAnsi="Arial" w:cs="Arial"/>
          <w:lang w:val="hu-HU"/>
        </w:rPr>
        <w:t>-hitelkiváltáshoz</w:t>
      </w:r>
      <w:r w:rsidR="004A3FD9" w:rsidRPr="003D2C47">
        <w:rPr>
          <w:rFonts w:ascii="Arial" w:hAnsi="Arial" w:cs="Arial"/>
          <w:szCs w:val="20"/>
          <w:lang w:val="hu-HU"/>
        </w:rPr>
        <w:t xml:space="preserve"> kapcsolódó </w:t>
      </w:r>
      <w:r w:rsidR="003D2C47" w:rsidRPr="003D2C47">
        <w:rPr>
          <w:rFonts w:ascii="Arial" w:hAnsi="Arial" w:cs="Arial"/>
          <w:szCs w:val="20"/>
          <w:lang w:val="hu-HU"/>
        </w:rPr>
        <w:t>lakás</w:t>
      </w:r>
      <w:r w:rsidR="004A3FD9" w:rsidRPr="003D2C47">
        <w:rPr>
          <w:rFonts w:ascii="Arial" w:hAnsi="Arial" w:cs="Arial"/>
          <w:szCs w:val="20"/>
          <w:lang w:val="hu-HU"/>
        </w:rPr>
        <w:t>hitel esetén a „</w:t>
      </w:r>
      <w:r w:rsidR="00A77739">
        <w:rPr>
          <w:rFonts w:ascii="Arial" w:hAnsi="Arial" w:cs="Arial"/>
          <w:szCs w:val="20"/>
          <w:lang w:val="hu-HU"/>
        </w:rPr>
        <w:t>Lakáshitel S</w:t>
      </w:r>
      <w:r w:rsidR="004A3FD9" w:rsidRPr="003D2C47">
        <w:rPr>
          <w:rFonts w:ascii="Arial" w:hAnsi="Arial" w:cs="Arial"/>
          <w:szCs w:val="20"/>
          <w:lang w:val="hu-HU"/>
        </w:rPr>
        <w:t>zerződésben szereplő hitelösszeg” (</w:t>
      </w:r>
      <w:del w:id="90" w:author="MNB" w:date="2022-11-14T09:42:00Z">
        <w:r w:rsidR="004A3FD9" w:rsidRPr="003D2C47">
          <w:rPr>
            <w:rFonts w:ascii="Arial" w:hAnsi="Arial" w:cs="Arial"/>
            <w:szCs w:val="20"/>
            <w:lang w:val="hu-HU"/>
          </w:rPr>
          <w:delText>c</w:delText>
        </w:r>
        <w:r w:rsidR="003D2C47" w:rsidRPr="003D2C47">
          <w:rPr>
            <w:rFonts w:ascii="Arial" w:hAnsi="Arial" w:cs="Arial"/>
            <w:szCs w:val="20"/>
            <w:lang w:val="hu-HU"/>
          </w:rPr>
          <w:delText>j</w:delText>
        </w:r>
      </w:del>
      <w:ins w:id="91" w:author="MNB" w:date="2022-11-14T09:42:00Z">
        <w:r w:rsidR="004A3FD9" w:rsidRPr="003D2C47">
          <w:rPr>
            <w:rFonts w:ascii="Arial" w:hAnsi="Arial" w:cs="Arial"/>
            <w:szCs w:val="20"/>
            <w:lang w:val="hu-HU"/>
          </w:rPr>
          <w:t>c</w:t>
        </w:r>
        <w:r w:rsidR="00A66047">
          <w:rPr>
            <w:rFonts w:ascii="Arial" w:hAnsi="Arial" w:cs="Arial"/>
            <w:szCs w:val="20"/>
            <w:lang w:val="hu-HU"/>
          </w:rPr>
          <w:t>l</w:t>
        </w:r>
      </w:ins>
      <w:r w:rsidR="004A3FD9" w:rsidRPr="003D2C47">
        <w:rPr>
          <w:rFonts w:ascii="Arial" w:hAnsi="Arial" w:cs="Arial"/>
          <w:szCs w:val="20"/>
          <w:lang w:val="hu-HU"/>
        </w:rPr>
        <w:t xml:space="preserve">) mező </w:t>
      </w:r>
      <w:r w:rsidR="004A3FD9" w:rsidRPr="00FA14FC">
        <w:rPr>
          <w:rFonts w:ascii="Arial" w:hAnsi="Arial" w:cs="Arial"/>
          <w:szCs w:val="20"/>
          <w:lang w:val="hu-HU"/>
        </w:rPr>
        <w:t xml:space="preserve">értéke nem lehet magasabb, mint a kiváltott hitelt nyújtó </w:t>
      </w:r>
      <w:r w:rsidR="003E1AF1" w:rsidRPr="00FA14FC">
        <w:rPr>
          <w:rFonts w:ascii="Arial" w:hAnsi="Arial" w:cs="Arial"/>
          <w:szCs w:val="20"/>
          <w:lang w:val="hu-HU"/>
        </w:rPr>
        <w:t xml:space="preserve">hitelintézet által a </w:t>
      </w:r>
      <w:r w:rsidR="00675588" w:rsidRPr="00FA14FC">
        <w:rPr>
          <w:rFonts w:ascii="Arial" w:hAnsi="Arial" w:cs="Arial"/>
          <w:szCs w:val="20"/>
          <w:lang w:val="hu-HU"/>
        </w:rPr>
        <w:t xml:space="preserve">kiváltott </w:t>
      </w:r>
      <w:r w:rsidR="003E1AF1" w:rsidRPr="00FA14FC">
        <w:rPr>
          <w:rFonts w:ascii="Arial" w:hAnsi="Arial" w:cs="Arial"/>
          <w:szCs w:val="20"/>
          <w:lang w:val="hu-HU"/>
        </w:rPr>
        <w:t>hitel törlesztését megelőzően jelentett utolsó fennálló állomány</w:t>
      </w:r>
      <w:r w:rsidR="004A3FD9" w:rsidRPr="00FA14FC">
        <w:rPr>
          <w:rFonts w:ascii="Arial" w:hAnsi="Arial" w:cs="Arial"/>
          <w:szCs w:val="20"/>
          <w:lang w:val="hu-HU"/>
        </w:rPr>
        <w:t xml:space="preserve">. </w:t>
      </w:r>
      <w:r w:rsidR="007A796B" w:rsidRPr="00FA14FC">
        <w:rPr>
          <w:rFonts w:ascii="Arial" w:hAnsi="Arial" w:cs="Arial"/>
          <w:szCs w:val="20"/>
          <w:lang w:val="hu-HU"/>
        </w:rPr>
        <w:t>Állományátruházás</w:t>
      </w:r>
      <w:r w:rsidR="004A3FD9" w:rsidRPr="00FA14FC">
        <w:rPr>
          <w:rFonts w:ascii="Arial" w:hAnsi="Arial" w:cs="Arial"/>
          <w:szCs w:val="20"/>
          <w:lang w:val="hu-HU"/>
        </w:rPr>
        <w:t xml:space="preserve"> keretében átvett </w:t>
      </w:r>
      <w:r w:rsidR="003D2C47" w:rsidRPr="00FA14FC">
        <w:rPr>
          <w:rFonts w:ascii="Arial" w:hAnsi="Arial" w:cs="Arial"/>
          <w:szCs w:val="20"/>
          <w:lang w:val="hu-HU"/>
        </w:rPr>
        <w:t>lakás</w:t>
      </w:r>
      <w:r w:rsidR="004A3FD9" w:rsidRPr="00FA14FC">
        <w:rPr>
          <w:rFonts w:ascii="Arial" w:hAnsi="Arial" w:cs="Arial"/>
          <w:szCs w:val="20"/>
          <w:lang w:val="hu-HU"/>
        </w:rPr>
        <w:t xml:space="preserve">hitel esetén a </w:t>
      </w:r>
      <w:r w:rsidR="00062A0F" w:rsidRPr="00FA14FC">
        <w:rPr>
          <w:rFonts w:ascii="Arial" w:hAnsi="Arial" w:cs="Arial"/>
          <w:szCs w:val="20"/>
          <w:lang w:val="hu-HU"/>
        </w:rPr>
        <w:t>(</w:t>
      </w:r>
      <w:del w:id="92" w:author="MNB" w:date="2022-11-14T09:42:00Z">
        <w:r w:rsidR="00062A0F" w:rsidRPr="00FA14FC">
          <w:rPr>
            <w:rFonts w:ascii="Arial" w:hAnsi="Arial" w:cs="Arial"/>
            <w:szCs w:val="20"/>
            <w:lang w:val="hu-HU"/>
          </w:rPr>
          <w:delText>c</w:delText>
        </w:r>
        <w:r w:rsidR="003D2C47" w:rsidRPr="00FA14FC">
          <w:rPr>
            <w:rFonts w:ascii="Arial" w:hAnsi="Arial" w:cs="Arial"/>
            <w:szCs w:val="20"/>
            <w:lang w:val="hu-HU"/>
          </w:rPr>
          <w:delText>j</w:delText>
        </w:r>
      </w:del>
      <w:ins w:id="93" w:author="MNB" w:date="2022-11-14T09:42:00Z">
        <w:r w:rsidR="00062A0F" w:rsidRPr="00FA14FC">
          <w:rPr>
            <w:rFonts w:ascii="Arial" w:hAnsi="Arial" w:cs="Arial"/>
            <w:szCs w:val="20"/>
            <w:lang w:val="hu-HU"/>
          </w:rPr>
          <w:t>c</w:t>
        </w:r>
        <w:r w:rsidR="00A66047">
          <w:rPr>
            <w:rFonts w:ascii="Arial" w:hAnsi="Arial" w:cs="Arial"/>
            <w:szCs w:val="20"/>
            <w:lang w:val="hu-HU"/>
          </w:rPr>
          <w:t>l</w:t>
        </w:r>
      </w:ins>
      <w:r w:rsidR="00062A0F" w:rsidRPr="00FA14FC">
        <w:rPr>
          <w:rFonts w:ascii="Arial" w:hAnsi="Arial" w:cs="Arial"/>
          <w:szCs w:val="20"/>
          <w:lang w:val="hu-HU"/>
        </w:rPr>
        <w:t xml:space="preserve">) </w:t>
      </w:r>
      <w:r w:rsidR="004A3FD9" w:rsidRPr="00FA14FC">
        <w:rPr>
          <w:rFonts w:ascii="Arial" w:hAnsi="Arial" w:cs="Arial"/>
          <w:szCs w:val="20"/>
          <w:lang w:val="hu-HU"/>
        </w:rPr>
        <w:t xml:space="preserve">mező értékének meg kell egyeznie a hitelt eredetileg nyújtó hitelintézet által jelentett </w:t>
      </w:r>
      <w:r w:rsidR="00062A0F" w:rsidRPr="00FA14FC">
        <w:rPr>
          <w:rFonts w:ascii="Arial" w:hAnsi="Arial" w:cs="Arial"/>
          <w:szCs w:val="20"/>
          <w:lang w:val="hu-HU"/>
        </w:rPr>
        <w:t xml:space="preserve">szerződéses </w:t>
      </w:r>
      <w:r w:rsidR="004A3FD9" w:rsidRPr="00FA14FC">
        <w:rPr>
          <w:rFonts w:ascii="Arial" w:hAnsi="Arial" w:cs="Arial"/>
          <w:szCs w:val="20"/>
          <w:lang w:val="hu-HU"/>
        </w:rPr>
        <w:t>összeggel.</w:t>
      </w:r>
      <w:bookmarkEnd w:id="88"/>
    </w:p>
    <w:bookmarkEnd w:id="89"/>
    <w:p w14:paraId="2D4BB04E" w14:textId="0B9A62D5" w:rsidR="00B911B9" w:rsidRPr="00FA14FC" w:rsidRDefault="000636B7" w:rsidP="004C3D9B">
      <w:pPr>
        <w:pStyle w:val="Listaszerbekezds"/>
        <w:numPr>
          <w:ilvl w:val="0"/>
          <w:numId w:val="11"/>
        </w:numPr>
        <w:rPr>
          <w:rFonts w:ascii="Arial" w:hAnsi="Arial" w:cs="Arial"/>
        </w:rPr>
      </w:pPr>
      <w:r w:rsidRPr="00FA14FC">
        <w:rPr>
          <w:rFonts w:ascii="Arial" w:hAnsi="Arial" w:cs="Arial"/>
          <w:lang w:val="hu-HU"/>
        </w:rPr>
        <w:t xml:space="preserve">Az </w:t>
      </w:r>
      <w:proofErr w:type="spellStart"/>
      <w:r w:rsidRPr="00FA14FC">
        <w:rPr>
          <w:rFonts w:ascii="Arial" w:hAnsi="Arial" w:cs="Arial"/>
          <w:lang w:val="hu-HU"/>
        </w:rPr>
        <w:t>NHP</w:t>
      </w:r>
      <w:proofErr w:type="spellEnd"/>
      <w:r w:rsidRPr="00FA14FC">
        <w:rPr>
          <w:rFonts w:ascii="Arial" w:hAnsi="Arial" w:cs="Arial"/>
          <w:lang w:val="hu-HU"/>
        </w:rPr>
        <w:t xml:space="preserve"> </w:t>
      </w:r>
      <w:proofErr w:type="spellStart"/>
      <w:r w:rsidR="00FA14FC" w:rsidRPr="00FA14FC">
        <w:rPr>
          <w:rFonts w:ascii="Arial" w:hAnsi="Arial" w:cs="Arial"/>
          <w:iCs/>
          <w:lang w:val="hu-HU"/>
        </w:rPr>
        <w:t>ZOP</w:t>
      </w:r>
      <w:proofErr w:type="spellEnd"/>
      <w:r w:rsidR="00FA14FC" w:rsidRPr="00FA14FC">
        <w:rPr>
          <w:rFonts w:ascii="Arial" w:hAnsi="Arial" w:cs="Arial"/>
          <w:iCs/>
          <w:lang w:val="hu-HU"/>
        </w:rPr>
        <w:t>-ban</w:t>
      </w:r>
      <w:r w:rsidR="003A37DC" w:rsidRPr="00FA14FC">
        <w:rPr>
          <w:rFonts w:ascii="Arial" w:hAnsi="Arial" w:cs="Arial"/>
          <w:iCs/>
          <w:lang w:val="hu-HU"/>
        </w:rPr>
        <w:t xml:space="preserve"> </w:t>
      </w:r>
      <w:r w:rsidRPr="00FA14FC">
        <w:rPr>
          <w:rFonts w:ascii="Arial" w:hAnsi="Arial" w:cs="Arial"/>
          <w:iCs/>
          <w:lang w:val="hu-HU"/>
        </w:rPr>
        <w:t xml:space="preserve">a </w:t>
      </w:r>
      <w:r w:rsidR="00A77739">
        <w:rPr>
          <w:rFonts w:ascii="Arial" w:hAnsi="Arial" w:cs="Arial"/>
          <w:iCs/>
          <w:lang w:val="hu-HU"/>
        </w:rPr>
        <w:t>L</w:t>
      </w:r>
      <w:r w:rsidR="00FA14FC" w:rsidRPr="00FA14FC">
        <w:rPr>
          <w:rFonts w:ascii="Arial" w:hAnsi="Arial" w:cs="Arial"/>
          <w:iCs/>
          <w:lang w:val="hu-HU"/>
        </w:rPr>
        <w:t>akás</w:t>
      </w:r>
      <w:r w:rsidRPr="00FA14FC">
        <w:rPr>
          <w:rFonts w:ascii="Arial" w:hAnsi="Arial" w:cs="Arial"/>
          <w:lang w:val="hu-HU"/>
        </w:rPr>
        <w:t xml:space="preserve">hitel szerződéskötési dátumát követő </w:t>
      </w:r>
      <w:r w:rsidR="00FA14FC" w:rsidRPr="00FA14FC">
        <w:rPr>
          <w:rFonts w:ascii="Arial" w:hAnsi="Arial" w:cs="Arial"/>
          <w:lang w:val="hu-HU"/>
        </w:rPr>
        <w:t>4</w:t>
      </w:r>
      <w:r w:rsidRPr="00FA14FC">
        <w:rPr>
          <w:rFonts w:ascii="Arial" w:hAnsi="Arial" w:cs="Arial"/>
          <w:lang w:val="hu-HU"/>
        </w:rPr>
        <w:t xml:space="preserve"> éven túl </w:t>
      </w:r>
      <w:r w:rsidRPr="00FA14FC">
        <w:rPr>
          <w:rFonts w:ascii="Arial" w:hAnsi="Arial" w:cs="Arial"/>
        </w:rPr>
        <w:t>nem érkezhetnek olyan update-ek, ahol „A hitel fennálló (aktuális) állománya” (</w:t>
      </w:r>
      <w:del w:id="94" w:author="MNB" w:date="2022-11-14T09:42:00Z">
        <w:r w:rsidRPr="00FA14FC">
          <w:rPr>
            <w:rFonts w:ascii="Arial" w:hAnsi="Arial" w:cs="Arial"/>
          </w:rPr>
          <w:delText>c</w:delText>
        </w:r>
        <w:r w:rsidR="00FA14FC" w:rsidRPr="00FA14FC">
          <w:rPr>
            <w:rFonts w:ascii="Arial" w:hAnsi="Arial" w:cs="Arial"/>
            <w:lang w:val="hu-HU"/>
          </w:rPr>
          <w:delText>k</w:delText>
        </w:r>
      </w:del>
      <w:ins w:id="95" w:author="MNB" w:date="2022-11-14T09:42:00Z">
        <w:r w:rsidRPr="00FA14FC">
          <w:rPr>
            <w:rFonts w:ascii="Arial" w:hAnsi="Arial" w:cs="Arial"/>
          </w:rPr>
          <w:t>c</w:t>
        </w:r>
        <w:r w:rsidR="00A66047">
          <w:rPr>
            <w:rFonts w:ascii="Arial" w:hAnsi="Arial" w:cs="Arial"/>
            <w:lang w:val="hu-HU"/>
          </w:rPr>
          <w:t>m</w:t>
        </w:r>
      </w:ins>
      <w:r w:rsidRPr="00FA14FC">
        <w:rPr>
          <w:rFonts w:ascii="Arial" w:hAnsi="Arial" w:cs="Arial"/>
        </w:rPr>
        <w:t xml:space="preserve"> mező) összeg magasabb az előző jelentéshez képest.</w:t>
      </w:r>
      <w:r w:rsidRPr="00FA14FC">
        <w:rPr>
          <w:rFonts w:ascii="Arial" w:hAnsi="Arial" w:cs="Arial"/>
          <w:lang w:val="hu-HU"/>
        </w:rPr>
        <w:t xml:space="preserve"> </w:t>
      </w:r>
      <w:proofErr w:type="spellStart"/>
      <w:r w:rsidR="00855ABF" w:rsidRPr="00FA14FC">
        <w:rPr>
          <w:rFonts w:ascii="Arial" w:hAnsi="Arial" w:cs="Arial"/>
        </w:rPr>
        <w:t>NHP</w:t>
      </w:r>
      <w:proofErr w:type="spellEnd"/>
      <w:r w:rsidR="00855ABF" w:rsidRPr="00FA14FC">
        <w:rPr>
          <w:rFonts w:ascii="Arial" w:hAnsi="Arial" w:cs="Arial"/>
          <w:lang w:val="hu-HU"/>
        </w:rPr>
        <w:t>-hitelkiváltáshoz</w:t>
      </w:r>
      <w:r w:rsidR="00842312" w:rsidRPr="00FA14FC">
        <w:rPr>
          <w:rFonts w:ascii="Arial" w:hAnsi="Arial" w:cs="Arial"/>
          <w:lang w:val="hu-HU"/>
        </w:rPr>
        <w:t xml:space="preserve"> kapcsolódó </w:t>
      </w:r>
      <w:r w:rsidR="00A77739">
        <w:rPr>
          <w:rFonts w:ascii="Arial" w:hAnsi="Arial" w:cs="Arial"/>
          <w:lang w:val="hu-HU"/>
        </w:rPr>
        <w:t>L</w:t>
      </w:r>
      <w:r w:rsidR="00FA14FC" w:rsidRPr="00FA14FC">
        <w:rPr>
          <w:rFonts w:ascii="Arial" w:hAnsi="Arial" w:cs="Arial"/>
          <w:lang w:val="hu-HU"/>
        </w:rPr>
        <w:t>akás</w:t>
      </w:r>
      <w:r w:rsidR="00842312" w:rsidRPr="00FA14FC">
        <w:rPr>
          <w:rFonts w:ascii="Arial" w:hAnsi="Arial" w:cs="Arial"/>
          <w:lang w:val="hu-HU"/>
        </w:rPr>
        <w:t>hitel első alkalommal történő jelentése esetén [amennyiben az (</w:t>
      </w:r>
      <w:proofErr w:type="spellStart"/>
      <w:r w:rsidR="00842312" w:rsidRPr="00FA14FC">
        <w:rPr>
          <w:rFonts w:ascii="Arial" w:hAnsi="Arial" w:cs="Arial"/>
          <w:lang w:val="hu-HU"/>
        </w:rPr>
        <w:t>aa</w:t>
      </w:r>
      <w:proofErr w:type="spellEnd"/>
      <w:r w:rsidR="00842312" w:rsidRPr="00FA14FC">
        <w:rPr>
          <w:rFonts w:ascii="Arial" w:hAnsi="Arial" w:cs="Arial"/>
          <w:lang w:val="hu-HU"/>
        </w:rPr>
        <w:t xml:space="preserve">) mező értéke A] a mező értékének meg kell egyeznie </w:t>
      </w:r>
      <w:r w:rsidR="00842312" w:rsidRPr="00FA14FC">
        <w:rPr>
          <w:rFonts w:ascii="Arial" w:hAnsi="Arial" w:cs="Arial"/>
          <w:szCs w:val="20"/>
          <w:lang w:val="hu-HU"/>
        </w:rPr>
        <w:t>a „</w:t>
      </w:r>
      <w:r w:rsidR="00A77739">
        <w:rPr>
          <w:rFonts w:ascii="Arial" w:hAnsi="Arial" w:cs="Arial"/>
          <w:szCs w:val="20"/>
          <w:lang w:val="hu-HU"/>
        </w:rPr>
        <w:t>Lakáshitel S</w:t>
      </w:r>
      <w:r w:rsidR="00842312" w:rsidRPr="00FA14FC">
        <w:rPr>
          <w:rFonts w:ascii="Arial" w:hAnsi="Arial" w:cs="Arial"/>
          <w:szCs w:val="20"/>
          <w:lang w:val="hu-HU"/>
        </w:rPr>
        <w:t>zerződésben szereplő hitelösszeg” (</w:t>
      </w:r>
      <w:del w:id="96" w:author="MNB" w:date="2022-11-14T09:42:00Z">
        <w:r w:rsidR="00842312" w:rsidRPr="00FA14FC">
          <w:rPr>
            <w:rFonts w:ascii="Arial" w:hAnsi="Arial" w:cs="Arial"/>
            <w:szCs w:val="20"/>
            <w:lang w:val="hu-HU"/>
          </w:rPr>
          <w:delText>c</w:delText>
        </w:r>
        <w:r w:rsidR="00FA14FC" w:rsidRPr="00FA14FC">
          <w:rPr>
            <w:rFonts w:ascii="Arial" w:hAnsi="Arial" w:cs="Arial"/>
            <w:szCs w:val="20"/>
            <w:lang w:val="hu-HU"/>
          </w:rPr>
          <w:delText>j</w:delText>
        </w:r>
      </w:del>
      <w:ins w:id="97" w:author="MNB" w:date="2022-11-14T09:42:00Z">
        <w:r w:rsidR="00842312" w:rsidRPr="00FA14FC">
          <w:rPr>
            <w:rFonts w:ascii="Arial" w:hAnsi="Arial" w:cs="Arial"/>
            <w:szCs w:val="20"/>
            <w:lang w:val="hu-HU"/>
          </w:rPr>
          <w:t>c</w:t>
        </w:r>
        <w:r w:rsidR="00A66047">
          <w:rPr>
            <w:rFonts w:ascii="Arial" w:hAnsi="Arial" w:cs="Arial"/>
            <w:szCs w:val="20"/>
            <w:lang w:val="hu-HU"/>
          </w:rPr>
          <w:t>l</w:t>
        </w:r>
      </w:ins>
      <w:r w:rsidR="00842312" w:rsidRPr="00FA14FC">
        <w:rPr>
          <w:rFonts w:ascii="Arial" w:hAnsi="Arial" w:cs="Arial"/>
          <w:szCs w:val="20"/>
          <w:lang w:val="hu-HU"/>
        </w:rPr>
        <w:t>)</w:t>
      </w:r>
      <w:r w:rsidR="004A2F0B" w:rsidRPr="00FA14FC">
        <w:rPr>
          <w:rFonts w:ascii="Arial" w:hAnsi="Arial" w:cs="Arial"/>
          <w:szCs w:val="20"/>
          <w:lang w:val="hu-HU"/>
        </w:rPr>
        <w:t xml:space="preserve"> mező értékével.</w:t>
      </w:r>
    </w:p>
    <w:p w14:paraId="5891E51F" w14:textId="3CCE4299" w:rsidR="00280B3E" w:rsidRPr="00CD7676" w:rsidRDefault="00280B3E" w:rsidP="00280B3E">
      <w:pPr>
        <w:pStyle w:val="Listaszerbekezds"/>
        <w:numPr>
          <w:ilvl w:val="0"/>
          <w:numId w:val="11"/>
        </w:numPr>
        <w:rPr>
          <w:rFonts w:ascii="Arial" w:hAnsi="Arial" w:cs="Arial"/>
        </w:rPr>
      </w:pPr>
      <w:r w:rsidRPr="0084635E">
        <w:rPr>
          <w:rFonts w:ascii="Arial" w:hAnsi="Arial" w:cs="Arial"/>
        </w:rPr>
        <w:t>A hitel fedezetének jellegeként (</w:t>
      </w:r>
      <w:proofErr w:type="spellStart"/>
      <w:del w:id="98" w:author="MNB" w:date="2022-11-14T09:42:00Z">
        <w:r w:rsidRPr="0084635E">
          <w:rPr>
            <w:rFonts w:ascii="Arial" w:hAnsi="Arial" w:cs="Arial"/>
          </w:rPr>
          <w:delText>c</w:delText>
        </w:r>
        <w:r w:rsidR="00FA14FC" w:rsidRPr="0084635E">
          <w:rPr>
            <w:rFonts w:ascii="Arial" w:hAnsi="Arial" w:cs="Arial"/>
            <w:lang w:val="hu-HU"/>
          </w:rPr>
          <w:delText>l</w:delText>
        </w:r>
      </w:del>
      <w:ins w:id="99" w:author="MNB" w:date="2022-11-14T09:42:00Z">
        <w:r w:rsidRPr="0084635E">
          <w:rPr>
            <w:rFonts w:ascii="Arial" w:hAnsi="Arial" w:cs="Arial"/>
          </w:rPr>
          <w:t>c</w:t>
        </w:r>
        <w:r w:rsidR="00A66047">
          <w:rPr>
            <w:rFonts w:ascii="Arial" w:hAnsi="Arial" w:cs="Arial"/>
            <w:lang w:val="hu-HU"/>
          </w:rPr>
          <w:t>n</w:t>
        </w:r>
      </w:ins>
      <w:proofErr w:type="spellEnd"/>
      <w:r w:rsidRPr="0084635E">
        <w:rPr>
          <w:rFonts w:ascii="Arial" w:hAnsi="Arial" w:cs="Arial"/>
        </w:rPr>
        <w:t xml:space="preserve"> mező) legfeljebb </w:t>
      </w:r>
      <w:r w:rsidR="0084635E" w:rsidRPr="0084635E">
        <w:rPr>
          <w:rFonts w:ascii="Arial" w:hAnsi="Arial" w:cs="Arial"/>
          <w:lang w:val="hu-HU"/>
        </w:rPr>
        <w:t>három</w:t>
      </w:r>
      <w:r w:rsidRPr="0084635E">
        <w:rPr>
          <w:rFonts w:ascii="Arial" w:hAnsi="Arial" w:cs="Arial"/>
        </w:rPr>
        <w:t xml:space="preserve"> típusú fedezetet lehet megadni. A mező maximum </w:t>
      </w:r>
      <w:r w:rsidR="0084635E" w:rsidRPr="0084635E">
        <w:rPr>
          <w:rFonts w:ascii="Arial" w:hAnsi="Arial" w:cs="Arial"/>
          <w:lang w:val="hu-HU"/>
        </w:rPr>
        <w:t>három</w:t>
      </w:r>
      <w:r w:rsidRPr="0084635E">
        <w:rPr>
          <w:rFonts w:ascii="Arial" w:hAnsi="Arial" w:cs="Arial"/>
        </w:rPr>
        <w:t xml:space="preserve"> </w:t>
      </w:r>
      <w:r w:rsidRPr="00CD7676">
        <w:rPr>
          <w:rFonts w:ascii="Arial" w:hAnsi="Arial" w:cs="Arial"/>
        </w:rPr>
        <w:t>karaktert tartalmazhat, elválasztás nélkül.</w:t>
      </w:r>
    </w:p>
    <w:p w14:paraId="58763A16" w14:textId="4FDDAA6B" w:rsidR="00115C32" w:rsidRPr="00CD7676" w:rsidRDefault="0084635E" w:rsidP="00280B3E">
      <w:pPr>
        <w:pStyle w:val="Listaszerbekezds"/>
        <w:numPr>
          <w:ilvl w:val="0"/>
          <w:numId w:val="11"/>
        </w:numPr>
        <w:rPr>
          <w:rFonts w:ascii="Arial" w:hAnsi="Arial" w:cs="Arial"/>
        </w:rPr>
      </w:pPr>
      <w:r w:rsidRPr="00CD7676">
        <w:rPr>
          <w:rFonts w:ascii="Arial" w:hAnsi="Arial" w:cs="Arial"/>
          <w:lang w:val="hu-HU"/>
        </w:rPr>
        <w:t>A</w:t>
      </w:r>
      <w:r w:rsidR="00280B3E" w:rsidRPr="00CD7676">
        <w:rPr>
          <w:rFonts w:ascii="Arial" w:hAnsi="Arial" w:cs="Arial"/>
        </w:rPr>
        <w:t xml:space="preserve"> „</w:t>
      </w:r>
      <w:r w:rsidRPr="00CD7676">
        <w:rPr>
          <w:rFonts w:ascii="Arial" w:hAnsi="Arial" w:cs="Arial"/>
        </w:rPr>
        <w:t>Fedezeti értéket befolyásoló tényező</w:t>
      </w:r>
      <w:r w:rsidR="00280B3E" w:rsidRPr="00CD7676">
        <w:rPr>
          <w:rFonts w:ascii="Arial" w:hAnsi="Arial" w:cs="Arial"/>
        </w:rPr>
        <w:t>” (</w:t>
      </w:r>
      <w:del w:id="100" w:author="MNB" w:date="2022-11-14T09:42:00Z">
        <w:r w:rsidR="00280B3E" w:rsidRPr="00CD7676">
          <w:rPr>
            <w:rFonts w:ascii="Arial" w:hAnsi="Arial" w:cs="Arial"/>
          </w:rPr>
          <w:delText>c</w:delText>
        </w:r>
        <w:r w:rsidRPr="00CD7676">
          <w:rPr>
            <w:rFonts w:ascii="Arial" w:hAnsi="Arial" w:cs="Arial"/>
            <w:lang w:val="hu-HU"/>
          </w:rPr>
          <w:delText>m</w:delText>
        </w:r>
      </w:del>
      <w:ins w:id="101" w:author="MNB" w:date="2022-11-14T09:42:00Z">
        <w:r w:rsidR="00280B3E" w:rsidRPr="00CD7676">
          <w:rPr>
            <w:rFonts w:ascii="Arial" w:hAnsi="Arial" w:cs="Arial"/>
          </w:rPr>
          <w:t>c</w:t>
        </w:r>
        <w:r w:rsidR="00A66047">
          <w:rPr>
            <w:rFonts w:ascii="Arial" w:hAnsi="Arial" w:cs="Arial"/>
            <w:lang w:val="hu-HU"/>
          </w:rPr>
          <w:t>o</w:t>
        </w:r>
      </w:ins>
      <w:r w:rsidR="00280B3E" w:rsidRPr="00CD7676">
        <w:rPr>
          <w:rFonts w:ascii="Arial" w:hAnsi="Arial" w:cs="Arial"/>
        </w:rPr>
        <w:t xml:space="preserve">) mezőben </w:t>
      </w:r>
      <w:r w:rsidRPr="00CD7676">
        <w:rPr>
          <w:rFonts w:ascii="Arial" w:hAnsi="Arial" w:cs="Arial"/>
          <w:lang w:val="hu-HU"/>
        </w:rPr>
        <w:t>csak 0 értéket lehet megadni</w:t>
      </w:r>
      <w:r w:rsidR="00280B3E" w:rsidRPr="00CD7676">
        <w:rPr>
          <w:rFonts w:ascii="Arial" w:hAnsi="Arial" w:cs="Arial"/>
        </w:rPr>
        <w:t>.</w:t>
      </w:r>
    </w:p>
    <w:p w14:paraId="2825419D" w14:textId="0622A33A" w:rsidR="00280B3E" w:rsidRPr="002C6021" w:rsidRDefault="00280B3E" w:rsidP="00A77739">
      <w:pPr>
        <w:pStyle w:val="Listaszerbekezds"/>
        <w:numPr>
          <w:ilvl w:val="0"/>
          <w:numId w:val="11"/>
        </w:numPr>
        <w:spacing w:after="0"/>
        <w:ind w:left="641" w:hanging="357"/>
        <w:contextualSpacing w:val="0"/>
        <w:jc w:val="left"/>
        <w:rPr>
          <w:rFonts w:ascii="Arial" w:hAnsi="Arial" w:cs="Arial"/>
        </w:rPr>
      </w:pPr>
      <w:r w:rsidRPr="00CD7676">
        <w:rPr>
          <w:rFonts w:ascii="Arial" w:hAnsi="Arial" w:cs="Arial"/>
        </w:rPr>
        <w:t xml:space="preserve">Az </w:t>
      </w:r>
      <w:bookmarkStart w:id="102" w:name="_Hlk494105603"/>
      <w:proofErr w:type="spellStart"/>
      <w:r w:rsidR="00855ABF" w:rsidRPr="00CD7676">
        <w:rPr>
          <w:rFonts w:ascii="Arial" w:hAnsi="Arial" w:cs="Arial"/>
        </w:rPr>
        <w:t>NHP</w:t>
      </w:r>
      <w:proofErr w:type="spellEnd"/>
      <w:r w:rsidR="00855ABF" w:rsidRPr="00CD7676">
        <w:rPr>
          <w:rFonts w:ascii="Arial" w:hAnsi="Arial" w:cs="Arial"/>
          <w:lang w:val="hu-HU"/>
        </w:rPr>
        <w:t>-hitelkiváltáshoz</w:t>
      </w:r>
      <w:r w:rsidR="00855ABF" w:rsidRPr="00CD7676" w:rsidDel="00855ABF">
        <w:rPr>
          <w:rFonts w:ascii="Arial" w:hAnsi="Arial" w:cs="Arial"/>
        </w:rPr>
        <w:t xml:space="preserve"> </w:t>
      </w:r>
      <w:r w:rsidR="00F109F7" w:rsidRPr="00CD7676">
        <w:rPr>
          <w:rFonts w:ascii="Arial" w:hAnsi="Arial" w:cs="Arial"/>
          <w:lang w:val="hu-HU"/>
        </w:rPr>
        <w:t>és</w:t>
      </w:r>
      <w:r w:rsidR="00EE2092" w:rsidRPr="00CD7676">
        <w:rPr>
          <w:rFonts w:ascii="Arial" w:hAnsi="Arial" w:cs="Arial"/>
          <w:lang w:val="hu-HU"/>
        </w:rPr>
        <w:t xml:space="preserve"> </w:t>
      </w:r>
      <w:r w:rsidR="007A796B" w:rsidRPr="00CD7676">
        <w:rPr>
          <w:rFonts w:ascii="Arial" w:hAnsi="Arial" w:cs="Arial"/>
          <w:lang w:val="hu-HU"/>
        </w:rPr>
        <w:t>állományátruházás</w:t>
      </w:r>
      <w:r w:rsidR="00B173D6" w:rsidRPr="00CD7676">
        <w:rPr>
          <w:rFonts w:ascii="Arial" w:hAnsi="Arial" w:cs="Arial"/>
          <w:lang w:val="hu-HU"/>
        </w:rPr>
        <w:t xml:space="preserve"> keretében átvett</w:t>
      </w:r>
      <w:r w:rsidRPr="00CD7676">
        <w:rPr>
          <w:rFonts w:ascii="Arial" w:hAnsi="Arial" w:cs="Arial"/>
        </w:rPr>
        <w:t xml:space="preserve"> </w:t>
      </w:r>
      <w:r w:rsidR="00CD7676" w:rsidRPr="00CD7676">
        <w:rPr>
          <w:rFonts w:ascii="Arial" w:hAnsi="Arial" w:cs="Arial"/>
          <w:lang w:val="hu-HU"/>
        </w:rPr>
        <w:t>lakás</w:t>
      </w:r>
      <w:r w:rsidRPr="00CD7676">
        <w:rPr>
          <w:rFonts w:ascii="Arial" w:hAnsi="Arial" w:cs="Arial"/>
        </w:rPr>
        <w:t>hitel</w:t>
      </w:r>
      <w:r w:rsidR="00011041" w:rsidRPr="00CD7676">
        <w:rPr>
          <w:rFonts w:ascii="Arial" w:hAnsi="Arial" w:cs="Arial"/>
          <w:lang w:val="hu-HU"/>
        </w:rPr>
        <w:t>hez kapcsolódó</w:t>
      </w:r>
      <w:r w:rsidR="00235C8E" w:rsidRPr="00CD7676">
        <w:rPr>
          <w:rFonts w:ascii="Arial" w:hAnsi="Arial" w:cs="Arial"/>
          <w:lang w:val="hu-HU"/>
        </w:rPr>
        <w:t xml:space="preserve"> adatszolgáltatás</w:t>
      </w:r>
      <w:r w:rsidR="00826BD3" w:rsidRPr="00CD7676">
        <w:rPr>
          <w:rFonts w:ascii="Arial" w:hAnsi="Arial" w:cs="Arial"/>
          <w:lang w:val="hu-HU"/>
        </w:rPr>
        <w:t xml:space="preserve"> </w:t>
      </w:r>
      <w:r w:rsidRPr="00CD7676">
        <w:rPr>
          <w:rFonts w:ascii="Arial" w:hAnsi="Arial" w:cs="Arial"/>
        </w:rPr>
        <w:t xml:space="preserve">esetén a </w:t>
      </w:r>
      <w:r w:rsidR="00CD7676" w:rsidRPr="002C6021">
        <w:rPr>
          <w:rFonts w:ascii="Arial" w:hAnsi="Arial" w:cs="Arial"/>
          <w:lang w:val="hu-HU"/>
        </w:rPr>
        <w:t>„</w:t>
      </w:r>
      <w:r w:rsidR="00CD7676" w:rsidRPr="002C6021">
        <w:rPr>
          <w:rFonts w:ascii="Arial" w:hAnsi="Arial" w:cs="Arial"/>
        </w:rPr>
        <w:t xml:space="preserve">A kiváltott hitelt folyósító </w:t>
      </w:r>
      <w:r w:rsidR="00417E16" w:rsidRPr="00417E16">
        <w:rPr>
          <w:rFonts w:ascii="Arial" w:hAnsi="Arial" w:cs="Arial"/>
        </w:rPr>
        <w:t>hitelintézet</w:t>
      </w:r>
      <w:r w:rsidR="00417E16" w:rsidRPr="001A4D30">
        <w:rPr>
          <w:rFonts w:ascii="Arial" w:hAnsi="Arial" w:cs="Arial"/>
          <w:sz w:val="18"/>
          <w:szCs w:val="18"/>
          <w:lang w:val="hu-HU"/>
        </w:rPr>
        <w:t xml:space="preserve"> </w:t>
      </w:r>
      <w:r w:rsidR="00CD7676" w:rsidRPr="002C6021">
        <w:rPr>
          <w:rFonts w:ascii="Arial" w:hAnsi="Arial" w:cs="Arial"/>
        </w:rPr>
        <w:t xml:space="preserve">azonos a kiváltó hitelt nyújtó </w:t>
      </w:r>
      <w:r w:rsidR="00417E16">
        <w:rPr>
          <w:rFonts w:ascii="Arial" w:hAnsi="Arial" w:cs="Arial"/>
          <w:lang w:val="hu-HU"/>
        </w:rPr>
        <w:t>hitelintézettel</w:t>
      </w:r>
      <w:r w:rsidR="00CD7676" w:rsidRPr="002C6021">
        <w:rPr>
          <w:rFonts w:ascii="Arial" w:hAnsi="Arial" w:cs="Arial"/>
        </w:rPr>
        <w:t>?</w:t>
      </w:r>
      <w:r w:rsidR="00CD7676" w:rsidRPr="002C6021">
        <w:rPr>
          <w:rFonts w:ascii="Arial" w:hAnsi="Arial" w:cs="Arial"/>
          <w:lang w:val="hu-HU"/>
        </w:rPr>
        <w:t>”</w:t>
      </w:r>
      <w:r w:rsidR="00CD7676" w:rsidRPr="002C6021">
        <w:rPr>
          <w:rFonts w:ascii="Arial" w:hAnsi="Arial" w:cs="Arial"/>
        </w:rPr>
        <w:t xml:space="preserve"> </w:t>
      </w:r>
      <w:r w:rsidRPr="002C6021">
        <w:rPr>
          <w:rFonts w:ascii="Arial" w:hAnsi="Arial" w:cs="Arial"/>
        </w:rPr>
        <w:t>(</w:t>
      </w:r>
      <w:r w:rsidR="00CD7676" w:rsidRPr="002C6021">
        <w:rPr>
          <w:rFonts w:ascii="Arial" w:hAnsi="Arial" w:cs="Arial"/>
          <w:lang w:val="hu-HU"/>
        </w:rPr>
        <w:t>e</w:t>
      </w:r>
      <w:r w:rsidRPr="002C6021">
        <w:rPr>
          <w:rFonts w:ascii="Arial" w:hAnsi="Arial" w:cs="Arial"/>
        </w:rPr>
        <w:t xml:space="preserve">b) </w:t>
      </w:r>
      <w:r w:rsidR="00CD7676" w:rsidRPr="002C6021">
        <w:rPr>
          <w:rFonts w:ascii="Arial" w:hAnsi="Arial" w:cs="Arial"/>
          <w:lang w:val="hu-HU"/>
        </w:rPr>
        <w:t>és a „</w:t>
      </w:r>
      <w:r w:rsidR="00CD7676" w:rsidRPr="002C6021">
        <w:rPr>
          <w:rFonts w:ascii="Arial" w:hAnsi="Arial"/>
        </w:rPr>
        <w:t xml:space="preserve">A kiváltott hitelt folyósító </w:t>
      </w:r>
      <w:r w:rsidR="00417E16">
        <w:rPr>
          <w:rFonts w:ascii="Arial" w:hAnsi="Arial"/>
          <w:lang w:val="hu-HU"/>
        </w:rPr>
        <w:t>hitelintézet</w:t>
      </w:r>
      <w:r w:rsidR="00CD7676" w:rsidRPr="002C6021">
        <w:rPr>
          <w:rFonts w:ascii="Arial" w:hAnsi="Arial"/>
        </w:rPr>
        <w:t xml:space="preserve"> </w:t>
      </w:r>
      <w:proofErr w:type="spellStart"/>
      <w:r w:rsidR="00CD7676" w:rsidRPr="002C6021">
        <w:rPr>
          <w:rFonts w:ascii="Arial" w:hAnsi="Arial"/>
        </w:rPr>
        <w:t>GIRO</w:t>
      </w:r>
      <w:proofErr w:type="spellEnd"/>
      <w:r w:rsidR="00CD7676" w:rsidRPr="002C6021">
        <w:rPr>
          <w:rFonts w:ascii="Arial" w:hAnsi="Arial"/>
        </w:rPr>
        <w:t xml:space="preserve"> kódja” </w:t>
      </w:r>
      <w:r w:rsidR="00CD7676" w:rsidRPr="002C6021">
        <w:rPr>
          <w:rFonts w:ascii="Arial" w:hAnsi="Arial" w:cs="Arial"/>
          <w:lang w:val="hu-HU"/>
        </w:rPr>
        <w:t>(</w:t>
      </w:r>
      <w:proofErr w:type="spellStart"/>
      <w:r w:rsidR="00CD7676" w:rsidRPr="002C6021">
        <w:rPr>
          <w:rFonts w:ascii="Arial" w:hAnsi="Arial" w:cs="Arial"/>
          <w:lang w:val="hu-HU"/>
        </w:rPr>
        <w:t>ec</w:t>
      </w:r>
      <w:proofErr w:type="spellEnd"/>
      <w:r w:rsidR="00CD7676" w:rsidRPr="002C6021">
        <w:rPr>
          <w:rFonts w:ascii="Arial" w:hAnsi="Arial" w:cs="Arial"/>
          <w:lang w:val="hu-HU"/>
        </w:rPr>
        <w:t xml:space="preserve">) </w:t>
      </w:r>
      <w:r w:rsidRPr="002C6021">
        <w:rPr>
          <w:rFonts w:ascii="Arial" w:hAnsi="Arial" w:cs="Arial"/>
        </w:rPr>
        <w:t>mező kitöltése minden esetben kötelező.</w:t>
      </w:r>
    </w:p>
    <w:bookmarkEnd w:id="102"/>
    <w:p w14:paraId="61F0D6E9" w14:textId="05DFA59D" w:rsidR="00280B3E" w:rsidRPr="002C6021" w:rsidRDefault="00280B3E" w:rsidP="00280B3E">
      <w:pPr>
        <w:pStyle w:val="Listaszerbekezds"/>
        <w:numPr>
          <w:ilvl w:val="0"/>
          <w:numId w:val="11"/>
        </w:numPr>
        <w:rPr>
          <w:rFonts w:ascii="Arial" w:hAnsi="Arial"/>
        </w:rPr>
      </w:pPr>
      <w:r w:rsidRPr="002C6021">
        <w:rPr>
          <w:rFonts w:ascii="Arial" w:hAnsi="Arial"/>
        </w:rPr>
        <w:t>A „Részkiváltás esetén a kiváltott hitel kiváltáskori összege” (</w:t>
      </w:r>
      <w:r w:rsidR="00CD7676" w:rsidRPr="002C6021">
        <w:rPr>
          <w:rFonts w:ascii="Arial" w:hAnsi="Arial"/>
          <w:lang w:val="hu-HU"/>
        </w:rPr>
        <w:t>e</w:t>
      </w:r>
      <w:r w:rsidRPr="002C6021">
        <w:rPr>
          <w:rFonts w:ascii="Arial" w:hAnsi="Arial"/>
        </w:rPr>
        <w:t>d) mező értéke nagyobb, mint a „</w:t>
      </w:r>
      <w:r w:rsidR="0059475B">
        <w:rPr>
          <w:rFonts w:ascii="Arial" w:hAnsi="Arial"/>
          <w:lang w:val="hu-HU"/>
        </w:rPr>
        <w:t>Lakás</w:t>
      </w:r>
      <w:r w:rsidR="00A77739">
        <w:rPr>
          <w:rFonts w:ascii="Arial" w:hAnsi="Arial"/>
          <w:lang w:val="hu-HU"/>
        </w:rPr>
        <w:t>hitel S</w:t>
      </w:r>
      <w:proofErr w:type="spellStart"/>
      <w:r w:rsidRPr="002C6021">
        <w:rPr>
          <w:rFonts w:ascii="Arial" w:hAnsi="Arial"/>
        </w:rPr>
        <w:t>ze</w:t>
      </w:r>
      <w:r w:rsidR="0059475B">
        <w:rPr>
          <w:rFonts w:ascii="Arial" w:hAnsi="Arial"/>
          <w:lang w:val="hu-HU"/>
        </w:rPr>
        <w:t>rző</w:t>
      </w:r>
      <w:r w:rsidRPr="002C6021">
        <w:rPr>
          <w:rFonts w:ascii="Arial" w:hAnsi="Arial"/>
        </w:rPr>
        <w:t>désben</w:t>
      </w:r>
      <w:proofErr w:type="spellEnd"/>
      <w:r w:rsidRPr="002C6021">
        <w:rPr>
          <w:rFonts w:ascii="Arial" w:hAnsi="Arial"/>
        </w:rPr>
        <w:t xml:space="preserve"> szereplő hitelösszeg” (</w:t>
      </w:r>
      <w:del w:id="103" w:author="MNB" w:date="2022-11-14T09:42:00Z">
        <w:r w:rsidRPr="002C6021">
          <w:rPr>
            <w:rFonts w:ascii="Arial" w:hAnsi="Arial"/>
          </w:rPr>
          <w:delText>c</w:delText>
        </w:r>
        <w:r w:rsidR="002C6021" w:rsidRPr="002C6021">
          <w:rPr>
            <w:rFonts w:ascii="Arial" w:hAnsi="Arial"/>
            <w:lang w:val="hu-HU"/>
          </w:rPr>
          <w:delText>j</w:delText>
        </w:r>
      </w:del>
      <w:ins w:id="104" w:author="MNB" w:date="2022-11-14T09:42:00Z">
        <w:r w:rsidRPr="002C6021">
          <w:rPr>
            <w:rFonts w:ascii="Arial" w:hAnsi="Arial"/>
          </w:rPr>
          <w:t>c</w:t>
        </w:r>
        <w:r w:rsidR="00A66047">
          <w:rPr>
            <w:rFonts w:ascii="Arial" w:hAnsi="Arial"/>
            <w:lang w:val="hu-HU"/>
          </w:rPr>
          <w:t>l</w:t>
        </w:r>
      </w:ins>
      <w:r w:rsidRPr="002C6021">
        <w:rPr>
          <w:rFonts w:ascii="Arial" w:hAnsi="Arial"/>
        </w:rPr>
        <w:t xml:space="preserve">) mező értéke. </w:t>
      </w:r>
    </w:p>
    <w:p w14:paraId="7F740793" w14:textId="1DCF65AA" w:rsidR="001B577A" w:rsidRPr="00213A58" w:rsidRDefault="00F109F7" w:rsidP="001327EF">
      <w:pPr>
        <w:pStyle w:val="Listaszerbekezds"/>
        <w:numPr>
          <w:ilvl w:val="0"/>
          <w:numId w:val="11"/>
        </w:numPr>
        <w:rPr>
          <w:rFonts w:ascii="Arial" w:hAnsi="Arial" w:cs="Arial"/>
        </w:rPr>
      </w:pPr>
      <w:proofErr w:type="spellStart"/>
      <w:r w:rsidRPr="002C6021">
        <w:rPr>
          <w:rFonts w:ascii="Arial" w:hAnsi="Arial" w:cs="Arial"/>
        </w:rPr>
        <w:t>NHP</w:t>
      </w:r>
      <w:proofErr w:type="spellEnd"/>
      <w:r w:rsidRPr="002C6021">
        <w:rPr>
          <w:rFonts w:ascii="Arial" w:hAnsi="Arial" w:cs="Arial"/>
          <w:lang w:val="hu-HU"/>
        </w:rPr>
        <w:t>-hitelkiváltáshoz</w:t>
      </w:r>
      <w:r w:rsidR="001B577A" w:rsidRPr="002C6021">
        <w:rPr>
          <w:rFonts w:ascii="Arial" w:hAnsi="Arial"/>
          <w:lang w:val="hu-HU"/>
        </w:rPr>
        <w:t xml:space="preserve"> </w:t>
      </w:r>
      <w:r w:rsidR="001B577A" w:rsidRPr="002C6021">
        <w:rPr>
          <w:rFonts w:ascii="Arial" w:hAnsi="Arial"/>
        </w:rPr>
        <w:t xml:space="preserve">kapcsolódó </w:t>
      </w:r>
      <w:r w:rsidR="002C6021" w:rsidRPr="002C6021">
        <w:rPr>
          <w:rFonts w:ascii="Arial" w:hAnsi="Arial"/>
          <w:lang w:val="hu-HU"/>
        </w:rPr>
        <w:t>lakás</w:t>
      </w:r>
      <w:r w:rsidR="001B577A" w:rsidRPr="002C6021">
        <w:rPr>
          <w:rFonts w:ascii="Arial" w:hAnsi="Arial"/>
        </w:rPr>
        <w:t xml:space="preserve">hitel esetén </w:t>
      </w:r>
      <w:r w:rsidR="001B577A" w:rsidRPr="002C6021">
        <w:rPr>
          <w:rFonts w:ascii="Arial" w:hAnsi="Arial"/>
          <w:lang w:val="hu-HU"/>
        </w:rPr>
        <w:t xml:space="preserve">a „Kiváltott hitel eredeti összege” </w:t>
      </w:r>
      <w:r w:rsidR="001B577A" w:rsidRPr="002C6021">
        <w:rPr>
          <w:rFonts w:ascii="Arial" w:hAnsi="Arial"/>
        </w:rPr>
        <w:t>(</w:t>
      </w:r>
      <w:proofErr w:type="spellStart"/>
      <w:r w:rsidR="002C6021" w:rsidRPr="002C6021">
        <w:rPr>
          <w:rFonts w:ascii="Arial" w:hAnsi="Arial"/>
          <w:lang w:val="hu-HU"/>
        </w:rPr>
        <w:t>eg</w:t>
      </w:r>
      <w:proofErr w:type="spellEnd"/>
      <w:r w:rsidR="001B577A" w:rsidRPr="002C6021">
        <w:rPr>
          <w:rFonts w:ascii="Arial" w:hAnsi="Arial"/>
        </w:rPr>
        <w:t xml:space="preserve">) mező értéke nem </w:t>
      </w:r>
      <w:r w:rsidR="001B577A" w:rsidRPr="002C6021">
        <w:rPr>
          <w:rFonts w:ascii="Arial" w:hAnsi="Arial"/>
          <w:lang w:val="hu-HU"/>
        </w:rPr>
        <w:t xml:space="preserve">lehet </w:t>
      </w:r>
      <w:r w:rsidR="00CA5456" w:rsidRPr="002C6021">
        <w:rPr>
          <w:rFonts w:ascii="Arial" w:hAnsi="Arial"/>
          <w:lang w:val="hu-HU"/>
        </w:rPr>
        <w:t>kisebb</w:t>
      </w:r>
      <w:r w:rsidR="001B577A" w:rsidRPr="002C6021">
        <w:rPr>
          <w:rFonts w:ascii="Arial" w:hAnsi="Arial"/>
        </w:rPr>
        <w:t xml:space="preserve">, mint a </w:t>
      </w:r>
      <w:r w:rsidR="00A77739">
        <w:rPr>
          <w:rFonts w:ascii="Arial" w:hAnsi="Arial"/>
          <w:lang w:val="hu-HU"/>
        </w:rPr>
        <w:t>L</w:t>
      </w:r>
      <w:r w:rsidR="002C6021" w:rsidRPr="002C6021">
        <w:rPr>
          <w:rFonts w:ascii="Arial" w:hAnsi="Arial"/>
          <w:lang w:val="hu-HU"/>
        </w:rPr>
        <w:t>akás</w:t>
      </w:r>
      <w:r w:rsidR="00DC33AE" w:rsidRPr="002C6021">
        <w:rPr>
          <w:rFonts w:ascii="Arial" w:hAnsi="Arial"/>
        </w:rPr>
        <w:t>hitel szerződéses összegének</w:t>
      </w:r>
      <w:r w:rsidR="008678B8" w:rsidRPr="002C6021">
        <w:rPr>
          <w:rFonts w:ascii="Arial" w:hAnsi="Arial"/>
          <w:lang w:val="hu-HU"/>
        </w:rPr>
        <w:t xml:space="preserve"> </w:t>
      </w:r>
      <w:del w:id="105" w:author="MNB" w:date="2022-11-14T09:42:00Z">
        <w:r w:rsidR="00DC33AE" w:rsidRPr="002C6021">
          <w:rPr>
            <w:rFonts w:ascii="Arial" w:hAnsi="Arial"/>
            <w:lang w:val="hu-HU"/>
          </w:rPr>
          <w:delText>[</w:delText>
        </w:r>
        <w:r w:rsidR="008678B8" w:rsidRPr="002C6021">
          <w:rPr>
            <w:rFonts w:ascii="Arial" w:hAnsi="Arial"/>
          </w:rPr>
          <w:delText>(c</w:delText>
        </w:r>
        <w:r w:rsidR="002C6021" w:rsidRPr="002C6021">
          <w:rPr>
            <w:rFonts w:ascii="Arial" w:hAnsi="Arial"/>
            <w:lang w:val="hu-HU"/>
          </w:rPr>
          <w:delText>j</w:delText>
        </w:r>
      </w:del>
      <w:ins w:id="106" w:author="MNB" w:date="2022-11-14T09:42:00Z">
        <w:r w:rsidR="008678B8" w:rsidRPr="002C6021">
          <w:rPr>
            <w:rFonts w:ascii="Arial" w:hAnsi="Arial"/>
          </w:rPr>
          <w:t>(c</w:t>
        </w:r>
        <w:r w:rsidR="00A66047">
          <w:rPr>
            <w:rFonts w:ascii="Arial" w:hAnsi="Arial"/>
            <w:lang w:val="hu-HU"/>
          </w:rPr>
          <w:t>l</w:t>
        </w:r>
      </w:ins>
      <w:r w:rsidR="008678B8" w:rsidRPr="002C6021">
        <w:rPr>
          <w:rFonts w:ascii="Arial" w:hAnsi="Arial"/>
          <w:lang w:val="hu-HU"/>
        </w:rPr>
        <w:t>)</w:t>
      </w:r>
      <w:r w:rsidR="001B577A" w:rsidRPr="002C6021">
        <w:rPr>
          <w:rFonts w:ascii="Arial" w:hAnsi="Arial"/>
        </w:rPr>
        <w:t xml:space="preserve"> mező</w:t>
      </w:r>
      <w:del w:id="107" w:author="MNB" w:date="2022-11-14T09:42:00Z">
        <w:r w:rsidR="00DC33AE" w:rsidRPr="002C6021">
          <w:rPr>
            <w:rFonts w:ascii="Arial" w:hAnsi="Arial"/>
            <w:lang w:val="hu-HU"/>
          </w:rPr>
          <w:delText>]</w:delText>
        </w:r>
      </w:del>
      <w:r w:rsidR="001B577A" w:rsidRPr="002C6021">
        <w:rPr>
          <w:rFonts w:ascii="Arial" w:hAnsi="Arial"/>
        </w:rPr>
        <w:t xml:space="preserve"> értéke. </w:t>
      </w:r>
      <w:r w:rsidR="007A796B" w:rsidRPr="002C6021">
        <w:rPr>
          <w:rFonts w:ascii="Arial" w:hAnsi="Arial"/>
        </w:rPr>
        <w:lastRenderedPageBreak/>
        <w:t>Állományátruházás</w:t>
      </w:r>
      <w:r w:rsidR="001B577A" w:rsidRPr="002C6021">
        <w:rPr>
          <w:rFonts w:ascii="Arial" w:hAnsi="Arial"/>
        </w:rPr>
        <w:t xml:space="preserve"> esetén </w:t>
      </w:r>
      <w:r w:rsidR="008678B8" w:rsidRPr="002C6021">
        <w:rPr>
          <w:rFonts w:ascii="Arial" w:hAnsi="Arial"/>
          <w:lang w:val="hu-HU"/>
        </w:rPr>
        <w:t>a</w:t>
      </w:r>
      <w:r w:rsidR="001B577A" w:rsidRPr="002C6021">
        <w:rPr>
          <w:rFonts w:ascii="Arial" w:hAnsi="Arial"/>
        </w:rPr>
        <w:t xml:space="preserve"> m</w:t>
      </w:r>
      <w:r w:rsidR="008678B8" w:rsidRPr="002C6021">
        <w:rPr>
          <w:rFonts w:ascii="Arial" w:hAnsi="Arial"/>
        </w:rPr>
        <w:t xml:space="preserve">ező értékének meg kell egyeznie a </w:t>
      </w:r>
      <w:r w:rsidR="008678B8" w:rsidRPr="002C6021">
        <w:rPr>
          <w:rFonts w:ascii="Arial" w:hAnsi="Arial"/>
          <w:lang w:val="hu-HU"/>
        </w:rPr>
        <w:t xml:space="preserve">szerződéses </w:t>
      </w:r>
      <w:del w:id="108" w:author="MNB" w:date="2022-11-14T09:42:00Z">
        <w:r w:rsidR="008678B8" w:rsidRPr="002C6021">
          <w:rPr>
            <w:rFonts w:ascii="Arial" w:hAnsi="Arial"/>
            <w:lang w:val="hu-HU"/>
          </w:rPr>
          <w:delText>összeggel (c</w:delText>
        </w:r>
        <w:r w:rsidR="002C6021" w:rsidRPr="002C6021">
          <w:rPr>
            <w:rFonts w:ascii="Arial" w:hAnsi="Arial"/>
            <w:lang w:val="hu-HU"/>
          </w:rPr>
          <w:delText>j</w:delText>
        </w:r>
        <w:r w:rsidR="008678B8" w:rsidRPr="002C6021">
          <w:rPr>
            <w:rFonts w:ascii="Arial" w:hAnsi="Arial"/>
            <w:lang w:val="hu-HU"/>
          </w:rPr>
          <w:delText xml:space="preserve">) </w:delText>
        </w:r>
        <w:r w:rsidR="008678B8" w:rsidRPr="00213A58">
          <w:rPr>
            <w:rFonts w:ascii="Arial" w:hAnsi="Arial"/>
            <w:lang w:val="hu-HU"/>
          </w:rPr>
          <w:delText>mező</w:delText>
        </w:r>
      </w:del>
      <w:ins w:id="109" w:author="MNB" w:date="2022-11-14T09:42:00Z">
        <w:r w:rsidR="008678B8" w:rsidRPr="002C6021">
          <w:rPr>
            <w:rFonts w:ascii="Arial" w:hAnsi="Arial"/>
            <w:lang w:val="hu-HU"/>
          </w:rPr>
          <w:t>összeg (c</w:t>
        </w:r>
        <w:r w:rsidR="00A66047">
          <w:rPr>
            <w:rFonts w:ascii="Arial" w:hAnsi="Arial"/>
            <w:lang w:val="hu-HU"/>
          </w:rPr>
          <w:t>l</w:t>
        </w:r>
        <w:r w:rsidR="008678B8" w:rsidRPr="002C6021">
          <w:rPr>
            <w:rFonts w:ascii="Arial" w:hAnsi="Arial"/>
            <w:lang w:val="hu-HU"/>
          </w:rPr>
          <w:t xml:space="preserve">) </w:t>
        </w:r>
        <w:r w:rsidR="008678B8" w:rsidRPr="00213A58">
          <w:rPr>
            <w:rFonts w:ascii="Arial" w:hAnsi="Arial"/>
            <w:lang w:val="hu-HU"/>
          </w:rPr>
          <w:t>mező</w:t>
        </w:r>
        <w:r w:rsidR="00A66047">
          <w:rPr>
            <w:rFonts w:ascii="Arial" w:hAnsi="Arial"/>
            <w:lang w:val="hu-HU"/>
          </w:rPr>
          <w:t>vel</w:t>
        </w:r>
      </w:ins>
      <w:r w:rsidR="001327EF" w:rsidRPr="00213A58">
        <w:rPr>
          <w:rFonts w:ascii="Arial" w:hAnsi="Arial"/>
          <w:lang w:val="hu-HU"/>
        </w:rPr>
        <w:t>.</w:t>
      </w:r>
    </w:p>
    <w:p w14:paraId="21538951" w14:textId="387BF995" w:rsidR="00280B3E" w:rsidRPr="00213A58" w:rsidRDefault="00280B3E" w:rsidP="00280B3E">
      <w:pPr>
        <w:pStyle w:val="Listaszerbekezds"/>
        <w:numPr>
          <w:ilvl w:val="0"/>
          <w:numId w:val="11"/>
        </w:numPr>
        <w:rPr>
          <w:rFonts w:ascii="Arial" w:hAnsi="Arial" w:cs="Arial"/>
        </w:rPr>
      </w:pPr>
      <w:r w:rsidRPr="00213A58">
        <w:rPr>
          <w:rFonts w:ascii="Arial" w:hAnsi="Arial" w:cs="Arial"/>
        </w:rPr>
        <w:t>A „</w:t>
      </w:r>
      <w:r w:rsidRPr="00213A58">
        <w:rPr>
          <w:rFonts w:ascii="Arial" w:hAnsi="Arial"/>
        </w:rPr>
        <w:t>Kiváltott hitel legrégebben fennálló késedelmének kezdete</w:t>
      </w:r>
      <w:r w:rsidRPr="00213A58">
        <w:rPr>
          <w:rFonts w:ascii="Arial" w:hAnsi="Arial" w:cs="Arial"/>
        </w:rPr>
        <w:t>” (</w:t>
      </w:r>
      <w:r w:rsidR="00213A58" w:rsidRPr="00213A58">
        <w:rPr>
          <w:rFonts w:ascii="Arial" w:hAnsi="Arial" w:cs="Arial"/>
          <w:lang w:val="hu-HU"/>
        </w:rPr>
        <w:t>eh</w:t>
      </w:r>
      <w:r w:rsidRPr="00213A58">
        <w:rPr>
          <w:rFonts w:ascii="Arial" w:hAnsi="Arial" w:cs="Arial"/>
        </w:rPr>
        <w:t xml:space="preserve">) nem lehet </w:t>
      </w:r>
      <w:r w:rsidR="00213A58" w:rsidRPr="00213A58">
        <w:rPr>
          <w:rFonts w:ascii="Arial" w:hAnsi="Arial" w:cs="Arial"/>
          <w:lang w:val="hu-HU"/>
        </w:rPr>
        <w:t>120</w:t>
      </w:r>
      <w:r w:rsidRPr="00213A58">
        <w:rPr>
          <w:rFonts w:ascii="Arial" w:hAnsi="Arial" w:cs="Arial"/>
        </w:rPr>
        <w:t xml:space="preserve"> napnál korábbi, mint „A folyósítás dátuma” (</w:t>
      </w:r>
      <w:proofErr w:type="spellStart"/>
      <w:del w:id="110" w:author="MNB" w:date="2022-11-14T09:42:00Z">
        <w:r w:rsidRPr="00213A58">
          <w:rPr>
            <w:rFonts w:ascii="Arial" w:hAnsi="Arial" w:cs="Arial"/>
          </w:rPr>
          <w:delText>c</w:delText>
        </w:r>
        <w:r w:rsidR="00213A58" w:rsidRPr="00213A58">
          <w:rPr>
            <w:rFonts w:ascii="Arial" w:hAnsi="Arial" w:cs="Arial"/>
            <w:lang w:val="hu-HU"/>
          </w:rPr>
          <w:delText>d</w:delText>
        </w:r>
      </w:del>
      <w:ins w:id="111" w:author="MNB" w:date="2022-11-14T09:42:00Z">
        <w:r w:rsidRPr="00213A58">
          <w:rPr>
            <w:rFonts w:ascii="Arial" w:hAnsi="Arial" w:cs="Arial"/>
          </w:rPr>
          <w:t>c</w:t>
        </w:r>
        <w:r w:rsidR="00A66047">
          <w:rPr>
            <w:rFonts w:ascii="Arial" w:hAnsi="Arial" w:cs="Arial"/>
            <w:lang w:val="hu-HU"/>
          </w:rPr>
          <w:t>f</w:t>
        </w:r>
      </w:ins>
      <w:proofErr w:type="spellEnd"/>
      <w:r w:rsidRPr="00213A58">
        <w:rPr>
          <w:rFonts w:ascii="Arial" w:hAnsi="Arial" w:cs="Arial"/>
        </w:rPr>
        <w:t>) mezőben jelentett időpont. Ha a kiváltott hitel nem esett késedelembe, akkor az oszlopot üresen kell hagyni.</w:t>
      </w:r>
    </w:p>
    <w:p w14:paraId="1CC7A618" w14:textId="4D11FD4E" w:rsidR="00280B3E" w:rsidRPr="00213A58" w:rsidRDefault="00280B3E" w:rsidP="00280B3E">
      <w:pPr>
        <w:pStyle w:val="Listaszerbekezds"/>
        <w:numPr>
          <w:ilvl w:val="0"/>
          <w:numId w:val="11"/>
        </w:numPr>
        <w:rPr>
          <w:rFonts w:ascii="Arial" w:hAnsi="Arial" w:cs="Arial"/>
        </w:rPr>
      </w:pPr>
      <w:r w:rsidRPr="00213A58">
        <w:rPr>
          <w:rFonts w:ascii="Arial" w:hAnsi="Arial"/>
        </w:rPr>
        <w:t>A „Kiváltott hitel tőketörlesztési gyakorisága” (</w:t>
      </w:r>
      <w:r w:rsidR="00213A58" w:rsidRPr="00213A58">
        <w:rPr>
          <w:rFonts w:ascii="Arial" w:hAnsi="Arial"/>
          <w:lang w:val="hu-HU"/>
        </w:rPr>
        <w:t>e</w:t>
      </w:r>
      <w:r w:rsidRPr="00213A58">
        <w:rPr>
          <w:rFonts w:ascii="Arial" w:hAnsi="Arial"/>
        </w:rPr>
        <w:t>l) mező értéke csak a kódlista szerinti értéket veheti fel.</w:t>
      </w:r>
    </w:p>
    <w:sectPr w:rsidR="00280B3E" w:rsidRPr="00213A58" w:rsidSect="005C45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2E8F" w14:textId="77777777" w:rsidR="00105C41" w:rsidRDefault="00105C41" w:rsidP="000A76AF">
      <w:r>
        <w:separator/>
      </w:r>
    </w:p>
  </w:endnote>
  <w:endnote w:type="continuationSeparator" w:id="0">
    <w:p w14:paraId="0C7AA0A6" w14:textId="77777777" w:rsidR="00105C41" w:rsidRDefault="00105C41" w:rsidP="000A76AF">
      <w:r>
        <w:continuationSeparator/>
      </w:r>
    </w:p>
  </w:endnote>
  <w:endnote w:type="continuationNotice" w:id="1">
    <w:p w14:paraId="4066CD31" w14:textId="77777777" w:rsidR="00105C41" w:rsidRDefault="00105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096F" w14:textId="77777777" w:rsidR="00751A75" w:rsidRDefault="00751A75">
    <w:pPr>
      <w:pStyle w:val="llb"/>
      <w:jc w:val="center"/>
    </w:pPr>
    <w:r>
      <w:fldChar w:fldCharType="begin"/>
    </w:r>
    <w:r>
      <w:instrText xml:space="preserve"> PAGE   \* MERGEFORMAT </w:instrText>
    </w:r>
    <w:r>
      <w:fldChar w:fldCharType="separate"/>
    </w:r>
    <w:r>
      <w:rPr>
        <w:noProof/>
      </w:rPr>
      <w:t>11</w:t>
    </w:r>
    <w:r>
      <w:fldChar w:fldCharType="end"/>
    </w:r>
  </w:p>
  <w:p w14:paraId="67BDC236" w14:textId="77777777" w:rsidR="00751A75" w:rsidRDefault="00751A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24FD" w14:textId="77777777" w:rsidR="00105C41" w:rsidRDefault="00105C41" w:rsidP="000A76AF">
      <w:r>
        <w:separator/>
      </w:r>
    </w:p>
  </w:footnote>
  <w:footnote w:type="continuationSeparator" w:id="0">
    <w:p w14:paraId="2B180454" w14:textId="77777777" w:rsidR="00105C41" w:rsidRDefault="00105C41" w:rsidP="000A76AF">
      <w:r>
        <w:continuationSeparator/>
      </w:r>
    </w:p>
  </w:footnote>
  <w:footnote w:type="continuationNotice" w:id="1">
    <w:p w14:paraId="42A29874" w14:textId="77777777" w:rsidR="00105C41" w:rsidRDefault="00105C41"/>
  </w:footnote>
  <w:footnote w:id="2">
    <w:p w14:paraId="6BCF5AB0" w14:textId="77777777" w:rsidR="00751A75" w:rsidRPr="00753387" w:rsidRDefault="00751A75" w:rsidP="00EF139E">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7CF1EC0E" w14:textId="05A217A6" w:rsidR="00B36033" w:rsidRPr="00B36033" w:rsidRDefault="00B36033">
      <w:pPr>
        <w:pStyle w:val="Lbjegyzetszveg"/>
        <w:rPr>
          <w:lang w:val="hu-HU"/>
        </w:rPr>
      </w:pPr>
      <w:r>
        <w:rPr>
          <w:rStyle w:val="Lbjegyzet-hivatkozs"/>
        </w:rPr>
        <w:footnoteRef/>
      </w:r>
      <w:r>
        <w:t xml:space="preserve"> </w:t>
      </w:r>
      <w:r w:rsidR="008970D4">
        <w:rPr>
          <w:rFonts w:ascii="Arial" w:hAnsi="Arial" w:cs="Arial"/>
          <w:sz w:val="16"/>
          <w:szCs w:val="16"/>
          <w:lang w:val="hu-HU"/>
        </w:rPr>
        <w:t>A</w:t>
      </w:r>
      <w:r w:rsidR="008970D4" w:rsidRPr="008970D4">
        <w:rPr>
          <w:rFonts w:ascii="Arial" w:hAnsi="Arial" w:cs="Arial"/>
          <w:sz w:val="16"/>
          <w:szCs w:val="16"/>
          <w:lang w:val="hu-HU"/>
        </w:rPr>
        <w:t xml:space="preserve"> jegybanki információs rendszerhez a hitelügyletek egyes adataira vonatkozóan teljesítendő adatszolgáltatási kötelezettségről szóló 35/2018. (XI. 13.) MNB rendelet 1. melléklet 17. pontja szerinti „UGYFL Ügyfél – háztartás – lakosság, önálló vállalkozók” adatkör 2. sorszám alatti „Lakosság – önálló vállalkozó ügyfél anonim azonosító” attribútumaként jelentett adat</w:t>
      </w:r>
      <w:r w:rsidR="008970D4">
        <w:rPr>
          <w:rFonts w:ascii="Arial" w:hAnsi="Arial" w:cs="Arial"/>
          <w:sz w:val="16"/>
          <w:szCs w:val="16"/>
          <w:lang w:val="hu-HU"/>
        </w:rPr>
        <w:t>.</w:t>
      </w:r>
    </w:p>
  </w:footnote>
  <w:footnote w:id="4">
    <w:p w14:paraId="67DCC5EB" w14:textId="47C5A45A" w:rsidR="00C0444B" w:rsidRPr="00C0444B" w:rsidRDefault="00C0444B">
      <w:pPr>
        <w:pStyle w:val="Lbjegyzetszveg"/>
        <w:rPr>
          <w:lang w:val="hu-HU"/>
        </w:rPr>
      </w:pPr>
      <w:r>
        <w:rPr>
          <w:rStyle w:val="Lbjegyzet-hivatkozs"/>
        </w:rPr>
        <w:footnoteRef/>
      </w:r>
      <w:r>
        <w:t xml:space="preserve"> </w:t>
      </w:r>
      <w:r w:rsidR="008970D4">
        <w:t>A</w:t>
      </w:r>
      <w:r w:rsidR="008970D4" w:rsidRPr="008970D4">
        <w:rPr>
          <w:rFonts w:ascii="Arial" w:hAnsi="Arial" w:cs="Arial"/>
          <w:sz w:val="16"/>
          <w:szCs w:val="16"/>
          <w:lang w:val="hu-HU"/>
        </w:rPr>
        <w:t xml:space="preserve"> jegybanki információs rendszerhez a hitelügyletek egyes adataira vonatkozóan teljesítendő adatszolgáltatási kötelezettségről szóló 35/2018. (XI. 13.) MNB rendelet 1. melléklet 4. pontja szerinti „INSTR Instrumentum – nem speciális keretjellegű és nem keretjellegű” adatkör 2. sorszám alatti „Instrumentum (nem speciális keret és nem keret) szervezeti azonosító” attribútumaként jelentett adat</w:t>
      </w:r>
      <w:r w:rsidR="008970D4">
        <w:rPr>
          <w:rFonts w:ascii="Arial" w:hAnsi="Arial" w:cs="Arial"/>
          <w:sz w:val="16"/>
          <w:szCs w:val="16"/>
          <w:lang w:val="hu-HU"/>
        </w:rPr>
        <w:t>.</w:t>
      </w:r>
    </w:p>
  </w:footnote>
  <w:footnote w:id="5">
    <w:p w14:paraId="2CFA7936" w14:textId="4554AD75" w:rsidR="00751A75" w:rsidRPr="00065E7B" w:rsidRDefault="00751A75">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 xml:space="preserve">len </w:t>
      </w:r>
      <w:r w:rsidRPr="00D64D23">
        <w:rPr>
          <w:rFonts w:ascii="Arial" w:hAnsi="Arial" w:cs="Arial"/>
          <w:sz w:val="16"/>
          <w:szCs w:val="16"/>
          <w:lang w:val="hu-HU"/>
        </w:rPr>
        <w:t>beküldés</w:t>
      </w:r>
      <w:r w:rsidR="000B641C">
        <w:rPr>
          <w:rFonts w:ascii="Arial" w:hAnsi="Arial" w:cs="Arial"/>
          <w:sz w:val="16"/>
          <w:szCs w:val="16"/>
          <w:lang w:val="hu-HU"/>
        </w:rPr>
        <w:t>, kiengedés, elhalálozás</w:t>
      </w:r>
      <w:r w:rsidRPr="00D64D23">
        <w:rPr>
          <w:rFonts w:ascii="Arial" w:hAnsi="Arial" w:cs="Arial"/>
          <w:sz w:val="16"/>
          <w:szCs w:val="16"/>
          <w:lang w:val="hu-HU"/>
        </w:rPr>
        <w:t xml:space="preserve"> vagy a</w:t>
      </w:r>
      <w:r w:rsidR="00EE0B7B" w:rsidRPr="00D64D23">
        <w:rPr>
          <w:rFonts w:ascii="Arial" w:hAnsi="Arial" w:cs="Arial"/>
          <w:sz w:val="16"/>
          <w:szCs w:val="16"/>
          <w:lang w:val="hu-HU"/>
        </w:rPr>
        <w:t xml:space="preserve"> házastársi</w:t>
      </w:r>
      <w:r w:rsidR="00EE0B7B">
        <w:rPr>
          <w:rFonts w:ascii="Arial" w:hAnsi="Arial" w:cs="Arial"/>
          <w:sz w:val="16"/>
          <w:szCs w:val="16"/>
          <w:lang w:val="hu-HU"/>
        </w:rPr>
        <w:t xml:space="preserve"> vagyonközösség megszűnése</w:t>
      </w:r>
      <w:r>
        <w:rPr>
          <w:rFonts w:ascii="Arial" w:hAnsi="Arial" w:cs="Arial"/>
          <w:sz w:val="16"/>
          <w:szCs w:val="16"/>
          <w:lang w:val="hu-HU"/>
        </w:rPr>
        <w:t xml:space="preserve">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 xml:space="preserve">az MNB-hez bejelentett hivatalos aláíró által aláírt levél elektronikus úton az </w:t>
      </w:r>
      <w:r w:rsidR="000B641C" w:rsidRPr="000B641C">
        <w:rPr>
          <w:rFonts w:ascii="Arial" w:hAnsi="Arial" w:cs="Arial"/>
          <w:sz w:val="16"/>
          <w:szCs w:val="16"/>
          <w:lang w:val="hu-HU"/>
        </w:rPr>
        <w:t>NHP</w:t>
      </w:r>
      <w:r w:rsidRPr="000B641C">
        <w:rPr>
          <w:rFonts w:ascii="Arial" w:hAnsi="Arial" w:cs="Arial"/>
          <w:sz w:val="16"/>
          <w:szCs w:val="16"/>
          <w:lang w:val="hu-HU"/>
        </w:rPr>
        <w:t>update@mnb.hu e-mail címre történő beküldésével kell jelezni. A módosítást az MNB végzi el, majd a végrehajtás tényét válasz e-mailben jelzi.</w:t>
      </w:r>
    </w:p>
  </w:footnote>
  <w:footnote w:id="6">
    <w:p w14:paraId="5BE1AE17" w14:textId="7F700265" w:rsidR="008D338A" w:rsidRPr="008D338A" w:rsidRDefault="00751A75" w:rsidP="008D338A">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sidR="008D338A">
        <w:rPr>
          <w:rFonts w:ascii="Arial" w:hAnsi="Arial" w:cs="Arial"/>
          <w:sz w:val="16"/>
          <w:szCs w:val="16"/>
          <w:lang w:val="hu-HU"/>
        </w:rPr>
        <w:t xml:space="preserve"> </w:t>
      </w:r>
      <w:r w:rsidR="008D338A" w:rsidRPr="008D338A">
        <w:rPr>
          <w:rFonts w:ascii="Arial" w:hAnsi="Arial" w:cs="Arial"/>
          <w:sz w:val="16"/>
          <w:szCs w:val="16"/>
          <w:lang w:val="hu-HU"/>
        </w:rPr>
        <w:t>(ennek tényét a c</w:t>
      </w:r>
      <w:r w:rsidR="00C0444B">
        <w:rPr>
          <w:rFonts w:ascii="Arial" w:hAnsi="Arial" w:cs="Arial"/>
          <w:sz w:val="16"/>
          <w:szCs w:val="16"/>
          <w:lang w:val="hu-HU"/>
        </w:rPr>
        <w:t>s</w:t>
      </w:r>
      <w:r w:rsidR="008D338A" w:rsidRPr="008D338A">
        <w:rPr>
          <w:rFonts w:ascii="Arial" w:hAnsi="Arial" w:cs="Arial"/>
          <w:sz w:val="16"/>
          <w:szCs w:val="16"/>
          <w:lang w:val="hu-HU"/>
        </w:rPr>
        <w:t xml:space="preserve">) oszlopban jelölni kell az I. </w:t>
      </w:r>
      <w:r w:rsidR="008D338A">
        <w:rPr>
          <w:rFonts w:ascii="Arial" w:hAnsi="Arial" w:cs="Arial"/>
          <w:sz w:val="16"/>
          <w:szCs w:val="16"/>
          <w:lang w:val="hu-HU"/>
        </w:rPr>
        <w:t>7</w:t>
      </w:r>
      <w:r w:rsidR="008D338A" w:rsidRPr="008D338A">
        <w:rPr>
          <w:rFonts w:ascii="Arial" w:hAnsi="Arial" w:cs="Arial"/>
          <w:sz w:val="16"/>
          <w:szCs w:val="16"/>
          <w:lang w:val="hu-HU"/>
        </w:rPr>
        <w:t xml:space="preserve">. pontban ismertetett </w:t>
      </w:r>
    </w:p>
    <w:p w14:paraId="108687CA" w14:textId="4733B5CD" w:rsidR="00751A75" w:rsidRPr="00460DA8" w:rsidRDefault="008D338A">
      <w:pPr>
        <w:pStyle w:val="Lbjegyzetszveg"/>
        <w:rPr>
          <w:rFonts w:ascii="Arial" w:hAnsi="Arial" w:cs="Arial"/>
          <w:sz w:val="16"/>
          <w:szCs w:val="16"/>
          <w:lang w:val="hu-HU"/>
        </w:rPr>
      </w:pPr>
      <w:r w:rsidRPr="008D338A">
        <w:rPr>
          <w:rFonts w:ascii="Arial" w:hAnsi="Arial" w:cs="Arial"/>
          <w:sz w:val="16"/>
          <w:szCs w:val="16"/>
          <w:lang w:val="hu-HU"/>
        </w:rPr>
        <w:t>módon).</w:t>
      </w:r>
    </w:p>
  </w:footnote>
  <w:footnote w:id="7">
    <w:p w14:paraId="22E310A7" w14:textId="46E86789" w:rsidR="009204D1" w:rsidRPr="009204D1" w:rsidRDefault="009204D1">
      <w:pPr>
        <w:pStyle w:val="Lbjegyzetszveg"/>
        <w:rPr>
          <w:lang w:val="hu-HU"/>
        </w:rPr>
      </w:pPr>
      <w:ins w:id="49" w:author="MNB" w:date="2022-11-14T09:42:00Z">
        <w:r w:rsidRPr="009204D1">
          <w:rPr>
            <w:rStyle w:val="Lbjegyzet-hivatkozs"/>
            <w:rFonts w:ascii="Arial" w:hAnsi="Arial" w:cs="Arial"/>
            <w:sz w:val="16"/>
            <w:szCs w:val="16"/>
          </w:rPr>
          <w:footnoteRef/>
        </w:r>
        <w:r>
          <w:t xml:space="preserve"> </w:t>
        </w:r>
        <w:r w:rsidRPr="009204D1">
          <w:rPr>
            <w:rFonts w:ascii="Arial" w:hAnsi="Arial" w:cs="Arial"/>
            <w:sz w:val="16"/>
            <w:szCs w:val="16"/>
            <w:lang w:val="hu-HU"/>
          </w:rPr>
          <w:t>A mezőre abban az esetben küldhető Update adatszolgáltatás, amennyiben a jelenteni kívánt dátum későbbi az adatszolgáltatás napjánál, ellenkező esetben a módosításra vonatkozó igényt az MNB-hez bejelentett hivatalos aláíró által aláírt levél elektronikus úton az NHPupdate@mnb.hu e-mail címre történő beküldésével kell jelezni, ekkor a módosítást az MNB végzi el, majd a végrehajtás tényét válasz e-mailben jelzi.</w:t>
        </w:r>
      </w:ins>
    </w:p>
  </w:footnote>
  <w:footnote w:id="8">
    <w:p w14:paraId="05E31039" w14:textId="707D039D" w:rsidR="00245F98" w:rsidRPr="00D34411" w:rsidRDefault="00245F98" w:rsidP="00495224">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footnote>
  <w:footnote w:id="9">
    <w:p w14:paraId="71540D52" w14:textId="292D8D0E" w:rsidR="00245F98" w:rsidRDefault="00245F98">
      <w:pPr>
        <w:pStyle w:val="Lbjegyzetszveg"/>
        <w:rPr>
          <w:rFonts w:ascii="Arial" w:hAnsi="Arial" w:cs="Arial"/>
          <w:sz w:val="16"/>
          <w:szCs w:val="16"/>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w:t>
      </w:r>
      <w:r w:rsidR="00993B12">
        <w:rPr>
          <w:rFonts w:ascii="Arial" w:hAnsi="Arial" w:cs="Arial"/>
          <w:sz w:val="16"/>
          <w:szCs w:val="16"/>
          <w:lang w:val="hu-HU"/>
        </w:rPr>
        <w:t>7</w:t>
      </w:r>
      <w:r>
        <w:rPr>
          <w:rFonts w:ascii="Arial" w:hAnsi="Arial" w:cs="Arial"/>
          <w:sz w:val="16"/>
          <w:szCs w:val="16"/>
          <w:lang w:val="hu-HU"/>
        </w:rPr>
        <w:t>. pontban a c</w:t>
      </w:r>
      <w:r w:rsidR="00993B12">
        <w:rPr>
          <w:rFonts w:ascii="Arial" w:hAnsi="Arial" w:cs="Arial"/>
          <w:sz w:val="16"/>
          <w:szCs w:val="16"/>
          <w:lang w:val="hu-HU"/>
        </w:rPr>
        <w:t>k</w:t>
      </w:r>
      <w:r>
        <w:rPr>
          <w:rFonts w:ascii="Arial" w:hAnsi="Arial" w:cs="Arial"/>
          <w:sz w:val="16"/>
          <w:szCs w:val="16"/>
          <w:lang w:val="hu-HU"/>
        </w:rPr>
        <w:t xml:space="preserve">)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p w14:paraId="361C9C30" w14:textId="77777777" w:rsidR="00245F98" w:rsidRPr="00BD152F" w:rsidRDefault="00245F98">
      <w:pPr>
        <w:pStyle w:val="Lbjegyzetszveg"/>
        <w:rPr>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16A6" w14:textId="77777777" w:rsidR="00751A75" w:rsidRDefault="00751A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4056085">
    <w:abstractNumId w:val="7"/>
  </w:num>
  <w:num w:numId="2" w16cid:durableId="958341317">
    <w:abstractNumId w:val="14"/>
  </w:num>
  <w:num w:numId="3" w16cid:durableId="1720010475">
    <w:abstractNumId w:val="8"/>
  </w:num>
  <w:num w:numId="4" w16cid:durableId="1648127371">
    <w:abstractNumId w:val="12"/>
  </w:num>
  <w:num w:numId="5" w16cid:durableId="1084648933">
    <w:abstractNumId w:val="17"/>
  </w:num>
  <w:num w:numId="6" w16cid:durableId="862473030">
    <w:abstractNumId w:val="21"/>
  </w:num>
  <w:num w:numId="7" w16cid:durableId="990595997">
    <w:abstractNumId w:val="18"/>
  </w:num>
  <w:num w:numId="8" w16cid:durableId="274941817">
    <w:abstractNumId w:val="16"/>
  </w:num>
  <w:num w:numId="9" w16cid:durableId="112984784">
    <w:abstractNumId w:val="3"/>
  </w:num>
  <w:num w:numId="10" w16cid:durableId="1039015049">
    <w:abstractNumId w:val="10"/>
  </w:num>
  <w:num w:numId="11" w16cid:durableId="1647510882">
    <w:abstractNumId w:val="6"/>
  </w:num>
  <w:num w:numId="12" w16cid:durableId="1681006051">
    <w:abstractNumId w:val="5"/>
  </w:num>
  <w:num w:numId="13" w16cid:durableId="768887292">
    <w:abstractNumId w:val="13"/>
  </w:num>
  <w:num w:numId="14" w16cid:durableId="1923101070">
    <w:abstractNumId w:val="19"/>
  </w:num>
  <w:num w:numId="15" w16cid:durableId="724570741">
    <w:abstractNumId w:val="8"/>
  </w:num>
  <w:num w:numId="16" w16cid:durableId="1005480230">
    <w:abstractNumId w:val="8"/>
  </w:num>
  <w:num w:numId="17" w16cid:durableId="332727901">
    <w:abstractNumId w:val="8"/>
  </w:num>
  <w:num w:numId="18" w16cid:durableId="1259143624">
    <w:abstractNumId w:val="8"/>
  </w:num>
  <w:num w:numId="19" w16cid:durableId="1082606302">
    <w:abstractNumId w:val="8"/>
  </w:num>
  <w:num w:numId="20" w16cid:durableId="2126652627">
    <w:abstractNumId w:val="4"/>
  </w:num>
  <w:num w:numId="21" w16cid:durableId="274558631">
    <w:abstractNumId w:val="0"/>
  </w:num>
  <w:num w:numId="22" w16cid:durableId="2010017188">
    <w:abstractNumId w:val="1"/>
  </w:num>
  <w:num w:numId="23" w16cid:durableId="1996839398">
    <w:abstractNumId w:val="20"/>
  </w:num>
  <w:num w:numId="24" w16cid:durableId="535966961">
    <w:abstractNumId w:val="11"/>
  </w:num>
  <w:num w:numId="25" w16cid:durableId="1363239682">
    <w:abstractNumId w:val="2"/>
  </w:num>
  <w:num w:numId="26" w16cid:durableId="606619437">
    <w:abstractNumId w:val="15"/>
  </w:num>
  <w:num w:numId="27" w16cid:durableId="532772057">
    <w:abstractNumId w:val="8"/>
  </w:num>
  <w:num w:numId="28" w16cid:durableId="757868230">
    <w:abstractNumId w:val="8"/>
  </w:num>
  <w:num w:numId="29" w16cid:durableId="1317035167">
    <w:abstractNumId w:val="8"/>
    <w:lvlOverride w:ilvl="0">
      <w:startOverride w:val="1"/>
    </w:lvlOverride>
  </w:num>
  <w:num w:numId="30" w16cid:durableId="963386545">
    <w:abstractNumId w:val="9"/>
  </w:num>
  <w:num w:numId="31" w16cid:durableId="14181640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0DA"/>
    <w:rsid w:val="000016B5"/>
    <w:rsid w:val="00002063"/>
    <w:rsid w:val="000020AA"/>
    <w:rsid w:val="0000270A"/>
    <w:rsid w:val="000038A5"/>
    <w:rsid w:val="00004203"/>
    <w:rsid w:val="000045E0"/>
    <w:rsid w:val="00004939"/>
    <w:rsid w:val="00004EFB"/>
    <w:rsid w:val="000058CA"/>
    <w:rsid w:val="00011041"/>
    <w:rsid w:val="00014580"/>
    <w:rsid w:val="000148EF"/>
    <w:rsid w:val="00015E4E"/>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2F2"/>
    <w:rsid w:val="000644DD"/>
    <w:rsid w:val="00064CCC"/>
    <w:rsid w:val="00065E7B"/>
    <w:rsid w:val="0006668C"/>
    <w:rsid w:val="0006796A"/>
    <w:rsid w:val="00070716"/>
    <w:rsid w:val="000736EC"/>
    <w:rsid w:val="00074B8C"/>
    <w:rsid w:val="0008019B"/>
    <w:rsid w:val="000806E8"/>
    <w:rsid w:val="00081245"/>
    <w:rsid w:val="000813B5"/>
    <w:rsid w:val="0008337C"/>
    <w:rsid w:val="00083F2C"/>
    <w:rsid w:val="00087EA5"/>
    <w:rsid w:val="00092072"/>
    <w:rsid w:val="00092678"/>
    <w:rsid w:val="000936AA"/>
    <w:rsid w:val="00093E98"/>
    <w:rsid w:val="000957B8"/>
    <w:rsid w:val="00096409"/>
    <w:rsid w:val="00096AFD"/>
    <w:rsid w:val="000A0471"/>
    <w:rsid w:val="000A1F95"/>
    <w:rsid w:val="000A20AF"/>
    <w:rsid w:val="000A303B"/>
    <w:rsid w:val="000A4CB1"/>
    <w:rsid w:val="000A4CFB"/>
    <w:rsid w:val="000A76AF"/>
    <w:rsid w:val="000B014D"/>
    <w:rsid w:val="000B10AE"/>
    <w:rsid w:val="000B2158"/>
    <w:rsid w:val="000B38A2"/>
    <w:rsid w:val="000B4178"/>
    <w:rsid w:val="000B48B4"/>
    <w:rsid w:val="000B641C"/>
    <w:rsid w:val="000B6D91"/>
    <w:rsid w:val="000B77EF"/>
    <w:rsid w:val="000B7C2C"/>
    <w:rsid w:val="000C2112"/>
    <w:rsid w:val="000C3732"/>
    <w:rsid w:val="000C3BD4"/>
    <w:rsid w:val="000C3D96"/>
    <w:rsid w:val="000C596C"/>
    <w:rsid w:val="000C61DE"/>
    <w:rsid w:val="000C6B09"/>
    <w:rsid w:val="000D137A"/>
    <w:rsid w:val="000D139A"/>
    <w:rsid w:val="000D1656"/>
    <w:rsid w:val="000D2035"/>
    <w:rsid w:val="000D263F"/>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05C41"/>
    <w:rsid w:val="00110F37"/>
    <w:rsid w:val="00111D55"/>
    <w:rsid w:val="001137EE"/>
    <w:rsid w:val="00115C32"/>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895"/>
    <w:rsid w:val="00124FE7"/>
    <w:rsid w:val="00125673"/>
    <w:rsid w:val="00126BA0"/>
    <w:rsid w:val="001300BA"/>
    <w:rsid w:val="00130E47"/>
    <w:rsid w:val="001323FC"/>
    <w:rsid w:val="001327EF"/>
    <w:rsid w:val="00132FF5"/>
    <w:rsid w:val="00133EB3"/>
    <w:rsid w:val="00134501"/>
    <w:rsid w:val="001347AA"/>
    <w:rsid w:val="00135D97"/>
    <w:rsid w:val="00136864"/>
    <w:rsid w:val="00136B12"/>
    <w:rsid w:val="00136C05"/>
    <w:rsid w:val="00137270"/>
    <w:rsid w:val="00137B47"/>
    <w:rsid w:val="001413E0"/>
    <w:rsid w:val="0014177A"/>
    <w:rsid w:val="00141938"/>
    <w:rsid w:val="00142289"/>
    <w:rsid w:val="0014383D"/>
    <w:rsid w:val="00144422"/>
    <w:rsid w:val="00144F84"/>
    <w:rsid w:val="0014654A"/>
    <w:rsid w:val="00146EED"/>
    <w:rsid w:val="0015014F"/>
    <w:rsid w:val="00150327"/>
    <w:rsid w:val="00152438"/>
    <w:rsid w:val="0015255E"/>
    <w:rsid w:val="00152B73"/>
    <w:rsid w:val="00153B4A"/>
    <w:rsid w:val="001543B7"/>
    <w:rsid w:val="00155F6F"/>
    <w:rsid w:val="00156395"/>
    <w:rsid w:val="00156FB6"/>
    <w:rsid w:val="001573F6"/>
    <w:rsid w:val="001609CD"/>
    <w:rsid w:val="0016145F"/>
    <w:rsid w:val="00163664"/>
    <w:rsid w:val="001646A1"/>
    <w:rsid w:val="00164FBB"/>
    <w:rsid w:val="0016737F"/>
    <w:rsid w:val="001708C9"/>
    <w:rsid w:val="001724D6"/>
    <w:rsid w:val="00172683"/>
    <w:rsid w:val="00175A95"/>
    <w:rsid w:val="0017775B"/>
    <w:rsid w:val="00182A0D"/>
    <w:rsid w:val="001851AE"/>
    <w:rsid w:val="001862B3"/>
    <w:rsid w:val="0018654D"/>
    <w:rsid w:val="00190241"/>
    <w:rsid w:val="00193D6F"/>
    <w:rsid w:val="00193EA1"/>
    <w:rsid w:val="001944AC"/>
    <w:rsid w:val="001948BA"/>
    <w:rsid w:val="00195649"/>
    <w:rsid w:val="001966FE"/>
    <w:rsid w:val="00196865"/>
    <w:rsid w:val="00196AFA"/>
    <w:rsid w:val="00196C68"/>
    <w:rsid w:val="00197512"/>
    <w:rsid w:val="001A136E"/>
    <w:rsid w:val="001A240E"/>
    <w:rsid w:val="001A33BE"/>
    <w:rsid w:val="001A3C51"/>
    <w:rsid w:val="001A4D30"/>
    <w:rsid w:val="001A61FA"/>
    <w:rsid w:val="001A6843"/>
    <w:rsid w:val="001A694E"/>
    <w:rsid w:val="001B2785"/>
    <w:rsid w:val="001B2D41"/>
    <w:rsid w:val="001B34E4"/>
    <w:rsid w:val="001B3894"/>
    <w:rsid w:val="001B3E46"/>
    <w:rsid w:val="001B539F"/>
    <w:rsid w:val="001B54E1"/>
    <w:rsid w:val="001B573C"/>
    <w:rsid w:val="001B577A"/>
    <w:rsid w:val="001B63AF"/>
    <w:rsid w:val="001B70A6"/>
    <w:rsid w:val="001B7483"/>
    <w:rsid w:val="001B7B44"/>
    <w:rsid w:val="001C07DC"/>
    <w:rsid w:val="001C0997"/>
    <w:rsid w:val="001C1C38"/>
    <w:rsid w:val="001C26F6"/>
    <w:rsid w:val="001C2A8B"/>
    <w:rsid w:val="001C3352"/>
    <w:rsid w:val="001C6AB1"/>
    <w:rsid w:val="001D2337"/>
    <w:rsid w:val="001D2602"/>
    <w:rsid w:val="001D79DA"/>
    <w:rsid w:val="001D7CA4"/>
    <w:rsid w:val="001D7E05"/>
    <w:rsid w:val="001E04D5"/>
    <w:rsid w:val="001E271E"/>
    <w:rsid w:val="001E303F"/>
    <w:rsid w:val="001E3EAC"/>
    <w:rsid w:val="001E4CBD"/>
    <w:rsid w:val="001E4D6B"/>
    <w:rsid w:val="001E6113"/>
    <w:rsid w:val="001F05DB"/>
    <w:rsid w:val="001F1659"/>
    <w:rsid w:val="001F39F3"/>
    <w:rsid w:val="001F41A9"/>
    <w:rsid w:val="001F4E06"/>
    <w:rsid w:val="001F57E7"/>
    <w:rsid w:val="001F5DC0"/>
    <w:rsid w:val="001F5DE3"/>
    <w:rsid w:val="002022AF"/>
    <w:rsid w:val="0020338D"/>
    <w:rsid w:val="00203413"/>
    <w:rsid w:val="00203946"/>
    <w:rsid w:val="00203AC0"/>
    <w:rsid w:val="002043ED"/>
    <w:rsid w:val="00206440"/>
    <w:rsid w:val="00206A68"/>
    <w:rsid w:val="00207DA7"/>
    <w:rsid w:val="0021047F"/>
    <w:rsid w:val="002104C9"/>
    <w:rsid w:val="00213A58"/>
    <w:rsid w:val="00214E83"/>
    <w:rsid w:val="00216A53"/>
    <w:rsid w:val="00216C2F"/>
    <w:rsid w:val="00221E94"/>
    <w:rsid w:val="00222A6B"/>
    <w:rsid w:val="00222ECF"/>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4ED8"/>
    <w:rsid w:val="00245F98"/>
    <w:rsid w:val="00246446"/>
    <w:rsid w:val="002467BA"/>
    <w:rsid w:val="0024702B"/>
    <w:rsid w:val="00247889"/>
    <w:rsid w:val="00247F9E"/>
    <w:rsid w:val="00251398"/>
    <w:rsid w:val="0025239E"/>
    <w:rsid w:val="00252B49"/>
    <w:rsid w:val="00257271"/>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3D39"/>
    <w:rsid w:val="0027437F"/>
    <w:rsid w:val="002744C0"/>
    <w:rsid w:val="00275183"/>
    <w:rsid w:val="00275669"/>
    <w:rsid w:val="002769A3"/>
    <w:rsid w:val="00276A37"/>
    <w:rsid w:val="00276E58"/>
    <w:rsid w:val="00280B3E"/>
    <w:rsid w:val="00280D22"/>
    <w:rsid w:val="00282B70"/>
    <w:rsid w:val="00283E4B"/>
    <w:rsid w:val="002847F2"/>
    <w:rsid w:val="0028560F"/>
    <w:rsid w:val="002857F4"/>
    <w:rsid w:val="00286455"/>
    <w:rsid w:val="00286D5F"/>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9"/>
    <w:rsid w:val="002A35EF"/>
    <w:rsid w:val="002A4D9B"/>
    <w:rsid w:val="002A4DD4"/>
    <w:rsid w:val="002A6036"/>
    <w:rsid w:val="002A6340"/>
    <w:rsid w:val="002A6523"/>
    <w:rsid w:val="002A71F6"/>
    <w:rsid w:val="002B0305"/>
    <w:rsid w:val="002B0380"/>
    <w:rsid w:val="002B0C80"/>
    <w:rsid w:val="002B11CC"/>
    <w:rsid w:val="002B1630"/>
    <w:rsid w:val="002B1FC0"/>
    <w:rsid w:val="002B4E6E"/>
    <w:rsid w:val="002B5C20"/>
    <w:rsid w:val="002B6AA3"/>
    <w:rsid w:val="002B6D63"/>
    <w:rsid w:val="002B7804"/>
    <w:rsid w:val="002B7E5E"/>
    <w:rsid w:val="002C0573"/>
    <w:rsid w:val="002C0607"/>
    <w:rsid w:val="002C092C"/>
    <w:rsid w:val="002C1FDF"/>
    <w:rsid w:val="002C246E"/>
    <w:rsid w:val="002C29A3"/>
    <w:rsid w:val="002C3E3D"/>
    <w:rsid w:val="002C5AB4"/>
    <w:rsid w:val="002C5AEC"/>
    <w:rsid w:val="002C6021"/>
    <w:rsid w:val="002C6046"/>
    <w:rsid w:val="002D0DFB"/>
    <w:rsid w:val="002D199A"/>
    <w:rsid w:val="002D243F"/>
    <w:rsid w:val="002D2884"/>
    <w:rsid w:val="002D346F"/>
    <w:rsid w:val="002D4A5F"/>
    <w:rsid w:val="002D5B48"/>
    <w:rsid w:val="002D62F0"/>
    <w:rsid w:val="002D77DF"/>
    <w:rsid w:val="002D7B4A"/>
    <w:rsid w:val="002E0FA0"/>
    <w:rsid w:val="002E45D3"/>
    <w:rsid w:val="002E594E"/>
    <w:rsid w:val="002E59B6"/>
    <w:rsid w:val="002E687D"/>
    <w:rsid w:val="002E72D2"/>
    <w:rsid w:val="002F132E"/>
    <w:rsid w:val="002F183C"/>
    <w:rsid w:val="002F1AD0"/>
    <w:rsid w:val="002F2128"/>
    <w:rsid w:val="002F241D"/>
    <w:rsid w:val="002F255D"/>
    <w:rsid w:val="002F29ED"/>
    <w:rsid w:val="002F2C83"/>
    <w:rsid w:val="002F2D6B"/>
    <w:rsid w:val="002F523D"/>
    <w:rsid w:val="002F70CC"/>
    <w:rsid w:val="0030052F"/>
    <w:rsid w:val="00300F36"/>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1A1C"/>
    <w:rsid w:val="003220AC"/>
    <w:rsid w:val="003231BC"/>
    <w:rsid w:val="0032528C"/>
    <w:rsid w:val="00326FA0"/>
    <w:rsid w:val="00327098"/>
    <w:rsid w:val="003306E5"/>
    <w:rsid w:val="00331722"/>
    <w:rsid w:val="00332AF4"/>
    <w:rsid w:val="00332B08"/>
    <w:rsid w:val="00332CB2"/>
    <w:rsid w:val="003331CF"/>
    <w:rsid w:val="00336298"/>
    <w:rsid w:val="00336EDF"/>
    <w:rsid w:val="0033735A"/>
    <w:rsid w:val="00340236"/>
    <w:rsid w:val="00341061"/>
    <w:rsid w:val="00341C51"/>
    <w:rsid w:val="00342415"/>
    <w:rsid w:val="00342570"/>
    <w:rsid w:val="0034465F"/>
    <w:rsid w:val="0034520C"/>
    <w:rsid w:val="00346D00"/>
    <w:rsid w:val="00346D6C"/>
    <w:rsid w:val="00347ECD"/>
    <w:rsid w:val="00347ED7"/>
    <w:rsid w:val="0035057A"/>
    <w:rsid w:val="00351313"/>
    <w:rsid w:val="003516EB"/>
    <w:rsid w:val="00351DD3"/>
    <w:rsid w:val="00351E12"/>
    <w:rsid w:val="00352B87"/>
    <w:rsid w:val="00352DB2"/>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86D4D"/>
    <w:rsid w:val="0038715A"/>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03"/>
    <w:rsid w:val="003B1734"/>
    <w:rsid w:val="003B234D"/>
    <w:rsid w:val="003B327A"/>
    <w:rsid w:val="003B3A4E"/>
    <w:rsid w:val="003B4ED1"/>
    <w:rsid w:val="003B52B8"/>
    <w:rsid w:val="003B6C5C"/>
    <w:rsid w:val="003B7D2B"/>
    <w:rsid w:val="003C0FFA"/>
    <w:rsid w:val="003C2C93"/>
    <w:rsid w:val="003C33AC"/>
    <w:rsid w:val="003C3417"/>
    <w:rsid w:val="003C37AB"/>
    <w:rsid w:val="003C4419"/>
    <w:rsid w:val="003C5AD4"/>
    <w:rsid w:val="003C6F8F"/>
    <w:rsid w:val="003C7852"/>
    <w:rsid w:val="003C7860"/>
    <w:rsid w:val="003C78C6"/>
    <w:rsid w:val="003C7C86"/>
    <w:rsid w:val="003D19B5"/>
    <w:rsid w:val="003D2138"/>
    <w:rsid w:val="003D23E0"/>
    <w:rsid w:val="003D2C47"/>
    <w:rsid w:val="003D337F"/>
    <w:rsid w:val="003D3411"/>
    <w:rsid w:val="003D5A6C"/>
    <w:rsid w:val="003D6141"/>
    <w:rsid w:val="003D74CC"/>
    <w:rsid w:val="003D77AF"/>
    <w:rsid w:val="003D7A70"/>
    <w:rsid w:val="003E0341"/>
    <w:rsid w:val="003E11FB"/>
    <w:rsid w:val="003E1AF1"/>
    <w:rsid w:val="003E22E6"/>
    <w:rsid w:val="003E40C9"/>
    <w:rsid w:val="003E56CA"/>
    <w:rsid w:val="003F0BBC"/>
    <w:rsid w:val="003F0BD1"/>
    <w:rsid w:val="003F16A0"/>
    <w:rsid w:val="003F30C5"/>
    <w:rsid w:val="003F427F"/>
    <w:rsid w:val="003F428B"/>
    <w:rsid w:val="003F44FF"/>
    <w:rsid w:val="003F547A"/>
    <w:rsid w:val="003F585C"/>
    <w:rsid w:val="003F5DEA"/>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415B"/>
    <w:rsid w:val="00415937"/>
    <w:rsid w:val="004165F6"/>
    <w:rsid w:val="00416B31"/>
    <w:rsid w:val="00416CC0"/>
    <w:rsid w:val="00417844"/>
    <w:rsid w:val="004179A5"/>
    <w:rsid w:val="00417CE5"/>
    <w:rsid w:val="00417E16"/>
    <w:rsid w:val="004200E2"/>
    <w:rsid w:val="004211EE"/>
    <w:rsid w:val="00421A42"/>
    <w:rsid w:val="004224A2"/>
    <w:rsid w:val="004231C7"/>
    <w:rsid w:val="004237E9"/>
    <w:rsid w:val="00423CE7"/>
    <w:rsid w:val="00424729"/>
    <w:rsid w:val="004264D1"/>
    <w:rsid w:val="004265A7"/>
    <w:rsid w:val="004276EE"/>
    <w:rsid w:val="00430B45"/>
    <w:rsid w:val="00430B84"/>
    <w:rsid w:val="00431D92"/>
    <w:rsid w:val="00432633"/>
    <w:rsid w:val="0043464E"/>
    <w:rsid w:val="0043470E"/>
    <w:rsid w:val="0043668D"/>
    <w:rsid w:val="00436B46"/>
    <w:rsid w:val="00437D70"/>
    <w:rsid w:val="00440C1B"/>
    <w:rsid w:val="00443A91"/>
    <w:rsid w:val="0044416D"/>
    <w:rsid w:val="00444B20"/>
    <w:rsid w:val="00445DA8"/>
    <w:rsid w:val="004466C5"/>
    <w:rsid w:val="00446EA9"/>
    <w:rsid w:val="00450413"/>
    <w:rsid w:val="00451560"/>
    <w:rsid w:val="00451D38"/>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395"/>
    <w:rsid w:val="004717AF"/>
    <w:rsid w:val="00473D26"/>
    <w:rsid w:val="00473F21"/>
    <w:rsid w:val="004742A1"/>
    <w:rsid w:val="00474D19"/>
    <w:rsid w:val="004751B6"/>
    <w:rsid w:val="004756DC"/>
    <w:rsid w:val="004759F9"/>
    <w:rsid w:val="004762B9"/>
    <w:rsid w:val="004771C3"/>
    <w:rsid w:val="004774D1"/>
    <w:rsid w:val="00481F9C"/>
    <w:rsid w:val="00482760"/>
    <w:rsid w:val="00482E04"/>
    <w:rsid w:val="00485A9E"/>
    <w:rsid w:val="00485BD1"/>
    <w:rsid w:val="004868F5"/>
    <w:rsid w:val="00490870"/>
    <w:rsid w:val="00492F0F"/>
    <w:rsid w:val="004931F5"/>
    <w:rsid w:val="00493F2C"/>
    <w:rsid w:val="0049438A"/>
    <w:rsid w:val="00494CC6"/>
    <w:rsid w:val="00494EEC"/>
    <w:rsid w:val="00495224"/>
    <w:rsid w:val="00495A93"/>
    <w:rsid w:val="00495CF6"/>
    <w:rsid w:val="0049696B"/>
    <w:rsid w:val="004A188A"/>
    <w:rsid w:val="004A2766"/>
    <w:rsid w:val="004A29FB"/>
    <w:rsid w:val="004A2BD6"/>
    <w:rsid w:val="004A2BDA"/>
    <w:rsid w:val="004A2F0B"/>
    <w:rsid w:val="004A2F9E"/>
    <w:rsid w:val="004A3FD9"/>
    <w:rsid w:val="004A655B"/>
    <w:rsid w:val="004A7420"/>
    <w:rsid w:val="004B1BE9"/>
    <w:rsid w:val="004B2182"/>
    <w:rsid w:val="004B2D93"/>
    <w:rsid w:val="004B2DBE"/>
    <w:rsid w:val="004B3E19"/>
    <w:rsid w:val="004B53D4"/>
    <w:rsid w:val="004B5B56"/>
    <w:rsid w:val="004B7948"/>
    <w:rsid w:val="004C1F84"/>
    <w:rsid w:val="004C21AF"/>
    <w:rsid w:val="004C253F"/>
    <w:rsid w:val="004C2F87"/>
    <w:rsid w:val="004C36AB"/>
    <w:rsid w:val="004C3B1E"/>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1F95"/>
    <w:rsid w:val="00502C45"/>
    <w:rsid w:val="00502CEF"/>
    <w:rsid w:val="00503871"/>
    <w:rsid w:val="00506E5C"/>
    <w:rsid w:val="00507807"/>
    <w:rsid w:val="00507A4B"/>
    <w:rsid w:val="00512AB1"/>
    <w:rsid w:val="00513589"/>
    <w:rsid w:val="00514787"/>
    <w:rsid w:val="005147DC"/>
    <w:rsid w:val="00514A04"/>
    <w:rsid w:val="00514CC1"/>
    <w:rsid w:val="00515339"/>
    <w:rsid w:val="0051553D"/>
    <w:rsid w:val="00516C24"/>
    <w:rsid w:val="00516E49"/>
    <w:rsid w:val="00517220"/>
    <w:rsid w:val="00517F23"/>
    <w:rsid w:val="005224D4"/>
    <w:rsid w:val="0052258C"/>
    <w:rsid w:val="00523062"/>
    <w:rsid w:val="00525286"/>
    <w:rsid w:val="00525400"/>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1861"/>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28A"/>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76C5C"/>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75B"/>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750"/>
    <w:rsid w:val="005C0822"/>
    <w:rsid w:val="005C0969"/>
    <w:rsid w:val="005C09C5"/>
    <w:rsid w:val="005C0B5D"/>
    <w:rsid w:val="005C1A3D"/>
    <w:rsid w:val="005C3557"/>
    <w:rsid w:val="005C436A"/>
    <w:rsid w:val="005C450C"/>
    <w:rsid w:val="005C566E"/>
    <w:rsid w:val="005C602F"/>
    <w:rsid w:val="005C6226"/>
    <w:rsid w:val="005C662A"/>
    <w:rsid w:val="005C6C41"/>
    <w:rsid w:val="005C726B"/>
    <w:rsid w:val="005C74AD"/>
    <w:rsid w:val="005D0F1A"/>
    <w:rsid w:val="005D10E4"/>
    <w:rsid w:val="005D2E14"/>
    <w:rsid w:val="005D670A"/>
    <w:rsid w:val="005D6FFF"/>
    <w:rsid w:val="005D7BA9"/>
    <w:rsid w:val="005D7EFE"/>
    <w:rsid w:val="005E17EF"/>
    <w:rsid w:val="005E2570"/>
    <w:rsid w:val="005E424D"/>
    <w:rsid w:val="005E64DF"/>
    <w:rsid w:val="005E78E4"/>
    <w:rsid w:val="005E7A32"/>
    <w:rsid w:val="005F01EF"/>
    <w:rsid w:val="005F0909"/>
    <w:rsid w:val="005F0954"/>
    <w:rsid w:val="005F1B13"/>
    <w:rsid w:val="005F20AA"/>
    <w:rsid w:val="005F2F9D"/>
    <w:rsid w:val="005F3415"/>
    <w:rsid w:val="005F390F"/>
    <w:rsid w:val="005F4352"/>
    <w:rsid w:val="005F453D"/>
    <w:rsid w:val="005F4F30"/>
    <w:rsid w:val="005F509F"/>
    <w:rsid w:val="005F521E"/>
    <w:rsid w:val="005F5722"/>
    <w:rsid w:val="005F5BEF"/>
    <w:rsid w:val="005F5E6E"/>
    <w:rsid w:val="005F7A58"/>
    <w:rsid w:val="006008CE"/>
    <w:rsid w:val="0060195B"/>
    <w:rsid w:val="0060271E"/>
    <w:rsid w:val="006033A5"/>
    <w:rsid w:val="00605962"/>
    <w:rsid w:val="00606141"/>
    <w:rsid w:val="0060660A"/>
    <w:rsid w:val="00606A76"/>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1C8"/>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1799"/>
    <w:rsid w:val="00672A9A"/>
    <w:rsid w:val="00672F1D"/>
    <w:rsid w:val="006737E6"/>
    <w:rsid w:val="0067391D"/>
    <w:rsid w:val="0067497A"/>
    <w:rsid w:val="00675588"/>
    <w:rsid w:val="00675A99"/>
    <w:rsid w:val="00675B3E"/>
    <w:rsid w:val="00676828"/>
    <w:rsid w:val="00677182"/>
    <w:rsid w:val="00680302"/>
    <w:rsid w:val="006863B9"/>
    <w:rsid w:val="00686C6D"/>
    <w:rsid w:val="00691172"/>
    <w:rsid w:val="0069190A"/>
    <w:rsid w:val="00693834"/>
    <w:rsid w:val="00693F08"/>
    <w:rsid w:val="006949D4"/>
    <w:rsid w:val="00694B5D"/>
    <w:rsid w:val="00697093"/>
    <w:rsid w:val="006A3C25"/>
    <w:rsid w:val="006A3EB1"/>
    <w:rsid w:val="006A4270"/>
    <w:rsid w:val="006A45DA"/>
    <w:rsid w:val="006A4907"/>
    <w:rsid w:val="006A5123"/>
    <w:rsid w:val="006A5314"/>
    <w:rsid w:val="006A6A47"/>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276F"/>
    <w:rsid w:val="006E66B9"/>
    <w:rsid w:val="006E6F91"/>
    <w:rsid w:val="006E721F"/>
    <w:rsid w:val="006F1162"/>
    <w:rsid w:val="006F1314"/>
    <w:rsid w:val="006F372F"/>
    <w:rsid w:val="006F5A2D"/>
    <w:rsid w:val="006F79AB"/>
    <w:rsid w:val="006F7E6D"/>
    <w:rsid w:val="00700570"/>
    <w:rsid w:val="007025D5"/>
    <w:rsid w:val="00702AB8"/>
    <w:rsid w:val="0070554F"/>
    <w:rsid w:val="00705557"/>
    <w:rsid w:val="007070FC"/>
    <w:rsid w:val="00707F8B"/>
    <w:rsid w:val="007101F1"/>
    <w:rsid w:val="00711873"/>
    <w:rsid w:val="00712456"/>
    <w:rsid w:val="0071305F"/>
    <w:rsid w:val="0071355B"/>
    <w:rsid w:val="00713EFC"/>
    <w:rsid w:val="00714BC2"/>
    <w:rsid w:val="00716202"/>
    <w:rsid w:val="00716499"/>
    <w:rsid w:val="00720A97"/>
    <w:rsid w:val="00721957"/>
    <w:rsid w:val="00722282"/>
    <w:rsid w:val="00722821"/>
    <w:rsid w:val="00725AE7"/>
    <w:rsid w:val="007270BE"/>
    <w:rsid w:val="0073003D"/>
    <w:rsid w:val="007319A5"/>
    <w:rsid w:val="00731E82"/>
    <w:rsid w:val="0073230A"/>
    <w:rsid w:val="007333A6"/>
    <w:rsid w:val="0073340E"/>
    <w:rsid w:val="00736039"/>
    <w:rsid w:val="007366F4"/>
    <w:rsid w:val="007408A4"/>
    <w:rsid w:val="00743405"/>
    <w:rsid w:val="00743F13"/>
    <w:rsid w:val="00744318"/>
    <w:rsid w:val="007452E2"/>
    <w:rsid w:val="007457C5"/>
    <w:rsid w:val="0074639A"/>
    <w:rsid w:val="00746839"/>
    <w:rsid w:val="007473E7"/>
    <w:rsid w:val="00750186"/>
    <w:rsid w:val="00750B4C"/>
    <w:rsid w:val="00751A75"/>
    <w:rsid w:val="00751C56"/>
    <w:rsid w:val="00752ACA"/>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6DEA"/>
    <w:rsid w:val="00766E20"/>
    <w:rsid w:val="0076792A"/>
    <w:rsid w:val="0077175A"/>
    <w:rsid w:val="007725A9"/>
    <w:rsid w:val="00773642"/>
    <w:rsid w:val="007755EC"/>
    <w:rsid w:val="00775889"/>
    <w:rsid w:val="007760B4"/>
    <w:rsid w:val="00776BFB"/>
    <w:rsid w:val="00781775"/>
    <w:rsid w:val="00781E7F"/>
    <w:rsid w:val="00782DBA"/>
    <w:rsid w:val="00784416"/>
    <w:rsid w:val="00785592"/>
    <w:rsid w:val="00785A5B"/>
    <w:rsid w:val="00786B02"/>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4F2E"/>
    <w:rsid w:val="007B550F"/>
    <w:rsid w:val="007B6E83"/>
    <w:rsid w:val="007C11E6"/>
    <w:rsid w:val="007C1917"/>
    <w:rsid w:val="007C471E"/>
    <w:rsid w:val="007C482C"/>
    <w:rsid w:val="007C4C5C"/>
    <w:rsid w:val="007C7861"/>
    <w:rsid w:val="007C7B22"/>
    <w:rsid w:val="007D0BC0"/>
    <w:rsid w:val="007D10EB"/>
    <w:rsid w:val="007D18DD"/>
    <w:rsid w:val="007D2C95"/>
    <w:rsid w:val="007D66D0"/>
    <w:rsid w:val="007D7206"/>
    <w:rsid w:val="007E0070"/>
    <w:rsid w:val="007E2C7F"/>
    <w:rsid w:val="007E2E3D"/>
    <w:rsid w:val="007E3DD8"/>
    <w:rsid w:val="007E4550"/>
    <w:rsid w:val="007E4F3A"/>
    <w:rsid w:val="007E53E9"/>
    <w:rsid w:val="007E58EC"/>
    <w:rsid w:val="007E5EEF"/>
    <w:rsid w:val="007E71C6"/>
    <w:rsid w:val="007F11F9"/>
    <w:rsid w:val="007F25F9"/>
    <w:rsid w:val="007F37F0"/>
    <w:rsid w:val="007F3A1A"/>
    <w:rsid w:val="007F3B64"/>
    <w:rsid w:val="007F4405"/>
    <w:rsid w:val="007F4D08"/>
    <w:rsid w:val="007F5FF1"/>
    <w:rsid w:val="007F6426"/>
    <w:rsid w:val="007F7130"/>
    <w:rsid w:val="0080005E"/>
    <w:rsid w:val="008009BE"/>
    <w:rsid w:val="00801F28"/>
    <w:rsid w:val="00803257"/>
    <w:rsid w:val="008035D5"/>
    <w:rsid w:val="0080424A"/>
    <w:rsid w:val="00804BD1"/>
    <w:rsid w:val="00805055"/>
    <w:rsid w:val="00805291"/>
    <w:rsid w:val="00806437"/>
    <w:rsid w:val="00807090"/>
    <w:rsid w:val="00810B04"/>
    <w:rsid w:val="008111F5"/>
    <w:rsid w:val="008112D8"/>
    <w:rsid w:val="00812312"/>
    <w:rsid w:val="00814878"/>
    <w:rsid w:val="0081550A"/>
    <w:rsid w:val="00816954"/>
    <w:rsid w:val="0081736D"/>
    <w:rsid w:val="00820CF6"/>
    <w:rsid w:val="0082122D"/>
    <w:rsid w:val="00821305"/>
    <w:rsid w:val="008214F1"/>
    <w:rsid w:val="008216D0"/>
    <w:rsid w:val="0082458F"/>
    <w:rsid w:val="00825243"/>
    <w:rsid w:val="00826BD3"/>
    <w:rsid w:val="0083090B"/>
    <w:rsid w:val="0083165F"/>
    <w:rsid w:val="008320D6"/>
    <w:rsid w:val="008321F8"/>
    <w:rsid w:val="00832A97"/>
    <w:rsid w:val="00832E69"/>
    <w:rsid w:val="00833549"/>
    <w:rsid w:val="0083394B"/>
    <w:rsid w:val="00834240"/>
    <w:rsid w:val="00834954"/>
    <w:rsid w:val="00834F6F"/>
    <w:rsid w:val="00835391"/>
    <w:rsid w:val="00836FE2"/>
    <w:rsid w:val="008404D3"/>
    <w:rsid w:val="008414C6"/>
    <w:rsid w:val="00841E4D"/>
    <w:rsid w:val="00842312"/>
    <w:rsid w:val="0084288E"/>
    <w:rsid w:val="00842C71"/>
    <w:rsid w:val="008436F7"/>
    <w:rsid w:val="00843A3A"/>
    <w:rsid w:val="0084635E"/>
    <w:rsid w:val="00846811"/>
    <w:rsid w:val="00846C89"/>
    <w:rsid w:val="00847920"/>
    <w:rsid w:val="00847BFC"/>
    <w:rsid w:val="008503B6"/>
    <w:rsid w:val="00850E30"/>
    <w:rsid w:val="00851907"/>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48FA"/>
    <w:rsid w:val="008753E7"/>
    <w:rsid w:val="00875EEE"/>
    <w:rsid w:val="00876B64"/>
    <w:rsid w:val="00876C69"/>
    <w:rsid w:val="00877AD5"/>
    <w:rsid w:val="0088099F"/>
    <w:rsid w:val="00882778"/>
    <w:rsid w:val="0088299B"/>
    <w:rsid w:val="00882D19"/>
    <w:rsid w:val="00883623"/>
    <w:rsid w:val="0088365A"/>
    <w:rsid w:val="00884ABE"/>
    <w:rsid w:val="00884CDF"/>
    <w:rsid w:val="00885D8E"/>
    <w:rsid w:val="00886461"/>
    <w:rsid w:val="008877CD"/>
    <w:rsid w:val="008908CB"/>
    <w:rsid w:val="00890A73"/>
    <w:rsid w:val="008934FE"/>
    <w:rsid w:val="008935A1"/>
    <w:rsid w:val="008945B4"/>
    <w:rsid w:val="00895057"/>
    <w:rsid w:val="00895D13"/>
    <w:rsid w:val="008970D4"/>
    <w:rsid w:val="00897E65"/>
    <w:rsid w:val="00897FD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38A"/>
    <w:rsid w:val="008D3B69"/>
    <w:rsid w:val="008D49A9"/>
    <w:rsid w:val="008D4BF6"/>
    <w:rsid w:val="008D4BFB"/>
    <w:rsid w:val="008D4FC5"/>
    <w:rsid w:val="008D641F"/>
    <w:rsid w:val="008E092C"/>
    <w:rsid w:val="008E1DA3"/>
    <w:rsid w:val="008E3631"/>
    <w:rsid w:val="008E3D31"/>
    <w:rsid w:val="008E4418"/>
    <w:rsid w:val="008F00AD"/>
    <w:rsid w:val="008F198A"/>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4D1"/>
    <w:rsid w:val="00920718"/>
    <w:rsid w:val="0092071F"/>
    <w:rsid w:val="00922B87"/>
    <w:rsid w:val="00924348"/>
    <w:rsid w:val="0092773B"/>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634E"/>
    <w:rsid w:val="009676E0"/>
    <w:rsid w:val="009703ED"/>
    <w:rsid w:val="00971A67"/>
    <w:rsid w:val="00974831"/>
    <w:rsid w:val="009758E5"/>
    <w:rsid w:val="00976898"/>
    <w:rsid w:val="009776A9"/>
    <w:rsid w:val="00977A97"/>
    <w:rsid w:val="0098001C"/>
    <w:rsid w:val="009824A6"/>
    <w:rsid w:val="00982A8A"/>
    <w:rsid w:val="009832A0"/>
    <w:rsid w:val="00983457"/>
    <w:rsid w:val="00983EA5"/>
    <w:rsid w:val="009845E5"/>
    <w:rsid w:val="0098585B"/>
    <w:rsid w:val="00985CB3"/>
    <w:rsid w:val="00986144"/>
    <w:rsid w:val="0098670D"/>
    <w:rsid w:val="009868DC"/>
    <w:rsid w:val="00987399"/>
    <w:rsid w:val="00990920"/>
    <w:rsid w:val="00991849"/>
    <w:rsid w:val="00991FEE"/>
    <w:rsid w:val="00992055"/>
    <w:rsid w:val="00992A9C"/>
    <w:rsid w:val="00993B12"/>
    <w:rsid w:val="00995F00"/>
    <w:rsid w:val="00996961"/>
    <w:rsid w:val="0099697D"/>
    <w:rsid w:val="00996EC9"/>
    <w:rsid w:val="00996ED6"/>
    <w:rsid w:val="009973F8"/>
    <w:rsid w:val="00997C14"/>
    <w:rsid w:val="009A096F"/>
    <w:rsid w:val="009A17F5"/>
    <w:rsid w:val="009A3AC4"/>
    <w:rsid w:val="009A40DD"/>
    <w:rsid w:val="009A41D2"/>
    <w:rsid w:val="009A4D91"/>
    <w:rsid w:val="009A5529"/>
    <w:rsid w:val="009A55FA"/>
    <w:rsid w:val="009A7FFE"/>
    <w:rsid w:val="009B0195"/>
    <w:rsid w:val="009B02E4"/>
    <w:rsid w:val="009B172B"/>
    <w:rsid w:val="009B3036"/>
    <w:rsid w:val="009B363B"/>
    <w:rsid w:val="009B36E2"/>
    <w:rsid w:val="009B36E5"/>
    <w:rsid w:val="009B3712"/>
    <w:rsid w:val="009B3E54"/>
    <w:rsid w:val="009B624F"/>
    <w:rsid w:val="009B629A"/>
    <w:rsid w:val="009B6B56"/>
    <w:rsid w:val="009B7161"/>
    <w:rsid w:val="009B7851"/>
    <w:rsid w:val="009C2AE2"/>
    <w:rsid w:val="009C33D0"/>
    <w:rsid w:val="009C3C36"/>
    <w:rsid w:val="009C46E8"/>
    <w:rsid w:val="009C59A6"/>
    <w:rsid w:val="009C5A6A"/>
    <w:rsid w:val="009C5B7C"/>
    <w:rsid w:val="009C646B"/>
    <w:rsid w:val="009C7635"/>
    <w:rsid w:val="009D0C61"/>
    <w:rsid w:val="009D1640"/>
    <w:rsid w:val="009D3668"/>
    <w:rsid w:val="009D4D05"/>
    <w:rsid w:val="009D6102"/>
    <w:rsid w:val="009D70B4"/>
    <w:rsid w:val="009D768E"/>
    <w:rsid w:val="009E0686"/>
    <w:rsid w:val="009E113B"/>
    <w:rsid w:val="009E27F3"/>
    <w:rsid w:val="009E4198"/>
    <w:rsid w:val="009E496C"/>
    <w:rsid w:val="009E5514"/>
    <w:rsid w:val="009E5DF5"/>
    <w:rsid w:val="009E6854"/>
    <w:rsid w:val="009F079C"/>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6B35"/>
    <w:rsid w:val="00A170E9"/>
    <w:rsid w:val="00A17C56"/>
    <w:rsid w:val="00A218E4"/>
    <w:rsid w:val="00A21DC4"/>
    <w:rsid w:val="00A22BA9"/>
    <w:rsid w:val="00A26288"/>
    <w:rsid w:val="00A30195"/>
    <w:rsid w:val="00A30208"/>
    <w:rsid w:val="00A3122B"/>
    <w:rsid w:val="00A328C4"/>
    <w:rsid w:val="00A32F38"/>
    <w:rsid w:val="00A33CCA"/>
    <w:rsid w:val="00A33FC3"/>
    <w:rsid w:val="00A361CA"/>
    <w:rsid w:val="00A36507"/>
    <w:rsid w:val="00A3697E"/>
    <w:rsid w:val="00A369DC"/>
    <w:rsid w:val="00A37F59"/>
    <w:rsid w:val="00A404ED"/>
    <w:rsid w:val="00A4075E"/>
    <w:rsid w:val="00A41C66"/>
    <w:rsid w:val="00A420BC"/>
    <w:rsid w:val="00A4453D"/>
    <w:rsid w:val="00A450A9"/>
    <w:rsid w:val="00A46166"/>
    <w:rsid w:val="00A46309"/>
    <w:rsid w:val="00A4754D"/>
    <w:rsid w:val="00A47A2F"/>
    <w:rsid w:val="00A50104"/>
    <w:rsid w:val="00A51DF6"/>
    <w:rsid w:val="00A5311E"/>
    <w:rsid w:val="00A53121"/>
    <w:rsid w:val="00A533A1"/>
    <w:rsid w:val="00A53F4C"/>
    <w:rsid w:val="00A546DA"/>
    <w:rsid w:val="00A55D0D"/>
    <w:rsid w:val="00A5655E"/>
    <w:rsid w:val="00A56B6C"/>
    <w:rsid w:val="00A6006A"/>
    <w:rsid w:val="00A6062F"/>
    <w:rsid w:val="00A60E43"/>
    <w:rsid w:val="00A62019"/>
    <w:rsid w:val="00A632E4"/>
    <w:rsid w:val="00A638E3"/>
    <w:rsid w:val="00A66047"/>
    <w:rsid w:val="00A66C3E"/>
    <w:rsid w:val="00A679DD"/>
    <w:rsid w:val="00A724DA"/>
    <w:rsid w:val="00A72F65"/>
    <w:rsid w:val="00A75EF8"/>
    <w:rsid w:val="00A7650C"/>
    <w:rsid w:val="00A77739"/>
    <w:rsid w:val="00A80E90"/>
    <w:rsid w:val="00A82575"/>
    <w:rsid w:val="00A82793"/>
    <w:rsid w:val="00A83661"/>
    <w:rsid w:val="00A84728"/>
    <w:rsid w:val="00A85670"/>
    <w:rsid w:val="00A857EB"/>
    <w:rsid w:val="00A86FF1"/>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1696"/>
    <w:rsid w:val="00AA255D"/>
    <w:rsid w:val="00AA4AB9"/>
    <w:rsid w:val="00AB0470"/>
    <w:rsid w:val="00AB0A03"/>
    <w:rsid w:val="00AB14F0"/>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2A20"/>
    <w:rsid w:val="00AD348F"/>
    <w:rsid w:val="00AD35F5"/>
    <w:rsid w:val="00AD38CE"/>
    <w:rsid w:val="00AD4760"/>
    <w:rsid w:val="00AD798F"/>
    <w:rsid w:val="00AE107F"/>
    <w:rsid w:val="00AE20AB"/>
    <w:rsid w:val="00AE2B9F"/>
    <w:rsid w:val="00AE2CE2"/>
    <w:rsid w:val="00AE4037"/>
    <w:rsid w:val="00AE4B10"/>
    <w:rsid w:val="00AE56D0"/>
    <w:rsid w:val="00AE68D8"/>
    <w:rsid w:val="00AE76FB"/>
    <w:rsid w:val="00AE774C"/>
    <w:rsid w:val="00AE78F7"/>
    <w:rsid w:val="00AF09B9"/>
    <w:rsid w:val="00AF178B"/>
    <w:rsid w:val="00AF2082"/>
    <w:rsid w:val="00AF2A31"/>
    <w:rsid w:val="00AF5658"/>
    <w:rsid w:val="00AF67D3"/>
    <w:rsid w:val="00B01802"/>
    <w:rsid w:val="00B0260C"/>
    <w:rsid w:val="00B02709"/>
    <w:rsid w:val="00B05AFC"/>
    <w:rsid w:val="00B0617F"/>
    <w:rsid w:val="00B061AB"/>
    <w:rsid w:val="00B078BE"/>
    <w:rsid w:val="00B07ED3"/>
    <w:rsid w:val="00B10CB9"/>
    <w:rsid w:val="00B11051"/>
    <w:rsid w:val="00B12E18"/>
    <w:rsid w:val="00B1391B"/>
    <w:rsid w:val="00B13EC1"/>
    <w:rsid w:val="00B13FB6"/>
    <w:rsid w:val="00B14A3E"/>
    <w:rsid w:val="00B14CD2"/>
    <w:rsid w:val="00B15B53"/>
    <w:rsid w:val="00B15CB3"/>
    <w:rsid w:val="00B15F4E"/>
    <w:rsid w:val="00B17052"/>
    <w:rsid w:val="00B173D6"/>
    <w:rsid w:val="00B17A57"/>
    <w:rsid w:val="00B20ABD"/>
    <w:rsid w:val="00B21318"/>
    <w:rsid w:val="00B22A9F"/>
    <w:rsid w:val="00B242D7"/>
    <w:rsid w:val="00B24837"/>
    <w:rsid w:val="00B249E9"/>
    <w:rsid w:val="00B24D8F"/>
    <w:rsid w:val="00B24EBF"/>
    <w:rsid w:val="00B254B1"/>
    <w:rsid w:val="00B268B4"/>
    <w:rsid w:val="00B275F9"/>
    <w:rsid w:val="00B300F8"/>
    <w:rsid w:val="00B30510"/>
    <w:rsid w:val="00B3129C"/>
    <w:rsid w:val="00B316F7"/>
    <w:rsid w:val="00B334DA"/>
    <w:rsid w:val="00B336AE"/>
    <w:rsid w:val="00B34701"/>
    <w:rsid w:val="00B356F0"/>
    <w:rsid w:val="00B35A8F"/>
    <w:rsid w:val="00B36033"/>
    <w:rsid w:val="00B370FD"/>
    <w:rsid w:val="00B372E0"/>
    <w:rsid w:val="00B373DF"/>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6F31"/>
    <w:rsid w:val="00B57B0F"/>
    <w:rsid w:val="00B623A2"/>
    <w:rsid w:val="00B637C2"/>
    <w:rsid w:val="00B65D8F"/>
    <w:rsid w:val="00B66EE0"/>
    <w:rsid w:val="00B7038A"/>
    <w:rsid w:val="00B70A02"/>
    <w:rsid w:val="00B70A75"/>
    <w:rsid w:val="00B70D1D"/>
    <w:rsid w:val="00B7180A"/>
    <w:rsid w:val="00B7257E"/>
    <w:rsid w:val="00B73AA1"/>
    <w:rsid w:val="00B76746"/>
    <w:rsid w:val="00B76AA8"/>
    <w:rsid w:val="00B77022"/>
    <w:rsid w:val="00B82286"/>
    <w:rsid w:val="00B824C8"/>
    <w:rsid w:val="00B84B62"/>
    <w:rsid w:val="00B87D29"/>
    <w:rsid w:val="00B87D69"/>
    <w:rsid w:val="00B90958"/>
    <w:rsid w:val="00B911B9"/>
    <w:rsid w:val="00B91C89"/>
    <w:rsid w:val="00B92BC9"/>
    <w:rsid w:val="00B934F0"/>
    <w:rsid w:val="00B936E8"/>
    <w:rsid w:val="00B93918"/>
    <w:rsid w:val="00B93BCA"/>
    <w:rsid w:val="00B93CCE"/>
    <w:rsid w:val="00B94103"/>
    <w:rsid w:val="00B94CAD"/>
    <w:rsid w:val="00B961B2"/>
    <w:rsid w:val="00B9733A"/>
    <w:rsid w:val="00B978C8"/>
    <w:rsid w:val="00BA0171"/>
    <w:rsid w:val="00BA1B52"/>
    <w:rsid w:val="00BA2BA7"/>
    <w:rsid w:val="00BA3355"/>
    <w:rsid w:val="00BA38CE"/>
    <w:rsid w:val="00BA41F3"/>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38E9"/>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44B"/>
    <w:rsid w:val="00C047F3"/>
    <w:rsid w:val="00C05181"/>
    <w:rsid w:val="00C06EC2"/>
    <w:rsid w:val="00C074D6"/>
    <w:rsid w:val="00C079EB"/>
    <w:rsid w:val="00C10CB1"/>
    <w:rsid w:val="00C113D8"/>
    <w:rsid w:val="00C13A94"/>
    <w:rsid w:val="00C14F04"/>
    <w:rsid w:val="00C14F5B"/>
    <w:rsid w:val="00C15504"/>
    <w:rsid w:val="00C15A52"/>
    <w:rsid w:val="00C16D31"/>
    <w:rsid w:val="00C2233D"/>
    <w:rsid w:val="00C2321F"/>
    <w:rsid w:val="00C235EC"/>
    <w:rsid w:val="00C24922"/>
    <w:rsid w:val="00C2503C"/>
    <w:rsid w:val="00C257E5"/>
    <w:rsid w:val="00C25B1E"/>
    <w:rsid w:val="00C26024"/>
    <w:rsid w:val="00C27801"/>
    <w:rsid w:val="00C27E98"/>
    <w:rsid w:val="00C304ED"/>
    <w:rsid w:val="00C30AB5"/>
    <w:rsid w:val="00C33601"/>
    <w:rsid w:val="00C350A9"/>
    <w:rsid w:val="00C35D43"/>
    <w:rsid w:val="00C37C94"/>
    <w:rsid w:val="00C37E27"/>
    <w:rsid w:val="00C37F96"/>
    <w:rsid w:val="00C406BE"/>
    <w:rsid w:val="00C4099D"/>
    <w:rsid w:val="00C40A87"/>
    <w:rsid w:val="00C4148D"/>
    <w:rsid w:val="00C425B4"/>
    <w:rsid w:val="00C42ADC"/>
    <w:rsid w:val="00C4336E"/>
    <w:rsid w:val="00C440BC"/>
    <w:rsid w:val="00C46DCD"/>
    <w:rsid w:val="00C50F05"/>
    <w:rsid w:val="00C5193F"/>
    <w:rsid w:val="00C51A66"/>
    <w:rsid w:val="00C51D8E"/>
    <w:rsid w:val="00C526A1"/>
    <w:rsid w:val="00C529F4"/>
    <w:rsid w:val="00C52A28"/>
    <w:rsid w:val="00C540C1"/>
    <w:rsid w:val="00C54733"/>
    <w:rsid w:val="00C54E54"/>
    <w:rsid w:val="00C5594D"/>
    <w:rsid w:val="00C56020"/>
    <w:rsid w:val="00C56328"/>
    <w:rsid w:val="00C60FD3"/>
    <w:rsid w:val="00C613BD"/>
    <w:rsid w:val="00C61A8A"/>
    <w:rsid w:val="00C62642"/>
    <w:rsid w:val="00C63EC0"/>
    <w:rsid w:val="00C6426A"/>
    <w:rsid w:val="00C64400"/>
    <w:rsid w:val="00C64F99"/>
    <w:rsid w:val="00C65BC7"/>
    <w:rsid w:val="00C66102"/>
    <w:rsid w:val="00C70378"/>
    <w:rsid w:val="00C71032"/>
    <w:rsid w:val="00C71388"/>
    <w:rsid w:val="00C715E2"/>
    <w:rsid w:val="00C71FE0"/>
    <w:rsid w:val="00C75303"/>
    <w:rsid w:val="00C760AA"/>
    <w:rsid w:val="00C76106"/>
    <w:rsid w:val="00C76BFE"/>
    <w:rsid w:val="00C81A08"/>
    <w:rsid w:val="00C84C0E"/>
    <w:rsid w:val="00C84F40"/>
    <w:rsid w:val="00C878F4"/>
    <w:rsid w:val="00C87B0B"/>
    <w:rsid w:val="00C90846"/>
    <w:rsid w:val="00C91D98"/>
    <w:rsid w:val="00C92159"/>
    <w:rsid w:val="00C94A95"/>
    <w:rsid w:val="00C956EC"/>
    <w:rsid w:val="00C95A1E"/>
    <w:rsid w:val="00C96394"/>
    <w:rsid w:val="00CA190B"/>
    <w:rsid w:val="00CA1D99"/>
    <w:rsid w:val="00CA3864"/>
    <w:rsid w:val="00CA3C4A"/>
    <w:rsid w:val="00CA4CAC"/>
    <w:rsid w:val="00CA5079"/>
    <w:rsid w:val="00CA5456"/>
    <w:rsid w:val="00CB056B"/>
    <w:rsid w:val="00CB0D1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9D4"/>
    <w:rsid w:val="00CC5D49"/>
    <w:rsid w:val="00CC7988"/>
    <w:rsid w:val="00CD03F7"/>
    <w:rsid w:val="00CD0818"/>
    <w:rsid w:val="00CD0DAC"/>
    <w:rsid w:val="00CD2AAF"/>
    <w:rsid w:val="00CD3B5F"/>
    <w:rsid w:val="00CD447F"/>
    <w:rsid w:val="00CD548B"/>
    <w:rsid w:val="00CD5846"/>
    <w:rsid w:val="00CD618C"/>
    <w:rsid w:val="00CD67FA"/>
    <w:rsid w:val="00CD71DB"/>
    <w:rsid w:val="00CD7399"/>
    <w:rsid w:val="00CD75DB"/>
    <w:rsid w:val="00CD7676"/>
    <w:rsid w:val="00CD76BD"/>
    <w:rsid w:val="00CD7BE2"/>
    <w:rsid w:val="00CE0A18"/>
    <w:rsid w:val="00CE0B27"/>
    <w:rsid w:val="00CE3FBF"/>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3470"/>
    <w:rsid w:val="00D147EF"/>
    <w:rsid w:val="00D1492D"/>
    <w:rsid w:val="00D15A64"/>
    <w:rsid w:val="00D16B50"/>
    <w:rsid w:val="00D16FF2"/>
    <w:rsid w:val="00D207A6"/>
    <w:rsid w:val="00D20D6B"/>
    <w:rsid w:val="00D21E15"/>
    <w:rsid w:val="00D224DF"/>
    <w:rsid w:val="00D236AD"/>
    <w:rsid w:val="00D23A2E"/>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0955"/>
    <w:rsid w:val="00D43AA2"/>
    <w:rsid w:val="00D43D3D"/>
    <w:rsid w:val="00D4411A"/>
    <w:rsid w:val="00D44CD8"/>
    <w:rsid w:val="00D45118"/>
    <w:rsid w:val="00D46892"/>
    <w:rsid w:val="00D46907"/>
    <w:rsid w:val="00D46B2F"/>
    <w:rsid w:val="00D47435"/>
    <w:rsid w:val="00D47D06"/>
    <w:rsid w:val="00D50C2A"/>
    <w:rsid w:val="00D53592"/>
    <w:rsid w:val="00D536D2"/>
    <w:rsid w:val="00D53733"/>
    <w:rsid w:val="00D53ED6"/>
    <w:rsid w:val="00D55152"/>
    <w:rsid w:val="00D5659B"/>
    <w:rsid w:val="00D60C83"/>
    <w:rsid w:val="00D62D03"/>
    <w:rsid w:val="00D64D23"/>
    <w:rsid w:val="00D65A77"/>
    <w:rsid w:val="00D67FD2"/>
    <w:rsid w:val="00D700D7"/>
    <w:rsid w:val="00D709C3"/>
    <w:rsid w:val="00D73BEE"/>
    <w:rsid w:val="00D73CE2"/>
    <w:rsid w:val="00D76D2A"/>
    <w:rsid w:val="00D77E66"/>
    <w:rsid w:val="00D8049B"/>
    <w:rsid w:val="00D806C8"/>
    <w:rsid w:val="00D8258D"/>
    <w:rsid w:val="00D82EEC"/>
    <w:rsid w:val="00D83009"/>
    <w:rsid w:val="00D83247"/>
    <w:rsid w:val="00D83E22"/>
    <w:rsid w:val="00D865EE"/>
    <w:rsid w:val="00D8690D"/>
    <w:rsid w:val="00D87334"/>
    <w:rsid w:val="00D8786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370E"/>
    <w:rsid w:val="00DA5BAB"/>
    <w:rsid w:val="00DA5BFD"/>
    <w:rsid w:val="00DA6B2C"/>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6529"/>
    <w:rsid w:val="00DC766B"/>
    <w:rsid w:val="00DC7FCD"/>
    <w:rsid w:val="00DD1460"/>
    <w:rsid w:val="00DD196A"/>
    <w:rsid w:val="00DD26E0"/>
    <w:rsid w:val="00DD2969"/>
    <w:rsid w:val="00DD34C1"/>
    <w:rsid w:val="00DD3E8E"/>
    <w:rsid w:val="00DD4878"/>
    <w:rsid w:val="00DD4FBD"/>
    <w:rsid w:val="00DD7639"/>
    <w:rsid w:val="00DE0363"/>
    <w:rsid w:val="00DE0A1C"/>
    <w:rsid w:val="00DE0D69"/>
    <w:rsid w:val="00DE2A7B"/>
    <w:rsid w:val="00DE30A2"/>
    <w:rsid w:val="00DE398C"/>
    <w:rsid w:val="00DE4ACD"/>
    <w:rsid w:val="00DE4C74"/>
    <w:rsid w:val="00DE57FE"/>
    <w:rsid w:val="00DE59F0"/>
    <w:rsid w:val="00DE5B02"/>
    <w:rsid w:val="00DE75AC"/>
    <w:rsid w:val="00DF041B"/>
    <w:rsid w:val="00DF369E"/>
    <w:rsid w:val="00DF3E44"/>
    <w:rsid w:val="00DF6590"/>
    <w:rsid w:val="00DF6AF5"/>
    <w:rsid w:val="00DF6CC2"/>
    <w:rsid w:val="00DF771A"/>
    <w:rsid w:val="00DF7774"/>
    <w:rsid w:val="00E00C7C"/>
    <w:rsid w:val="00E0242B"/>
    <w:rsid w:val="00E030D5"/>
    <w:rsid w:val="00E036E4"/>
    <w:rsid w:val="00E04171"/>
    <w:rsid w:val="00E044D3"/>
    <w:rsid w:val="00E066F4"/>
    <w:rsid w:val="00E069B1"/>
    <w:rsid w:val="00E071D4"/>
    <w:rsid w:val="00E07477"/>
    <w:rsid w:val="00E07A1E"/>
    <w:rsid w:val="00E10D0E"/>
    <w:rsid w:val="00E11E84"/>
    <w:rsid w:val="00E16757"/>
    <w:rsid w:val="00E17EC1"/>
    <w:rsid w:val="00E21CB3"/>
    <w:rsid w:val="00E23394"/>
    <w:rsid w:val="00E2411B"/>
    <w:rsid w:val="00E24A71"/>
    <w:rsid w:val="00E25DA2"/>
    <w:rsid w:val="00E25FE6"/>
    <w:rsid w:val="00E270A7"/>
    <w:rsid w:val="00E277CE"/>
    <w:rsid w:val="00E30525"/>
    <w:rsid w:val="00E3094B"/>
    <w:rsid w:val="00E30A35"/>
    <w:rsid w:val="00E30D5A"/>
    <w:rsid w:val="00E30F9D"/>
    <w:rsid w:val="00E310AF"/>
    <w:rsid w:val="00E31196"/>
    <w:rsid w:val="00E32183"/>
    <w:rsid w:val="00E3341C"/>
    <w:rsid w:val="00E3514B"/>
    <w:rsid w:val="00E3575E"/>
    <w:rsid w:val="00E35C89"/>
    <w:rsid w:val="00E36C6F"/>
    <w:rsid w:val="00E4313A"/>
    <w:rsid w:val="00E44615"/>
    <w:rsid w:val="00E45EF7"/>
    <w:rsid w:val="00E46216"/>
    <w:rsid w:val="00E46C2A"/>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35C"/>
    <w:rsid w:val="00E74C04"/>
    <w:rsid w:val="00E758C2"/>
    <w:rsid w:val="00E77484"/>
    <w:rsid w:val="00E800F4"/>
    <w:rsid w:val="00E80663"/>
    <w:rsid w:val="00E81D9A"/>
    <w:rsid w:val="00E825D0"/>
    <w:rsid w:val="00E8374B"/>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4EB5"/>
    <w:rsid w:val="00EA5C3C"/>
    <w:rsid w:val="00EA5E25"/>
    <w:rsid w:val="00EA63B2"/>
    <w:rsid w:val="00EA6538"/>
    <w:rsid w:val="00EA684D"/>
    <w:rsid w:val="00EB0E82"/>
    <w:rsid w:val="00EB2DDE"/>
    <w:rsid w:val="00EB3334"/>
    <w:rsid w:val="00EB3B71"/>
    <w:rsid w:val="00EB413A"/>
    <w:rsid w:val="00EB475B"/>
    <w:rsid w:val="00EB4881"/>
    <w:rsid w:val="00EB5B63"/>
    <w:rsid w:val="00EB6649"/>
    <w:rsid w:val="00EB690D"/>
    <w:rsid w:val="00EB7DAC"/>
    <w:rsid w:val="00EB7EAF"/>
    <w:rsid w:val="00EC0807"/>
    <w:rsid w:val="00EC2248"/>
    <w:rsid w:val="00EC2285"/>
    <w:rsid w:val="00EC2ABD"/>
    <w:rsid w:val="00EC358B"/>
    <w:rsid w:val="00EC405B"/>
    <w:rsid w:val="00EC4064"/>
    <w:rsid w:val="00EC45EF"/>
    <w:rsid w:val="00EC56DD"/>
    <w:rsid w:val="00EC728B"/>
    <w:rsid w:val="00EC7884"/>
    <w:rsid w:val="00EC7D5F"/>
    <w:rsid w:val="00ED02DC"/>
    <w:rsid w:val="00ED165D"/>
    <w:rsid w:val="00ED7687"/>
    <w:rsid w:val="00ED7935"/>
    <w:rsid w:val="00EE0249"/>
    <w:rsid w:val="00EE07C6"/>
    <w:rsid w:val="00EE0B7B"/>
    <w:rsid w:val="00EE2092"/>
    <w:rsid w:val="00EE20F5"/>
    <w:rsid w:val="00EE2103"/>
    <w:rsid w:val="00EE26AB"/>
    <w:rsid w:val="00EE368C"/>
    <w:rsid w:val="00EE3DA0"/>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4432"/>
    <w:rsid w:val="00F05698"/>
    <w:rsid w:val="00F06028"/>
    <w:rsid w:val="00F07DE8"/>
    <w:rsid w:val="00F1020F"/>
    <w:rsid w:val="00F109F7"/>
    <w:rsid w:val="00F10BFE"/>
    <w:rsid w:val="00F10CDC"/>
    <w:rsid w:val="00F10EBA"/>
    <w:rsid w:val="00F12178"/>
    <w:rsid w:val="00F13717"/>
    <w:rsid w:val="00F13F3C"/>
    <w:rsid w:val="00F153D9"/>
    <w:rsid w:val="00F16211"/>
    <w:rsid w:val="00F172B3"/>
    <w:rsid w:val="00F17BBD"/>
    <w:rsid w:val="00F17D29"/>
    <w:rsid w:val="00F20654"/>
    <w:rsid w:val="00F23B97"/>
    <w:rsid w:val="00F242C3"/>
    <w:rsid w:val="00F27144"/>
    <w:rsid w:val="00F30740"/>
    <w:rsid w:val="00F30FB8"/>
    <w:rsid w:val="00F31616"/>
    <w:rsid w:val="00F31E89"/>
    <w:rsid w:val="00F32E26"/>
    <w:rsid w:val="00F33249"/>
    <w:rsid w:val="00F336A1"/>
    <w:rsid w:val="00F33AF7"/>
    <w:rsid w:val="00F35F15"/>
    <w:rsid w:val="00F361FD"/>
    <w:rsid w:val="00F36BDA"/>
    <w:rsid w:val="00F4002F"/>
    <w:rsid w:val="00F42CEF"/>
    <w:rsid w:val="00F42E22"/>
    <w:rsid w:val="00F42F98"/>
    <w:rsid w:val="00F46A60"/>
    <w:rsid w:val="00F50B1F"/>
    <w:rsid w:val="00F53969"/>
    <w:rsid w:val="00F543B2"/>
    <w:rsid w:val="00F54953"/>
    <w:rsid w:val="00F5562E"/>
    <w:rsid w:val="00F55858"/>
    <w:rsid w:val="00F562D3"/>
    <w:rsid w:val="00F60113"/>
    <w:rsid w:val="00F60619"/>
    <w:rsid w:val="00F6309F"/>
    <w:rsid w:val="00F6330E"/>
    <w:rsid w:val="00F647EC"/>
    <w:rsid w:val="00F64DFA"/>
    <w:rsid w:val="00F6538C"/>
    <w:rsid w:val="00F709AD"/>
    <w:rsid w:val="00F7299F"/>
    <w:rsid w:val="00F72A33"/>
    <w:rsid w:val="00F74A07"/>
    <w:rsid w:val="00F754DB"/>
    <w:rsid w:val="00F75A2D"/>
    <w:rsid w:val="00F75BEF"/>
    <w:rsid w:val="00F75DC5"/>
    <w:rsid w:val="00F77D32"/>
    <w:rsid w:val="00F80882"/>
    <w:rsid w:val="00F80B99"/>
    <w:rsid w:val="00F81915"/>
    <w:rsid w:val="00F82779"/>
    <w:rsid w:val="00F84049"/>
    <w:rsid w:val="00F84DE4"/>
    <w:rsid w:val="00F84DE9"/>
    <w:rsid w:val="00F8643A"/>
    <w:rsid w:val="00F86E3A"/>
    <w:rsid w:val="00F86E92"/>
    <w:rsid w:val="00F87C6A"/>
    <w:rsid w:val="00F90314"/>
    <w:rsid w:val="00F90F52"/>
    <w:rsid w:val="00F91194"/>
    <w:rsid w:val="00F92ED5"/>
    <w:rsid w:val="00F92F24"/>
    <w:rsid w:val="00F97150"/>
    <w:rsid w:val="00FA01E3"/>
    <w:rsid w:val="00FA14FC"/>
    <w:rsid w:val="00FA2148"/>
    <w:rsid w:val="00FA2B74"/>
    <w:rsid w:val="00FA49D9"/>
    <w:rsid w:val="00FA5D72"/>
    <w:rsid w:val="00FA71E3"/>
    <w:rsid w:val="00FA7F24"/>
    <w:rsid w:val="00FB0DF4"/>
    <w:rsid w:val="00FB20AD"/>
    <w:rsid w:val="00FB286E"/>
    <w:rsid w:val="00FB3236"/>
    <w:rsid w:val="00FB32BB"/>
    <w:rsid w:val="00FB397F"/>
    <w:rsid w:val="00FB3DB5"/>
    <w:rsid w:val="00FB3EC3"/>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2BFB"/>
    <w:rsid w:val="00FD3F32"/>
    <w:rsid w:val="00FD3FFF"/>
    <w:rsid w:val="00FD50C8"/>
    <w:rsid w:val="00FD64B0"/>
    <w:rsid w:val="00FD6FFC"/>
    <w:rsid w:val="00FD7055"/>
    <w:rsid w:val="00FD754F"/>
    <w:rsid w:val="00FE018A"/>
    <w:rsid w:val="00FE0641"/>
    <w:rsid w:val="00FE0E51"/>
    <w:rsid w:val="00FE1BAB"/>
    <w:rsid w:val="00FE3C73"/>
    <w:rsid w:val="00FE4607"/>
    <w:rsid w:val="00FE465D"/>
    <w:rsid w:val="00FE4C46"/>
    <w:rsid w:val="00FE4CAE"/>
    <w:rsid w:val="00FE7D8B"/>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 w:type="paragraph" w:customStyle="1" w:styleId="Pa16">
    <w:name w:val="Pa16"/>
    <w:basedOn w:val="Norml"/>
    <w:next w:val="Norml"/>
    <w:uiPriority w:val="99"/>
    <w:rsid w:val="00D11418"/>
    <w:pPr>
      <w:autoSpaceDE w:val="0"/>
      <w:autoSpaceDN w:val="0"/>
      <w:adjustRightInd w:val="0"/>
      <w:spacing w:line="181" w:lineRule="atLeast"/>
    </w:pPr>
    <w:rPr>
      <w:rFonts w:ascii="Myriad Pro" w:hAnsi="Myriad Pro"/>
      <w:sz w:val="24"/>
      <w:szCs w:val="24"/>
      <w:lang w:val="hu-HU"/>
    </w:rPr>
  </w:style>
  <w:style w:type="character" w:styleId="Helyrzszveg">
    <w:name w:val="Placeholder Text"/>
    <w:basedOn w:val="Bekezdsalapbettpusa"/>
    <w:uiPriority w:val="99"/>
    <w:semiHidden/>
    <w:rsid w:val="0028560F"/>
    <w:rPr>
      <w:color w:val="808080"/>
    </w:rPr>
  </w:style>
  <w:style w:type="character" w:styleId="Feloldatlanmegemlts">
    <w:name w:val="Unresolved Mention"/>
    <w:basedOn w:val="Bekezdsalapbettpusa"/>
    <w:uiPriority w:val="99"/>
    <w:semiHidden/>
    <w:unhideWhenUsed/>
    <w:rsid w:val="00B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4">
      <w:bodyDiv w:val="1"/>
      <w:marLeft w:val="0"/>
      <w:marRight w:val="0"/>
      <w:marTop w:val="0"/>
      <w:marBottom w:val="0"/>
      <w:divBdr>
        <w:top w:val="none" w:sz="0" w:space="0" w:color="auto"/>
        <w:left w:val="none" w:sz="0" w:space="0" w:color="auto"/>
        <w:bottom w:val="none" w:sz="0" w:space="0" w:color="auto"/>
        <w:right w:val="none" w:sz="0" w:space="0" w:color="auto"/>
      </w:divBdr>
    </w:div>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1979532946">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8E61-D4FD-45BA-9D55-A9227B9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5815</Words>
  <Characters>40125</Characters>
  <Application>Microsoft Office Word</Application>
  <DocSecurity>0</DocSecurity>
  <Lines>334</Lines>
  <Paragraphs>91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45849</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MNB</cp:lastModifiedBy>
  <cp:revision>3</cp:revision>
  <cp:lastPrinted>2022-09-09T11:46:00Z</cp:lastPrinted>
  <dcterms:created xsi:type="dcterms:W3CDTF">2022-03-01T12:11:00Z</dcterms:created>
  <dcterms:modified xsi:type="dcterms:W3CDTF">2022-11-14T10:36:00Z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2025-09-23T11:16:09Z</vt:filetime>
  </property>
  <property fmtid="{D5CDD505-2E9C-101B-9397-08002B2CF9AE}" pid="12" name="Érvényességet beállító">
    <vt:lpwstr>schmidtb</vt:lpwstr>
  </property>
  <property fmtid="{D5CDD505-2E9C-101B-9397-08002B2CF9AE}" pid="13" name="Érvényességi idő első beállítása">
    <vt:filetime>2020-09-23T11:16:09Z</vt:filetime>
  </property>
</Properties>
</file>