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E93D" w14:textId="7D283AB0" w:rsidR="0076151D" w:rsidRDefault="0076151D" w:rsidP="008324DE">
      <w:pPr>
        <w:spacing w:after="60" w:line="240" w:lineRule="auto"/>
      </w:pPr>
    </w:p>
    <w:p w14:paraId="2FF1E93E" w14:textId="77777777" w:rsidR="0076151D" w:rsidRDefault="0076151D" w:rsidP="008324DE">
      <w:pPr>
        <w:spacing w:after="60" w:line="240" w:lineRule="auto"/>
      </w:pPr>
    </w:p>
    <w:p w14:paraId="2FF1E93F" w14:textId="77777777" w:rsidR="0076151D" w:rsidRDefault="0076151D" w:rsidP="008324DE">
      <w:pPr>
        <w:spacing w:after="60" w:line="240" w:lineRule="auto"/>
      </w:pPr>
    </w:p>
    <w:p w14:paraId="2FF1E940" w14:textId="77777777" w:rsidR="0076151D" w:rsidRDefault="0076151D" w:rsidP="008324DE">
      <w:pPr>
        <w:spacing w:after="60" w:line="240" w:lineRule="auto"/>
      </w:pPr>
    </w:p>
    <w:p w14:paraId="2FF1E941" w14:textId="77777777" w:rsidR="0076151D" w:rsidRDefault="0076151D" w:rsidP="008324DE">
      <w:pPr>
        <w:spacing w:after="60" w:line="240" w:lineRule="auto"/>
      </w:pPr>
    </w:p>
    <w:p w14:paraId="2FF1E942" w14:textId="77777777" w:rsidR="0076151D" w:rsidRDefault="0076151D" w:rsidP="008324DE">
      <w:pPr>
        <w:spacing w:after="60" w:line="240" w:lineRule="auto"/>
      </w:pPr>
    </w:p>
    <w:p w14:paraId="2FF1E943" w14:textId="77777777" w:rsidR="0076151D" w:rsidRDefault="0076151D" w:rsidP="008324DE">
      <w:pPr>
        <w:spacing w:after="60" w:line="240" w:lineRule="auto"/>
      </w:pPr>
    </w:p>
    <w:p w14:paraId="2FF1E944" w14:textId="77777777" w:rsidR="0076151D" w:rsidRDefault="0076151D" w:rsidP="008324DE">
      <w:pPr>
        <w:spacing w:after="60" w:line="240" w:lineRule="auto"/>
      </w:pPr>
    </w:p>
    <w:p w14:paraId="2FF1E945" w14:textId="77777777" w:rsidR="008324DE" w:rsidRDefault="008324DE" w:rsidP="008324DE">
      <w:pPr>
        <w:spacing w:after="60" w:line="240" w:lineRule="auto"/>
      </w:pPr>
    </w:p>
    <w:p w14:paraId="2FF1E946" w14:textId="77777777" w:rsidR="008324DE" w:rsidRDefault="008324DE" w:rsidP="008324DE">
      <w:pPr>
        <w:spacing w:after="60" w:line="240" w:lineRule="auto"/>
      </w:pPr>
    </w:p>
    <w:p w14:paraId="2FF1E947" w14:textId="77777777" w:rsidR="008324DE" w:rsidRDefault="008324DE" w:rsidP="008324DE">
      <w:pPr>
        <w:spacing w:after="60" w:line="240" w:lineRule="auto"/>
      </w:pPr>
    </w:p>
    <w:p w14:paraId="2FF1E948" w14:textId="0B6061A9" w:rsidR="0076151D" w:rsidRPr="00F179F8" w:rsidRDefault="00A7751C" w:rsidP="008324DE">
      <w:pPr>
        <w:spacing w:after="60"/>
        <w:jc w:val="center"/>
        <w:rPr>
          <w:rFonts w:asciiTheme="majorHAnsi" w:hAnsiTheme="majorHAnsi"/>
        </w:rPr>
      </w:pPr>
      <w:r>
        <w:rPr>
          <w:noProof/>
        </w:rPr>
        <w:drawing>
          <wp:inline distT="0" distB="0" distL="0" distR="0" wp14:anchorId="26085DD6" wp14:editId="2A04B39C">
            <wp:extent cx="993775" cy="987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987425"/>
                    </a:xfrm>
                    <a:prstGeom prst="rect">
                      <a:avLst/>
                    </a:prstGeom>
                    <a:noFill/>
                  </pic:spPr>
                </pic:pic>
              </a:graphicData>
            </a:graphic>
          </wp:inline>
        </w:drawing>
      </w:r>
    </w:p>
    <w:p w14:paraId="2FF1E949" w14:textId="77777777" w:rsidR="0076151D" w:rsidRDefault="0076151D" w:rsidP="008324DE">
      <w:pPr>
        <w:spacing w:after="60" w:line="240" w:lineRule="auto"/>
      </w:pPr>
    </w:p>
    <w:p w14:paraId="2FF1E94A" w14:textId="77777777" w:rsidR="0076151D" w:rsidRDefault="0076151D" w:rsidP="008324DE">
      <w:pPr>
        <w:spacing w:after="60" w:line="240" w:lineRule="auto"/>
      </w:pPr>
    </w:p>
    <w:p w14:paraId="2FF1E94B" w14:textId="469FCE6C" w:rsidR="0076151D" w:rsidRDefault="0076151D" w:rsidP="008324DE">
      <w:pPr>
        <w:spacing w:after="60" w:line="240" w:lineRule="auto"/>
        <w:jc w:val="center"/>
        <w:rPr>
          <w:b/>
          <w:color w:val="002060"/>
          <w:sz w:val="52"/>
        </w:rPr>
      </w:pPr>
      <w:r w:rsidRPr="0076151D">
        <w:rPr>
          <w:b/>
          <w:color w:val="002060"/>
          <w:sz w:val="52"/>
        </w:rPr>
        <w:t>A</w:t>
      </w:r>
      <w:r w:rsidR="0053307A">
        <w:rPr>
          <w:b/>
          <w:color w:val="002060"/>
          <w:sz w:val="52"/>
        </w:rPr>
        <w:t xml:space="preserve"> 9SED</w:t>
      </w:r>
      <w:r w:rsidRPr="0076151D">
        <w:rPr>
          <w:b/>
          <w:color w:val="002060"/>
          <w:sz w:val="52"/>
        </w:rPr>
        <w:t xml:space="preserve"> </w:t>
      </w:r>
      <w:r w:rsidR="0053307A">
        <w:rPr>
          <w:b/>
          <w:color w:val="002060"/>
          <w:sz w:val="52"/>
        </w:rPr>
        <w:t>Termékismertető – Számla és betéti bankkártya</w:t>
      </w:r>
      <w:r w:rsidR="00D46E05">
        <w:rPr>
          <w:b/>
          <w:color w:val="002060"/>
          <w:sz w:val="52"/>
        </w:rPr>
        <w:t xml:space="preserve"> </w:t>
      </w:r>
      <w:r w:rsidR="0053307A">
        <w:rPr>
          <w:b/>
          <w:color w:val="002060"/>
          <w:sz w:val="52"/>
        </w:rPr>
        <w:t xml:space="preserve">szkriptjeinek </w:t>
      </w:r>
      <w:r w:rsidRPr="0076151D">
        <w:rPr>
          <w:b/>
          <w:color w:val="002060"/>
          <w:sz w:val="52"/>
        </w:rPr>
        <w:t>összeállítására vonatkozó követelmény-, valamint feltételrendszer</w:t>
      </w:r>
    </w:p>
    <w:p w14:paraId="25589E0B" w14:textId="5AD4B6AE" w:rsidR="00DB1F2C" w:rsidRDefault="00DB1F2C" w:rsidP="008324DE">
      <w:pPr>
        <w:spacing w:after="60" w:line="240" w:lineRule="auto"/>
        <w:jc w:val="center"/>
        <w:rPr>
          <w:b/>
          <w:color w:val="002060"/>
          <w:sz w:val="52"/>
        </w:rPr>
      </w:pPr>
    </w:p>
    <w:p w14:paraId="2D710D26" w14:textId="77777777" w:rsidR="00DB1F2C" w:rsidRPr="0076151D" w:rsidRDefault="00DB1F2C" w:rsidP="008324DE">
      <w:pPr>
        <w:spacing w:after="60" w:line="240" w:lineRule="auto"/>
        <w:jc w:val="center"/>
        <w:rPr>
          <w:b/>
          <w:color w:val="002060"/>
          <w:sz w:val="52"/>
        </w:rPr>
      </w:pPr>
    </w:p>
    <w:p w14:paraId="2FF1E94C" w14:textId="5E1C17A7" w:rsidR="008324DE" w:rsidRPr="008324DE" w:rsidRDefault="001C0090" w:rsidP="008324DE">
      <w:pPr>
        <w:spacing w:after="60" w:line="240" w:lineRule="auto"/>
        <w:jc w:val="center"/>
        <w:rPr>
          <w:color w:val="002060"/>
          <w:sz w:val="32"/>
        </w:rPr>
      </w:pPr>
      <w:r>
        <w:rPr>
          <w:color w:val="002060"/>
          <w:sz w:val="32"/>
        </w:rPr>
        <w:t>202</w:t>
      </w:r>
      <w:r w:rsidR="00201E37">
        <w:rPr>
          <w:color w:val="002060"/>
          <w:sz w:val="32"/>
        </w:rPr>
        <w:t>2</w:t>
      </w:r>
      <w:r>
        <w:rPr>
          <w:color w:val="002060"/>
          <w:sz w:val="32"/>
        </w:rPr>
        <w:t xml:space="preserve">. </w:t>
      </w:r>
      <w:del w:id="0" w:author="MNB" w:date="2022-07-22T09:57:00Z">
        <w:r w:rsidR="00E90212" w:rsidDel="002D1341">
          <w:rPr>
            <w:color w:val="002060"/>
            <w:sz w:val="32"/>
          </w:rPr>
          <w:delText>március 9</w:delText>
        </w:r>
      </w:del>
      <w:ins w:id="1" w:author="MNB" w:date="2022-07-22T09:57:00Z">
        <w:r w:rsidR="002D1341">
          <w:rPr>
            <w:color w:val="002060"/>
            <w:sz w:val="32"/>
          </w:rPr>
          <w:t>július 2</w:t>
        </w:r>
      </w:ins>
      <w:ins w:id="2" w:author="MNB" w:date="2022-07-28T09:08:00Z">
        <w:r w:rsidR="009B4EF3">
          <w:rPr>
            <w:color w:val="002060"/>
            <w:sz w:val="32"/>
          </w:rPr>
          <w:t>8</w:t>
        </w:r>
      </w:ins>
      <w:r>
        <w:rPr>
          <w:color w:val="002060"/>
          <w:sz w:val="32"/>
        </w:rPr>
        <w:t>.</w:t>
      </w:r>
    </w:p>
    <w:p w14:paraId="2FF1E94D" w14:textId="77777777" w:rsidR="0076151D" w:rsidRDefault="0076151D" w:rsidP="008324DE">
      <w:pPr>
        <w:spacing w:after="60" w:line="240" w:lineRule="auto"/>
      </w:pPr>
    </w:p>
    <w:p w14:paraId="2FF1E94E" w14:textId="5EC78C9D" w:rsidR="008324DE" w:rsidRPr="007B12BE" w:rsidRDefault="008324DE" w:rsidP="008324DE">
      <w:pPr>
        <w:spacing w:after="60" w:line="240" w:lineRule="auto"/>
        <w:jc w:val="center"/>
        <w:sectPr w:rsidR="008324DE" w:rsidRPr="007B12BE" w:rsidSect="008324DE">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3544" w:left="1417" w:header="0" w:footer="205" w:gutter="0"/>
          <w:cols w:space="708"/>
          <w:titlePg/>
          <w:docGrid w:linePitch="360"/>
        </w:sectPr>
      </w:pPr>
    </w:p>
    <w:sdt>
      <w:sdtPr>
        <w:rPr>
          <w:rFonts w:eastAsiaTheme="minorEastAsia" w:cstheme="minorHAnsi"/>
          <w:b/>
          <w:bCs w:val="0"/>
          <w:color w:val="292F47"/>
          <w:sz w:val="22"/>
          <w:szCs w:val="22"/>
        </w:rPr>
        <w:id w:val="-1000349243"/>
        <w:docPartObj>
          <w:docPartGallery w:val="Table of Contents"/>
          <w:docPartUnique/>
        </w:docPartObj>
      </w:sdtPr>
      <w:sdtEndPr>
        <w:rPr>
          <w:rFonts w:eastAsiaTheme="minorHAnsi" w:cstheme="minorBidi"/>
          <w:b w:val="0"/>
          <w:color w:val="auto"/>
          <w:sz w:val="20"/>
          <w:szCs w:val="20"/>
        </w:rPr>
      </w:sdtEndPr>
      <w:sdtContent>
        <w:p w14:paraId="2FF1E94F" w14:textId="77777777" w:rsidR="0076151D" w:rsidRDefault="0076151D" w:rsidP="008324DE">
          <w:pPr>
            <w:pStyle w:val="Tartalomjegyzkcmsora"/>
            <w:spacing w:before="0" w:after="60" w:line="240" w:lineRule="auto"/>
          </w:pPr>
          <w:r>
            <w:t>Tartalom</w:t>
          </w:r>
        </w:p>
        <w:p w14:paraId="76877E81" w14:textId="1B8EA3BB" w:rsidR="00FE63A4" w:rsidRDefault="0076151D">
          <w:pPr>
            <w:pStyle w:val="TJ1"/>
            <w:tabs>
              <w:tab w:val="right" w:leader="dot" w:pos="9514"/>
            </w:tabs>
          </w:pPr>
          <w:r>
            <w:fldChar w:fldCharType="begin"/>
          </w:r>
          <w:r>
            <w:instrText xml:space="preserve"> TOC \o "1-3" \h \z \u </w:instrText>
          </w:r>
          <w:r>
            <w:fldChar w:fldCharType="separate"/>
          </w:r>
          <w:hyperlink w:anchor="_Toc94176684" w:history="1">
            <w:r w:rsidR="00FE63A4" w:rsidRPr="00112864">
              <w:rPr>
                <w:rStyle w:val="Hiperhivatkozs"/>
                <w:noProof/>
              </w:rPr>
              <w:t>1. Bevezetés</w:t>
            </w:r>
            <w:r w:rsidR="00FE63A4">
              <w:rPr>
                <w:noProof/>
                <w:webHidden/>
              </w:rPr>
              <w:tab/>
            </w:r>
            <w:r w:rsidR="00FE63A4">
              <w:rPr>
                <w:noProof/>
                <w:webHidden/>
              </w:rPr>
              <w:fldChar w:fldCharType="begin"/>
            </w:r>
            <w:r w:rsidR="00FE63A4">
              <w:rPr>
                <w:noProof/>
                <w:webHidden/>
              </w:rPr>
              <w:instrText xml:space="preserve"> PAGEREF _Toc94176684 \h </w:instrText>
            </w:r>
            <w:r w:rsidR="00FE63A4">
              <w:rPr>
                <w:noProof/>
                <w:webHidden/>
              </w:rPr>
            </w:r>
            <w:r w:rsidR="00FE63A4">
              <w:rPr>
                <w:noProof/>
                <w:webHidden/>
              </w:rPr>
              <w:fldChar w:fldCharType="separate"/>
            </w:r>
            <w:r w:rsidR="00FE63A4">
              <w:rPr>
                <w:noProof/>
                <w:webHidden/>
              </w:rPr>
              <w:t>3</w:t>
            </w:r>
            <w:r w:rsidR="00FE63A4">
              <w:rPr>
                <w:noProof/>
                <w:webHidden/>
              </w:rPr>
              <w:fldChar w:fldCharType="end"/>
            </w:r>
          </w:hyperlink>
        </w:p>
        <w:p w14:paraId="470D1811" w14:textId="0BF128EC" w:rsidR="00FE63A4" w:rsidRDefault="009B4EF3">
          <w:pPr>
            <w:pStyle w:val="TJ1"/>
            <w:tabs>
              <w:tab w:val="right" w:leader="dot" w:pos="9514"/>
            </w:tabs>
          </w:pPr>
          <w:hyperlink w:anchor="_Toc94176685" w:history="1">
            <w:r w:rsidR="00FE63A4" w:rsidRPr="00112864">
              <w:rPr>
                <w:rStyle w:val="Hiperhivatkozs"/>
                <w:noProof/>
              </w:rPr>
              <w:t>2. Képletek összeállításának és futtatásának általános szempontjai</w:t>
            </w:r>
            <w:r w:rsidR="00FE63A4">
              <w:rPr>
                <w:noProof/>
                <w:webHidden/>
              </w:rPr>
              <w:tab/>
            </w:r>
            <w:r w:rsidR="00FE63A4">
              <w:rPr>
                <w:noProof/>
                <w:webHidden/>
              </w:rPr>
              <w:fldChar w:fldCharType="begin"/>
            </w:r>
            <w:r w:rsidR="00FE63A4">
              <w:rPr>
                <w:noProof/>
                <w:webHidden/>
              </w:rPr>
              <w:instrText xml:space="preserve"> PAGEREF _Toc94176685 \h </w:instrText>
            </w:r>
            <w:r w:rsidR="00FE63A4">
              <w:rPr>
                <w:noProof/>
                <w:webHidden/>
              </w:rPr>
            </w:r>
            <w:r w:rsidR="00FE63A4">
              <w:rPr>
                <w:noProof/>
                <w:webHidden/>
              </w:rPr>
              <w:fldChar w:fldCharType="separate"/>
            </w:r>
            <w:r w:rsidR="00FE63A4">
              <w:rPr>
                <w:noProof/>
                <w:webHidden/>
              </w:rPr>
              <w:t>4</w:t>
            </w:r>
            <w:r w:rsidR="00FE63A4">
              <w:rPr>
                <w:noProof/>
                <w:webHidden/>
              </w:rPr>
              <w:fldChar w:fldCharType="end"/>
            </w:r>
          </w:hyperlink>
        </w:p>
        <w:p w14:paraId="5C613218" w14:textId="62A39BE9" w:rsidR="00FE63A4" w:rsidRDefault="009B4EF3">
          <w:pPr>
            <w:pStyle w:val="TJ2"/>
            <w:tabs>
              <w:tab w:val="right" w:leader="dot" w:pos="9514"/>
            </w:tabs>
          </w:pPr>
          <w:hyperlink w:anchor="_Toc94176686" w:history="1">
            <w:r w:rsidR="00FE63A4" w:rsidRPr="00112864">
              <w:rPr>
                <w:rStyle w:val="Hiperhivatkozs"/>
                <w:noProof/>
              </w:rPr>
              <w:t>2.1. Sebesség</w:t>
            </w:r>
            <w:r w:rsidR="00FE63A4">
              <w:rPr>
                <w:noProof/>
                <w:webHidden/>
              </w:rPr>
              <w:tab/>
            </w:r>
            <w:r w:rsidR="00FE63A4">
              <w:rPr>
                <w:noProof/>
                <w:webHidden/>
              </w:rPr>
              <w:fldChar w:fldCharType="begin"/>
            </w:r>
            <w:r w:rsidR="00FE63A4">
              <w:rPr>
                <w:noProof/>
                <w:webHidden/>
              </w:rPr>
              <w:instrText xml:space="preserve"> PAGEREF _Toc94176686 \h </w:instrText>
            </w:r>
            <w:r w:rsidR="00FE63A4">
              <w:rPr>
                <w:noProof/>
                <w:webHidden/>
              </w:rPr>
            </w:r>
            <w:r w:rsidR="00FE63A4">
              <w:rPr>
                <w:noProof/>
                <w:webHidden/>
              </w:rPr>
              <w:fldChar w:fldCharType="separate"/>
            </w:r>
            <w:r w:rsidR="00FE63A4">
              <w:rPr>
                <w:noProof/>
                <w:webHidden/>
              </w:rPr>
              <w:t>4</w:t>
            </w:r>
            <w:r w:rsidR="00FE63A4">
              <w:rPr>
                <w:noProof/>
                <w:webHidden/>
              </w:rPr>
              <w:fldChar w:fldCharType="end"/>
            </w:r>
          </w:hyperlink>
        </w:p>
        <w:p w14:paraId="17CBAE78" w14:textId="77B8D367" w:rsidR="00FE63A4" w:rsidRDefault="009B4EF3">
          <w:pPr>
            <w:pStyle w:val="TJ2"/>
            <w:tabs>
              <w:tab w:val="right" w:leader="dot" w:pos="9514"/>
            </w:tabs>
          </w:pPr>
          <w:hyperlink w:anchor="_Toc94176687" w:history="1">
            <w:r w:rsidR="00FE63A4" w:rsidRPr="00112864">
              <w:rPr>
                <w:rStyle w:val="Hiperhivatkozs"/>
                <w:noProof/>
              </w:rPr>
              <w:t>2.2. Formai ajánlások</w:t>
            </w:r>
            <w:r w:rsidR="00FE63A4">
              <w:rPr>
                <w:noProof/>
                <w:webHidden/>
              </w:rPr>
              <w:tab/>
            </w:r>
            <w:r w:rsidR="00FE63A4">
              <w:rPr>
                <w:noProof/>
                <w:webHidden/>
              </w:rPr>
              <w:fldChar w:fldCharType="begin"/>
            </w:r>
            <w:r w:rsidR="00FE63A4">
              <w:rPr>
                <w:noProof/>
                <w:webHidden/>
              </w:rPr>
              <w:instrText xml:space="preserve"> PAGEREF _Toc94176687 \h </w:instrText>
            </w:r>
            <w:r w:rsidR="00FE63A4">
              <w:rPr>
                <w:noProof/>
                <w:webHidden/>
              </w:rPr>
            </w:r>
            <w:r w:rsidR="00FE63A4">
              <w:rPr>
                <w:noProof/>
                <w:webHidden/>
              </w:rPr>
              <w:fldChar w:fldCharType="separate"/>
            </w:r>
            <w:r w:rsidR="00FE63A4">
              <w:rPr>
                <w:noProof/>
                <w:webHidden/>
              </w:rPr>
              <w:t>4</w:t>
            </w:r>
            <w:r w:rsidR="00FE63A4">
              <w:rPr>
                <w:noProof/>
                <w:webHidden/>
              </w:rPr>
              <w:fldChar w:fldCharType="end"/>
            </w:r>
          </w:hyperlink>
        </w:p>
        <w:p w14:paraId="7BF0ECB5" w14:textId="465BEECF" w:rsidR="00FE63A4" w:rsidRDefault="009B4EF3">
          <w:pPr>
            <w:pStyle w:val="TJ2"/>
            <w:tabs>
              <w:tab w:val="right" w:leader="dot" w:pos="9514"/>
            </w:tabs>
          </w:pPr>
          <w:hyperlink w:anchor="_Toc94176688" w:history="1">
            <w:r w:rsidR="00FE63A4" w:rsidRPr="00112864">
              <w:rPr>
                <w:rStyle w:val="Hiperhivatkozs"/>
                <w:noProof/>
              </w:rPr>
              <w:t>2.3. Hibakezelés</w:t>
            </w:r>
            <w:r w:rsidR="00FE63A4">
              <w:rPr>
                <w:noProof/>
                <w:webHidden/>
              </w:rPr>
              <w:tab/>
            </w:r>
            <w:r w:rsidR="00FE63A4">
              <w:rPr>
                <w:noProof/>
                <w:webHidden/>
              </w:rPr>
              <w:fldChar w:fldCharType="begin"/>
            </w:r>
            <w:r w:rsidR="00FE63A4">
              <w:rPr>
                <w:noProof/>
                <w:webHidden/>
              </w:rPr>
              <w:instrText xml:space="preserve"> PAGEREF _Toc94176688 \h </w:instrText>
            </w:r>
            <w:r w:rsidR="00FE63A4">
              <w:rPr>
                <w:noProof/>
                <w:webHidden/>
              </w:rPr>
            </w:r>
            <w:r w:rsidR="00FE63A4">
              <w:rPr>
                <w:noProof/>
                <w:webHidden/>
              </w:rPr>
              <w:fldChar w:fldCharType="separate"/>
            </w:r>
            <w:r w:rsidR="00FE63A4">
              <w:rPr>
                <w:noProof/>
                <w:webHidden/>
              </w:rPr>
              <w:t>4</w:t>
            </w:r>
            <w:r w:rsidR="00FE63A4">
              <w:rPr>
                <w:noProof/>
                <w:webHidden/>
              </w:rPr>
              <w:fldChar w:fldCharType="end"/>
            </w:r>
          </w:hyperlink>
        </w:p>
        <w:p w14:paraId="64B5E805" w14:textId="20F4CE92" w:rsidR="00FE63A4" w:rsidRDefault="009B4EF3">
          <w:pPr>
            <w:pStyle w:val="TJ2"/>
            <w:tabs>
              <w:tab w:val="right" w:leader="dot" w:pos="9514"/>
            </w:tabs>
          </w:pPr>
          <w:hyperlink w:anchor="_Toc94176689" w:history="1">
            <w:r w:rsidR="00FE63A4" w:rsidRPr="00112864">
              <w:rPr>
                <w:rStyle w:val="Hiperhivatkozs"/>
                <w:noProof/>
              </w:rPr>
              <w:t>2.4. Futtatás</w:t>
            </w:r>
            <w:r w:rsidR="00FE63A4">
              <w:rPr>
                <w:noProof/>
                <w:webHidden/>
              </w:rPr>
              <w:tab/>
            </w:r>
            <w:r w:rsidR="00FE63A4">
              <w:rPr>
                <w:noProof/>
                <w:webHidden/>
              </w:rPr>
              <w:fldChar w:fldCharType="begin"/>
            </w:r>
            <w:r w:rsidR="00FE63A4">
              <w:rPr>
                <w:noProof/>
                <w:webHidden/>
              </w:rPr>
              <w:instrText xml:space="preserve"> PAGEREF _Toc94176689 \h </w:instrText>
            </w:r>
            <w:r w:rsidR="00FE63A4">
              <w:rPr>
                <w:noProof/>
                <w:webHidden/>
              </w:rPr>
            </w:r>
            <w:r w:rsidR="00FE63A4">
              <w:rPr>
                <w:noProof/>
                <w:webHidden/>
              </w:rPr>
              <w:fldChar w:fldCharType="separate"/>
            </w:r>
            <w:r w:rsidR="00FE63A4">
              <w:rPr>
                <w:noProof/>
                <w:webHidden/>
              </w:rPr>
              <w:t>6</w:t>
            </w:r>
            <w:r w:rsidR="00FE63A4">
              <w:rPr>
                <w:noProof/>
                <w:webHidden/>
              </w:rPr>
              <w:fldChar w:fldCharType="end"/>
            </w:r>
          </w:hyperlink>
        </w:p>
        <w:p w14:paraId="3192E2DB" w14:textId="01DA3951" w:rsidR="00FE63A4" w:rsidRDefault="009B4EF3">
          <w:pPr>
            <w:pStyle w:val="TJ2"/>
            <w:tabs>
              <w:tab w:val="right" w:leader="dot" w:pos="9514"/>
            </w:tabs>
          </w:pPr>
          <w:hyperlink w:anchor="_Toc94176690" w:history="1">
            <w:r w:rsidR="00FE63A4" w:rsidRPr="00112864">
              <w:rPr>
                <w:rStyle w:val="Hiperhivatkozs"/>
                <w:noProof/>
              </w:rPr>
              <w:t>2.5. Tesztelés és a Képletek feltöltése az ERA rendszerbe</w:t>
            </w:r>
            <w:r w:rsidR="00FE63A4">
              <w:rPr>
                <w:noProof/>
                <w:webHidden/>
              </w:rPr>
              <w:tab/>
            </w:r>
            <w:r w:rsidR="00FE63A4">
              <w:rPr>
                <w:noProof/>
                <w:webHidden/>
              </w:rPr>
              <w:fldChar w:fldCharType="begin"/>
            </w:r>
            <w:r w:rsidR="00FE63A4">
              <w:rPr>
                <w:noProof/>
                <w:webHidden/>
              </w:rPr>
              <w:instrText xml:space="preserve"> PAGEREF _Toc94176690 \h </w:instrText>
            </w:r>
            <w:r w:rsidR="00FE63A4">
              <w:rPr>
                <w:noProof/>
                <w:webHidden/>
              </w:rPr>
            </w:r>
            <w:r w:rsidR="00FE63A4">
              <w:rPr>
                <w:noProof/>
                <w:webHidden/>
              </w:rPr>
              <w:fldChar w:fldCharType="separate"/>
            </w:r>
            <w:r w:rsidR="00FE63A4">
              <w:rPr>
                <w:noProof/>
                <w:webHidden/>
              </w:rPr>
              <w:t>6</w:t>
            </w:r>
            <w:r w:rsidR="00FE63A4">
              <w:rPr>
                <w:noProof/>
                <w:webHidden/>
              </w:rPr>
              <w:fldChar w:fldCharType="end"/>
            </w:r>
          </w:hyperlink>
        </w:p>
        <w:p w14:paraId="6B15B9A2" w14:textId="04162446" w:rsidR="00FE63A4" w:rsidRDefault="009B4EF3">
          <w:pPr>
            <w:pStyle w:val="TJ1"/>
            <w:tabs>
              <w:tab w:val="right" w:leader="dot" w:pos="9514"/>
            </w:tabs>
          </w:pPr>
          <w:hyperlink w:anchor="_Toc94176691" w:history="1">
            <w:r w:rsidR="00FE63A4" w:rsidRPr="00112864">
              <w:rPr>
                <w:rStyle w:val="Hiperhivatkozs"/>
                <w:noProof/>
              </w:rPr>
              <w:t>3. Képletekkel szembeni követelmények, elvárások</w:t>
            </w:r>
            <w:r w:rsidR="00FE63A4">
              <w:rPr>
                <w:noProof/>
                <w:webHidden/>
              </w:rPr>
              <w:tab/>
            </w:r>
            <w:r w:rsidR="00FE63A4">
              <w:rPr>
                <w:noProof/>
                <w:webHidden/>
              </w:rPr>
              <w:fldChar w:fldCharType="begin"/>
            </w:r>
            <w:r w:rsidR="00FE63A4">
              <w:rPr>
                <w:noProof/>
                <w:webHidden/>
              </w:rPr>
              <w:instrText xml:space="preserve"> PAGEREF _Toc94176691 \h </w:instrText>
            </w:r>
            <w:r w:rsidR="00FE63A4">
              <w:rPr>
                <w:noProof/>
                <w:webHidden/>
              </w:rPr>
            </w:r>
            <w:r w:rsidR="00FE63A4">
              <w:rPr>
                <w:noProof/>
                <w:webHidden/>
              </w:rPr>
              <w:fldChar w:fldCharType="separate"/>
            </w:r>
            <w:r w:rsidR="00FE63A4">
              <w:rPr>
                <w:noProof/>
                <w:webHidden/>
              </w:rPr>
              <w:t>6</w:t>
            </w:r>
            <w:r w:rsidR="00FE63A4">
              <w:rPr>
                <w:noProof/>
                <w:webHidden/>
              </w:rPr>
              <w:fldChar w:fldCharType="end"/>
            </w:r>
          </w:hyperlink>
        </w:p>
        <w:p w14:paraId="3B7F6008" w14:textId="0A84EC58" w:rsidR="00FE63A4" w:rsidRDefault="009B4EF3">
          <w:pPr>
            <w:pStyle w:val="TJ2"/>
            <w:tabs>
              <w:tab w:val="right" w:leader="dot" w:pos="9514"/>
            </w:tabs>
          </w:pPr>
          <w:hyperlink w:anchor="_Toc94176692" w:history="1">
            <w:r w:rsidR="00FE63A4" w:rsidRPr="00112864">
              <w:rPr>
                <w:rStyle w:val="Hiperhivatkozs"/>
                <w:noProof/>
              </w:rPr>
              <w:t>3.1. Programozási nyelv, futtatási környezet</w:t>
            </w:r>
            <w:r w:rsidR="00FE63A4">
              <w:rPr>
                <w:noProof/>
                <w:webHidden/>
              </w:rPr>
              <w:tab/>
            </w:r>
            <w:r w:rsidR="00FE63A4">
              <w:rPr>
                <w:noProof/>
                <w:webHidden/>
              </w:rPr>
              <w:fldChar w:fldCharType="begin"/>
            </w:r>
            <w:r w:rsidR="00FE63A4">
              <w:rPr>
                <w:noProof/>
                <w:webHidden/>
              </w:rPr>
              <w:instrText xml:space="preserve"> PAGEREF _Toc94176692 \h </w:instrText>
            </w:r>
            <w:r w:rsidR="00FE63A4">
              <w:rPr>
                <w:noProof/>
                <w:webHidden/>
              </w:rPr>
            </w:r>
            <w:r w:rsidR="00FE63A4">
              <w:rPr>
                <w:noProof/>
                <w:webHidden/>
              </w:rPr>
              <w:fldChar w:fldCharType="separate"/>
            </w:r>
            <w:r w:rsidR="00FE63A4">
              <w:rPr>
                <w:noProof/>
                <w:webHidden/>
              </w:rPr>
              <w:t>6</w:t>
            </w:r>
            <w:r w:rsidR="00FE63A4">
              <w:rPr>
                <w:noProof/>
                <w:webHidden/>
              </w:rPr>
              <w:fldChar w:fldCharType="end"/>
            </w:r>
          </w:hyperlink>
        </w:p>
        <w:p w14:paraId="2093E734" w14:textId="5F1BB63E" w:rsidR="00FE63A4" w:rsidRDefault="009B4EF3">
          <w:pPr>
            <w:pStyle w:val="TJ2"/>
            <w:tabs>
              <w:tab w:val="right" w:leader="dot" w:pos="9514"/>
            </w:tabs>
          </w:pPr>
          <w:hyperlink w:anchor="_Toc94176693" w:history="1">
            <w:r w:rsidR="00FE63A4" w:rsidRPr="00112864">
              <w:rPr>
                <w:rStyle w:val="Hiperhivatkozs"/>
                <w:noProof/>
              </w:rPr>
              <w:t>3.2. Bemeneti paraméterek kezelése</w:t>
            </w:r>
            <w:r w:rsidR="00FE63A4">
              <w:rPr>
                <w:noProof/>
                <w:webHidden/>
              </w:rPr>
              <w:tab/>
            </w:r>
            <w:r w:rsidR="00FE63A4">
              <w:rPr>
                <w:noProof/>
                <w:webHidden/>
              </w:rPr>
              <w:fldChar w:fldCharType="begin"/>
            </w:r>
            <w:r w:rsidR="00FE63A4">
              <w:rPr>
                <w:noProof/>
                <w:webHidden/>
              </w:rPr>
              <w:instrText xml:space="preserve"> PAGEREF _Toc94176693 \h </w:instrText>
            </w:r>
            <w:r w:rsidR="00FE63A4">
              <w:rPr>
                <w:noProof/>
                <w:webHidden/>
              </w:rPr>
            </w:r>
            <w:r w:rsidR="00FE63A4">
              <w:rPr>
                <w:noProof/>
                <w:webHidden/>
              </w:rPr>
              <w:fldChar w:fldCharType="separate"/>
            </w:r>
            <w:r w:rsidR="00FE63A4">
              <w:rPr>
                <w:noProof/>
                <w:webHidden/>
              </w:rPr>
              <w:t>7</w:t>
            </w:r>
            <w:r w:rsidR="00FE63A4">
              <w:rPr>
                <w:noProof/>
                <w:webHidden/>
              </w:rPr>
              <w:fldChar w:fldCharType="end"/>
            </w:r>
          </w:hyperlink>
        </w:p>
        <w:p w14:paraId="651976A0" w14:textId="322C113E" w:rsidR="00FE63A4" w:rsidRDefault="009B4EF3">
          <w:pPr>
            <w:pStyle w:val="TJ2"/>
            <w:tabs>
              <w:tab w:val="right" w:leader="dot" w:pos="9514"/>
            </w:tabs>
          </w:pPr>
          <w:hyperlink w:anchor="_Toc94176694" w:history="1">
            <w:r w:rsidR="00FE63A4" w:rsidRPr="00112864">
              <w:rPr>
                <w:rStyle w:val="Hiperhivatkozs"/>
                <w:noProof/>
              </w:rPr>
              <w:t>3.3. Kimeneti (számított) paraméterek kezelése</w:t>
            </w:r>
            <w:r w:rsidR="00FE63A4">
              <w:rPr>
                <w:noProof/>
                <w:webHidden/>
              </w:rPr>
              <w:tab/>
            </w:r>
            <w:r w:rsidR="00FE63A4">
              <w:rPr>
                <w:noProof/>
                <w:webHidden/>
              </w:rPr>
              <w:fldChar w:fldCharType="begin"/>
            </w:r>
            <w:r w:rsidR="00FE63A4">
              <w:rPr>
                <w:noProof/>
                <w:webHidden/>
              </w:rPr>
              <w:instrText xml:space="preserve"> PAGEREF _Toc94176694 \h </w:instrText>
            </w:r>
            <w:r w:rsidR="00FE63A4">
              <w:rPr>
                <w:noProof/>
                <w:webHidden/>
              </w:rPr>
            </w:r>
            <w:r w:rsidR="00FE63A4">
              <w:rPr>
                <w:noProof/>
                <w:webHidden/>
              </w:rPr>
              <w:fldChar w:fldCharType="separate"/>
            </w:r>
            <w:r w:rsidR="00FE63A4">
              <w:rPr>
                <w:noProof/>
                <w:webHidden/>
              </w:rPr>
              <w:t>8</w:t>
            </w:r>
            <w:r w:rsidR="00FE63A4">
              <w:rPr>
                <w:noProof/>
                <w:webHidden/>
              </w:rPr>
              <w:fldChar w:fldCharType="end"/>
            </w:r>
          </w:hyperlink>
        </w:p>
        <w:p w14:paraId="1CE8D5EF" w14:textId="20E56F6B" w:rsidR="00FE63A4" w:rsidRDefault="009B4EF3">
          <w:pPr>
            <w:pStyle w:val="TJ2"/>
            <w:tabs>
              <w:tab w:val="right" w:leader="dot" w:pos="9514"/>
            </w:tabs>
          </w:pPr>
          <w:hyperlink w:anchor="_Toc94176695" w:history="1">
            <w:r w:rsidR="00FE63A4" w:rsidRPr="00112864">
              <w:rPr>
                <w:rStyle w:val="Hiperhivatkozs"/>
                <w:noProof/>
              </w:rPr>
              <w:t>3.4. Képlet kialakításával kapcsolatos követelmények</w:t>
            </w:r>
            <w:r w:rsidR="00FE63A4">
              <w:rPr>
                <w:noProof/>
                <w:webHidden/>
              </w:rPr>
              <w:tab/>
            </w:r>
            <w:r w:rsidR="00FE63A4">
              <w:rPr>
                <w:noProof/>
                <w:webHidden/>
              </w:rPr>
              <w:fldChar w:fldCharType="begin"/>
            </w:r>
            <w:r w:rsidR="00FE63A4">
              <w:rPr>
                <w:noProof/>
                <w:webHidden/>
              </w:rPr>
              <w:instrText xml:space="preserve"> PAGEREF _Toc94176695 \h </w:instrText>
            </w:r>
            <w:r w:rsidR="00FE63A4">
              <w:rPr>
                <w:noProof/>
                <w:webHidden/>
              </w:rPr>
            </w:r>
            <w:r w:rsidR="00FE63A4">
              <w:rPr>
                <w:noProof/>
                <w:webHidden/>
              </w:rPr>
              <w:fldChar w:fldCharType="separate"/>
            </w:r>
            <w:r w:rsidR="00FE63A4">
              <w:rPr>
                <w:noProof/>
                <w:webHidden/>
              </w:rPr>
              <w:t>10</w:t>
            </w:r>
            <w:r w:rsidR="00FE63A4">
              <w:rPr>
                <w:noProof/>
                <w:webHidden/>
              </w:rPr>
              <w:fldChar w:fldCharType="end"/>
            </w:r>
          </w:hyperlink>
        </w:p>
        <w:p w14:paraId="2B63E454" w14:textId="7D34644C" w:rsidR="00FE63A4" w:rsidRDefault="009B4EF3">
          <w:pPr>
            <w:pStyle w:val="TJ1"/>
            <w:tabs>
              <w:tab w:val="right" w:leader="dot" w:pos="9514"/>
            </w:tabs>
          </w:pPr>
          <w:hyperlink w:anchor="_Toc94176696" w:history="1">
            <w:r w:rsidR="00FE63A4" w:rsidRPr="00112864">
              <w:rPr>
                <w:rStyle w:val="Hiperhivatkozs"/>
                <w:noProof/>
              </w:rPr>
              <w:t>4. Képletek összeállítására vonatkozó további korlátozások, tiltott kifejezések</w:t>
            </w:r>
            <w:r w:rsidR="00FE63A4">
              <w:rPr>
                <w:noProof/>
                <w:webHidden/>
              </w:rPr>
              <w:tab/>
            </w:r>
            <w:r w:rsidR="00FE63A4">
              <w:rPr>
                <w:noProof/>
                <w:webHidden/>
              </w:rPr>
              <w:fldChar w:fldCharType="begin"/>
            </w:r>
            <w:r w:rsidR="00FE63A4">
              <w:rPr>
                <w:noProof/>
                <w:webHidden/>
              </w:rPr>
              <w:instrText xml:space="preserve"> PAGEREF _Toc94176696 \h </w:instrText>
            </w:r>
            <w:r w:rsidR="00FE63A4">
              <w:rPr>
                <w:noProof/>
                <w:webHidden/>
              </w:rPr>
            </w:r>
            <w:r w:rsidR="00FE63A4">
              <w:rPr>
                <w:noProof/>
                <w:webHidden/>
              </w:rPr>
              <w:fldChar w:fldCharType="separate"/>
            </w:r>
            <w:r w:rsidR="00FE63A4">
              <w:rPr>
                <w:noProof/>
                <w:webHidden/>
              </w:rPr>
              <w:t>11</w:t>
            </w:r>
            <w:r w:rsidR="00FE63A4">
              <w:rPr>
                <w:noProof/>
                <w:webHidden/>
              </w:rPr>
              <w:fldChar w:fldCharType="end"/>
            </w:r>
          </w:hyperlink>
        </w:p>
        <w:p w14:paraId="323B2E54" w14:textId="4DE0321C" w:rsidR="00FE63A4" w:rsidRDefault="009B4EF3">
          <w:pPr>
            <w:pStyle w:val="TJ2"/>
            <w:tabs>
              <w:tab w:val="right" w:leader="dot" w:pos="9514"/>
            </w:tabs>
          </w:pPr>
          <w:hyperlink w:anchor="_Toc94176697" w:history="1">
            <w:r w:rsidR="00FE63A4" w:rsidRPr="00112864">
              <w:rPr>
                <w:rStyle w:val="Hiperhivatkozs"/>
                <w:noProof/>
              </w:rPr>
              <w:t>4.1. Korlátozások</w:t>
            </w:r>
            <w:r w:rsidR="00FE63A4">
              <w:rPr>
                <w:noProof/>
                <w:webHidden/>
              </w:rPr>
              <w:tab/>
            </w:r>
            <w:r w:rsidR="00FE63A4">
              <w:rPr>
                <w:noProof/>
                <w:webHidden/>
              </w:rPr>
              <w:fldChar w:fldCharType="begin"/>
            </w:r>
            <w:r w:rsidR="00FE63A4">
              <w:rPr>
                <w:noProof/>
                <w:webHidden/>
              </w:rPr>
              <w:instrText xml:space="preserve"> PAGEREF _Toc94176697 \h </w:instrText>
            </w:r>
            <w:r w:rsidR="00FE63A4">
              <w:rPr>
                <w:noProof/>
                <w:webHidden/>
              </w:rPr>
            </w:r>
            <w:r w:rsidR="00FE63A4">
              <w:rPr>
                <w:noProof/>
                <w:webHidden/>
              </w:rPr>
              <w:fldChar w:fldCharType="separate"/>
            </w:r>
            <w:r w:rsidR="00FE63A4">
              <w:rPr>
                <w:noProof/>
                <w:webHidden/>
              </w:rPr>
              <w:t>11</w:t>
            </w:r>
            <w:r w:rsidR="00FE63A4">
              <w:rPr>
                <w:noProof/>
                <w:webHidden/>
              </w:rPr>
              <w:fldChar w:fldCharType="end"/>
            </w:r>
          </w:hyperlink>
        </w:p>
        <w:p w14:paraId="236D0EC1" w14:textId="5BB17305" w:rsidR="00FE63A4" w:rsidRDefault="009B4EF3">
          <w:pPr>
            <w:pStyle w:val="TJ3"/>
            <w:tabs>
              <w:tab w:val="right" w:leader="dot" w:pos="9514"/>
            </w:tabs>
            <w:rPr>
              <w:rFonts w:eastAsiaTheme="minorEastAsia"/>
            </w:rPr>
          </w:pPr>
          <w:hyperlink w:anchor="_Toc94176698" w:history="1">
            <w:r w:rsidR="00FE63A4" w:rsidRPr="00112864">
              <w:rPr>
                <w:rStyle w:val="Hiperhivatkozs"/>
                <w:noProof/>
              </w:rPr>
              <w:t>4.1.1. Tiltott kifejezések</w:t>
            </w:r>
            <w:r w:rsidR="00FE63A4">
              <w:rPr>
                <w:noProof/>
                <w:webHidden/>
              </w:rPr>
              <w:tab/>
            </w:r>
            <w:r w:rsidR="00FE63A4">
              <w:rPr>
                <w:noProof/>
                <w:webHidden/>
              </w:rPr>
              <w:fldChar w:fldCharType="begin"/>
            </w:r>
            <w:r w:rsidR="00FE63A4">
              <w:rPr>
                <w:noProof/>
                <w:webHidden/>
              </w:rPr>
              <w:instrText xml:space="preserve"> PAGEREF _Toc94176698 \h </w:instrText>
            </w:r>
            <w:r w:rsidR="00FE63A4">
              <w:rPr>
                <w:noProof/>
                <w:webHidden/>
              </w:rPr>
            </w:r>
            <w:r w:rsidR="00FE63A4">
              <w:rPr>
                <w:noProof/>
                <w:webHidden/>
              </w:rPr>
              <w:fldChar w:fldCharType="separate"/>
            </w:r>
            <w:r w:rsidR="00FE63A4">
              <w:rPr>
                <w:noProof/>
                <w:webHidden/>
              </w:rPr>
              <w:t>11</w:t>
            </w:r>
            <w:r w:rsidR="00FE63A4">
              <w:rPr>
                <w:noProof/>
                <w:webHidden/>
              </w:rPr>
              <w:fldChar w:fldCharType="end"/>
            </w:r>
          </w:hyperlink>
        </w:p>
        <w:p w14:paraId="29DBCB78" w14:textId="240BA4B7" w:rsidR="00FE63A4" w:rsidRDefault="009B4EF3">
          <w:pPr>
            <w:pStyle w:val="TJ1"/>
            <w:tabs>
              <w:tab w:val="right" w:leader="dot" w:pos="9514"/>
            </w:tabs>
          </w:pPr>
          <w:hyperlink w:anchor="_Toc94176699" w:history="1">
            <w:r w:rsidR="00FE63A4" w:rsidRPr="00112864">
              <w:rPr>
                <w:rStyle w:val="Hiperhivatkozs"/>
                <w:noProof/>
              </w:rPr>
              <w:t>5. Képletek tesztelésének lehetősége az MNB infrastruktúrájához való hozzáférés nélkül</w:t>
            </w:r>
            <w:r w:rsidR="00FE63A4">
              <w:rPr>
                <w:noProof/>
                <w:webHidden/>
              </w:rPr>
              <w:tab/>
            </w:r>
            <w:r w:rsidR="00FE63A4">
              <w:rPr>
                <w:noProof/>
                <w:webHidden/>
              </w:rPr>
              <w:fldChar w:fldCharType="begin"/>
            </w:r>
            <w:r w:rsidR="00FE63A4">
              <w:rPr>
                <w:noProof/>
                <w:webHidden/>
              </w:rPr>
              <w:instrText xml:space="preserve"> PAGEREF _Toc94176699 \h </w:instrText>
            </w:r>
            <w:r w:rsidR="00FE63A4">
              <w:rPr>
                <w:noProof/>
                <w:webHidden/>
              </w:rPr>
            </w:r>
            <w:r w:rsidR="00FE63A4">
              <w:rPr>
                <w:noProof/>
                <w:webHidden/>
              </w:rPr>
              <w:fldChar w:fldCharType="separate"/>
            </w:r>
            <w:r w:rsidR="00FE63A4">
              <w:rPr>
                <w:noProof/>
                <w:webHidden/>
              </w:rPr>
              <w:t>13</w:t>
            </w:r>
            <w:r w:rsidR="00FE63A4">
              <w:rPr>
                <w:noProof/>
                <w:webHidden/>
              </w:rPr>
              <w:fldChar w:fldCharType="end"/>
            </w:r>
          </w:hyperlink>
        </w:p>
        <w:p w14:paraId="70198DC3" w14:textId="392595D0" w:rsidR="00FE63A4" w:rsidRDefault="009B4EF3">
          <w:pPr>
            <w:pStyle w:val="TJ2"/>
            <w:tabs>
              <w:tab w:val="right" w:leader="dot" w:pos="9514"/>
            </w:tabs>
          </w:pPr>
          <w:hyperlink w:anchor="_Toc94176700" w:history="1">
            <w:r w:rsidR="00FE63A4" w:rsidRPr="00112864">
              <w:rPr>
                <w:rStyle w:val="Hiperhivatkozs"/>
                <w:noProof/>
              </w:rPr>
              <w:t>5.1. Példa-tesztkörnyezet létrehozása</w:t>
            </w:r>
            <w:r w:rsidR="00FE63A4">
              <w:rPr>
                <w:noProof/>
                <w:webHidden/>
              </w:rPr>
              <w:tab/>
            </w:r>
            <w:r w:rsidR="00FE63A4">
              <w:rPr>
                <w:noProof/>
                <w:webHidden/>
              </w:rPr>
              <w:fldChar w:fldCharType="begin"/>
            </w:r>
            <w:r w:rsidR="00FE63A4">
              <w:rPr>
                <w:noProof/>
                <w:webHidden/>
              </w:rPr>
              <w:instrText xml:space="preserve"> PAGEREF _Toc94176700 \h </w:instrText>
            </w:r>
            <w:r w:rsidR="00FE63A4">
              <w:rPr>
                <w:noProof/>
                <w:webHidden/>
              </w:rPr>
            </w:r>
            <w:r w:rsidR="00FE63A4">
              <w:rPr>
                <w:noProof/>
                <w:webHidden/>
              </w:rPr>
              <w:fldChar w:fldCharType="separate"/>
            </w:r>
            <w:r w:rsidR="00FE63A4">
              <w:rPr>
                <w:noProof/>
                <w:webHidden/>
              </w:rPr>
              <w:t>13</w:t>
            </w:r>
            <w:r w:rsidR="00FE63A4">
              <w:rPr>
                <w:noProof/>
                <w:webHidden/>
              </w:rPr>
              <w:fldChar w:fldCharType="end"/>
            </w:r>
          </w:hyperlink>
        </w:p>
        <w:p w14:paraId="1F606382" w14:textId="6BD131D3" w:rsidR="00FE63A4" w:rsidRDefault="009B4EF3">
          <w:pPr>
            <w:pStyle w:val="TJ2"/>
            <w:tabs>
              <w:tab w:val="right" w:leader="dot" w:pos="9514"/>
            </w:tabs>
          </w:pPr>
          <w:hyperlink w:anchor="_Toc94176701" w:history="1">
            <w:r w:rsidR="00FE63A4" w:rsidRPr="00112864">
              <w:rPr>
                <w:rStyle w:val="Hiperhivatkozs"/>
                <w:noProof/>
              </w:rPr>
              <w:t>5.2. Tesztelés, hibakeresés</w:t>
            </w:r>
            <w:r w:rsidR="00FE63A4">
              <w:rPr>
                <w:noProof/>
                <w:webHidden/>
              </w:rPr>
              <w:tab/>
            </w:r>
            <w:r w:rsidR="00FE63A4">
              <w:rPr>
                <w:noProof/>
                <w:webHidden/>
              </w:rPr>
              <w:fldChar w:fldCharType="begin"/>
            </w:r>
            <w:r w:rsidR="00FE63A4">
              <w:rPr>
                <w:noProof/>
                <w:webHidden/>
              </w:rPr>
              <w:instrText xml:space="preserve"> PAGEREF _Toc94176701 \h </w:instrText>
            </w:r>
            <w:r w:rsidR="00FE63A4">
              <w:rPr>
                <w:noProof/>
                <w:webHidden/>
              </w:rPr>
            </w:r>
            <w:r w:rsidR="00FE63A4">
              <w:rPr>
                <w:noProof/>
                <w:webHidden/>
              </w:rPr>
              <w:fldChar w:fldCharType="separate"/>
            </w:r>
            <w:r w:rsidR="00FE63A4">
              <w:rPr>
                <w:noProof/>
                <w:webHidden/>
              </w:rPr>
              <w:t>13</w:t>
            </w:r>
            <w:r w:rsidR="00FE63A4">
              <w:rPr>
                <w:noProof/>
                <w:webHidden/>
              </w:rPr>
              <w:fldChar w:fldCharType="end"/>
            </w:r>
          </w:hyperlink>
        </w:p>
        <w:p w14:paraId="4FD63AD5" w14:textId="133EB336" w:rsidR="00FE63A4" w:rsidRDefault="009B4EF3">
          <w:pPr>
            <w:pStyle w:val="TJ3"/>
            <w:tabs>
              <w:tab w:val="right" w:leader="dot" w:pos="9514"/>
            </w:tabs>
            <w:rPr>
              <w:rFonts w:eastAsiaTheme="minorEastAsia"/>
            </w:rPr>
          </w:pPr>
          <w:hyperlink w:anchor="_Toc94176702" w:history="1">
            <w:r w:rsidR="00FE63A4" w:rsidRPr="00112864">
              <w:rPr>
                <w:rStyle w:val="Hiperhivatkozs"/>
                <w:noProof/>
              </w:rPr>
              <w:t>5.2.1. Használati javaslat</w:t>
            </w:r>
            <w:r w:rsidR="00FE63A4">
              <w:rPr>
                <w:noProof/>
                <w:webHidden/>
              </w:rPr>
              <w:tab/>
            </w:r>
            <w:r w:rsidR="00FE63A4">
              <w:rPr>
                <w:noProof/>
                <w:webHidden/>
              </w:rPr>
              <w:fldChar w:fldCharType="begin"/>
            </w:r>
            <w:r w:rsidR="00FE63A4">
              <w:rPr>
                <w:noProof/>
                <w:webHidden/>
              </w:rPr>
              <w:instrText xml:space="preserve"> PAGEREF _Toc94176702 \h </w:instrText>
            </w:r>
            <w:r w:rsidR="00FE63A4">
              <w:rPr>
                <w:noProof/>
                <w:webHidden/>
              </w:rPr>
            </w:r>
            <w:r w:rsidR="00FE63A4">
              <w:rPr>
                <w:noProof/>
                <w:webHidden/>
              </w:rPr>
              <w:fldChar w:fldCharType="separate"/>
            </w:r>
            <w:r w:rsidR="00FE63A4">
              <w:rPr>
                <w:noProof/>
                <w:webHidden/>
              </w:rPr>
              <w:t>13</w:t>
            </w:r>
            <w:r w:rsidR="00FE63A4">
              <w:rPr>
                <w:noProof/>
                <w:webHidden/>
              </w:rPr>
              <w:fldChar w:fldCharType="end"/>
            </w:r>
          </w:hyperlink>
        </w:p>
        <w:p w14:paraId="689BD797" w14:textId="62AC407C" w:rsidR="00FE63A4" w:rsidRDefault="009B4EF3">
          <w:pPr>
            <w:pStyle w:val="TJ1"/>
            <w:tabs>
              <w:tab w:val="right" w:leader="dot" w:pos="9514"/>
            </w:tabs>
          </w:pPr>
          <w:hyperlink w:anchor="_Toc94176703" w:history="1">
            <w:r w:rsidR="00FE63A4" w:rsidRPr="00112864">
              <w:rPr>
                <w:rStyle w:val="Hiperhivatkozs"/>
                <w:noProof/>
              </w:rPr>
              <w:t>6. Képletek feltöltésének módja az ERA rendszerbe</w:t>
            </w:r>
            <w:r w:rsidR="00FE63A4">
              <w:rPr>
                <w:noProof/>
                <w:webHidden/>
              </w:rPr>
              <w:tab/>
            </w:r>
            <w:r w:rsidR="00FE63A4">
              <w:rPr>
                <w:noProof/>
                <w:webHidden/>
              </w:rPr>
              <w:fldChar w:fldCharType="begin"/>
            </w:r>
            <w:r w:rsidR="00FE63A4">
              <w:rPr>
                <w:noProof/>
                <w:webHidden/>
              </w:rPr>
              <w:instrText xml:space="preserve"> PAGEREF _Toc94176703 \h </w:instrText>
            </w:r>
            <w:r w:rsidR="00FE63A4">
              <w:rPr>
                <w:noProof/>
                <w:webHidden/>
              </w:rPr>
            </w:r>
            <w:r w:rsidR="00FE63A4">
              <w:rPr>
                <w:noProof/>
                <w:webHidden/>
              </w:rPr>
              <w:fldChar w:fldCharType="separate"/>
            </w:r>
            <w:r w:rsidR="00FE63A4">
              <w:rPr>
                <w:noProof/>
                <w:webHidden/>
              </w:rPr>
              <w:t>14</w:t>
            </w:r>
            <w:r w:rsidR="00FE63A4">
              <w:rPr>
                <w:noProof/>
                <w:webHidden/>
              </w:rPr>
              <w:fldChar w:fldCharType="end"/>
            </w:r>
          </w:hyperlink>
        </w:p>
        <w:p w14:paraId="3DAAB05F" w14:textId="43E177BB" w:rsidR="00FE63A4" w:rsidRDefault="009B4EF3">
          <w:pPr>
            <w:pStyle w:val="TJ1"/>
            <w:tabs>
              <w:tab w:val="right" w:leader="dot" w:pos="9514"/>
            </w:tabs>
          </w:pPr>
          <w:hyperlink w:anchor="_Toc94176704" w:history="1">
            <w:r w:rsidR="00FE63A4" w:rsidRPr="00112864">
              <w:rPr>
                <w:rStyle w:val="Hiperhivatkozs"/>
                <w:noProof/>
              </w:rPr>
              <w:t>7. Változások az előző verzióhoz képest</w:t>
            </w:r>
            <w:r w:rsidR="00FE63A4">
              <w:rPr>
                <w:noProof/>
                <w:webHidden/>
              </w:rPr>
              <w:tab/>
            </w:r>
            <w:r w:rsidR="00FE63A4">
              <w:rPr>
                <w:noProof/>
                <w:webHidden/>
              </w:rPr>
              <w:fldChar w:fldCharType="begin"/>
            </w:r>
            <w:r w:rsidR="00FE63A4">
              <w:rPr>
                <w:noProof/>
                <w:webHidden/>
              </w:rPr>
              <w:instrText xml:space="preserve"> PAGEREF _Toc94176704 \h </w:instrText>
            </w:r>
            <w:r w:rsidR="00FE63A4">
              <w:rPr>
                <w:noProof/>
                <w:webHidden/>
              </w:rPr>
            </w:r>
            <w:r w:rsidR="00FE63A4">
              <w:rPr>
                <w:noProof/>
                <w:webHidden/>
              </w:rPr>
              <w:fldChar w:fldCharType="separate"/>
            </w:r>
            <w:r w:rsidR="00FE63A4">
              <w:rPr>
                <w:noProof/>
                <w:webHidden/>
              </w:rPr>
              <w:t>15</w:t>
            </w:r>
            <w:r w:rsidR="00FE63A4">
              <w:rPr>
                <w:noProof/>
                <w:webHidden/>
              </w:rPr>
              <w:fldChar w:fldCharType="end"/>
            </w:r>
          </w:hyperlink>
        </w:p>
        <w:p w14:paraId="583CF14B" w14:textId="060AF059" w:rsidR="00FE63A4" w:rsidRDefault="009B4EF3">
          <w:pPr>
            <w:pStyle w:val="TJ1"/>
            <w:tabs>
              <w:tab w:val="right" w:leader="dot" w:pos="9514"/>
            </w:tabs>
          </w:pPr>
          <w:hyperlink w:anchor="_Toc94176705" w:history="1">
            <w:r w:rsidR="00FE63A4" w:rsidRPr="00112864">
              <w:rPr>
                <w:rStyle w:val="Hiperhivatkozs"/>
                <w:noProof/>
              </w:rPr>
              <w:t>8. Mellékletek</w:t>
            </w:r>
            <w:r w:rsidR="00FE63A4">
              <w:rPr>
                <w:noProof/>
                <w:webHidden/>
              </w:rPr>
              <w:tab/>
            </w:r>
            <w:r w:rsidR="00FE63A4">
              <w:rPr>
                <w:noProof/>
                <w:webHidden/>
              </w:rPr>
              <w:fldChar w:fldCharType="begin"/>
            </w:r>
            <w:r w:rsidR="00FE63A4">
              <w:rPr>
                <w:noProof/>
                <w:webHidden/>
              </w:rPr>
              <w:instrText xml:space="preserve"> PAGEREF _Toc94176705 \h </w:instrText>
            </w:r>
            <w:r w:rsidR="00FE63A4">
              <w:rPr>
                <w:noProof/>
                <w:webHidden/>
              </w:rPr>
            </w:r>
            <w:r w:rsidR="00FE63A4">
              <w:rPr>
                <w:noProof/>
                <w:webHidden/>
              </w:rPr>
              <w:fldChar w:fldCharType="separate"/>
            </w:r>
            <w:r w:rsidR="00FE63A4">
              <w:rPr>
                <w:noProof/>
                <w:webHidden/>
              </w:rPr>
              <w:t>16</w:t>
            </w:r>
            <w:r w:rsidR="00FE63A4">
              <w:rPr>
                <w:noProof/>
                <w:webHidden/>
              </w:rPr>
              <w:fldChar w:fldCharType="end"/>
            </w:r>
          </w:hyperlink>
        </w:p>
        <w:p w14:paraId="3501C0B5" w14:textId="56DD68EC" w:rsidR="00FE63A4" w:rsidRDefault="009B4EF3">
          <w:pPr>
            <w:pStyle w:val="TJ2"/>
            <w:tabs>
              <w:tab w:val="left" w:pos="660"/>
              <w:tab w:val="right" w:leader="dot" w:pos="9514"/>
            </w:tabs>
          </w:pPr>
          <w:hyperlink w:anchor="_Toc94176706" w:history="1">
            <w:r w:rsidR="00FE63A4" w:rsidRPr="00112864">
              <w:rPr>
                <w:rStyle w:val="Hiperhivatkozs"/>
                <w:noProof/>
              </w:rPr>
              <w:t>1.</w:t>
            </w:r>
            <w:r w:rsidR="00FE63A4">
              <w:tab/>
            </w:r>
            <w:r w:rsidR="00FE63A4" w:rsidRPr="00112864">
              <w:rPr>
                <w:rStyle w:val="Hiperhivatkozs"/>
                <w:noProof/>
              </w:rPr>
              <w:t>számú melléklet: Be- és kimeneti paramétertábla</w:t>
            </w:r>
            <w:r w:rsidR="00FE63A4">
              <w:rPr>
                <w:noProof/>
                <w:webHidden/>
              </w:rPr>
              <w:tab/>
            </w:r>
            <w:r w:rsidR="00FE63A4">
              <w:rPr>
                <w:noProof/>
                <w:webHidden/>
              </w:rPr>
              <w:fldChar w:fldCharType="begin"/>
            </w:r>
            <w:r w:rsidR="00FE63A4">
              <w:rPr>
                <w:noProof/>
                <w:webHidden/>
              </w:rPr>
              <w:instrText xml:space="preserve"> PAGEREF _Toc94176706 \h </w:instrText>
            </w:r>
            <w:r w:rsidR="00FE63A4">
              <w:rPr>
                <w:noProof/>
                <w:webHidden/>
              </w:rPr>
            </w:r>
            <w:r w:rsidR="00FE63A4">
              <w:rPr>
                <w:noProof/>
                <w:webHidden/>
              </w:rPr>
              <w:fldChar w:fldCharType="separate"/>
            </w:r>
            <w:r w:rsidR="00FE63A4">
              <w:rPr>
                <w:noProof/>
                <w:webHidden/>
              </w:rPr>
              <w:t>16</w:t>
            </w:r>
            <w:r w:rsidR="00FE63A4">
              <w:rPr>
                <w:noProof/>
                <w:webHidden/>
              </w:rPr>
              <w:fldChar w:fldCharType="end"/>
            </w:r>
          </w:hyperlink>
        </w:p>
        <w:p w14:paraId="1F4AC044" w14:textId="3EA2C5F4" w:rsidR="00FE63A4" w:rsidRDefault="009B4EF3">
          <w:pPr>
            <w:pStyle w:val="TJ2"/>
            <w:tabs>
              <w:tab w:val="left" w:pos="660"/>
              <w:tab w:val="right" w:leader="dot" w:pos="9514"/>
            </w:tabs>
          </w:pPr>
          <w:hyperlink w:anchor="_Toc94176707" w:history="1">
            <w:r w:rsidR="00FE63A4" w:rsidRPr="00112864">
              <w:rPr>
                <w:rStyle w:val="Hiperhivatkozs"/>
                <w:noProof/>
              </w:rPr>
              <w:t>2.</w:t>
            </w:r>
            <w:r w:rsidR="00FE63A4">
              <w:tab/>
            </w:r>
            <w:r w:rsidR="00FE63A4" w:rsidRPr="00112864">
              <w:rPr>
                <w:rStyle w:val="Hiperhivatkozs"/>
                <w:noProof/>
              </w:rPr>
              <w:t>számú melléklet: Input validáció</w:t>
            </w:r>
            <w:r w:rsidR="00FE63A4">
              <w:rPr>
                <w:noProof/>
                <w:webHidden/>
              </w:rPr>
              <w:tab/>
            </w:r>
            <w:r w:rsidR="00FE63A4">
              <w:rPr>
                <w:noProof/>
                <w:webHidden/>
              </w:rPr>
              <w:fldChar w:fldCharType="begin"/>
            </w:r>
            <w:r w:rsidR="00FE63A4">
              <w:rPr>
                <w:noProof/>
                <w:webHidden/>
              </w:rPr>
              <w:instrText xml:space="preserve"> PAGEREF _Toc94176707 \h </w:instrText>
            </w:r>
            <w:r w:rsidR="00FE63A4">
              <w:rPr>
                <w:noProof/>
                <w:webHidden/>
              </w:rPr>
            </w:r>
            <w:r w:rsidR="00FE63A4">
              <w:rPr>
                <w:noProof/>
                <w:webHidden/>
              </w:rPr>
              <w:fldChar w:fldCharType="separate"/>
            </w:r>
            <w:r w:rsidR="00FE63A4">
              <w:rPr>
                <w:noProof/>
                <w:webHidden/>
              </w:rPr>
              <w:t>16</w:t>
            </w:r>
            <w:r w:rsidR="00FE63A4">
              <w:rPr>
                <w:noProof/>
                <w:webHidden/>
              </w:rPr>
              <w:fldChar w:fldCharType="end"/>
            </w:r>
          </w:hyperlink>
        </w:p>
        <w:p w14:paraId="11BEA262" w14:textId="03F7D17E" w:rsidR="00FE63A4" w:rsidRDefault="009B4EF3">
          <w:pPr>
            <w:pStyle w:val="TJ2"/>
            <w:tabs>
              <w:tab w:val="left" w:pos="660"/>
              <w:tab w:val="right" w:leader="dot" w:pos="9514"/>
            </w:tabs>
          </w:pPr>
          <w:hyperlink w:anchor="_Toc94176708" w:history="1">
            <w:r w:rsidR="00FE63A4" w:rsidRPr="00112864">
              <w:rPr>
                <w:rStyle w:val="Hiperhivatkozs"/>
                <w:noProof/>
              </w:rPr>
              <w:t>3.</w:t>
            </w:r>
            <w:r w:rsidR="00FE63A4">
              <w:tab/>
            </w:r>
            <w:r w:rsidR="00FE63A4" w:rsidRPr="00112864">
              <w:rPr>
                <w:rStyle w:val="Hiperhivatkozs"/>
                <w:noProof/>
              </w:rPr>
              <w:t>számú melléklet: Output validáció</w:t>
            </w:r>
            <w:r w:rsidR="00FE63A4">
              <w:rPr>
                <w:noProof/>
                <w:webHidden/>
              </w:rPr>
              <w:tab/>
            </w:r>
            <w:r w:rsidR="00FE63A4">
              <w:rPr>
                <w:noProof/>
                <w:webHidden/>
              </w:rPr>
              <w:fldChar w:fldCharType="begin"/>
            </w:r>
            <w:r w:rsidR="00FE63A4">
              <w:rPr>
                <w:noProof/>
                <w:webHidden/>
              </w:rPr>
              <w:instrText xml:space="preserve"> PAGEREF _Toc94176708 \h </w:instrText>
            </w:r>
            <w:r w:rsidR="00FE63A4">
              <w:rPr>
                <w:noProof/>
                <w:webHidden/>
              </w:rPr>
            </w:r>
            <w:r w:rsidR="00FE63A4">
              <w:rPr>
                <w:noProof/>
                <w:webHidden/>
              </w:rPr>
              <w:fldChar w:fldCharType="separate"/>
            </w:r>
            <w:r w:rsidR="00FE63A4">
              <w:rPr>
                <w:noProof/>
                <w:webHidden/>
              </w:rPr>
              <w:t>16</w:t>
            </w:r>
            <w:r w:rsidR="00FE63A4">
              <w:rPr>
                <w:noProof/>
                <w:webHidden/>
              </w:rPr>
              <w:fldChar w:fldCharType="end"/>
            </w:r>
          </w:hyperlink>
        </w:p>
        <w:p w14:paraId="59684D7C" w14:textId="28784888" w:rsidR="00FE63A4" w:rsidRDefault="009B4EF3">
          <w:pPr>
            <w:pStyle w:val="TJ2"/>
            <w:tabs>
              <w:tab w:val="left" w:pos="660"/>
              <w:tab w:val="right" w:leader="dot" w:pos="9514"/>
            </w:tabs>
          </w:pPr>
          <w:hyperlink w:anchor="_Toc94176709" w:history="1">
            <w:r w:rsidR="00FE63A4" w:rsidRPr="00112864">
              <w:rPr>
                <w:rStyle w:val="Hiperhivatkozs"/>
                <w:noProof/>
              </w:rPr>
              <w:t>4.</w:t>
            </w:r>
            <w:r w:rsidR="00FE63A4">
              <w:tab/>
            </w:r>
            <w:r w:rsidR="00FE63A4" w:rsidRPr="00112864">
              <w:rPr>
                <w:rStyle w:val="Hiperhivatkozs"/>
                <w:noProof/>
              </w:rPr>
              <w:t>számú melléklet: bemeneti és kimeneti mintaállományok</w:t>
            </w:r>
            <w:r w:rsidR="00FE63A4">
              <w:rPr>
                <w:noProof/>
                <w:webHidden/>
              </w:rPr>
              <w:tab/>
            </w:r>
            <w:r w:rsidR="00FE63A4">
              <w:rPr>
                <w:noProof/>
                <w:webHidden/>
              </w:rPr>
              <w:fldChar w:fldCharType="begin"/>
            </w:r>
            <w:r w:rsidR="00FE63A4">
              <w:rPr>
                <w:noProof/>
                <w:webHidden/>
              </w:rPr>
              <w:instrText xml:space="preserve"> PAGEREF _Toc94176709 \h </w:instrText>
            </w:r>
            <w:r w:rsidR="00FE63A4">
              <w:rPr>
                <w:noProof/>
                <w:webHidden/>
              </w:rPr>
            </w:r>
            <w:r w:rsidR="00FE63A4">
              <w:rPr>
                <w:noProof/>
                <w:webHidden/>
              </w:rPr>
              <w:fldChar w:fldCharType="separate"/>
            </w:r>
            <w:r w:rsidR="00FE63A4">
              <w:rPr>
                <w:noProof/>
                <w:webHidden/>
              </w:rPr>
              <w:t>16</w:t>
            </w:r>
            <w:r w:rsidR="00FE63A4">
              <w:rPr>
                <w:noProof/>
                <w:webHidden/>
              </w:rPr>
              <w:fldChar w:fldCharType="end"/>
            </w:r>
          </w:hyperlink>
        </w:p>
        <w:p w14:paraId="11717D9E" w14:textId="35F28542" w:rsidR="00FE63A4" w:rsidRDefault="009B4EF3">
          <w:pPr>
            <w:pStyle w:val="TJ2"/>
            <w:tabs>
              <w:tab w:val="left" w:pos="660"/>
              <w:tab w:val="right" w:leader="dot" w:pos="9514"/>
            </w:tabs>
          </w:pPr>
          <w:hyperlink w:anchor="_Toc94176710" w:history="1">
            <w:r w:rsidR="00FE63A4" w:rsidRPr="00112864">
              <w:rPr>
                <w:rStyle w:val="Hiperhivatkozs"/>
                <w:noProof/>
              </w:rPr>
              <w:t>5.</w:t>
            </w:r>
            <w:r w:rsidR="00FE63A4">
              <w:tab/>
            </w:r>
            <w:r w:rsidR="00FE63A4" w:rsidRPr="00112864">
              <w:rPr>
                <w:rStyle w:val="Hiperhivatkozs"/>
                <w:noProof/>
              </w:rPr>
              <w:t>számú melléklet: intézményi teszthez szimulációs keret és tesztszkript</w:t>
            </w:r>
            <w:r w:rsidR="00FE63A4">
              <w:rPr>
                <w:noProof/>
                <w:webHidden/>
              </w:rPr>
              <w:tab/>
            </w:r>
            <w:r w:rsidR="00FE63A4">
              <w:rPr>
                <w:noProof/>
                <w:webHidden/>
              </w:rPr>
              <w:fldChar w:fldCharType="begin"/>
            </w:r>
            <w:r w:rsidR="00FE63A4">
              <w:rPr>
                <w:noProof/>
                <w:webHidden/>
              </w:rPr>
              <w:instrText xml:space="preserve"> PAGEREF _Toc94176710 \h </w:instrText>
            </w:r>
            <w:r w:rsidR="00FE63A4">
              <w:rPr>
                <w:noProof/>
                <w:webHidden/>
              </w:rPr>
            </w:r>
            <w:r w:rsidR="00FE63A4">
              <w:rPr>
                <w:noProof/>
                <w:webHidden/>
              </w:rPr>
              <w:fldChar w:fldCharType="separate"/>
            </w:r>
            <w:r w:rsidR="00FE63A4">
              <w:rPr>
                <w:noProof/>
                <w:webHidden/>
              </w:rPr>
              <w:t>16</w:t>
            </w:r>
            <w:r w:rsidR="00FE63A4">
              <w:rPr>
                <w:noProof/>
                <w:webHidden/>
              </w:rPr>
              <w:fldChar w:fldCharType="end"/>
            </w:r>
          </w:hyperlink>
        </w:p>
        <w:p w14:paraId="49ECDBA2" w14:textId="7993F38C" w:rsidR="00FE63A4" w:rsidRDefault="009B4EF3">
          <w:pPr>
            <w:pStyle w:val="TJ2"/>
            <w:tabs>
              <w:tab w:val="left" w:pos="660"/>
              <w:tab w:val="right" w:leader="dot" w:pos="9514"/>
            </w:tabs>
          </w:pPr>
          <w:hyperlink w:anchor="_Toc94176711" w:history="1">
            <w:r w:rsidR="00FE63A4" w:rsidRPr="00112864">
              <w:rPr>
                <w:rStyle w:val="Hiperhivatkozs"/>
                <w:noProof/>
              </w:rPr>
              <w:t>6.</w:t>
            </w:r>
            <w:r w:rsidR="00FE63A4">
              <w:tab/>
            </w:r>
            <w:r w:rsidR="00FE63A4" w:rsidRPr="00112864">
              <w:rPr>
                <w:rStyle w:val="Hiperhivatkozs"/>
                <w:noProof/>
              </w:rPr>
              <w:t>számú melléklet: szkriptajánló kiegészítés</w:t>
            </w:r>
            <w:r w:rsidR="00FE63A4">
              <w:rPr>
                <w:noProof/>
                <w:webHidden/>
              </w:rPr>
              <w:tab/>
            </w:r>
            <w:r w:rsidR="00FE63A4">
              <w:rPr>
                <w:noProof/>
                <w:webHidden/>
              </w:rPr>
              <w:fldChar w:fldCharType="begin"/>
            </w:r>
            <w:r w:rsidR="00FE63A4">
              <w:rPr>
                <w:noProof/>
                <w:webHidden/>
              </w:rPr>
              <w:instrText xml:space="preserve"> PAGEREF _Toc94176711 \h </w:instrText>
            </w:r>
            <w:r w:rsidR="00FE63A4">
              <w:rPr>
                <w:noProof/>
                <w:webHidden/>
              </w:rPr>
            </w:r>
            <w:r w:rsidR="00FE63A4">
              <w:rPr>
                <w:noProof/>
                <w:webHidden/>
              </w:rPr>
              <w:fldChar w:fldCharType="separate"/>
            </w:r>
            <w:r w:rsidR="00FE63A4">
              <w:rPr>
                <w:noProof/>
                <w:webHidden/>
              </w:rPr>
              <w:t>16</w:t>
            </w:r>
            <w:r w:rsidR="00FE63A4">
              <w:rPr>
                <w:noProof/>
                <w:webHidden/>
              </w:rPr>
              <w:fldChar w:fldCharType="end"/>
            </w:r>
          </w:hyperlink>
        </w:p>
        <w:p w14:paraId="2FF1E965" w14:textId="1EB2A966" w:rsidR="0076151D" w:rsidRDefault="0076151D" w:rsidP="008324DE">
          <w:pPr>
            <w:spacing w:after="60" w:line="240" w:lineRule="auto"/>
          </w:pPr>
          <w:r>
            <w:rPr>
              <w:b/>
              <w:bCs/>
            </w:rPr>
            <w:fldChar w:fldCharType="end"/>
          </w:r>
        </w:p>
      </w:sdtContent>
    </w:sdt>
    <w:p w14:paraId="2FF1E966" w14:textId="77777777" w:rsidR="0076151D" w:rsidRDefault="0076151D" w:rsidP="008324DE">
      <w:pPr>
        <w:spacing w:after="60" w:line="240" w:lineRule="auto"/>
      </w:pPr>
      <w:r>
        <w:br w:type="page"/>
      </w:r>
    </w:p>
    <w:p w14:paraId="2FF1E967" w14:textId="77777777" w:rsidR="0076151D" w:rsidRDefault="0076151D" w:rsidP="008324DE">
      <w:pPr>
        <w:pStyle w:val="Cmsor1"/>
        <w:spacing w:before="0" w:after="60"/>
      </w:pPr>
      <w:bookmarkStart w:id="3" w:name="_Toc94176684"/>
      <w:r>
        <w:t>Bevezetés</w:t>
      </w:r>
      <w:bookmarkEnd w:id="3"/>
    </w:p>
    <w:p w14:paraId="2FF1E968" w14:textId="320E8F2F" w:rsidR="0076151D" w:rsidRPr="00766D5D" w:rsidRDefault="0076151D" w:rsidP="008324DE">
      <w:pPr>
        <w:spacing w:after="60" w:line="240" w:lineRule="auto"/>
      </w:pPr>
      <w:r w:rsidRPr="00B8382B">
        <w:t>A</w:t>
      </w:r>
      <w:r w:rsidR="00846990">
        <w:t xml:space="preserve">z adatszolgáltatóknak a </w:t>
      </w:r>
      <w:r w:rsidR="00846990" w:rsidRPr="00846990">
        <w:t>…/2021. (… …) MNB rendelet</w:t>
      </w:r>
      <w:r w:rsidR="00846990">
        <w:t>ben foglaltak</w:t>
      </w:r>
      <w:r w:rsidRPr="00B8382B">
        <w:t xml:space="preserve"> </w:t>
      </w:r>
      <w:r w:rsidR="00BB24B4">
        <w:t xml:space="preserve">szerint a forgalmazott és nem forgalmazott </w:t>
      </w:r>
      <w:r w:rsidR="00846990">
        <w:t xml:space="preserve">Számla- és betéti bankkártya </w:t>
      </w:r>
      <w:r w:rsidR="00BB24B4">
        <w:t>termékeik</w:t>
      </w:r>
      <w:r w:rsidR="009772F7">
        <w:t>re vonatkozó adatszolgáltatást</w:t>
      </w:r>
      <w:r w:rsidR="00BB24B4">
        <w:t xml:space="preserve"> a</w:t>
      </w:r>
      <w:r w:rsidR="00846990">
        <w:t>z ERA rendszer</w:t>
      </w:r>
      <w:r w:rsidRPr="00766D5D">
        <w:t xml:space="preserve"> „</w:t>
      </w:r>
      <w:r w:rsidR="00846990">
        <w:t>Számlatermékek</w:t>
      </w:r>
      <w:r w:rsidRPr="00FC0FD1">
        <w:t xml:space="preserve">” </w:t>
      </w:r>
      <w:r w:rsidR="00846990">
        <w:t>szolgáltatásán keresztül</w:t>
      </w:r>
      <w:r w:rsidR="00BB24B4">
        <w:t>,</w:t>
      </w:r>
      <w:r w:rsidRPr="00FC0FD1">
        <w:t xml:space="preserve"> </w:t>
      </w:r>
      <w:r w:rsidRPr="00766D5D">
        <w:t xml:space="preserve">JavaScript programozási nyelven összeállított </w:t>
      </w:r>
      <w:r w:rsidR="006E15BC">
        <w:t>szkriptként</w:t>
      </w:r>
      <w:r w:rsidRPr="00766D5D">
        <w:t xml:space="preserve"> </w:t>
      </w:r>
      <w:r w:rsidR="009772F7">
        <w:t>teljesíti</w:t>
      </w:r>
      <w:r w:rsidRPr="00766D5D">
        <w:t>.</w:t>
      </w:r>
    </w:p>
    <w:p w14:paraId="2FF1E969" w14:textId="29F6CC76" w:rsidR="0076151D" w:rsidRPr="00B8382B" w:rsidRDefault="0076151D" w:rsidP="008324DE">
      <w:pPr>
        <w:spacing w:after="60" w:line="240" w:lineRule="auto"/>
      </w:pPr>
      <w:r w:rsidRPr="00B8382B">
        <w:t xml:space="preserve">Jelen dokumentum a JavaScript programozási nyelven rögzített </w:t>
      </w:r>
      <w:r w:rsidR="00E139AA">
        <w:t>szkript</w:t>
      </w:r>
      <w:r w:rsidRPr="00B8382B">
        <w:t xml:space="preserve"> összeállításához, külső környezetben (vagyis: nem a Magyar Nemzeti Bank informatikai rendszerein) történő teszteléséhez és a </w:t>
      </w:r>
      <w:r w:rsidR="00E139AA">
        <w:t>szkript</w:t>
      </w:r>
      <w:r w:rsidR="00E139AA" w:rsidRPr="00B8382B">
        <w:t xml:space="preserve"> </w:t>
      </w:r>
      <w:r w:rsidRPr="00B8382B">
        <w:t xml:space="preserve">feltöltéséhez szükséges technológiai és logikai feltételeket tartalmazza. A dokumentum részletesen bemutatja továbbá a </w:t>
      </w:r>
      <w:r w:rsidR="00E139AA">
        <w:t>szkriptre</w:t>
      </w:r>
      <w:r w:rsidRPr="00B8382B">
        <w:t xml:space="preserve"> vonatkozó követelményeket és megszorításokat, valamint az egyes bemeneti és kimeneti paraméterek használatának módját.</w:t>
      </w:r>
    </w:p>
    <w:p w14:paraId="2FF1E96A" w14:textId="5522AFD8" w:rsidR="0076151D" w:rsidRDefault="0076151D" w:rsidP="008324DE">
      <w:pPr>
        <w:spacing w:after="60" w:line="240" w:lineRule="auto"/>
        <w:rPr>
          <w:b/>
        </w:rPr>
      </w:pPr>
      <w:r w:rsidRPr="00B8382B">
        <w:rPr>
          <w:b/>
        </w:rPr>
        <w:t>Jelen feltételrendszer nem végleges: az a</w:t>
      </w:r>
      <w:r w:rsidR="00846990">
        <w:rPr>
          <w:b/>
        </w:rPr>
        <w:t>z</w:t>
      </w:r>
      <w:r w:rsidRPr="00B8382B">
        <w:rPr>
          <w:b/>
        </w:rPr>
        <w:t xml:space="preserve"> </w:t>
      </w:r>
      <w:r w:rsidR="00846990">
        <w:rPr>
          <w:b/>
        </w:rPr>
        <w:t>adatszolgáltatók</w:t>
      </w:r>
      <w:r w:rsidR="00846990" w:rsidRPr="00B8382B">
        <w:rPr>
          <w:b/>
        </w:rPr>
        <w:t xml:space="preserve"> </w:t>
      </w:r>
      <w:r w:rsidRPr="00B8382B">
        <w:rPr>
          <w:b/>
        </w:rPr>
        <w:t>által adott visszajelzések és a tesztelés során összegyűjtött tapasztalatok alapján az éles üzembe állásig változhat. A feltételrendszer módosításának jogát a Magyar Nemzeti Bank fenntartja.</w:t>
      </w:r>
      <w:r w:rsidRPr="00B8382B" w:rsidDel="00720DB7">
        <w:rPr>
          <w:b/>
        </w:rPr>
        <w:t xml:space="preserve"> </w:t>
      </w:r>
    </w:p>
    <w:p w14:paraId="54FF0ED6" w14:textId="77777777" w:rsidR="00215F98" w:rsidRPr="00B8382B" w:rsidRDefault="00215F98" w:rsidP="008324DE">
      <w:pPr>
        <w:spacing w:after="60" w:line="240" w:lineRule="auto"/>
        <w:rPr>
          <w:b/>
        </w:rPr>
      </w:pPr>
    </w:p>
    <w:p w14:paraId="2FF1E96B" w14:textId="77777777" w:rsidR="0076151D" w:rsidRPr="00B8382B" w:rsidRDefault="0076151D" w:rsidP="008324DE">
      <w:pPr>
        <w:spacing w:after="60" w:line="240" w:lineRule="auto"/>
        <w:rPr>
          <w:b/>
        </w:rPr>
      </w:pPr>
      <w:r w:rsidRPr="00B8382B">
        <w:rPr>
          <w:b/>
        </w:rPr>
        <w:t>Fogalomtár</w:t>
      </w:r>
    </w:p>
    <w:tbl>
      <w:tblPr>
        <w:tblStyle w:val="tblzat-fejlces"/>
        <w:tblW w:w="5000" w:type="pct"/>
        <w:tblLayout w:type="fixed"/>
        <w:tblLook w:val="04A0" w:firstRow="1" w:lastRow="0" w:firstColumn="1" w:lastColumn="0" w:noHBand="0" w:noVBand="1"/>
      </w:tblPr>
      <w:tblGrid>
        <w:gridCol w:w="2228"/>
        <w:gridCol w:w="7286"/>
      </w:tblGrid>
      <w:tr w:rsidR="0076151D" w:rsidRPr="00FE5C26" w14:paraId="2FF1E96E" w14:textId="77777777" w:rsidTr="00A9761B">
        <w:trPr>
          <w:cnfStyle w:val="100000000000" w:firstRow="1" w:lastRow="0" w:firstColumn="0" w:lastColumn="0" w:oddVBand="0" w:evenVBand="0" w:oddHBand="0" w:evenHBand="0" w:firstRowFirstColumn="0" w:firstRowLastColumn="0" w:lastRowFirstColumn="0" w:lastRowLastColumn="0"/>
          <w:cantSplit/>
          <w:trHeight w:val="405"/>
          <w:tblHeader/>
        </w:trPr>
        <w:tc>
          <w:tcPr>
            <w:cnfStyle w:val="001000000000" w:firstRow="0" w:lastRow="0" w:firstColumn="1" w:lastColumn="0" w:oddVBand="0" w:evenVBand="0" w:oddHBand="0" w:evenHBand="0" w:firstRowFirstColumn="0" w:firstRowLastColumn="0" w:lastRowFirstColumn="0" w:lastRowLastColumn="0"/>
            <w:tcW w:w="0" w:type="pct"/>
            <w:shd w:val="clear" w:color="auto" w:fill="002060"/>
          </w:tcPr>
          <w:p w14:paraId="2FF1E96C" w14:textId="77777777" w:rsidR="0076151D" w:rsidRPr="00FE5C26" w:rsidRDefault="0076151D" w:rsidP="008324DE">
            <w:pPr>
              <w:spacing w:after="60" w:line="240" w:lineRule="auto"/>
              <w:contextualSpacing w:val="0"/>
              <w:jc w:val="center"/>
              <w:rPr>
                <w:b/>
              </w:rPr>
            </w:pPr>
            <w:r w:rsidRPr="00FE5C26">
              <w:rPr>
                <w:b/>
              </w:rPr>
              <w:t>Fogalom</w:t>
            </w:r>
          </w:p>
        </w:tc>
        <w:tc>
          <w:tcPr>
            <w:tcW w:w="0" w:type="pct"/>
            <w:shd w:val="clear" w:color="auto" w:fill="002060"/>
          </w:tcPr>
          <w:p w14:paraId="2FF1E96D" w14:textId="77777777" w:rsidR="0076151D" w:rsidRPr="00FE5C26" w:rsidRDefault="0076151D" w:rsidP="008324DE">
            <w:pPr>
              <w:spacing w:after="60" w:line="240" w:lineRule="auto"/>
              <w:contextualSpacing w:val="0"/>
              <w:jc w:val="center"/>
              <w:cnfStyle w:val="100000000000" w:firstRow="1" w:lastRow="0" w:firstColumn="0" w:lastColumn="0" w:oddVBand="0" w:evenVBand="0" w:oddHBand="0" w:evenHBand="0" w:firstRowFirstColumn="0" w:firstRowLastColumn="0" w:lastRowFirstColumn="0" w:lastRowLastColumn="0"/>
              <w:rPr>
                <w:b/>
              </w:rPr>
            </w:pPr>
            <w:r w:rsidRPr="00FE5C26">
              <w:rPr>
                <w:b/>
              </w:rPr>
              <w:t>Magyarázat</w:t>
            </w:r>
          </w:p>
        </w:tc>
      </w:tr>
      <w:tr w:rsidR="0076151D" w:rsidRPr="00FE5C26" w14:paraId="2FF1E971" w14:textId="77777777" w:rsidTr="008324DE">
        <w:trPr>
          <w:cantSplit/>
          <w:trHeight w:val="483"/>
        </w:trPr>
        <w:tc>
          <w:tcPr>
            <w:cnfStyle w:val="001000000000" w:firstRow="0" w:lastRow="0" w:firstColumn="1" w:lastColumn="0" w:oddVBand="0" w:evenVBand="0" w:oddHBand="0" w:evenHBand="0" w:firstRowFirstColumn="0" w:firstRowLastColumn="0" w:lastRowFirstColumn="0" w:lastRowLastColumn="0"/>
            <w:tcW w:w="1171" w:type="pct"/>
          </w:tcPr>
          <w:p w14:paraId="2FF1E96F" w14:textId="77777777" w:rsidR="0076151D" w:rsidRPr="00FE5C26" w:rsidRDefault="0076151D" w:rsidP="008324DE">
            <w:pPr>
              <w:spacing w:after="60" w:line="240" w:lineRule="auto"/>
              <w:contextualSpacing w:val="0"/>
              <w:rPr>
                <w:b/>
              </w:rPr>
            </w:pPr>
            <w:r w:rsidRPr="00FE5C26">
              <w:rPr>
                <w:b/>
              </w:rPr>
              <w:t>ERA</w:t>
            </w:r>
          </w:p>
        </w:tc>
        <w:tc>
          <w:tcPr>
            <w:tcW w:w="3829" w:type="pct"/>
          </w:tcPr>
          <w:p w14:paraId="2FF1E970" w14:textId="77777777" w:rsidR="0076151D" w:rsidRPr="00FE5C26" w:rsidRDefault="0076151D" w:rsidP="008324DE">
            <w:pPr>
              <w:spacing w:after="60" w:line="240" w:lineRule="auto"/>
              <w:contextualSpacing w:val="0"/>
              <w:cnfStyle w:val="000000000000" w:firstRow="0" w:lastRow="0" w:firstColumn="0" w:lastColumn="0" w:oddVBand="0" w:evenVBand="0" w:oddHBand="0" w:evenHBand="0" w:firstRowFirstColumn="0" w:firstRowLastColumn="0" w:lastRowFirstColumn="0" w:lastRowLastColumn="0"/>
            </w:pPr>
            <w:r>
              <w:t xml:space="preserve">A Magyar Nemzeti Bank által üzemeltetett </w:t>
            </w:r>
            <w:r w:rsidRPr="00766D5D">
              <w:rPr>
                <w:b/>
              </w:rPr>
              <w:t>e</w:t>
            </w:r>
            <w:r>
              <w:t xml:space="preserve">lektronikus </w:t>
            </w:r>
            <w:r w:rsidRPr="00766D5D">
              <w:rPr>
                <w:b/>
              </w:rPr>
              <w:t>r</w:t>
            </w:r>
            <w:r>
              <w:t>endszer</w:t>
            </w:r>
            <w:r w:rsidRPr="00B8382B">
              <w:t xml:space="preserve"> hitelesített </w:t>
            </w:r>
            <w:r w:rsidRPr="00766D5D">
              <w:rPr>
                <w:b/>
              </w:rPr>
              <w:t>a</w:t>
            </w:r>
            <w:r w:rsidRPr="00B8382B">
              <w:t>datok fogadásához</w:t>
            </w:r>
            <w:r>
              <w:t>.</w:t>
            </w:r>
            <w:r w:rsidRPr="00FE5C26" w:rsidDel="00B8382B">
              <w:t xml:space="preserve"> </w:t>
            </w:r>
          </w:p>
        </w:tc>
      </w:tr>
      <w:tr w:rsidR="0076151D" w:rsidRPr="00FE5C26" w14:paraId="2FF1E974" w14:textId="77777777" w:rsidTr="008324DE">
        <w:trPr>
          <w:cantSplit/>
          <w:trHeight w:val="248"/>
        </w:trPr>
        <w:tc>
          <w:tcPr>
            <w:cnfStyle w:val="001000000000" w:firstRow="0" w:lastRow="0" w:firstColumn="1" w:lastColumn="0" w:oddVBand="0" w:evenVBand="0" w:oddHBand="0" w:evenHBand="0" w:firstRowFirstColumn="0" w:firstRowLastColumn="0" w:lastRowFirstColumn="0" w:lastRowLastColumn="0"/>
            <w:tcW w:w="1171" w:type="pct"/>
          </w:tcPr>
          <w:p w14:paraId="2FF1E972" w14:textId="33E3C8C6" w:rsidR="0076151D" w:rsidRPr="00FE5C26" w:rsidRDefault="00D46E05" w:rsidP="008324DE">
            <w:pPr>
              <w:spacing w:after="60" w:line="240" w:lineRule="auto"/>
              <w:contextualSpacing w:val="0"/>
              <w:rPr>
                <w:b/>
              </w:rPr>
            </w:pPr>
            <w:r>
              <w:rPr>
                <w:b/>
              </w:rPr>
              <w:t>S</w:t>
            </w:r>
            <w:r w:rsidR="00E139AA">
              <w:rPr>
                <w:b/>
              </w:rPr>
              <w:t xml:space="preserve">zkript </w:t>
            </w:r>
          </w:p>
        </w:tc>
        <w:tc>
          <w:tcPr>
            <w:tcW w:w="3829" w:type="pct"/>
          </w:tcPr>
          <w:p w14:paraId="2FF1E973" w14:textId="09362967" w:rsidR="0076151D" w:rsidRPr="00FE5C26" w:rsidRDefault="0076151D" w:rsidP="008324DE">
            <w:pPr>
              <w:spacing w:after="60" w:line="240" w:lineRule="auto"/>
              <w:contextualSpacing w:val="0"/>
              <w:cnfStyle w:val="000000000000" w:firstRow="0" w:lastRow="0" w:firstColumn="0" w:lastColumn="0" w:oddVBand="0" w:evenVBand="0" w:oddHBand="0" w:evenHBand="0" w:firstRowFirstColumn="0" w:firstRowLastColumn="0" w:lastRowFirstColumn="0" w:lastRowLastColumn="0"/>
            </w:pPr>
            <w:r>
              <w:t>A</w:t>
            </w:r>
            <w:r w:rsidR="00E139AA">
              <w:t>z adatszolgáltató</w:t>
            </w:r>
            <w:r>
              <w:t xml:space="preserve"> által összeállított, az MNB részére átadott, a „</w:t>
            </w:r>
            <w:r w:rsidR="00E139AA">
              <w:t>Számlatermékek</w:t>
            </w:r>
            <w:r>
              <w:t xml:space="preserve">” </w:t>
            </w:r>
            <w:r w:rsidR="00E139AA">
              <w:t xml:space="preserve">szolgáltatáson keresztül beküldött, </w:t>
            </w:r>
            <w:r>
              <w:t>JavaScript programozási nyelven</w:t>
            </w:r>
            <w:r w:rsidR="00E139AA">
              <w:t xml:space="preserve"> összeállított adatszolgáltatás</w:t>
            </w:r>
            <w:r>
              <w:t>.</w:t>
            </w:r>
            <w:r w:rsidR="00E139AA">
              <w:t xml:space="preserve"> A továbbiakban Képlet vagy komplex Képlet.</w:t>
            </w:r>
          </w:p>
        </w:tc>
      </w:tr>
      <w:tr w:rsidR="0076151D" w:rsidRPr="00FE5C26" w14:paraId="2FF1E977" w14:textId="77777777" w:rsidTr="008324DE">
        <w:trPr>
          <w:cantSplit/>
          <w:trHeight w:val="25"/>
        </w:trPr>
        <w:tc>
          <w:tcPr>
            <w:cnfStyle w:val="001000000000" w:firstRow="0" w:lastRow="0" w:firstColumn="1" w:lastColumn="0" w:oddVBand="0" w:evenVBand="0" w:oddHBand="0" w:evenHBand="0" w:firstRowFirstColumn="0" w:firstRowLastColumn="0" w:lastRowFirstColumn="0" w:lastRowLastColumn="0"/>
            <w:tcW w:w="1171" w:type="pct"/>
          </w:tcPr>
          <w:p w14:paraId="2FF1E975" w14:textId="1E4F54E9" w:rsidR="0076151D" w:rsidRPr="00A06230" w:rsidRDefault="0076151D" w:rsidP="008324DE">
            <w:pPr>
              <w:spacing w:after="60" w:line="240" w:lineRule="auto"/>
              <w:contextualSpacing w:val="0"/>
              <w:rPr>
                <w:b/>
              </w:rPr>
            </w:pPr>
            <w:r w:rsidRPr="006E15BC">
              <w:rPr>
                <w:b/>
              </w:rPr>
              <w:t>Összehasonlító oldal</w:t>
            </w:r>
          </w:p>
        </w:tc>
        <w:tc>
          <w:tcPr>
            <w:tcW w:w="3829" w:type="pct"/>
          </w:tcPr>
          <w:p w14:paraId="2FF1E976" w14:textId="4BFB522E" w:rsidR="0076151D" w:rsidRPr="00A06230" w:rsidRDefault="0076151D" w:rsidP="008324DE">
            <w:pPr>
              <w:spacing w:after="60" w:line="240" w:lineRule="auto"/>
              <w:contextualSpacing w:val="0"/>
              <w:cnfStyle w:val="000000000000" w:firstRow="0" w:lastRow="0" w:firstColumn="0" w:lastColumn="0" w:oddVBand="0" w:evenVBand="0" w:oddHBand="0" w:evenHBand="0" w:firstRowFirstColumn="0" w:firstRowLastColumn="0" w:lastRowFirstColumn="0" w:lastRowLastColumn="0"/>
            </w:pPr>
            <w:r w:rsidRPr="00A06230">
              <w:t>A</w:t>
            </w:r>
            <w:r w:rsidR="00A06230">
              <w:t>z MNB honlapján elérhető</w:t>
            </w:r>
            <w:r w:rsidRPr="00A06230">
              <w:t xml:space="preserve"> </w:t>
            </w:r>
            <w:r w:rsidR="00A06230" w:rsidRPr="00A06230">
              <w:t>Bankszámlaválasztó program</w:t>
            </w:r>
            <w:r w:rsidR="00A06230">
              <w:t>, valamint az MNB belső elemzési célú összehasonlítására szolgáló felület.</w:t>
            </w:r>
          </w:p>
        </w:tc>
      </w:tr>
      <w:tr w:rsidR="0076151D" w:rsidRPr="00FE5C26" w14:paraId="2FF1E97A" w14:textId="77777777" w:rsidTr="008324DE">
        <w:trPr>
          <w:cantSplit/>
          <w:trHeight w:val="25"/>
        </w:trPr>
        <w:tc>
          <w:tcPr>
            <w:cnfStyle w:val="001000000000" w:firstRow="0" w:lastRow="0" w:firstColumn="1" w:lastColumn="0" w:oddVBand="0" w:evenVBand="0" w:oddHBand="0" w:evenHBand="0" w:firstRowFirstColumn="0" w:firstRowLastColumn="0" w:lastRowFirstColumn="0" w:lastRowLastColumn="0"/>
            <w:tcW w:w="1171" w:type="pct"/>
          </w:tcPr>
          <w:p w14:paraId="2FF1E978" w14:textId="77777777" w:rsidR="0076151D" w:rsidRDefault="0076151D" w:rsidP="008324DE">
            <w:pPr>
              <w:spacing w:after="60" w:line="240" w:lineRule="auto"/>
              <w:rPr>
                <w:b/>
              </w:rPr>
            </w:pPr>
            <w:r>
              <w:rPr>
                <w:b/>
              </w:rPr>
              <w:t>Bemeneti paraméterek</w:t>
            </w:r>
          </w:p>
        </w:tc>
        <w:tc>
          <w:tcPr>
            <w:tcW w:w="3829" w:type="pct"/>
          </w:tcPr>
          <w:p w14:paraId="2FF1E979" w14:textId="7056D838" w:rsidR="0076151D" w:rsidDel="00726D56" w:rsidRDefault="0076151D" w:rsidP="008324DE">
            <w:pPr>
              <w:spacing w:after="60" w:line="240" w:lineRule="auto"/>
              <w:cnfStyle w:val="000000000000" w:firstRow="0" w:lastRow="0" w:firstColumn="0" w:lastColumn="0" w:oddVBand="0" w:evenVBand="0" w:oddHBand="0" w:evenHBand="0" w:firstRowFirstColumn="0" w:firstRowLastColumn="0" w:lastRowFirstColumn="0" w:lastRowLastColumn="0"/>
            </w:pPr>
            <w:r>
              <w:t>Azok a paraméterek</w:t>
            </w:r>
            <w:r w:rsidRPr="00F200FE">
              <w:t xml:space="preserve">, amelyeket a </w:t>
            </w:r>
            <w:r w:rsidR="005F7050">
              <w:t>Képlet</w:t>
            </w:r>
            <w:r w:rsidRPr="00F200FE">
              <w:t xml:space="preserve"> megkap </w:t>
            </w:r>
            <w:r w:rsidRPr="00A06230">
              <w:t>az Összehasonlító oldaltól</w:t>
            </w:r>
            <w:r w:rsidRPr="00F200FE">
              <w:t xml:space="preserve"> és amelyek alapján végrehajtja a </w:t>
            </w:r>
            <w:r w:rsidR="005F7050">
              <w:t>Képlet</w:t>
            </w:r>
            <w:r w:rsidRPr="00F200FE">
              <w:t>ben rögzített számítást</w:t>
            </w:r>
            <w:r w:rsidR="00796B44">
              <w:t>.</w:t>
            </w:r>
          </w:p>
        </w:tc>
      </w:tr>
      <w:tr w:rsidR="0076151D" w:rsidRPr="00FE5C26" w14:paraId="2FF1E97D" w14:textId="77777777" w:rsidTr="008324DE">
        <w:trPr>
          <w:cantSplit/>
          <w:trHeight w:val="25"/>
        </w:trPr>
        <w:tc>
          <w:tcPr>
            <w:cnfStyle w:val="001000000000" w:firstRow="0" w:lastRow="0" w:firstColumn="1" w:lastColumn="0" w:oddVBand="0" w:evenVBand="0" w:oddHBand="0" w:evenHBand="0" w:firstRowFirstColumn="0" w:firstRowLastColumn="0" w:lastRowFirstColumn="0" w:lastRowLastColumn="0"/>
            <w:tcW w:w="1171" w:type="pct"/>
          </w:tcPr>
          <w:p w14:paraId="2FF1E97B" w14:textId="77777777" w:rsidR="0076151D" w:rsidRDefault="0076151D" w:rsidP="008324DE">
            <w:pPr>
              <w:spacing w:after="60" w:line="240" w:lineRule="auto"/>
              <w:rPr>
                <w:b/>
              </w:rPr>
            </w:pPr>
            <w:r>
              <w:rPr>
                <w:b/>
              </w:rPr>
              <w:t>Kimeneti paraméterek</w:t>
            </w:r>
          </w:p>
        </w:tc>
        <w:tc>
          <w:tcPr>
            <w:tcW w:w="3829" w:type="pct"/>
          </w:tcPr>
          <w:p w14:paraId="2FF1E97C" w14:textId="2B5738EB" w:rsidR="0076151D" w:rsidRDefault="0076151D" w:rsidP="008324DE">
            <w:pPr>
              <w:spacing w:after="60" w:line="240" w:lineRule="auto"/>
              <w:cnfStyle w:val="000000000000" w:firstRow="0" w:lastRow="0" w:firstColumn="0" w:lastColumn="0" w:oddVBand="0" w:evenVBand="0" w:oddHBand="0" w:evenHBand="0" w:firstRowFirstColumn="0" w:firstRowLastColumn="0" w:lastRowFirstColumn="0" w:lastRowLastColumn="0"/>
            </w:pPr>
            <w:r>
              <w:t xml:space="preserve">A </w:t>
            </w:r>
            <w:r w:rsidR="005F7050">
              <w:t>Képlet</w:t>
            </w:r>
            <w:r w:rsidR="00796B44">
              <w:t>-</w:t>
            </w:r>
            <w:r>
              <w:t xml:space="preserve">kiértékelő rendszer által a </w:t>
            </w:r>
            <w:r w:rsidR="005F7050">
              <w:t>Képlet</w:t>
            </w:r>
            <w:r>
              <w:t xml:space="preserve"> futtatását követően </w:t>
            </w:r>
            <w:r w:rsidRPr="00A06230">
              <w:t>az Összehasonlító oldal</w:t>
            </w:r>
            <w:r>
              <w:t xml:space="preserve"> számára visszaadott értékek.</w:t>
            </w:r>
          </w:p>
        </w:tc>
      </w:tr>
      <w:tr w:rsidR="0076151D" w:rsidRPr="00FE5C26" w14:paraId="2FF1E980" w14:textId="77777777" w:rsidTr="008324DE">
        <w:trPr>
          <w:cantSplit/>
          <w:trHeight w:val="25"/>
        </w:trPr>
        <w:tc>
          <w:tcPr>
            <w:cnfStyle w:val="001000000000" w:firstRow="0" w:lastRow="0" w:firstColumn="1" w:lastColumn="0" w:oddVBand="0" w:evenVBand="0" w:oddHBand="0" w:evenHBand="0" w:firstRowFirstColumn="0" w:firstRowLastColumn="0" w:lastRowFirstColumn="0" w:lastRowLastColumn="0"/>
            <w:tcW w:w="1171" w:type="pct"/>
          </w:tcPr>
          <w:p w14:paraId="2FF1E97E" w14:textId="13C254D4" w:rsidR="0076151D" w:rsidRPr="00FE5C26" w:rsidRDefault="0076151D" w:rsidP="008324DE">
            <w:pPr>
              <w:spacing w:after="60" w:line="240" w:lineRule="auto"/>
              <w:contextualSpacing w:val="0"/>
              <w:rPr>
                <w:b/>
              </w:rPr>
            </w:pPr>
            <w:r>
              <w:rPr>
                <w:b/>
              </w:rPr>
              <w:t>Képlet</w:t>
            </w:r>
            <w:r w:rsidR="00796B44">
              <w:rPr>
                <w:b/>
              </w:rPr>
              <w:t>-</w:t>
            </w:r>
            <w:r>
              <w:rPr>
                <w:b/>
              </w:rPr>
              <w:t>kiértékelő rendszer/kiértékelő rendszer</w:t>
            </w:r>
          </w:p>
        </w:tc>
        <w:tc>
          <w:tcPr>
            <w:tcW w:w="3829" w:type="pct"/>
          </w:tcPr>
          <w:p w14:paraId="2FF1E97F" w14:textId="4059C6AA" w:rsidR="0076151D" w:rsidRPr="00FE5C26" w:rsidRDefault="0076151D" w:rsidP="008324DE">
            <w:pPr>
              <w:spacing w:after="60" w:line="240" w:lineRule="auto"/>
              <w:contextualSpacing w:val="0"/>
              <w:cnfStyle w:val="000000000000" w:firstRow="0" w:lastRow="0" w:firstColumn="0" w:lastColumn="0" w:oddVBand="0" w:evenVBand="0" w:oddHBand="0" w:evenHBand="0" w:firstRowFirstColumn="0" w:firstRowLastColumn="0" w:lastRowFirstColumn="0" w:lastRowLastColumn="0"/>
            </w:pPr>
            <w:r>
              <w:t>A</w:t>
            </w:r>
            <w:r w:rsidR="00CE5894">
              <w:t>z</w:t>
            </w:r>
            <w:r>
              <w:t xml:space="preserve"> </w:t>
            </w:r>
            <w:r w:rsidR="00CE5894">
              <w:t xml:space="preserve">adatszolgáltató </w:t>
            </w:r>
            <w:r>
              <w:t xml:space="preserve">által összeállított, tesztelt és feltöltött </w:t>
            </w:r>
            <w:r w:rsidR="005F7050">
              <w:t>Képlet</w:t>
            </w:r>
            <w:r>
              <w:t xml:space="preserve">eket lefuttató rendszer. </w:t>
            </w:r>
          </w:p>
        </w:tc>
      </w:tr>
      <w:tr w:rsidR="007B0CA3" w:rsidRPr="00FE5C26" w14:paraId="626FCFC4" w14:textId="77777777" w:rsidTr="008324DE">
        <w:trPr>
          <w:cantSplit/>
          <w:trHeight w:val="25"/>
        </w:trPr>
        <w:tc>
          <w:tcPr>
            <w:cnfStyle w:val="001000000000" w:firstRow="0" w:lastRow="0" w:firstColumn="1" w:lastColumn="0" w:oddVBand="0" w:evenVBand="0" w:oddHBand="0" w:evenHBand="0" w:firstRowFirstColumn="0" w:firstRowLastColumn="0" w:lastRowFirstColumn="0" w:lastRowLastColumn="0"/>
            <w:tcW w:w="1171" w:type="pct"/>
          </w:tcPr>
          <w:p w14:paraId="6CB40CD6" w14:textId="6664131F" w:rsidR="007B0CA3" w:rsidRDefault="007B0CA3" w:rsidP="008324DE">
            <w:pPr>
              <w:spacing w:after="60" w:line="240" w:lineRule="auto"/>
              <w:rPr>
                <w:b/>
              </w:rPr>
            </w:pPr>
            <w:r>
              <w:rPr>
                <w:b/>
              </w:rPr>
              <w:t>Ajánlatadás</w:t>
            </w:r>
          </w:p>
        </w:tc>
        <w:tc>
          <w:tcPr>
            <w:tcW w:w="3829" w:type="pct"/>
          </w:tcPr>
          <w:p w14:paraId="152FB984" w14:textId="3CFAAAF9" w:rsidR="007B0CA3" w:rsidRDefault="007B0CA3" w:rsidP="007B0CA3">
            <w:pPr>
              <w:spacing w:after="60" w:line="240" w:lineRule="auto"/>
              <w:cnfStyle w:val="000000000000" w:firstRow="0" w:lastRow="0" w:firstColumn="0" w:lastColumn="0" w:oddVBand="0" w:evenVBand="0" w:oddHBand="0" w:evenHBand="0" w:firstRowFirstColumn="0" w:firstRowLastColumn="0" w:lastRowFirstColumn="0" w:lastRowLastColumn="0"/>
            </w:pPr>
            <w:r>
              <w:t xml:space="preserve">Jelen dokumentumban „ajánlatadás” alatt azt kell érteni, hogy az adott számla/számlacsomag megfelel-e a felhasználó által megadott paramétereknek és így a termék </w:t>
            </w:r>
            <w:r w:rsidRPr="00A06230">
              <w:t>az Összehasonlító oldal</w:t>
            </w:r>
            <w:r>
              <w:t xml:space="preserve"> találati listájában megjelenik-e vagy sem.</w:t>
            </w:r>
          </w:p>
          <w:p w14:paraId="525D5AC3" w14:textId="66FA0068" w:rsidR="007B0CA3" w:rsidRDefault="007B0CA3" w:rsidP="007B0CA3">
            <w:pPr>
              <w:spacing w:after="60" w:line="240" w:lineRule="auto"/>
              <w:cnfStyle w:val="000000000000" w:firstRow="0" w:lastRow="0" w:firstColumn="0" w:lastColumn="0" w:oddVBand="0" w:evenVBand="0" w:oddHBand="0" w:evenHBand="0" w:firstRowFirstColumn="0" w:firstRowLastColumn="0" w:lastRowFirstColumn="0" w:lastRowLastColumn="0"/>
            </w:pPr>
            <w:r>
              <w:t xml:space="preserve">Az </w:t>
            </w:r>
            <w:r w:rsidRPr="00A06230">
              <w:t>Összehasonlító oldalon</w:t>
            </w:r>
            <w:r>
              <w:t xml:space="preserve"> keresztül szerződéskötés, ajánlatkérés nem kezdeményezhető, a felület kizárólag tájékoztatásra szolgál. Az </w:t>
            </w:r>
            <w:r w:rsidRPr="00A06230">
              <w:t>Összehasonlító oldal</w:t>
            </w:r>
            <w:r>
              <w:t xml:space="preserve"> keretében nyújtott tájékoztatás nem minősül a Polgári Törvénykönyv szerinti ajánlattételnek, az itt szereplő adatok kizárólag tájékoztató jellegűek.</w:t>
            </w:r>
          </w:p>
        </w:tc>
      </w:tr>
    </w:tbl>
    <w:p w14:paraId="2FF1E981" w14:textId="2F886BF9" w:rsidR="0076151D" w:rsidRDefault="0076151D" w:rsidP="008324DE">
      <w:pPr>
        <w:spacing w:after="60" w:line="240" w:lineRule="auto"/>
      </w:pPr>
    </w:p>
    <w:p w14:paraId="2FF1E982" w14:textId="77777777" w:rsidR="0076151D" w:rsidRDefault="0076151D" w:rsidP="008324DE">
      <w:pPr>
        <w:spacing w:after="60" w:line="240" w:lineRule="auto"/>
        <w:rPr>
          <w:rFonts w:eastAsiaTheme="majorEastAsia" w:cstheme="majorBidi"/>
          <w:bCs/>
          <w:color w:val="007DB4"/>
          <w:sz w:val="42"/>
          <w:szCs w:val="26"/>
        </w:rPr>
      </w:pPr>
      <w:r>
        <w:br w:type="page"/>
      </w:r>
    </w:p>
    <w:p w14:paraId="2FF1E983" w14:textId="77777777" w:rsidR="0076151D" w:rsidRDefault="0076151D" w:rsidP="008324DE">
      <w:pPr>
        <w:pStyle w:val="Cmsor1"/>
        <w:spacing w:before="0" w:after="60"/>
      </w:pPr>
      <w:bookmarkStart w:id="4" w:name="_Toc94176685"/>
      <w:r>
        <w:t>Képletek összeállításának és futtatásának általános szempontjai</w:t>
      </w:r>
      <w:bookmarkEnd w:id="4"/>
    </w:p>
    <w:p w14:paraId="2FF1E984" w14:textId="77777777" w:rsidR="0076151D" w:rsidRDefault="0076151D" w:rsidP="008324DE">
      <w:pPr>
        <w:pStyle w:val="Cmsor2"/>
        <w:spacing w:before="0" w:after="60"/>
      </w:pPr>
      <w:bookmarkStart w:id="5" w:name="_Toc94176686"/>
      <w:r>
        <w:t>Sebesség</w:t>
      </w:r>
      <w:bookmarkEnd w:id="5"/>
    </w:p>
    <w:p w14:paraId="2FF1E985" w14:textId="1A50FACC" w:rsidR="0076151D" w:rsidRDefault="0076151D" w:rsidP="008324DE">
      <w:pPr>
        <w:pStyle w:val="Listaszerbekezds"/>
        <w:numPr>
          <w:ilvl w:val="0"/>
          <w:numId w:val="10"/>
        </w:numPr>
        <w:spacing w:after="60" w:line="240" w:lineRule="auto"/>
        <w:ind w:left="357" w:hanging="357"/>
        <w:contextualSpacing w:val="0"/>
      </w:pPr>
      <w:r>
        <w:t xml:space="preserve">A </w:t>
      </w:r>
      <w:r w:rsidR="005F7050">
        <w:t>Képlet</w:t>
      </w:r>
      <w:r>
        <w:t xml:space="preserve">eket úgy kell összeállítani, hogy azok </w:t>
      </w:r>
      <w:r w:rsidRPr="00766D5D">
        <w:t>kiértékelése</w:t>
      </w:r>
      <w:r>
        <w:t xml:space="preserve"> a rendszerben a lehető </w:t>
      </w:r>
      <w:r w:rsidRPr="00766D5D">
        <w:t>leggyorsabban</w:t>
      </w:r>
      <w:r>
        <w:t xml:space="preserve"> és hibamentesen megtörténhessen. Ezért alapvető elvárás a </w:t>
      </w:r>
      <w:r w:rsidR="005F7050">
        <w:t>Képlet</w:t>
      </w:r>
      <w:r>
        <w:t>ek optimalizálása és a felesleges utasítások elhagyása</w:t>
      </w:r>
      <w:r>
        <w:rPr>
          <w:rStyle w:val="Lbjegyzet-hivatkozs"/>
        </w:rPr>
        <w:footnoteReference w:id="2"/>
      </w:r>
      <w:r>
        <w:t>. Figyelemmel kell lenni az általános programozói és informatikai elvek betartására</w:t>
      </w:r>
      <w:r>
        <w:rPr>
          <w:rStyle w:val="Lbjegyzet-hivatkozs"/>
        </w:rPr>
        <w:footnoteReference w:id="3"/>
      </w:r>
      <w:r>
        <w:t xml:space="preserve">, illetve – lehetőség szerint – kerekítések alkalmazására. </w:t>
      </w:r>
    </w:p>
    <w:p w14:paraId="2FF1E986" w14:textId="3DEE5381" w:rsidR="0076151D" w:rsidRDefault="0076151D" w:rsidP="008324DE">
      <w:pPr>
        <w:pStyle w:val="Listaszerbekezds"/>
        <w:numPr>
          <w:ilvl w:val="0"/>
          <w:numId w:val="10"/>
        </w:numPr>
        <w:spacing w:after="60" w:line="240" w:lineRule="auto"/>
        <w:ind w:left="357" w:hanging="357"/>
        <w:contextualSpacing w:val="0"/>
      </w:pPr>
      <w:r>
        <w:t xml:space="preserve">A futtatási idő minimalizálása érdekében kifejezetten javasolt a </w:t>
      </w:r>
      <w:r w:rsidR="005F7050">
        <w:t>Képlet</w:t>
      </w:r>
      <w:r>
        <w:t xml:space="preserve">ek </w:t>
      </w:r>
      <w:r w:rsidRPr="00766D5D">
        <w:t>minifikálása vagy obfuszkálása</w:t>
      </w:r>
      <w:r>
        <w:t xml:space="preserve">, amennyiben a megfelelő működés továbbra is biztosított. </w:t>
      </w:r>
    </w:p>
    <w:p w14:paraId="2FF1E987" w14:textId="3E2C7664" w:rsidR="0076151D" w:rsidRDefault="0076151D" w:rsidP="008324DE">
      <w:pPr>
        <w:pStyle w:val="Listaszerbekezds"/>
        <w:numPr>
          <w:ilvl w:val="0"/>
          <w:numId w:val="10"/>
        </w:numPr>
        <w:spacing w:after="60" w:line="240" w:lineRule="auto"/>
        <w:ind w:left="357" w:hanging="357"/>
        <w:contextualSpacing w:val="0"/>
      </w:pPr>
      <w:r>
        <w:t xml:space="preserve">A </w:t>
      </w:r>
      <w:r w:rsidR="005F7050">
        <w:t>Képlet</w:t>
      </w:r>
      <w:r>
        <w:t xml:space="preserve">ekben minden olyan </w:t>
      </w:r>
      <w:r w:rsidRPr="00766D5D">
        <w:t>matematikai</w:t>
      </w:r>
      <w:r w:rsidRPr="00AC4B56">
        <w:rPr>
          <w:b/>
        </w:rPr>
        <w:t xml:space="preserve"> </w:t>
      </w:r>
      <w:r w:rsidRPr="00766D5D">
        <w:t>függvény</w:t>
      </w:r>
      <w:r w:rsidRPr="00AC4B56">
        <w:rPr>
          <w:b/>
        </w:rPr>
        <w:t xml:space="preserve"> </w:t>
      </w:r>
      <w:r w:rsidRPr="00766D5D">
        <w:t>használható</w:t>
      </w:r>
      <w:r>
        <w:t xml:space="preserve"> – és kifejezetten javasolt – amelyet a futtató környezet</w:t>
      </w:r>
      <w:r>
        <w:rPr>
          <w:rStyle w:val="Lbjegyzet-hivatkozs"/>
        </w:rPr>
        <w:footnoteReference w:id="4"/>
      </w:r>
      <w:r>
        <w:t xml:space="preserve"> támogat.</w:t>
      </w:r>
    </w:p>
    <w:p w14:paraId="2FF1E988" w14:textId="4548184B" w:rsidR="0076151D" w:rsidRDefault="0076151D" w:rsidP="008324DE">
      <w:pPr>
        <w:pStyle w:val="Listaszerbekezds"/>
        <w:numPr>
          <w:ilvl w:val="0"/>
          <w:numId w:val="10"/>
        </w:numPr>
        <w:spacing w:after="60" w:line="240" w:lineRule="auto"/>
        <w:ind w:left="357" w:hanging="357"/>
        <w:contextualSpacing w:val="0"/>
      </w:pPr>
      <w:r>
        <w:t xml:space="preserve">A végtelen ciklusok okozta számításikapacitás-szükséglet minimalizálása érdekében a kiértékelő rendszer a </w:t>
      </w:r>
      <w:r w:rsidR="005F7050">
        <w:t>Képlet</w:t>
      </w:r>
      <w:r>
        <w:t xml:space="preserve"> futását </w:t>
      </w:r>
      <w:r w:rsidR="000E0F25" w:rsidRPr="00D1403B">
        <w:t>6</w:t>
      </w:r>
      <w:r w:rsidR="006A7203" w:rsidRPr="00D1403B">
        <w:t>00</w:t>
      </w:r>
      <w:r w:rsidR="001650D7" w:rsidRPr="00D1403B">
        <w:t xml:space="preserve"> </w:t>
      </w:r>
      <w:r w:rsidRPr="00D1403B">
        <w:t>ezredmásodperc</w:t>
      </w:r>
      <w:r>
        <w:t xml:space="preserve"> után hibajelzés mellett automatikusan leállítja. </w:t>
      </w:r>
    </w:p>
    <w:p w14:paraId="2FF1E989" w14:textId="3230A5F6" w:rsidR="0076151D" w:rsidRDefault="0076151D" w:rsidP="008324DE">
      <w:pPr>
        <w:pStyle w:val="Listaszerbekezds"/>
        <w:numPr>
          <w:ilvl w:val="0"/>
          <w:numId w:val="10"/>
        </w:numPr>
        <w:spacing w:after="60" w:line="240" w:lineRule="auto"/>
        <w:ind w:left="357" w:hanging="357"/>
        <w:contextualSpacing w:val="0"/>
      </w:pPr>
      <w:r>
        <w:t xml:space="preserve">Az ERA rendszerben </w:t>
      </w:r>
      <w:r w:rsidRPr="00766D5D">
        <w:t>feltölt</w:t>
      </w:r>
      <w:r>
        <w:t>endő</w:t>
      </w:r>
      <w:r w:rsidRPr="00766D5D">
        <w:t xml:space="preserve"> JavaScript</w:t>
      </w:r>
      <w:r>
        <w:t xml:space="preserve"> </w:t>
      </w:r>
      <w:r w:rsidR="005F7050">
        <w:t>Képlet</w:t>
      </w:r>
      <w:r>
        <w:t>ek</w:t>
      </w:r>
      <w:r w:rsidRPr="00766D5D">
        <w:t xml:space="preserve"> mérete korlátozott</w:t>
      </w:r>
      <w:r>
        <w:t xml:space="preserve">. A rögzítendő </w:t>
      </w:r>
      <w:r w:rsidR="005F7050">
        <w:t>Képlet</w:t>
      </w:r>
      <w:r>
        <w:t>ek .txt fájlként tárolt állományának mérete nem haladhatja meg –</w:t>
      </w:r>
      <w:r w:rsidR="006A3B53">
        <w:t xml:space="preserve"> </w:t>
      </w:r>
      <w:r>
        <w:t>termékenként – a</w:t>
      </w:r>
      <w:r w:rsidR="00796B44">
        <w:t>z</w:t>
      </w:r>
      <w:r>
        <w:t xml:space="preserve"> </w:t>
      </w:r>
      <w:r w:rsidR="00591E1F" w:rsidRPr="00D1403B">
        <w:t>1</w:t>
      </w:r>
      <w:r w:rsidRPr="00D1403B">
        <w:t xml:space="preserve"> Mbyte</w:t>
      </w:r>
      <w:r>
        <w:t xml:space="preserve"> méretet. </w:t>
      </w:r>
    </w:p>
    <w:p w14:paraId="2FF1E98A" w14:textId="49709503" w:rsidR="0076151D" w:rsidRDefault="0076151D" w:rsidP="008324DE">
      <w:pPr>
        <w:pStyle w:val="Listaszerbekezds"/>
        <w:numPr>
          <w:ilvl w:val="0"/>
          <w:numId w:val="10"/>
        </w:numPr>
        <w:spacing w:after="60" w:line="240" w:lineRule="auto"/>
        <w:ind w:left="357" w:hanging="357"/>
        <w:contextualSpacing w:val="0"/>
      </w:pPr>
      <w:r>
        <w:t xml:space="preserve">A </w:t>
      </w:r>
      <w:r w:rsidR="005F7050">
        <w:t>Képlet</w:t>
      </w:r>
      <w:r>
        <w:t>ekből el kell távolítani az összeállítás során rögzített megjegyzéseket, nem futó (futtatott) programkód részleteket</w:t>
      </w:r>
      <w:r>
        <w:rPr>
          <w:rStyle w:val="Lbjegyzet-hivatkozs"/>
        </w:rPr>
        <w:footnoteReference w:id="5"/>
      </w:r>
      <w:r>
        <w:t>, automatikus eszközök által generált kiegészítő információkat.</w:t>
      </w:r>
    </w:p>
    <w:p w14:paraId="2FF1E98B" w14:textId="5CCF7CD1" w:rsidR="0076151D" w:rsidRDefault="0076151D" w:rsidP="008324DE">
      <w:pPr>
        <w:pStyle w:val="Listaszerbekezds"/>
        <w:numPr>
          <w:ilvl w:val="0"/>
          <w:numId w:val="10"/>
        </w:numPr>
        <w:spacing w:after="60" w:line="240" w:lineRule="auto"/>
        <w:ind w:left="357" w:hanging="357"/>
        <w:contextualSpacing w:val="0"/>
      </w:pPr>
      <w:r>
        <w:t xml:space="preserve">A fenti kritériumoknak való megfelelés esetén a </w:t>
      </w:r>
      <w:r w:rsidR="005F7050">
        <w:t>Képlet</w:t>
      </w:r>
      <w:r>
        <w:t>ekben megfeleltetési táblázatok (pl.: többdimenziós tömb, object-map), előre elkészített mátrixok is használhatók.</w:t>
      </w:r>
    </w:p>
    <w:p w14:paraId="2FF1E98C" w14:textId="1EA0F71D" w:rsidR="0076151D" w:rsidRDefault="0076151D" w:rsidP="008324DE">
      <w:pPr>
        <w:pStyle w:val="Listaszerbekezds"/>
        <w:numPr>
          <w:ilvl w:val="0"/>
          <w:numId w:val="10"/>
        </w:numPr>
        <w:spacing w:after="60" w:line="240" w:lineRule="auto"/>
        <w:ind w:left="357" w:hanging="357"/>
        <w:contextualSpacing w:val="0"/>
      </w:pPr>
      <w:r>
        <w:t xml:space="preserve">A </w:t>
      </w:r>
      <w:r w:rsidR="005F7050">
        <w:t>Képlet</w:t>
      </w:r>
      <w:r>
        <w:t xml:space="preserve">ek futtatásához szükséges </w:t>
      </w:r>
      <w:r w:rsidRPr="00766D5D">
        <w:t>memóriaigény</w:t>
      </w:r>
      <w:r>
        <w:t xml:space="preserve"> –</w:t>
      </w:r>
      <w:r w:rsidR="006A3B53">
        <w:t xml:space="preserve"> </w:t>
      </w:r>
      <w:r>
        <w:t xml:space="preserve">termékenként – nem haladhatja meg az </w:t>
      </w:r>
      <w:r w:rsidR="00591E1F" w:rsidRPr="00D1403B">
        <w:t>4</w:t>
      </w:r>
      <w:r w:rsidRPr="00D1403B">
        <w:t xml:space="preserve"> Mbyte</w:t>
      </w:r>
      <w:r>
        <w:t xml:space="preserve"> méretet.</w:t>
      </w:r>
    </w:p>
    <w:p w14:paraId="6E2C72F5" w14:textId="697D3FEA" w:rsidR="000E0F25" w:rsidRDefault="000E0F25" w:rsidP="008324DE">
      <w:pPr>
        <w:pStyle w:val="Listaszerbekezds"/>
        <w:numPr>
          <w:ilvl w:val="0"/>
          <w:numId w:val="10"/>
        </w:numPr>
        <w:spacing w:after="60" w:line="240" w:lineRule="auto"/>
        <w:ind w:left="357" w:hanging="357"/>
        <w:contextualSpacing w:val="0"/>
      </w:pPr>
      <w:r w:rsidRPr="000E0F25">
        <w:t>A scriptnek tartalmaznia kell a működéséhez szükséges összes adatot (kivéve az input adatokat). Más forrásból származó adatok elérésére nincs lehetőség.</w:t>
      </w:r>
    </w:p>
    <w:p w14:paraId="2FF1E98D" w14:textId="77777777" w:rsidR="0076151D" w:rsidRDefault="0076151D" w:rsidP="008324DE">
      <w:pPr>
        <w:spacing w:after="60" w:line="240" w:lineRule="auto"/>
      </w:pPr>
    </w:p>
    <w:p w14:paraId="2FF1E98E" w14:textId="265C801D" w:rsidR="0076151D" w:rsidRPr="00766D5D" w:rsidRDefault="0076151D" w:rsidP="008324DE">
      <w:pPr>
        <w:keepLines/>
        <w:pBdr>
          <w:top w:val="single" w:sz="4" w:space="1" w:color="auto"/>
          <w:left w:val="single" w:sz="4" w:space="4" w:color="auto"/>
          <w:bottom w:val="single" w:sz="4" w:space="1" w:color="auto"/>
          <w:right w:val="single" w:sz="4" w:space="4" w:color="auto"/>
        </w:pBdr>
        <w:spacing w:after="60" w:line="240" w:lineRule="auto"/>
        <w:rPr>
          <w:i/>
        </w:rPr>
      </w:pPr>
      <w:r w:rsidRPr="00766D5D">
        <w:rPr>
          <w:i/>
        </w:rPr>
        <w:t xml:space="preserve">A Magyar Nemzeti Bank fenntartja a jogot arra, hogy felfüggessze a termék Összehasonlító oldalon történő megjelenítését, amennyiben a termékhez feltöltött </w:t>
      </w:r>
      <w:r w:rsidR="005F7050">
        <w:rPr>
          <w:i/>
        </w:rPr>
        <w:t>Képlet</w:t>
      </w:r>
      <w:r w:rsidRPr="00766D5D">
        <w:rPr>
          <w:i/>
        </w:rPr>
        <w:t xml:space="preserve"> rendszeresen hibát okoz, vagy a </w:t>
      </w:r>
      <w:r w:rsidR="005F7050">
        <w:rPr>
          <w:i/>
        </w:rPr>
        <w:t>Képlet</w:t>
      </w:r>
      <w:r w:rsidRPr="00766D5D">
        <w:rPr>
          <w:i/>
        </w:rPr>
        <w:t xml:space="preserve"> futását a kiértékelő rendszer rendszeresen leállítja. </w:t>
      </w:r>
    </w:p>
    <w:p w14:paraId="2FF1E98F" w14:textId="77777777" w:rsidR="0076151D" w:rsidRDefault="0076151D" w:rsidP="008324DE">
      <w:pPr>
        <w:spacing w:after="60" w:line="240" w:lineRule="auto"/>
      </w:pPr>
    </w:p>
    <w:p w14:paraId="2FF1E990" w14:textId="77777777" w:rsidR="0076151D" w:rsidRDefault="0076151D" w:rsidP="008324DE">
      <w:pPr>
        <w:pStyle w:val="Cmsor2"/>
        <w:spacing w:before="0" w:after="60"/>
      </w:pPr>
      <w:bookmarkStart w:id="6" w:name="_Toc94176687"/>
      <w:r>
        <w:t>Formai ajánlások</w:t>
      </w:r>
      <w:bookmarkEnd w:id="6"/>
    </w:p>
    <w:p w14:paraId="2FF1E991" w14:textId="3B23C38B" w:rsidR="0076151D" w:rsidRPr="00D10902" w:rsidRDefault="0076151D" w:rsidP="008324DE">
      <w:pPr>
        <w:pStyle w:val="Listaszerbekezds"/>
        <w:numPr>
          <w:ilvl w:val="0"/>
          <w:numId w:val="11"/>
        </w:numPr>
        <w:spacing w:after="60" w:line="240" w:lineRule="auto"/>
        <w:ind w:left="357" w:hanging="357"/>
        <w:contextualSpacing w:val="0"/>
      </w:pPr>
      <w:r>
        <w:t xml:space="preserve">A </w:t>
      </w:r>
      <w:r w:rsidR="005F7050">
        <w:t>Képlet</w:t>
      </w:r>
      <w:r>
        <w:t xml:space="preserve">ek kizárólag </w:t>
      </w:r>
      <w:r w:rsidRPr="00D10902">
        <w:t xml:space="preserve">az </w:t>
      </w:r>
      <w:r w:rsidRPr="00766D5D">
        <w:t>alap ASCII karakterkészletet</w:t>
      </w:r>
      <w:r w:rsidRPr="00D10902">
        <w:t xml:space="preserve"> tartalmaz</w:t>
      </w:r>
      <w:r>
        <w:t xml:space="preserve">hatják, így különösen nem használhatók </w:t>
      </w:r>
      <w:r w:rsidRPr="00D10902">
        <w:t>magyar ékezetes és egyéb speciális karakterek.</w:t>
      </w:r>
      <w:r w:rsidR="007767C2">
        <w:t xml:space="preserve"> (E szabály alól természetesen kivételek azon szövegek, amelyek a szkriptben szereplő paraméterek értékeiként értelmezendők, pl. </w:t>
      </w:r>
      <w:r w:rsidR="007E23B4">
        <w:t>szöveges leírások</w:t>
      </w:r>
      <w:r w:rsidR="007767C2">
        <w:t>.)</w:t>
      </w:r>
    </w:p>
    <w:p w14:paraId="2FF1E992" w14:textId="4415BB83" w:rsidR="0076151D" w:rsidRPr="00D10902" w:rsidRDefault="0076151D" w:rsidP="008324DE">
      <w:pPr>
        <w:pStyle w:val="Listaszerbekezds"/>
        <w:numPr>
          <w:ilvl w:val="0"/>
          <w:numId w:val="11"/>
        </w:numPr>
        <w:spacing w:after="60" w:line="240" w:lineRule="auto"/>
        <w:ind w:left="357" w:hanging="357"/>
        <w:contextualSpacing w:val="0"/>
      </w:pPr>
      <w:r w:rsidRPr="00D10902">
        <w:t xml:space="preserve">A </w:t>
      </w:r>
      <w:r w:rsidR="005F7050">
        <w:t>Képlet</w:t>
      </w:r>
      <w:r w:rsidRPr="00D10902">
        <w:t xml:space="preserve">ek az ERA rendszerbe történő feltöltéskor </w:t>
      </w:r>
      <w:r w:rsidRPr="00766D5D">
        <w:t>vírusellenőrzésen</w:t>
      </w:r>
      <w:r w:rsidRPr="00D10902">
        <w:t xml:space="preserve"> esnek át, ezért minden olyan kifejezés használatát mellőzni </w:t>
      </w:r>
      <w:r>
        <w:t>kell</w:t>
      </w:r>
      <w:r w:rsidRPr="00D10902">
        <w:t>, amelyet a vírusellenőrző gyanúsnak ítélhet meg.</w:t>
      </w:r>
    </w:p>
    <w:p w14:paraId="2FF1E993" w14:textId="3D971004" w:rsidR="0076151D" w:rsidRPr="00D10902" w:rsidRDefault="0076151D" w:rsidP="008324DE">
      <w:pPr>
        <w:pStyle w:val="Listaszerbekezds"/>
        <w:numPr>
          <w:ilvl w:val="0"/>
          <w:numId w:val="11"/>
        </w:numPr>
        <w:spacing w:after="60" w:line="240" w:lineRule="auto"/>
        <w:ind w:left="357" w:hanging="357"/>
        <w:contextualSpacing w:val="0"/>
      </w:pPr>
      <w:r w:rsidRPr="00D10902">
        <w:t xml:space="preserve">Az ERA és a </w:t>
      </w:r>
      <w:r w:rsidR="005F7050">
        <w:t>Képlet</w:t>
      </w:r>
      <w:r w:rsidRPr="00D10902">
        <w:t xml:space="preserve">kiértékelő rendszer a </w:t>
      </w:r>
      <w:r w:rsidR="005F7050">
        <w:t>Képlet</w:t>
      </w:r>
      <w:r w:rsidRPr="00D10902">
        <w:t>ek működését szemantikai</w:t>
      </w:r>
      <w:r w:rsidRPr="00766D5D">
        <w:t>,</w:t>
      </w:r>
      <w:r w:rsidRPr="00D10902">
        <w:t xml:space="preserve"> illetve üzleti szempontból nem elemzi. A rendszer ugyanakkor a </w:t>
      </w:r>
      <w:r w:rsidR="005F7050">
        <w:t>Képlet</w:t>
      </w:r>
      <w:r w:rsidRPr="00D10902">
        <w:t xml:space="preserve">ek ERA rendszerbe való betöltését megelőzően </w:t>
      </w:r>
      <w:r>
        <w:t xml:space="preserve">szűri </w:t>
      </w:r>
      <w:r w:rsidRPr="00D10902">
        <w:t>a tiltott kifejezések</w:t>
      </w:r>
      <w:r>
        <w:t>et.</w:t>
      </w:r>
      <w:r w:rsidRPr="00D10902" w:rsidDel="00D10902">
        <w:t xml:space="preserve"> </w:t>
      </w:r>
    </w:p>
    <w:p w14:paraId="2FF1E994" w14:textId="6D44AC49" w:rsidR="0076151D" w:rsidRPr="00D10902" w:rsidRDefault="0076151D" w:rsidP="008324DE">
      <w:pPr>
        <w:pStyle w:val="Listaszerbekezds"/>
        <w:numPr>
          <w:ilvl w:val="0"/>
          <w:numId w:val="11"/>
        </w:numPr>
        <w:spacing w:after="60" w:line="240" w:lineRule="auto"/>
        <w:ind w:left="357" w:hanging="357"/>
        <w:contextualSpacing w:val="0"/>
      </w:pPr>
      <w:r w:rsidRPr="00D10902">
        <w:t xml:space="preserve">A JavaScript </w:t>
      </w:r>
      <w:r w:rsidRPr="00766D5D">
        <w:t>kisbetű-nagybetű</w:t>
      </w:r>
      <w:r w:rsidR="005205BA">
        <w:t>-</w:t>
      </w:r>
      <w:r w:rsidRPr="00766D5D">
        <w:t>érzékeny programozási nyelv</w:t>
      </w:r>
      <w:r w:rsidRPr="00D10902">
        <w:t xml:space="preserve">, </w:t>
      </w:r>
      <w:r w:rsidR="005205BA">
        <w:t xml:space="preserve">ezért </w:t>
      </w:r>
      <w:r>
        <w:t xml:space="preserve">kiemelten fontos a bementi és kimeneti paraméterek helyes használata! A kiértékelő rendszer által biztosított </w:t>
      </w:r>
      <w:r w:rsidRPr="00D10902">
        <w:t xml:space="preserve">paraméterek </w:t>
      </w:r>
      <w:r>
        <w:t>megnevezései kizárólag</w:t>
      </w:r>
      <w:r w:rsidRPr="00D10902">
        <w:t xml:space="preserve"> kisbetűkből</w:t>
      </w:r>
      <w:r w:rsidR="006D573C">
        <w:t>,</w:t>
      </w:r>
      <w:r w:rsidRPr="00D10902">
        <w:t xml:space="preserve"> aláhúzás jelből és számokból állnak.</w:t>
      </w:r>
    </w:p>
    <w:p w14:paraId="2FF1E995" w14:textId="77777777" w:rsidR="0076151D" w:rsidRDefault="0076151D" w:rsidP="008324DE">
      <w:pPr>
        <w:spacing w:after="60" w:line="240" w:lineRule="auto"/>
      </w:pPr>
    </w:p>
    <w:p w14:paraId="2FF1E996" w14:textId="77777777" w:rsidR="0076151D" w:rsidRDefault="0076151D" w:rsidP="008324DE">
      <w:pPr>
        <w:pStyle w:val="Cmsor2"/>
        <w:spacing w:before="0" w:after="60"/>
      </w:pPr>
      <w:bookmarkStart w:id="7" w:name="_Toc94176688"/>
      <w:r>
        <w:t>Hibakezelés</w:t>
      </w:r>
      <w:bookmarkEnd w:id="7"/>
    </w:p>
    <w:p w14:paraId="2FF1E997" w14:textId="61945BD8" w:rsidR="0076151D" w:rsidRPr="00D55010" w:rsidRDefault="0076151D" w:rsidP="008324DE">
      <w:pPr>
        <w:pStyle w:val="Listaszerbekezds"/>
        <w:numPr>
          <w:ilvl w:val="0"/>
          <w:numId w:val="12"/>
        </w:numPr>
        <w:spacing w:after="60" w:line="240" w:lineRule="auto"/>
        <w:ind w:left="357" w:hanging="357"/>
        <w:contextualSpacing w:val="0"/>
      </w:pPr>
      <w:r w:rsidRPr="00A9761B">
        <w:rPr>
          <w:b/>
          <w:bCs/>
        </w:rPr>
        <w:t>A hibák kezelése a</w:t>
      </w:r>
      <w:r w:rsidR="007B0CA3">
        <w:rPr>
          <w:b/>
          <w:bCs/>
        </w:rPr>
        <w:t>z</w:t>
      </w:r>
      <w:r w:rsidRPr="00A9761B">
        <w:rPr>
          <w:b/>
          <w:bCs/>
        </w:rPr>
        <w:t xml:space="preserve"> </w:t>
      </w:r>
      <w:r w:rsidR="007B0CA3">
        <w:rPr>
          <w:b/>
          <w:bCs/>
        </w:rPr>
        <w:t>adatszolgáltató</w:t>
      </w:r>
      <w:r w:rsidR="007B0CA3" w:rsidRPr="00A9761B">
        <w:rPr>
          <w:b/>
          <w:bCs/>
        </w:rPr>
        <w:t xml:space="preserve"> </w:t>
      </w:r>
      <w:r w:rsidRPr="00A9761B">
        <w:rPr>
          <w:b/>
          <w:bCs/>
        </w:rPr>
        <w:t>feladata</w:t>
      </w:r>
      <w:r w:rsidRPr="00D55010">
        <w:t xml:space="preserve">, a </w:t>
      </w:r>
      <w:r w:rsidR="005F7050">
        <w:t>Képlet</w:t>
      </w:r>
      <w:r w:rsidRPr="00D55010">
        <w:t xml:space="preserve">kiértékelő rendszer a hibás </w:t>
      </w:r>
      <w:r w:rsidR="005F7050">
        <w:t>Képlet</w:t>
      </w:r>
      <w:r w:rsidRPr="00D55010">
        <w:t xml:space="preserve">ek javítására, illetve ismételt meghívására nem tesz kísérletet, egy ajánlatadáson belül minden </w:t>
      </w:r>
      <w:r w:rsidR="005F7050">
        <w:t>Képlet</w:t>
      </w:r>
      <w:r w:rsidRPr="00D55010">
        <w:t xml:space="preserve"> meghívására csak egyszer kerül sor.</w:t>
      </w:r>
    </w:p>
    <w:p w14:paraId="2FF1E998" w14:textId="3FB6375D" w:rsidR="0076151D" w:rsidRPr="00D55010" w:rsidRDefault="0076151D" w:rsidP="008324DE">
      <w:pPr>
        <w:pStyle w:val="Listaszerbekezds"/>
        <w:numPr>
          <w:ilvl w:val="0"/>
          <w:numId w:val="12"/>
        </w:numPr>
        <w:spacing w:after="60" w:line="240" w:lineRule="auto"/>
        <w:ind w:left="357" w:hanging="357"/>
        <w:contextualSpacing w:val="0"/>
      </w:pPr>
      <w:r w:rsidRPr="00D55010">
        <w:t xml:space="preserve">A </w:t>
      </w:r>
      <w:r w:rsidRPr="00766D5D">
        <w:t>bemeneti paraméterek</w:t>
      </w:r>
      <w:r w:rsidRPr="00D55010">
        <w:t xml:space="preserve"> adott értékei mellett a </w:t>
      </w:r>
      <w:r w:rsidR="005F7050">
        <w:t>Képlet</w:t>
      </w:r>
      <w:r w:rsidRPr="00D55010">
        <w:t>ben esetleg hibát okozó kifejezések kezelése a</w:t>
      </w:r>
      <w:r w:rsidR="007B0CA3">
        <w:t>z</w:t>
      </w:r>
      <w:r w:rsidRPr="00D55010">
        <w:t xml:space="preserve"> </w:t>
      </w:r>
      <w:r w:rsidR="007B0CA3">
        <w:t xml:space="preserve">adatszolgáltató </w:t>
      </w:r>
      <w:r w:rsidRPr="00D55010">
        <w:t xml:space="preserve">feladata (pl.: 0 értékű operandussal történő osztás). </w:t>
      </w:r>
    </w:p>
    <w:p w14:paraId="2FF1E999" w14:textId="39ABD5D0" w:rsidR="0076151D" w:rsidRPr="00D55010" w:rsidRDefault="0076151D" w:rsidP="008324DE">
      <w:pPr>
        <w:pStyle w:val="Listaszerbekezds"/>
        <w:numPr>
          <w:ilvl w:val="0"/>
          <w:numId w:val="12"/>
        </w:numPr>
        <w:spacing w:after="60" w:line="240" w:lineRule="auto"/>
        <w:ind w:left="357" w:hanging="357"/>
        <w:contextualSpacing w:val="0"/>
      </w:pPr>
      <w:r w:rsidRPr="00D55010">
        <w:t>A rendszer biztosítja, hogy minden kötelező paraméternek legyen kezdeti bemeneti értéke. Az egyéb paraméterek tekintetében a</w:t>
      </w:r>
      <w:r w:rsidR="00683A82">
        <w:t>z</w:t>
      </w:r>
      <w:r w:rsidR="00B46302">
        <w:t xml:space="preserve"> alábbi, 6. pontban és az</w:t>
      </w:r>
      <w:r w:rsidR="00683A82">
        <w:t xml:space="preserve"> 1. számú </w:t>
      </w:r>
      <w:r w:rsidRPr="00D55010">
        <w:t>mellékletben található információk a mérvadók.</w:t>
      </w:r>
    </w:p>
    <w:p w14:paraId="2FF1E99A" w14:textId="4C76CA2B" w:rsidR="0076151D" w:rsidRPr="004A6857" w:rsidRDefault="0076151D" w:rsidP="008324DE">
      <w:pPr>
        <w:pStyle w:val="Listaszerbekezds"/>
        <w:numPr>
          <w:ilvl w:val="0"/>
          <w:numId w:val="12"/>
        </w:numPr>
        <w:spacing w:after="60" w:line="240" w:lineRule="auto"/>
        <w:ind w:left="357" w:hanging="357"/>
        <w:contextualSpacing w:val="0"/>
      </w:pPr>
      <w:r w:rsidRPr="00D55010">
        <w:rPr>
          <w:szCs w:val="23"/>
        </w:rPr>
        <w:t>Az MNB nem felel azon jogkövetkezményekért, kárért, amely annak következtében áll elő, hogy a</w:t>
      </w:r>
      <w:r w:rsidR="007B0CA3">
        <w:rPr>
          <w:szCs w:val="23"/>
        </w:rPr>
        <w:t>z</w:t>
      </w:r>
      <w:r w:rsidRPr="00D55010">
        <w:rPr>
          <w:szCs w:val="23"/>
        </w:rPr>
        <w:t xml:space="preserve"> </w:t>
      </w:r>
      <w:r w:rsidR="007B0CA3">
        <w:rPr>
          <w:szCs w:val="23"/>
        </w:rPr>
        <w:t xml:space="preserve">adatszolgáltató </w:t>
      </w:r>
      <w:r w:rsidRPr="00D55010">
        <w:rPr>
          <w:szCs w:val="23"/>
        </w:rPr>
        <w:t>szándékától eltérően, vagy egyéb okból hibásan töltötte fel a Képletet.</w:t>
      </w:r>
    </w:p>
    <w:p w14:paraId="734DEE50" w14:textId="1204D436" w:rsidR="004A6857" w:rsidRPr="004A6857" w:rsidRDefault="004A6857" w:rsidP="008324DE">
      <w:pPr>
        <w:pStyle w:val="Listaszerbekezds"/>
        <w:numPr>
          <w:ilvl w:val="0"/>
          <w:numId w:val="12"/>
        </w:numPr>
        <w:spacing w:after="60" w:line="240" w:lineRule="auto"/>
        <w:ind w:left="357" w:hanging="357"/>
        <w:contextualSpacing w:val="0"/>
      </w:pPr>
      <w:r>
        <w:rPr>
          <w:szCs w:val="23"/>
        </w:rPr>
        <w:t>A</w:t>
      </w:r>
      <w:r w:rsidR="007B0CA3">
        <w:rPr>
          <w:szCs w:val="23"/>
        </w:rPr>
        <w:t>z adatszolgáltató</w:t>
      </w:r>
      <w:r>
        <w:rPr>
          <w:szCs w:val="23"/>
        </w:rPr>
        <w:t xml:space="preserve"> által készített </w:t>
      </w:r>
      <w:r w:rsidR="005F7050">
        <w:rPr>
          <w:szCs w:val="23"/>
        </w:rPr>
        <w:t>Képlet</w:t>
      </w:r>
      <w:r>
        <w:rPr>
          <w:szCs w:val="23"/>
        </w:rPr>
        <w:t xml:space="preserve"> többféle adatforrásból kaphat bemeneti adatokat, függően attól, hogy az MNB összehasonlító oldala részeként vagy ellenőrzés, illetve tesztelés céljából használják. Ezért kiemelten fontos, hogy a</w:t>
      </w:r>
      <w:r w:rsidR="007B0CA3">
        <w:rPr>
          <w:szCs w:val="23"/>
        </w:rPr>
        <w:t>z</w:t>
      </w:r>
      <w:r>
        <w:rPr>
          <w:szCs w:val="23"/>
        </w:rPr>
        <w:t xml:space="preserve"> </w:t>
      </w:r>
      <w:r w:rsidR="007B0CA3">
        <w:rPr>
          <w:szCs w:val="23"/>
        </w:rPr>
        <w:t xml:space="preserve">adatszolgáltató </w:t>
      </w:r>
      <w:r>
        <w:rPr>
          <w:szCs w:val="23"/>
        </w:rPr>
        <w:t xml:space="preserve">a lehető leghibatűrőbb megoldásokat alkalmazza a </w:t>
      </w:r>
      <w:r w:rsidR="005F7050">
        <w:rPr>
          <w:szCs w:val="23"/>
        </w:rPr>
        <w:t>Képlet</w:t>
      </w:r>
      <w:r>
        <w:rPr>
          <w:szCs w:val="23"/>
        </w:rPr>
        <w:t xml:space="preserve"> megírásakor. Ez különösen érvényes a bemeneti és kimeneti adatok ellenőrzésére.</w:t>
      </w:r>
    </w:p>
    <w:p w14:paraId="2FF1E99B" w14:textId="1BF1269D" w:rsidR="0076151D" w:rsidRPr="0066265F" w:rsidRDefault="004A6857" w:rsidP="0066265F">
      <w:pPr>
        <w:pStyle w:val="Listaszerbekezds"/>
        <w:numPr>
          <w:ilvl w:val="0"/>
          <w:numId w:val="12"/>
        </w:numPr>
        <w:spacing w:after="60" w:line="240" w:lineRule="auto"/>
        <w:ind w:left="357" w:hanging="357"/>
        <w:contextualSpacing w:val="0"/>
      </w:pPr>
      <w:r w:rsidRPr="0066265F">
        <w:rPr>
          <w:b/>
          <w:bCs/>
          <w:szCs w:val="23"/>
        </w:rPr>
        <w:t>Az MNB kötelező</w:t>
      </w:r>
      <w:r w:rsidR="00B46302">
        <w:rPr>
          <w:b/>
          <w:bCs/>
          <w:szCs w:val="23"/>
        </w:rPr>
        <w:t>en előírja</w:t>
      </w:r>
      <w:r w:rsidRPr="0066265F">
        <w:rPr>
          <w:b/>
          <w:bCs/>
          <w:szCs w:val="23"/>
        </w:rPr>
        <w:t xml:space="preserve"> a bemeneti adatok (</w:t>
      </w:r>
      <w:r w:rsidR="00B46302">
        <w:rPr>
          <w:b/>
          <w:bCs/>
          <w:szCs w:val="23"/>
        </w:rPr>
        <w:t>paraméterek</w:t>
      </w:r>
      <w:r w:rsidRPr="0066265F">
        <w:rPr>
          <w:b/>
          <w:bCs/>
          <w:szCs w:val="23"/>
        </w:rPr>
        <w:t>) használata előtti ellenőrzést</w:t>
      </w:r>
      <w:r w:rsidRPr="0066265F">
        <w:rPr>
          <w:szCs w:val="23"/>
        </w:rPr>
        <w:t xml:space="preserve">, amelynek ki kell terjednie az adott </w:t>
      </w:r>
      <w:r w:rsidR="00B46302">
        <w:rPr>
          <w:szCs w:val="23"/>
        </w:rPr>
        <w:t>paraméter</w:t>
      </w:r>
      <w:r w:rsidRPr="0066265F">
        <w:rPr>
          <w:szCs w:val="23"/>
        </w:rPr>
        <w:t xml:space="preserve"> </w:t>
      </w:r>
      <w:r w:rsidRPr="0066265F">
        <w:rPr>
          <w:b/>
          <w:bCs/>
          <w:szCs w:val="23"/>
        </w:rPr>
        <w:t>létezésének és értelmezhető értékének</w:t>
      </w:r>
      <w:r w:rsidRPr="0066265F">
        <w:rPr>
          <w:szCs w:val="23"/>
        </w:rPr>
        <w:t xml:space="preserve"> ellenőrzésére. </w:t>
      </w:r>
      <w:r w:rsidR="0066265F">
        <w:rPr>
          <w:szCs w:val="23"/>
        </w:rPr>
        <w:t xml:space="preserve">Az ehhez használt </w:t>
      </w:r>
      <w:r w:rsidR="00153EEB">
        <w:rPr>
          <w:szCs w:val="23"/>
        </w:rPr>
        <w:t xml:space="preserve">egyik </w:t>
      </w:r>
      <w:r w:rsidR="0066265F">
        <w:rPr>
          <w:szCs w:val="23"/>
        </w:rPr>
        <w:t>függvény</w:t>
      </w:r>
      <w:r w:rsidR="0066265F" w:rsidRPr="00C54BA2">
        <w:rPr>
          <w:i/>
          <w:iCs/>
          <w:szCs w:val="23"/>
        </w:rPr>
        <w:t>minta</w:t>
      </w:r>
      <w:r w:rsidR="0066265F">
        <w:rPr>
          <w:szCs w:val="23"/>
        </w:rPr>
        <w:t xml:space="preserve"> az alábbi:</w:t>
      </w:r>
    </w:p>
    <w:p w14:paraId="428506E2" w14:textId="4D58B5A7" w:rsidR="0066265F" w:rsidRDefault="00310D92" w:rsidP="0066265F">
      <w:pPr>
        <w:spacing w:after="60" w:line="240" w:lineRule="auto"/>
        <w:jc w:val="center"/>
      </w:pPr>
      <w:r>
        <w:rPr>
          <w:noProof/>
        </w:rPr>
        <w:drawing>
          <wp:inline distT="0" distB="0" distL="0" distR="0" wp14:anchorId="62CF9002" wp14:editId="14BFD183">
            <wp:extent cx="6047740" cy="32905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47740" cy="3290570"/>
                    </a:xfrm>
                    <a:prstGeom prst="rect">
                      <a:avLst/>
                    </a:prstGeom>
                  </pic:spPr>
                </pic:pic>
              </a:graphicData>
            </a:graphic>
          </wp:inline>
        </w:drawing>
      </w:r>
    </w:p>
    <w:p w14:paraId="158EEC27" w14:textId="5E4DC74D" w:rsidR="00827322" w:rsidRDefault="00827322" w:rsidP="00827322">
      <w:pPr>
        <w:pStyle w:val="Listaszerbekezds"/>
        <w:numPr>
          <w:ilvl w:val="0"/>
          <w:numId w:val="12"/>
        </w:numPr>
        <w:spacing w:after="60" w:line="240" w:lineRule="auto"/>
      </w:pPr>
      <w:bookmarkStart w:id="8" w:name="_Hlk53993448"/>
      <w:r>
        <w:t xml:space="preserve">Az esetlegesen üres stringként érkező bemeneti paraméterek számmá konvertálása (amennyiben az adott paraméter elvárt típusa/formátuma numerikus) szintén kötelező, mivel a </w:t>
      </w:r>
      <w:r w:rsidR="007B0CA3">
        <w:t xml:space="preserve">JavaScript </w:t>
      </w:r>
      <w:r>
        <w:t>nyelv nem szigorúan típusos, és az üres stringgel végzett számtani műveletek (pl. összeadás) az eredmény típusát módosítják, ami a számítások esetén komoly eltéréseket okozhat. Pl.:</w:t>
      </w:r>
    </w:p>
    <w:p w14:paraId="720E91DB" w14:textId="44009BF7" w:rsidR="00827322" w:rsidRDefault="00827322" w:rsidP="00827322">
      <w:pPr>
        <w:spacing w:after="60" w:line="240" w:lineRule="auto"/>
        <w:ind w:left="360"/>
      </w:pPr>
      <w:r>
        <w:t xml:space="preserve">var inputParam = ’’ </w:t>
      </w:r>
      <w:r w:rsidR="00153EEB">
        <w:t xml:space="preserve">[üres string] </w:t>
      </w:r>
      <w:r>
        <w:t>esetén:</w:t>
      </w:r>
    </w:p>
    <w:p w14:paraId="33FE6AE8" w14:textId="77777777" w:rsidR="00827322" w:rsidRDefault="00827322" w:rsidP="00827322">
      <w:pPr>
        <w:spacing w:after="60" w:line="240" w:lineRule="auto"/>
        <w:ind w:left="360"/>
      </w:pPr>
      <w:r>
        <w:t>100 + inputParam -&gt; 100,</w:t>
      </w:r>
    </w:p>
    <w:p w14:paraId="425812EF" w14:textId="77777777" w:rsidR="00827322" w:rsidRDefault="00827322" w:rsidP="00827322">
      <w:pPr>
        <w:spacing w:after="60" w:line="240" w:lineRule="auto"/>
        <w:ind w:left="360"/>
      </w:pPr>
      <w:r>
        <w:t>100 - inputParam -&gt; 100,</w:t>
      </w:r>
    </w:p>
    <w:p w14:paraId="47DB2DB2" w14:textId="77777777" w:rsidR="00827322" w:rsidRDefault="00827322" w:rsidP="00827322">
      <w:pPr>
        <w:spacing w:after="60" w:line="240" w:lineRule="auto"/>
        <w:ind w:left="360"/>
      </w:pPr>
      <w:r>
        <w:t>100 * inputParam -&gt; 0,</w:t>
      </w:r>
    </w:p>
    <w:p w14:paraId="3E74DB75" w14:textId="77777777" w:rsidR="00827322" w:rsidRDefault="00827322" w:rsidP="00827322">
      <w:pPr>
        <w:spacing w:after="60" w:line="240" w:lineRule="auto"/>
        <w:ind w:left="360"/>
      </w:pPr>
      <w:r>
        <w:t>100 / inputParam -&gt; Infinity</w:t>
      </w:r>
    </w:p>
    <w:p w14:paraId="2413F085" w14:textId="77777777" w:rsidR="00827322" w:rsidRDefault="00827322" w:rsidP="00827322">
      <w:pPr>
        <w:spacing w:after="60" w:line="240" w:lineRule="auto"/>
        <w:ind w:left="360"/>
      </w:pPr>
    </w:p>
    <w:p w14:paraId="2BFEF011" w14:textId="27480482" w:rsidR="00827322" w:rsidRDefault="00827322" w:rsidP="00827322">
      <w:pPr>
        <w:spacing w:after="60" w:line="240" w:lineRule="auto"/>
        <w:ind w:left="360"/>
      </w:pPr>
      <w:r>
        <w:t>A fenti esetekben a végeredmény már nem szám, hanem szöveg típusú lesz.</w:t>
      </w:r>
    </w:p>
    <w:p w14:paraId="6E4C762B" w14:textId="77777777" w:rsidR="00827322" w:rsidRDefault="00827322" w:rsidP="00827322">
      <w:pPr>
        <w:spacing w:after="60" w:line="240" w:lineRule="auto"/>
        <w:ind w:left="360"/>
      </w:pPr>
      <w:r>
        <w:t>Az alábbi példa megmutatja, hogy az üres string felhasználása a kalkulációban milyen veszélyekkel járhat:</w:t>
      </w:r>
    </w:p>
    <w:p w14:paraId="0CF74209" w14:textId="40B9D96F" w:rsidR="00827322" w:rsidRDefault="00827322" w:rsidP="00827322">
      <w:pPr>
        <w:spacing w:after="60" w:line="240" w:lineRule="auto"/>
        <w:ind w:left="360"/>
      </w:pPr>
      <w:r>
        <w:t xml:space="preserve">100 + inputParam + 10 </w:t>
      </w:r>
      <w:r w:rsidR="00153EEB">
        <w:t>=</w:t>
      </w:r>
      <w:r>
        <w:t xml:space="preserve"> 10010</w:t>
      </w:r>
    </w:p>
    <w:p w14:paraId="7A618022" w14:textId="76711F27" w:rsidR="00827322" w:rsidRDefault="00827322" w:rsidP="00827322">
      <w:pPr>
        <w:spacing w:after="60" w:line="240" w:lineRule="auto"/>
        <w:ind w:left="360"/>
      </w:pPr>
      <w:r>
        <w:t xml:space="preserve">Ezért az üres stringként kapott értékeket </w:t>
      </w:r>
      <w:r w:rsidR="00B15EC3">
        <w:t>tilos</w:t>
      </w:r>
      <w:r>
        <w:t xml:space="preserve"> a kalkulációban </w:t>
      </w:r>
      <w:r w:rsidR="00B15EC3">
        <w:t xml:space="preserve">típuskonverzió és egyéb ellenőrzések nélkül </w:t>
      </w:r>
      <w:r>
        <w:t>felhaszná</w:t>
      </w:r>
      <w:r w:rsidR="00B15EC3">
        <w:t>l</w:t>
      </w:r>
      <w:r>
        <w:t>ni.</w:t>
      </w:r>
    </w:p>
    <w:p w14:paraId="6CC511C7" w14:textId="53FB6A72" w:rsidR="00657641" w:rsidRDefault="00657641" w:rsidP="00827322">
      <w:pPr>
        <w:spacing w:after="60" w:line="240" w:lineRule="auto"/>
        <w:ind w:left="360"/>
      </w:pPr>
      <w:r>
        <w:t>Az üres stringek és NULL értékek numerikus értékre (0-ra) való konverzióját az alábbi példa szerint lehet elvégezni:</w:t>
      </w:r>
    </w:p>
    <w:p w14:paraId="7B46B7D0" w14:textId="6B039F35" w:rsidR="0066265F" w:rsidRDefault="00657641" w:rsidP="00657641">
      <w:pPr>
        <w:spacing w:after="60" w:line="240" w:lineRule="auto"/>
        <w:ind w:left="360"/>
      </w:pPr>
      <w:r>
        <w:t>var x = Number(inputparam);</w:t>
      </w:r>
      <w:bookmarkEnd w:id="8"/>
    </w:p>
    <w:p w14:paraId="04FFABFE" w14:textId="77777777" w:rsidR="00657641" w:rsidRDefault="00657641" w:rsidP="00657641">
      <w:pPr>
        <w:spacing w:after="60" w:line="240" w:lineRule="auto"/>
        <w:ind w:left="360"/>
      </w:pPr>
    </w:p>
    <w:p w14:paraId="2FF1E99C" w14:textId="77777777" w:rsidR="0076151D" w:rsidRDefault="0076151D" w:rsidP="008324DE">
      <w:pPr>
        <w:pStyle w:val="Cmsor2"/>
        <w:spacing w:before="0" w:after="60"/>
      </w:pPr>
      <w:bookmarkStart w:id="9" w:name="_Toc94176689"/>
      <w:r>
        <w:t>Futtatás</w:t>
      </w:r>
      <w:bookmarkEnd w:id="9"/>
    </w:p>
    <w:p w14:paraId="2FF1E99D" w14:textId="579F68D9" w:rsidR="0076151D" w:rsidRPr="00FC0FD1" w:rsidRDefault="0076151D" w:rsidP="008324DE">
      <w:pPr>
        <w:pStyle w:val="Listaszerbekezds"/>
        <w:numPr>
          <w:ilvl w:val="0"/>
          <w:numId w:val="13"/>
        </w:numPr>
        <w:spacing w:after="60" w:line="240" w:lineRule="auto"/>
        <w:ind w:left="360"/>
        <w:contextualSpacing w:val="0"/>
      </w:pPr>
      <w:r>
        <w:t xml:space="preserve">A </w:t>
      </w:r>
      <w:r w:rsidRPr="00FC0FD1">
        <w:t xml:space="preserve">rendszer a </w:t>
      </w:r>
      <w:r w:rsidR="005F7050">
        <w:t>Képlet</w:t>
      </w:r>
      <w:r w:rsidRPr="00FC0FD1">
        <w:t xml:space="preserve"> által biztosított kimeneti paramétereket nem vizsgálja, nem elemzi. </w:t>
      </w:r>
      <w:r w:rsidRPr="00A9761B">
        <w:rPr>
          <w:b/>
          <w:bCs/>
        </w:rPr>
        <w:t>A</w:t>
      </w:r>
      <w:r w:rsidR="00FA49C7">
        <w:rPr>
          <w:b/>
          <w:bCs/>
        </w:rPr>
        <w:t>z</w:t>
      </w:r>
      <w:r w:rsidRPr="00A9761B">
        <w:rPr>
          <w:b/>
          <w:bCs/>
        </w:rPr>
        <w:t xml:space="preserve"> </w:t>
      </w:r>
      <w:r w:rsidR="00FA49C7">
        <w:rPr>
          <w:b/>
          <w:bCs/>
        </w:rPr>
        <w:t xml:space="preserve">adatszolgáltató </w:t>
      </w:r>
      <w:r w:rsidRPr="00A9761B">
        <w:rPr>
          <w:b/>
          <w:bCs/>
        </w:rPr>
        <w:t xml:space="preserve">feladata, hogy a kimeneti paramétereket </w:t>
      </w:r>
      <w:r w:rsidR="006D573C">
        <w:rPr>
          <w:b/>
          <w:bCs/>
        </w:rPr>
        <w:t xml:space="preserve">a kimeneti validációnak </w:t>
      </w:r>
      <w:r w:rsidRPr="00A9761B">
        <w:rPr>
          <w:b/>
          <w:bCs/>
        </w:rPr>
        <w:t>megfelelően állítsa be</w:t>
      </w:r>
      <w:r w:rsidR="006B453D">
        <w:rPr>
          <w:b/>
          <w:bCs/>
        </w:rPr>
        <w:t>, függetlenül attól, hogy ad-e végül érvényes ajánlatot vagy sem.</w:t>
      </w:r>
    </w:p>
    <w:p w14:paraId="2FF1E99E" w14:textId="67358FB7" w:rsidR="0076151D" w:rsidRPr="00FC0FD1" w:rsidRDefault="0076151D" w:rsidP="008324DE">
      <w:pPr>
        <w:pStyle w:val="Listaszerbekezds"/>
        <w:numPr>
          <w:ilvl w:val="0"/>
          <w:numId w:val="13"/>
        </w:numPr>
        <w:spacing w:after="60" w:line="240" w:lineRule="auto"/>
        <w:ind w:left="360"/>
        <w:contextualSpacing w:val="0"/>
        <w:rPr>
          <w:color w:val="000000" w:themeColor="text1"/>
        </w:rPr>
      </w:pPr>
      <w:r w:rsidRPr="00FC0FD1">
        <w:t xml:space="preserve">A </w:t>
      </w:r>
      <w:r w:rsidR="005F7050">
        <w:t>Képlet</w:t>
      </w:r>
      <w:r w:rsidRPr="00FC0FD1">
        <w:t xml:space="preserve">ek szemantikailag hibás futásából származó (pl.: </w:t>
      </w:r>
      <w:r w:rsidR="00B846C6">
        <w:t>negatív értékű</w:t>
      </w:r>
      <w:r w:rsidR="007C75ED">
        <w:t xml:space="preserve"> </w:t>
      </w:r>
      <w:bookmarkStart w:id="10" w:name="OLE_LINK2"/>
      <w:r w:rsidR="009925D7">
        <w:t xml:space="preserve">bankszámlahasználat </w:t>
      </w:r>
      <w:r w:rsidR="00F83BCB">
        <w:t>becsült</w:t>
      </w:r>
      <w:r w:rsidR="009925D7">
        <w:t xml:space="preserve"> költségének</w:t>
      </w:r>
      <w:bookmarkEnd w:id="10"/>
      <w:r w:rsidRPr="00FC0FD1">
        <w:t xml:space="preserve"> eredmény</w:t>
      </w:r>
      <w:r w:rsidR="009925D7">
        <w:t>e</w:t>
      </w:r>
      <w:r w:rsidRPr="00FC0FD1">
        <w:t xml:space="preserve">) kockázatok csökkentése érdekében javasoljuk a kimeneti paraméterek ellenőrzését a rendszernek történő eredmények visszaadását megelőzően. A kimeneti paraméterekkel kapcsolatos részletes információkat </w:t>
      </w:r>
      <w:r w:rsidRPr="00FC0FD1">
        <w:rPr>
          <w:color w:val="000000" w:themeColor="text1"/>
        </w:rPr>
        <w:t>a</w:t>
      </w:r>
      <w:r w:rsidR="001A59EC" w:rsidRPr="00FC0FD1">
        <w:rPr>
          <w:color w:val="000000" w:themeColor="text1"/>
        </w:rPr>
        <w:t xml:space="preserve"> 3.3. al</w:t>
      </w:r>
      <w:r w:rsidRPr="00FC0FD1">
        <w:rPr>
          <w:color w:val="000000" w:themeColor="text1"/>
        </w:rPr>
        <w:t>fejezet tartalmazza.</w:t>
      </w:r>
      <w:r w:rsidRPr="00FC0FD1" w:rsidDel="00D55010">
        <w:rPr>
          <w:color w:val="000000" w:themeColor="text1"/>
        </w:rPr>
        <w:t xml:space="preserve"> </w:t>
      </w:r>
    </w:p>
    <w:p w14:paraId="2FF1E99F" w14:textId="5363A62B" w:rsidR="0076151D" w:rsidRPr="00FC0FD1" w:rsidRDefault="0076151D" w:rsidP="008324DE">
      <w:pPr>
        <w:pStyle w:val="Listaszerbekezds"/>
        <w:numPr>
          <w:ilvl w:val="0"/>
          <w:numId w:val="13"/>
        </w:numPr>
        <w:spacing w:after="60" w:line="240" w:lineRule="auto"/>
        <w:ind w:left="360"/>
        <w:contextualSpacing w:val="0"/>
      </w:pPr>
      <w:r w:rsidRPr="00FC0FD1">
        <w:t>A</w:t>
      </w:r>
      <w:r w:rsidR="00FA49C7">
        <w:t>z</w:t>
      </w:r>
      <w:r w:rsidRPr="00FC0FD1">
        <w:t xml:space="preserve"> </w:t>
      </w:r>
      <w:r w:rsidR="00FA49C7">
        <w:t xml:space="preserve">adatszolgáltatónak </w:t>
      </w:r>
      <w:r w:rsidRPr="00FC0FD1">
        <w:t xml:space="preserve">lehetősége van arra, hogy a fogyasztó által megadott bemeneti paraméterek alapján ne adjon ajánlatot. </w:t>
      </w:r>
      <w:r w:rsidRPr="00A9761B">
        <w:rPr>
          <w:b/>
          <w:bCs/>
        </w:rPr>
        <w:t>Ebben az esetben</w:t>
      </w:r>
      <w:r w:rsidR="005C3133">
        <w:rPr>
          <w:b/>
          <w:bCs/>
        </w:rPr>
        <w:t xml:space="preserve"> az „ajanlatadas” mezőt FALSE értékre, </w:t>
      </w:r>
      <w:r w:rsidRPr="00A9761B">
        <w:rPr>
          <w:b/>
          <w:bCs/>
        </w:rPr>
        <w:t>az összes</w:t>
      </w:r>
      <w:r w:rsidR="005C3133">
        <w:rPr>
          <w:b/>
          <w:bCs/>
        </w:rPr>
        <w:t xml:space="preserve"> többi</w:t>
      </w:r>
      <w:r w:rsidRPr="00A9761B">
        <w:rPr>
          <w:b/>
          <w:bCs/>
        </w:rPr>
        <w:t xml:space="preserve"> kimeneti paraméter értékét </w:t>
      </w:r>
      <w:r w:rsidR="005C3133">
        <w:rPr>
          <w:b/>
          <w:bCs/>
        </w:rPr>
        <w:t>NULL értékre</w:t>
      </w:r>
      <w:r w:rsidR="006D573C" w:rsidRPr="00A9761B">
        <w:rPr>
          <w:b/>
          <w:bCs/>
        </w:rPr>
        <w:t xml:space="preserve"> kell állítani</w:t>
      </w:r>
      <w:r w:rsidRPr="00FC0FD1">
        <w:t xml:space="preserve">. Az optimális futásidő érdekében a bemeneti paraméterek vizsgálatát a </w:t>
      </w:r>
      <w:r w:rsidR="005F7050">
        <w:t>Képlet</w:t>
      </w:r>
      <w:r w:rsidRPr="00FC0FD1">
        <w:t xml:space="preserve"> futásának elején kell végrehajtani. Amennyiben egy kimeneti paraméter a </w:t>
      </w:r>
      <w:r w:rsidR="005F7050">
        <w:t>Képlet</w:t>
      </w:r>
      <w:r w:rsidRPr="00FC0FD1">
        <w:t xml:space="preserve"> egy korábbi szakaszában kapott valid értéket, azonban a </w:t>
      </w:r>
      <w:r w:rsidR="005F7050">
        <w:t>Képlet</w:t>
      </w:r>
      <w:r w:rsidRPr="00FC0FD1">
        <w:t xml:space="preserve"> egy későbbi szakaszában a</w:t>
      </w:r>
      <w:r w:rsidR="00FA49C7">
        <w:t>z</w:t>
      </w:r>
      <w:r w:rsidRPr="00FC0FD1">
        <w:t xml:space="preserve"> </w:t>
      </w:r>
      <w:r w:rsidR="00FA49C7">
        <w:t xml:space="preserve">adatszolgáltató </w:t>
      </w:r>
      <w:r w:rsidRPr="00FC0FD1">
        <w:t>úgy dönt, hogy nem szándékozik ajánlatot adni</w:t>
      </w:r>
      <w:r w:rsidR="00010BB0">
        <w:t>, akkor</w:t>
      </w:r>
      <w:r w:rsidRPr="00FC0FD1">
        <w:t xml:space="preserve"> a kimeneti paraméter</w:t>
      </w:r>
      <w:r w:rsidR="00010BB0">
        <w:t xml:space="preserve">ek közül az </w:t>
      </w:r>
      <w:r w:rsidR="00010BB0" w:rsidRPr="00010BB0">
        <w:t>„ajanlatadas” mezőt FALSE értékre, az összes többi kimeneti paraméter értékét NULL értékre kell állítani</w:t>
      </w:r>
      <w:r w:rsidR="00174F13">
        <w:t>a</w:t>
      </w:r>
      <w:r w:rsidRPr="00010BB0">
        <w:t>.</w:t>
      </w:r>
    </w:p>
    <w:p w14:paraId="2FF1E9A0" w14:textId="33FF8AAD" w:rsidR="0076151D" w:rsidRPr="00FC0FD1" w:rsidRDefault="0076151D" w:rsidP="008324DE">
      <w:pPr>
        <w:pStyle w:val="Listaszerbekezds"/>
        <w:numPr>
          <w:ilvl w:val="0"/>
          <w:numId w:val="13"/>
        </w:numPr>
        <w:spacing w:after="60" w:line="240" w:lineRule="auto"/>
        <w:ind w:left="360"/>
        <w:contextualSpacing w:val="0"/>
      </w:pPr>
      <w:r w:rsidRPr="00FC0FD1">
        <w:t xml:space="preserve">A </w:t>
      </w:r>
      <w:r w:rsidR="005F7050">
        <w:t>Képlet</w:t>
      </w:r>
      <w:r w:rsidR="00B03FA4">
        <w:t>-</w:t>
      </w:r>
      <w:r w:rsidRPr="00FC0FD1">
        <w:t>kiértékelő rendszerben használt Java futtatókörnyezet verziófrissítését megelőzően a Magyar Nemzeti Bank előzetes tájékoztatást ad a</w:t>
      </w:r>
      <w:r w:rsidR="00FA49C7">
        <w:t>z</w:t>
      </w:r>
      <w:r w:rsidRPr="00FC0FD1">
        <w:t xml:space="preserve"> </w:t>
      </w:r>
      <w:r w:rsidR="00FA49C7">
        <w:t xml:space="preserve">adatszolgáltató </w:t>
      </w:r>
      <w:r w:rsidRPr="00FC0FD1">
        <w:t>számára, felkészülési időt biztosítva a frissítéssel járó esetleges módosítások átvezetésére.</w:t>
      </w:r>
    </w:p>
    <w:p w14:paraId="2FF1E9A1" w14:textId="352724F1" w:rsidR="0076151D" w:rsidRPr="00D55010" w:rsidRDefault="0076151D" w:rsidP="008324DE">
      <w:pPr>
        <w:pStyle w:val="Listaszerbekezds"/>
        <w:numPr>
          <w:ilvl w:val="0"/>
          <w:numId w:val="13"/>
        </w:numPr>
        <w:spacing w:after="60" w:line="240" w:lineRule="auto"/>
        <w:ind w:left="360"/>
        <w:contextualSpacing w:val="0"/>
      </w:pPr>
      <w:r w:rsidRPr="00D55010">
        <w:t xml:space="preserve">A </w:t>
      </w:r>
      <w:r w:rsidR="005F7050">
        <w:t>Képlet</w:t>
      </w:r>
      <w:r w:rsidR="006D573C">
        <w:t>-</w:t>
      </w:r>
      <w:r w:rsidRPr="00D55010">
        <w:t xml:space="preserve">kiértékelő </w:t>
      </w:r>
      <w:r w:rsidRPr="00766D5D">
        <w:t>rendszer</w:t>
      </w:r>
      <w:r w:rsidRPr="00D55010">
        <w:t xml:space="preserve"> terhelése számos tényezőtől függ, ezért a rendszer </w:t>
      </w:r>
      <w:r w:rsidRPr="00766D5D">
        <w:t>nem garantálja</w:t>
      </w:r>
      <w:r w:rsidRPr="00D55010">
        <w:t xml:space="preserve">, hogy ugyanazon </w:t>
      </w:r>
      <w:r w:rsidR="005F7050">
        <w:t>Képlet</w:t>
      </w:r>
      <w:r w:rsidRPr="00D55010">
        <w:t xml:space="preserve"> ugyanolyan paraméterekkel minden esetben pontosan </w:t>
      </w:r>
      <w:r w:rsidRPr="00766D5D">
        <w:t>ugyanannyi idő</w:t>
      </w:r>
      <w:r w:rsidRPr="00D55010">
        <w:t xml:space="preserve"> alatt fut le. </w:t>
      </w:r>
    </w:p>
    <w:p w14:paraId="2FF1E9A2" w14:textId="77777777" w:rsidR="0076151D" w:rsidRDefault="0076151D" w:rsidP="008324DE">
      <w:pPr>
        <w:spacing w:after="60" w:line="240" w:lineRule="auto"/>
      </w:pPr>
    </w:p>
    <w:p w14:paraId="2FF1E9A3" w14:textId="3AAE71BB" w:rsidR="0076151D" w:rsidRPr="00B96F2E" w:rsidRDefault="0076151D" w:rsidP="008324DE">
      <w:pPr>
        <w:pStyle w:val="Cmsor2"/>
        <w:spacing w:before="0" w:after="60"/>
      </w:pPr>
      <w:bookmarkStart w:id="11" w:name="_Toc94176690"/>
      <w:r w:rsidRPr="00B96F2E">
        <w:t xml:space="preserve">Tesztelés és a </w:t>
      </w:r>
      <w:r w:rsidR="005F7050">
        <w:t>Képlet</w:t>
      </w:r>
      <w:r w:rsidRPr="00B96F2E">
        <w:t>ek feltöltése az ERA rendszerbe</w:t>
      </w:r>
      <w:bookmarkEnd w:id="11"/>
    </w:p>
    <w:p w14:paraId="2FF1E9A4" w14:textId="3AB246C4" w:rsidR="0076151D" w:rsidRPr="00FC0FD1" w:rsidRDefault="0076151D" w:rsidP="008324DE">
      <w:pPr>
        <w:pStyle w:val="Listaszerbekezds"/>
        <w:numPr>
          <w:ilvl w:val="0"/>
          <w:numId w:val="14"/>
        </w:numPr>
        <w:spacing w:after="60" w:line="240" w:lineRule="auto"/>
        <w:ind w:left="357" w:hanging="357"/>
        <w:contextualSpacing w:val="0"/>
      </w:pPr>
      <w:r>
        <w:t>A</w:t>
      </w:r>
      <w:r w:rsidRPr="00D85FF4">
        <w:t xml:space="preserve"> </w:t>
      </w:r>
      <w:r w:rsidR="005F7050">
        <w:t>Képlet</w:t>
      </w:r>
      <w:r w:rsidRPr="00D85FF4">
        <w:t xml:space="preserve">eket az ERA rendszerbe </w:t>
      </w:r>
      <w:r w:rsidRPr="00FC0FD1">
        <w:t xml:space="preserve">történő feltöltést megelőzően javasolt </w:t>
      </w:r>
      <w:r w:rsidR="003F3E14" w:rsidRPr="00FC0FD1">
        <w:t>minél több</w:t>
      </w:r>
      <w:r w:rsidRPr="00FC0FD1">
        <w:t xml:space="preserve"> bemenetiparaméter</w:t>
      </w:r>
      <w:r w:rsidR="00A73668">
        <w:t>-</w:t>
      </w:r>
      <w:r w:rsidRPr="00FC0FD1">
        <w:t xml:space="preserve">kombinációra tesztelni. Az ERA rendszerben történő tesztelés a végső ellenőrzést szolgálja. A </w:t>
      </w:r>
      <w:r w:rsidR="005F7050">
        <w:t>Képlet</w:t>
      </w:r>
      <w:r w:rsidRPr="00FC0FD1">
        <w:t>ek MNB rendszerén kívül történő tesztelésének lehetőségéről a</w:t>
      </w:r>
      <w:r w:rsidR="00257804" w:rsidRPr="00FC0FD1">
        <w:t>z 5.</w:t>
      </w:r>
      <w:r w:rsidRPr="00FC0FD1">
        <w:t xml:space="preserve"> fejezet ad áttekintést.</w:t>
      </w:r>
    </w:p>
    <w:p w14:paraId="2FF1E9A5" w14:textId="1A20BD08" w:rsidR="0076151D" w:rsidRPr="00D85FF4" w:rsidRDefault="0076151D" w:rsidP="008324DE">
      <w:pPr>
        <w:pStyle w:val="Listaszerbekezds"/>
        <w:numPr>
          <w:ilvl w:val="0"/>
          <w:numId w:val="14"/>
        </w:numPr>
        <w:spacing w:after="60" w:line="240" w:lineRule="auto"/>
        <w:ind w:left="357" w:hanging="357"/>
        <w:contextualSpacing w:val="0"/>
      </w:pPr>
      <w:r w:rsidRPr="00FC0FD1">
        <w:t xml:space="preserve">Felhívjuk a </w:t>
      </w:r>
      <w:r w:rsidR="00E76C86">
        <w:t>Hitelintézetek</w:t>
      </w:r>
      <w:r w:rsidRPr="00FC0FD1">
        <w:t xml:space="preserve"> figyelmét, hogy az ERA rendszerbe feltöltött </w:t>
      </w:r>
      <w:r w:rsidR="005F7050">
        <w:t>Képlet</w:t>
      </w:r>
      <w:r w:rsidRPr="00FC0FD1">
        <w:t xml:space="preserve">ek NEM jelennek meg azonnal az </w:t>
      </w:r>
      <w:r w:rsidR="00F741B4">
        <w:t>Ö</w:t>
      </w:r>
      <w:r w:rsidR="00F741B4" w:rsidRPr="00FC0FD1">
        <w:t xml:space="preserve">sszehasonlító </w:t>
      </w:r>
      <w:r w:rsidRPr="00FC0FD1">
        <w:t>oldalon, csak az ütemezett publikációs eljárás</w:t>
      </w:r>
      <w:r w:rsidRPr="00D85FF4">
        <w:t xml:space="preserve">t követően. Ezért </w:t>
      </w:r>
      <w:r w:rsidR="0041066E">
        <w:t>a</w:t>
      </w:r>
      <w:r w:rsidRPr="00D85FF4">
        <w:t xml:space="preserve"> </w:t>
      </w:r>
      <w:r w:rsidR="005F7050">
        <w:t>Képlet</w:t>
      </w:r>
      <w:r w:rsidR="00D1403B">
        <w:t xml:space="preserve"> Ö</w:t>
      </w:r>
      <w:r w:rsidRPr="00D85FF4">
        <w:t>sszehasonlító oldalon való megjelenéséig a naponta egyszer történő publikáció miatt a feltöltéstől számítva akár 24 óra is eltelhet.</w:t>
      </w:r>
    </w:p>
    <w:p w14:paraId="2FF1E9A6" w14:textId="45951E86" w:rsidR="0076151D" w:rsidRPr="003256CF" w:rsidRDefault="0076151D" w:rsidP="008324DE">
      <w:pPr>
        <w:pStyle w:val="Listaszerbekezds"/>
        <w:numPr>
          <w:ilvl w:val="0"/>
          <w:numId w:val="14"/>
        </w:numPr>
        <w:spacing w:after="60" w:line="240" w:lineRule="auto"/>
        <w:ind w:left="357" w:hanging="357"/>
        <w:contextualSpacing w:val="0"/>
        <w:rPr>
          <w:rFonts w:eastAsiaTheme="majorEastAsia" w:cstheme="majorBidi"/>
          <w:bCs/>
          <w:color w:val="007DB4"/>
          <w:sz w:val="42"/>
          <w:szCs w:val="26"/>
        </w:rPr>
      </w:pPr>
      <w:r w:rsidRPr="00D85FF4">
        <w:t xml:space="preserve">Az MNB által megjelölt kapcsolattartók és az ERA honlapon feltüntetett </w:t>
      </w:r>
      <w:r w:rsidRPr="00766D5D">
        <w:t>Helpdesk az ERA rendszer használatával kapcsolatos általános és technikai jellegű problémákkal</w:t>
      </w:r>
      <w:r w:rsidRPr="00D85FF4">
        <w:t xml:space="preserve"> kapcsolatban biztosít</w:t>
      </w:r>
      <w:r w:rsidR="0041066E">
        <w:t>anak</w:t>
      </w:r>
      <w:r w:rsidRPr="00D85FF4">
        <w:t xml:space="preserve"> támogatást. A </w:t>
      </w:r>
      <w:r w:rsidR="005F7050">
        <w:t>Képlet</w:t>
      </w:r>
      <w:r w:rsidRPr="00D85FF4">
        <w:t>ek összeállításában, valamint azok szemantikai ellenőrzésére vonatkozóan az MNB nem biztosít szolgáltatást a</w:t>
      </w:r>
      <w:r w:rsidR="00DB73A1">
        <w:t>z</w:t>
      </w:r>
      <w:r w:rsidRPr="00D85FF4">
        <w:t xml:space="preserve"> </w:t>
      </w:r>
      <w:r w:rsidR="00DB73A1">
        <w:t>adatszolgáltatók</w:t>
      </w:r>
      <w:r w:rsidR="00DB73A1" w:rsidRPr="00D85FF4">
        <w:t xml:space="preserve"> </w:t>
      </w:r>
      <w:r w:rsidRPr="00D85FF4">
        <w:t xml:space="preserve">számára. A </w:t>
      </w:r>
      <w:r w:rsidR="005F7050">
        <w:t>Képlet</w:t>
      </w:r>
      <w:r w:rsidRPr="00D85FF4">
        <w:t>ek megfelelő összeállítása a</w:t>
      </w:r>
      <w:r w:rsidR="00DB73A1">
        <w:t>z</w:t>
      </w:r>
      <w:r w:rsidRPr="00D85FF4">
        <w:t xml:space="preserve"> </w:t>
      </w:r>
      <w:r w:rsidR="00DB73A1">
        <w:t xml:space="preserve">adatszolgáltatók </w:t>
      </w:r>
      <w:r>
        <w:t>feladata</w:t>
      </w:r>
      <w:r w:rsidRPr="00D85FF4">
        <w:t xml:space="preserve"> és felelőssége.</w:t>
      </w:r>
    </w:p>
    <w:p w14:paraId="2FF1E9A7" w14:textId="2810BD72" w:rsidR="0076151D" w:rsidRPr="000767CF" w:rsidRDefault="0076151D" w:rsidP="00174F13">
      <w:pPr>
        <w:pStyle w:val="Cmsor1"/>
        <w:spacing w:after="60"/>
      </w:pPr>
      <w:bookmarkStart w:id="12" w:name="_Toc94176691"/>
      <w:r>
        <w:t>Képletekkel szembeni követelmények, elvárások</w:t>
      </w:r>
      <w:bookmarkEnd w:id="12"/>
    </w:p>
    <w:p w14:paraId="2FF1E9A8" w14:textId="09A86C6D" w:rsidR="0076151D" w:rsidRPr="00F35E2C" w:rsidRDefault="0076151D" w:rsidP="008324DE">
      <w:pPr>
        <w:pStyle w:val="Cmsor2"/>
        <w:spacing w:before="0" w:after="60"/>
      </w:pPr>
      <w:bookmarkStart w:id="13" w:name="_Toc94176692"/>
      <w:r>
        <w:t>P</w:t>
      </w:r>
      <w:r w:rsidRPr="00F35E2C">
        <w:t xml:space="preserve">rogramozási nyelv, </w:t>
      </w:r>
      <w:r>
        <w:t>futtatási környezet</w:t>
      </w:r>
      <w:bookmarkEnd w:id="13"/>
    </w:p>
    <w:p w14:paraId="2FF1E9A9" w14:textId="66C7D973" w:rsidR="0076151D" w:rsidRPr="0028271D" w:rsidRDefault="0076151D" w:rsidP="008324DE">
      <w:pPr>
        <w:spacing w:after="60" w:line="240" w:lineRule="auto"/>
      </w:pPr>
      <w:r w:rsidRPr="0028271D">
        <w:t xml:space="preserve">A </w:t>
      </w:r>
      <w:r w:rsidR="005F7050">
        <w:t>Képlet</w:t>
      </w:r>
      <w:r w:rsidRPr="0028271D">
        <w:t xml:space="preserve">ek </w:t>
      </w:r>
      <w:r w:rsidRPr="00766D5D">
        <w:t xml:space="preserve">programozási nyelvére vonatkozó </w:t>
      </w:r>
      <w:r>
        <w:t>követelmények</w:t>
      </w:r>
      <w:r w:rsidRPr="0028271D">
        <w:t>:</w:t>
      </w:r>
    </w:p>
    <w:p w14:paraId="2FF1E9AA" w14:textId="11D59AFF" w:rsidR="0076151D" w:rsidRDefault="0076151D" w:rsidP="008324DE">
      <w:pPr>
        <w:pStyle w:val="Listaszerbekezds"/>
        <w:numPr>
          <w:ilvl w:val="0"/>
          <w:numId w:val="15"/>
        </w:numPr>
        <w:spacing w:after="60" w:line="240" w:lineRule="auto"/>
        <w:ind w:hanging="357"/>
        <w:contextualSpacing w:val="0"/>
      </w:pPr>
      <w:r>
        <w:t xml:space="preserve">A </w:t>
      </w:r>
      <w:r w:rsidR="005F7050">
        <w:t>Képlet</w:t>
      </w:r>
      <w:r>
        <w:t>ek összeállítása kizárólag JavaScript programozási nyelven történhet – egyéb programozási nyelvek nem támogatottak.</w:t>
      </w:r>
    </w:p>
    <w:p w14:paraId="2FF1E9AB" w14:textId="4C6BCE3F" w:rsidR="0076151D" w:rsidRDefault="0076151D" w:rsidP="008324DE">
      <w:pPr>
        <w:pStyle w:val="Listaszerbekezds"/>
        <w:numPr>
          <w:ilvl w:val="0"/>
          <w:numId w:val="15"/>
        </w:numPr>
        <w:spacing w:after="60" w:line="240" w:lineRule="auto"/>
        <w:ind w:hanging="357"/>
        <w:contextualSpacing w:val="0"/>
      </w:pPr>
      <w:r>
        <w:t>Minden olyan JavaScript feltölthető, amelyet a kiértékelő rendszer képes lefuttatni</w:t>
      </w:r>
      <w:r w:rsidR="00A73668">
        <w:t>,</w:t>
      </w:r>
      <w:r>
        <w:t xml:space="preserve"> és megfelel az alábbi feltételeknek:</w:t>
      </w:r>
    </w:p>
    <w:p w14:paraId="2FF1E9AC" w14:textId="245AFA38" w:rsidR="0076151D" w:rsidRDefault="0076151D" w:rsidP="008324DE">
      <w:pPr>
        <w:pStyle w:val="Listaszerbekezds"/>
        <w:numPr>
          <w:ilvl w:val="1"/>
          <w:numId w:val="16"/>
        </w:numPr>
        <w:spacing w:after="60" w:line="240" w:lineRule="auto"/>
        <w:ind w:left="993"/>
        <w:contextualSpacing w:val="0"/>
      </w:pPr>
      <w:r>
        <w:t>JavaScriptek futtatása strict módban történik:</w:t>
      </w:r>
      <w:r w:rsidR="00A73668">
        <w:t xml:space="preserve"> a</w:t>
      </w:r>
      <w:r>
        <w:t xml:space="preserve"> „use strict” direktívát a rendszer automatikusan bekapcsolja a </w:t>
      </w:r>
      <w:r w:rsidR="005F7050">
        <w:t>Képlet</w:t>
      </w:r>
      <w:r>
        <w:t xml:space="preserve"> kiértékelése előtt;</w:t>
      </w:r>
    </w:p>
    <w:p w14:paraId="2FF1E9AD" w14:textId="74BCC2F3" w:rsidR="0076151D" w:rsidRDefault="0076151D" w:rsidP="008324DE">
      <w:pPr>
        <w:pStyle w:val="Listaszerbekezds"/>
        <w:numPr>
          <w:ilvl w:val="1"/>
          <w:numId w:val="16"/>
        </w:numPr>
        <w:spacing w:after="60" w:line="240" w:lineRule="auto"/>
        <w:ind w:left="993"/>
        <w:contextualSpacing w:val="0"/>
      </w:pPr>
      <w:r>
        <w:t xml:space="preserve">a Nashorn Engine le tudja futtatni a </w:t>
      </w:r>
      <w:r w:rsidR="005F7050">
        <w:t>Képlet</w:t>
      </w:r>
      <w:r>
        <w:t>et</w:t>
      </w:r>
      <w:r w:rsidR="00A73668">
        <w:t>,</w:t>
      </w:r>
      <w:r>
        <w:t xml:space="preserve"> és a</w:t>
      </w:r>
      <w:r w:rsidR="00EA7EB9">
        <w:t>z</w:t>
      </w:r>
      <w:r>
        <w:t xml:space="preserve"> </w:t>
      </w:r>
      <w:r w:rsidR="00EA7EB9">
        <w:t xml:space="preserve">adatszolgáltató </w:t>
      </w:r>
      <w:r>
        <w:t>által elvárt eredményt adja vissza.</w:t>
      </w:r>
    </w:p>
    <w:p w14:paraId="2FF1E9AE" w14:textId="74BBEDC0" w:rsidR="0076151D" w:rsidRDefault="0076151D" w:rsidP="008324DE">
      <w:pPr>
        <w:pStyle w:val="Listaszerbekezds"/>
        <w:numPr>
          <w:ilvl w:val="0"/>
          <w:numId w:val="15"/>
        </w:numPr>
        <w:spacing w:after="60" w:line="240" w:lineRule="auto"/>
        <w:ind w:hanging="357"/>
        <w:contextualSpacing w:val="0"/>
      </w:pPr>
      <w:r>
        <w:t xml:space="preserve">A </w:t>
      </w:r>
      <w:r w:rsidR="005F7050">
        <w:t>Képlet</w:t>
      </w:r>
      <w:r>
        <w:t>ek megfelelnek az ECMAScript 5.1 specifikációnak.</w:t>
      </w:r>
    </w:p>
    <w:p w14:paraId="2FF1E9AF" w14:textId="77777777" w:rsidR="0076151D" w:rsidRDefault="0076151D" w:rsidP="008324DE">
      <w:pPr>
        <w:spacing w:after="60" w:line="240" w:lineRule="auto"/>
      </w:pPr>
    </w:p>
    <w:p w14:paraId="2FF1E9B0" w14:textId="633C3E51" w:rsidR="0076151D" w:rsidRPr="0028271D" w:rsidRDefault="0076151D" w:rsidP="008324DE">
      <w:pPr>
        <w:spacing w:after="60" w:line="240" w:lineRule="auto"/>
      </w:pPr>
      <w:r w:rsidRPr="0028271D">
        <w:t xml:space="preserve">A </w:t>
      </w:r>
      <w:r w:rsidR="005F7050">
        <w:t>Képlet</w:t>
      </w:r>
      <w:r w:rsidRPr="0028271D">
        <w:t xml:space="preserve">ek futtatása az alábbi </w:t>
      </w:r>
      <w:r w:rsidRPr="00766D5D">
        <w:t>futtatási környezetben</w:t>
      </w:r>
      <w:r w:rsidRPr="0028271D">
        <w:t xml:space="preserve"> történik:</w:t>
      </w:r>
    </w:p>
    <w:p w14:paraId="2FF1E9B1" w14:textId="1F53657A" w:rsidR="0076151D" w:rsidRDefault="0076151D" w:rsidP="008324DE">
      <w:pPr>
        <w:pStyle w:val="Listaszerbekezds"/>
        <w:numPr>
          <w:ilvl w:val="0"/>
          <w:numId w:val="17"/>
        </w:numPr>
        <w:spacing w:after="60" w:line="240" w:lineRule="auto"/>
        <w:contextualSpacing w:val="0"/>
      </w:pPr>
      <w:r>
        <w:t>JAVA8 (Oracle) J</w:t>
      </w:r>
      <w:r w:rsidR="00A3141C">
        <w:t>RE</w:t>
      </w:r>
      <w:r>
        <w:t>: 1.8.0_</w:t>
      </w:r>
      <w:r w:rsidR="00174AD1">
        <w:t>2</w:t>
      </w:r>
      <w:r>
        <w:t>31 64 bites Java futtató környezet Windows Server 201</w:t>
      </w:r>
      <w:r w:rsidR="00174AD1">
        <w:t>9</w:t>
      </w:r>
      <w:r>
        <w:t xml:space="preserve"> operációs rendszerre telepítve;</w:t>
      </w:r>
    </w:p>
    <w:p w14:paraId="2FF1E9B2" w14:textId="5D68B124" w:rsidR="0076151D" w:rsidRDefault="0076151D" w:rsidP="008324DE">
      <w:pPr>
        <w:pStyle w:val="Listaszerbekezds"/>
        <w:numPr>
          <w:ilvl w:val="0"/>
          <w:numId w:val="17"/>
        </w:numPr>
        <w:spacing w:after="60" w:line="240" w:lineRule="auto"/>
        <w:ind w:hanging="357"/>
        <w:contextualSpacing w:val="0"/>
      </w:pPr>
      <w:r>
        <w:t>A fenti JAVA futtatókörnyezet Nashorn JavaScript engine-jét felhasználva.</w:t>
      </w:r>
    </w:p>
    <w:p w14:paraId="2FF1E9B3" w14:textId="77777777" w:rsidR="0076151D" w:rsidRDefault="0076151D" w:rsidP="008324DE">
      <w:pPr>
        <w:spacing w:after="60" w:line="240" w:lineRule="auto"/>
      </w:pPr>
    </w:p>
    <w:p w14:paraId="2FF1E9B4" w14:textId="77777777" w:rsidR="0076151D" w:rsidRDefault="0076151D" w:rsidP="008324DE">
      <w:pPr>
        <w:spacing w:after="60" w:line="240" w:lineRule="auto"/>
      </w:pPr>
      <w:r>
        <w:t>A Nashorn-nal kapcsolatban további információk találhatóak többek között például az alábbi URL elérhetőségeken:</w:t>
      </w:r>
    </w:p>
    <w:p w14:paraId="2FF1E9B5" w14:textId="77777777" w:rsidR="0076151D" w:rsidRPr="00070176" w:rsidRDefault="009B4EF3" w:rsidP="008324DE">
      <w:pPr>
        <w:spacing w:after="60" w:line="240" w:lineRule="auto"/>
      </w:pPr>
      <w:hyperlink r:id="rId19" w:history="1">
        <w:r w:rsidR="0076151D" w:rsidRPr="00A9761B">
          <w:rPr>
            <w:rStyle w:val="Hiperhivatkozs"/>
            <w:vertAlign w:val="baseline"/>
          </w:rPr>
          <w:t>http://www.oracle.com/technetwork/articles/java/jf14-nashorn-2126515.html</w:t>
        </w:r>
      </w:hyperlink>
    </w:p>
    <w:p w14:paraId="2FF1E9B6" w14:textId="77777777" w:rsidR="0076151D" w:rsidRPr="00070176" w:rsidRDefault="009B4EF3" w:rsidP="008324DE">
      <w:pPr>
        <w:spacing w:after="60" w:line="240" w:lineRule="auto"/>
      </w:pPr>
      <w:hyperlink r:id="rId20" w:history="1">
        <w:r w:rsidR="0076151D" w:rsidRPr="00A9761B">
          <w:rPr>
            <w:rStyle w:val="Hiperhivatkozs"/>
            <w:vertAlign w:val="baseline"/>
          </w:rPr>
          <w:t>http://winterbe.com/posts/2014/04/05/java8-nashorn-tutorial/</w:t>
        </w:r>
      </w:hyperlink>
    </w:p>
    <w:p w14:paraId="2FF1E9B7" w14:textId="77777777" w:rsidR="0076151D" w:rsidRPr="00070176" w:rsidRDefault="009B4EF3" w:rsidP="008324DE">
      <w:pPr>
        <w:spacing w:after="60" w:line="240" w:lineRule="auto"/>
      </w:pPr>
      <w:hyperlink r:id="rId21" w:history="1">
        <w:r w:rsidR="0076151D" w:rsidRPr="00A9761B">
          <w:rPr>
            <w:rStyle w:val="Hiperhivatkozs"/>
            <w:vertAlign w:val="baseline"/>
          </w:rPr>
          <w:t>http://www.javaworld.com/article/2144908/scripting-jvm-languages/nashorn--javascript-made-great-in-java-8.html</w:t>
        </w:r>
      </w:hyperlink>
    </w:p>
    <w:p w14:paraId="2FF1E9B8" w14:textId="77777777" w:rsidR="0076151D" w:rsidRPr="00070176" w:rsidRDefault="009B4EF3" w:rsidP="008324DE">
      <w:pPr>
        <w:spacing w:after="60" w:line="240" w:lineRule="auto"/>
      </w:pPr>
      <w:hyperlink r:id="rId22" w:history="1">
        <w:r w:rsidR="0076151D" w:rsidRPr="00A9761B">
          <w:rPr>
            <w:rStyle w:val="Hiperhivatkozs"/>
            <w:vertAlign w:val="baseline"/>
          </w:rPr>
          <w:t>http://www.n-k.de/riding-the-nashorn/</w:t>
        </w:r>
      </w:hyperlink>
    </w:p>
    <w:p w14:paraId="2FF1E9B9" w14:textId="77777777" w:rsidR="0076151D" w:rsidRDefault="0076151D" w:rsidP="008324DE">
      <w:pPr>
        <w:spacing w:after="60" w:line="240" w:lineRule="auto"/>
      </w:pPr>
    </w:p>
    <w:p w14:paraId="2FF1E9BA" w14:textId="7A13C93E" w:rsidR="0076151D" w:rsidRDefault="0076151D" w:rsidP="008324DE">
      <w:pPr>
        <w:pStyle w:val="Cmsor2"/>
        <w:spacing w:before="0" w:after="60"/>
      </w:pPr>
      <w:bookmarkStart w:id="14" w:name="_Toc94176693"/>
      <w:r>
        <w:t>Bemeneti paraméterek kezelése</w:t>
      </w:r>
      <w:bookmarkEnd w:id="14"/>
    </w:p>
    <w:p w14:paraId="2FF1E9BB" w14:textId="14609849" w:rsidR="0076151D" w:rsidRPr="00870744" w:rsidRDefault="0076151D" w:rsidP="008324DE">
      <w:pPr>
        <w:spacing w:after="60" w:line="240" w:lineRule="auto"/>
        <w:rPr>
          <w:b/>
        </w:rPr>
      </w:pPr>
      <w:r w:rsidRPr="00870744">
        <w:rPr>
          <w:b/>
        </w:rPr>
        <w:t>Bemeneti paraméterek értékadása</w:t>
      </w:r>
    </w:p>
    <w:p w14:paraId="2FF1E9BC" w14:textId="026DBEB9" w:rsidR="0076151D" w:rsidRDefault="0076151D" w:rsidP="008324DE">
      <w:pPr>
        <w:spacing w:after="60" w:line="240" w:lineRule="auto"/>
      </w:pPr>
      <w:r>
        <w:t xml:space="preserve">A bemeneti paraméterek az </w:t>
      </w:r>
      <w:r w:rsidRPr="00A06230">
        <w:t>Összehasonlító oldalon</w:t>
      </w:r>
      <w:r>
        <w:t xml:space="preserve"> a fogyasztó által bevitt adatok alapján kapják meg értéküket. Az ERA oldalon pedig a</w:t>
      </w:r>
      <w:r w:rsidR="00B567A3">
        <w:t xml:space="preserve"> feltölthető</w:t>
      </w:r>
      <w:r>
        <w:t xml:space="preserve"> </w:t>
      </w:r>
      <w:r w:rsidR="00B567A3">
        <w:t>JSON</w:t>
      </w:r>
      <w:r w:rsidR="00D56FB5">
        <w:t>-tesztadatállomány</w:t>
      </w:r>
      <w:r w:rsidR="00B567A3">
        <w:t xml:space="preserve"> megfelelő mezőibe</w:t>
      </w:r>
      <w:r>
        <w:t xml:space="preserve"> írhatók a megfelelő értékek.</w:t>
      </w:r>
    </w:p>
    <w:p w14:paraId="2FF1E9BD" w14:textId="77777777" w:rsidR="0076151D" w:rsidRDefault="0076151D" w:rsidP="008324DE">
      <w:pPr>
        <w:spacing w:after="60" w:line="240" w:lineRule="auto"/>
      </w:pPr>
    </w:p>
    <w:p w14:paraId="2FF1E9BE" w14:textId="77777777" w:rsidR="0076151D" w:rsidRPr="00FC0FD1" w:rsidRDefault="0076151D" w:rsidP="008324DE">
      <w:pPr>
        <w:spacing w:after="60" w:line="240" w:lineRule="auto"/>
        <w:rPr>
          <w:b/>
        </w:rPr>
      </w:pPr>
      <w:r w:rsidRPr="00870744">
        <w:rPr>
          <w:b/>
        </w:rPr>
        <w:t xml:space="preserve">Bemeneti </w:t>
      </w:r>
      <w:r w:rsidRPr="00FC0FD1">
        <w:rPr>
          <w:b/>
        </w:rPr>
        <w:t>paraméterek elnevezése</w:t>
      </w:r>
    </w:p>
    <w:p w14:paraId="2FF1E9BF" w14:textId="68EC6508" w:rsidR="0076151D" w:rsidRDefault="00D56FB5" w:rsidP="008324DE">
      <w:pPr>
        <w:spacing w:after="60" w:line="240" w:lineRule="auto"/>
      </w:pPr>
      <w:r>
        <w:t>A j</w:t>
      </w:r>
      <w:r w:rsidR="0076151D" w:rsidRPr="00FC0FD1">
        <w:t xml:space="preserve">elen dokumentum </w:t>
      </w:r>
      <w:r w:rsidR="00257804" w:rsidRPr="00FC0FD1">
        <w:t xml:space="preserve">1. számú </w:t>
      </w:r>
      <w:r w:rsidR="0076151D" w:rsidRPr="00FC0FD1">
        <w:t xml:space="preserve">mellékleteként kiadott </w:t>
      </w:r>
      <w:r w:rsidR="00257804" w:rsidRPr="00FC0FD1">
        <w:t>paraméter</w:t>
      </w:r>
      <w:r w:rsidR="0076151D" w:rsidRPr="00FC0FD1">
        <w:t xml:space="preserve">táblázat tartalmazza, hogy az </w:t>
      </w:r>
      <w:r w:rsidR="0076151D" w:rsidRPr="00A06230">
        <w:t>Összehasonlító oldalon</w:t>
      </w:r>
      <w:r w:rsidR="0076151D" w:rsidRPr="00FC0FD1">
        <w:t xml:space="preserve"> adott címkével jelölt beviteli mező értékére milyen paraméternévvel lehet hivatkozni a </w:t>
      </w:r>
      <w:r w:rsidR="005F7050">
        <w:t>Képlet</w:t>
      </w:r>
      <w:r w:rsidR="0076151D" w:rsidRPr="00FC0FD1">
        <w:t>ben. Ismételten felhívjuk a figyelmet</w:t>
      </w:r>
      <w:r w:rsidR="0076151D">
        <w:t xml:space="preserve"> arra, hogy a </w:t>
      </w:r>
      <w:r w:rsidR="005F7050">
        <w:t>Képlet</w:t>
      </w:r>
      <w:r>
        <w:t>-</w:t>
      </w:r>
      <w:r w:rsidR="0076151D" w:rsidRPr="00731DFE">
        <w:t>kiértékelő rendszer által biztosított paraméterek megnevezései kizárólag kisbetűkből</w:t>
      </w:r>
      <w:r w:rsidR="0076151D">
        <w:t>,</w:t>
      </w:r>
      <w:r w:rsidR="0076151D" w:rsidRPr="00731DFE">
        <w:t xml:space="preserve"> aláhúzás jelből és számokból áll</w:t>
      </w:r>
      <w:r w:rsidR="0076151D">
        <w:t>hat</w:t>
      </w:r>
      <w:r w:rsidR="0076151D" w:rsidRPr="00731DFE">
        <w:t>nak</w:t>
      </w:r>
      <w:r w:rsidR="0076151D">
        <w:t>!</w:t>
      </w:r>
    </w:p>
    <w:p w14:paraId="2FF1E9C0" w14:textId="77777777" w:rsidR="0076151D" w:rsidRDefault="0076151D" w:rsidP="008324DE">
      <w:pPr>
        <w:spacing w:after="60" w:line="240" w:lineRule="auto"/>
      </w:pPr>
      <w:r>
        <w:t xml:space="preserve">Pl.: </w:t>
      </w:r>
    </w:p>
    <w:tbl>
      <w:tblPr>
        <w:tblStyle w:val="Rcsostblzat"/>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0"/>
      </w:tblGrid>
      <w:tr w:rsidR="0076151D" w14:paraId="2FF1E9C3" w14:textId="77777777" w:rsidTr="006A7203">
        <w:tc>
          <w:tcPr>
            <w:tcW w:w="4530" w:type="dxa"/>
            <w:shd w:val="clear" w:color="auto" w:fill="002060"/>
          </w:tcPr>
          <w:p w14:paraId="2FF1E9C1" w14:textId="088FE96E" w:rsidR="0076151D" w:rsidRPr="006A7203" w:rsidRDefault="0076151D" w:rsidP="008324DE">
            <w:pPr>
              <w:spacing w:after="60" w:line="240" w:lineRule="auto"/>
              <w:rPr>
                <w:color w:val="FFFFFF" w:themeColor="background1"/>
              </w:rPr>
            </w:pPr>
            <w:r w:rsidRPr="006A7203">
              <w:rPr>
                <w:rFonts w:ascii="Arial" w:hAnsi="Arial" w:cs="Arial"/>
                <w:b/>
                <w:bCs/>
                <w:color w:val="FFFFFF" w:themeColor="background1"/>
              </w:rPr>
              <w:t xml:space="preserve">Paraméter címkéje az </w:t>
            </w:r>
            <w:r w:rsidR="005F4990" w:rsidRPr="00A06230">
              <w:rPr>
                <w:rFonts w:ascii="Arial" w:hAnsi="Arial" w:cs="Arial"/>
                <w:b/>
                <w:bCs/>
                <w:color w:val="FFFFFF" w:themeColor="background1"/>
              </w:rPr>
              <w:t>Ö</w:t>
            </w:r>
            <w:r w:rsidRPr="00A06230">
              <w:rPr>
                <w:rFonts w:ascii="Arial" w:hAnsi="Arial" w:cs="Arial"/>
                <w:b/>
                <w:bCs/>
                <w:color w:val="FFFFFF" w:themeColor="background1"/>
              </w:rPr>
              <w:t>sszehasonlító oldalon</w:t>
            </w:r>
          </w:p>
        </w:tc>
        <w:tc>
          <w:tcPr>
            <w:tcW w:w="4530" w:type="dxa"/>
            <w:shd w:val="clear" w:color="auto" w:fill="002060"/>
          </w:tcPr>
          <w:p w14:paraId="2FF1E9C2" w14:textId="4E6C1BBA" w:rsidR="0076151D" w:rsidRPr="006A7203" w:rsidRDefault="0076151D" w:rsidP="008324DE">
            <w:pPr>
              <w:spacing w:after="60" w:line="240" w:lineRule="auto"/>
              <w:rPr>
                <w:color w:val="FFFFFF" w:themeColor="background1"/>
              </w:rPr>
            </w:pPr>
            <w:r w:rsidRPr="006A7203">
              <w:rPr>
                <w:rFonts w:ascii="Arial" w:hAnsi="Arial" w:cs="Arial"/>
                <w:b/>
                <w:bCs/>
                <w:color w:val="FFFFFF" w:themeColor="background1"/>
              </w:rPr>
              <w:t xml:space="preserve">Paraméter </w:t>
            </w:r>
            <w:r w:rsidR="005F7050">
              <w:rPr>
                <w:rFonts w:ascii="Arial" w:hAnsi="Arial" w:cs="Arial"/>
                <w:b/>
                <w:bCs/>
                <w:color w:val="FFFFFF" w:themeColor="background1"/>
              </w:rPr>
              <w:t>Képlet</w:t>
            </w:r>
            <w:r w:rsidRPr="006A7203">
              <w:rPr>
                <w:rFonts w:ascii="Arial" w:hAnsi="Arial" w:cs="Arial"/>
                <w:b/>
                <w:bCs/>
                <w:color w:val="FFFFFF" w:themeColor="background1"/>
              </w:rPr>
              <w:t>ben hivatkozható neve</w:t>
            </w:r>
          </w:p>
        </w:tc>
      </w:tr>
      <w:tr w:rsidR="0076151D" w14:paraId="2FF1E9C6" w14:textId="77777777" w:rsidTr="006A7203">
        <w:tc>
          <w:tcPr>
            <w:tcW w:w="4530" w:type="dxa"/>
          </w:tcPr>
          <w:p w14:paraId="2FF1E9C4" w14:textId="66EE0F1B" w:rsidR="0076151D" w:rsidRDefault="00D56FB5" w:rsidP="008324DE">
            <w:pPr>
              <w:spacing w:after="60" w:line="240" w:lineRule="auto"/>
            </w:pPr>
            <w:r>
              <w:rPr>
                <w:rFonts w:ascii="Arial" w:hAnsi="Arial" w:cs="Arial"/>
              </w:rPr>
              <w:t>Számla típusa</w:t>
            </w:r>
          </w:p>
        </w:tc>
        <w:tc>
          <w:tcPr>
            <w:tcW w:w="4530" w:type="dxa"/>
          </w:tcPr>
          <w:p w14:paraId="2FF1E9C5" w14:textId="2766804E" w:rsidR="0076151D" w:rsidRDefault="00D56FB5" w:rsidP="008324DE">
            <w:pPr>
              <w:spacing w:after="60" w:line="240" w:lineRule="auto"/>
            </w:pPr>
            <w:r>
              <w:rPr>
                <w:rFonts w:ascii="Arial" w:hAnsi="Arial" w:cs="Arial"/>
              </w:rPr>
              <w:t>szamla</w:t>
            </w:r>
            <w:r w:rsidR="00771A7C">
              <w:rPr>
                <w:rFonts w:ascii="Arial" w:hAnsi="Arial" w:cs="Arial"/>
              </w:rPr>
              <w:t>_t</w:t>
            </w:r>
            <w:r>
              <w:rPr>
                <w:rFonts w:ascii="Arial" w:hAnsi="Arial" w:cs="Arial"/>
              </w:rPr>
              <w:t>ipus</w:t>
            </w:r>
          </w:p>
        </w:tc>
      </w:tr>
      <w:tr w:rsidR="0076151D" w14:paraId="2FF1E9C9" w14:textId="77777777" w:rsidTr="006A7203">
        <w:tc>
          <w:tcPr>
            <w:tcW w:w="4530" w:type="dxa"/>
          </w:tcPr>
          <w:p w14:paraId="2FF1E9C7" w14:textId="0070773E" w:rsidR="0076151D" w:rsidRDefault="00D56FB5" w:rsidP="008324DE">
            <w:pPr>
              <w:spacing w:after="60" w:line="240" w:lineRule="auto"/>
            </w:pPr>
            <w:r>
              <w:rPr>
                <w:rFonts w:ascii="Arial" w:hAnsi="Arial" w:cs="Arial"/>
              </w:rPr>
              <w:t>Mobilbanki szolgáltatás</w:t>
            </w:r>
          </w:p>
        </w:tc>
        <w:tc>
          <w:tcPr>
            <w:tcW w:w="4530" w:type="dxa"/>
          </w:tcPr>
          <w:p w14:paraId="2FF1E9C8" w14:textId="398722DA" w:rsidR="0076151D" w:rsidRDefault="00D56FB5" w:rsidP="008324DE">
            <w:pPr>
              <w:spacing w:after="60" w:line="240" w:lineRule="auto"/>
            </w:pPr>
            <w:r>
              <w:rPr>
                <w:rFonts w:ascii="Arial" w:hAnsi="Arial" w:cs="Arial"/>
              </w:rPr>
              <w:t>mobilbank</w:t>
            </w:r>
          </w:p>
        </w:tc>
      </w:tr>
    </w:tbl>
    <w:p w14:paraId="2FF1E9CA" w14:textId="77777777" w:rsidR="0076151D" w:rsidRDefault="0076151D" w:rsidP="008324DE">
      <w:pPr>
        <w:spacing w:after="60" w:line="240" w:lineRule="auto"/>
      </w:pPr>
    </w:p>
    <w:p w14:paraId="2FF1E9CB" w14:textId="35D9FC37" w:rsidR="0076151D" w:rsidRDefault="0076151D" w:rsidP="008324DE">
      <w:pPr>
        <w:spacing w:after="60" w:line="240" w:lineRule="auto"/>
      </w:pPr>
      <w:r>
        <w:t xml:space="preserve">Az </w:t>
      </w:r>
      <w:r w:rsidRPr="00A06230">
        <w:t>Összehasonlító oldal</w:t>
      </w:r>
      <w:r>
        <w:t xml:space="preserve"> a </w:t>
      </w:r>
      <w:r w:rsidR="005F7050">
        <w:t>Képlet</w:t>
      </w:r>
      <w:r>
        <w:t xml:space="preserve">ek meghívása előtt validálja a fogyasztó által megadott értékeket, így a </w:t>
      </w:r>
      <w:r w:rsidR="005F7050">
        <w:t>Képlet</w:t>
      </w:r>
      <w:r>
        <w:t>ek csak érvényes</w:t>
      </w:r>
      <w:r>
        <w:rPr>
          <w:rStyle w:val="Lbjegyzet-hivatkozs"/>
        </w:rPr>
        <w:footnoteReference w:id="6"/>
      </w:r>
      <w:r>
        <w:t xml:space="preserve"> bementiparaméter</w:t>
      </w:r>
      <w:r w:rsidR="00771A7C">
        <w:t>-</w:t>
      </w:r>
      <w:r>
        <w:t xml:space="preserve">értékekkel futnak le. </w:t>
      </w:r>
    </w:p>
    <w:p w14:paraId="2FF1E9CC" w14:textId="77777777" w:rsidR="0076151D" w:rsidRDefault="0076151D" w:rsidP="008324DE">
      <w:pPr>
        <w:spacing w:after="60" w:line="240" w:lineRule="auto"/>
      </w:pPr>
    </w:p>
    <w:p w14:paraId="2FF1E9CD" w14:textId="4F187471" w:rsidR="0076151D" w:rsidRPr="00703AD2" w:rsidRDefault="0076151D" w:rsidP="008324DE">
      <w:pPr>
        <w:spacing w:after="60" w:line="240" w:lineRule="auto"/>
        <w:rPr>
          <w:b/>
        </w:rPr>
      </w:pPr>
      <w:r w:rsidRPr="00703AD2">
        <w:rPr>
          <w:b/>
        </w:rPr>
        <w:t>Ismétlőblokk kezelése</w:t>
      </w:r>
    </w:p>
    <w:p w14:paraId="2FF1E9CE" w14:textId="10A1C4A3" w:rsidR="0076151D" w:rsidRDefault="0076151D" w:rsidP="00201E37">
      <w:pPr>
        <w:spacing w:after="60" w:line="240" w:lineRule="auto"/>
      </w:pPr>
      <w:r>
        <w:t xml:space="preserve">A beviteli paraméterek esetében ismétlőblokknak azt a blokkot nevezzük, amelyekből a felhasználó az összehasonlító oldalon akár többet is megadhat, és egy adott paramétercsoportot fog össze. Ilyen </w:t>
      </w:r>
      <w:r w:rsidR="00B43C3A">
        <w:t xml:space="preserve">pl. </w:t>
      </w:r>
      <w:r>
        <w:t>a</w:t>
      </w:r>
      <w:r w:rsidR="00771A7C">
        <w:t xml:space="preserve"> </w:t>
      </w:r>
      <w:r w:rsidR="00B43C3A">
        <w:t>kártyatípusokra</w:t>
      </w:r>
      <w:r w:rsidR="00771A7C">
        <w:t xml:space="preserve"> vonatkozó paraméterek</w:t>
      </w:r>
      <w:r w:rsidR="008B2CA8">
        <w:t xml:space="preserve"> blokkja</w:t>
      </w:r>
      <w:r w:rsidR="00771A7C">
        <w:t>.</w:t>
      </w:r>
      <w:r w:rsidDel="00C64826">
        <w:t xml:space="preserve"> </w:t>
      </w:r>
      <w:r w:rsidR="00771A7C">
        <w:t xml:space="preserve">A </w:t>
      </w:r>
      <w:r w:rsidR="00B43C3A">
        <w:t>kártyatípusok</w:t>
      </w:r>
      <w:r w:rsidR="00771A7C">
        <w:t xml:space="preserve"> adatait szabványos JSON array-ként adja át a rendszer a </w:t>
      </w:r>
      <w:r w:rsidR="005F7050">
        <w:t>Képlet</w:t>
      </w:r>
      <w:r w:rsidR="00771A7C">
        <w:t xml:space="preserve"> számára.</w:t>
      </w:r>
    </w:p>
    <w:p w14:paraId="2FF1E9DE" w14:textId="5918CD8A" w:rsidR="0076151D" w:rsidRDefault="0076151D" w:rsidP="008324DE">
      <w:pPr>
        <w:spacing w:after="60" w:line="240" w:lineRule="auto"/>
      </w:pPr>
      <w:r w:rsidRPr="00FC0FD1">
        <w:t>Az ismétlőblokkok száma limitált, az egyes mezőcsoportoknál előforduló ismétl</w:t>
      </w:r>
      <w:r w:rsidR="008B2CA8">
        <w:t>ő</w:t>
      </w:r>
      <w:r w:rsidRPr="00FC0FD1">
        <w:t>blokkok maximális számát a</w:t>
      </w:r>
      <w:r w:rsidR="00257804" w:rsidRPr="00FC0FD1">
        <w:t>z 1. számú</w:t>
      </w:r>
      <w:r w:rsidRPr="00FC0FD1">
        <w:t xml:space="preserve"> mellékletben található leírás tartalmazza.</w:t>
      </w:r>
    </w:p>
    <w:p w14:paraId="27921D72" w14:textId="2B8070FD" w:rsidR="003455E5" w:rsidRDefault="003455E5" w:rsidP="008324DE">
      <w:pPr>
        <w:spacing w:after="60" w:line="240" w:lineRule="auto"/>
      </w:pPr>
    </w:p>
    <w:p w14:paraId="797B53D4" w14:textId="22369EB3" w:rsidR="003455E5" w:rsidRDefault="003455E5" w:rsidP="008324DE">
      <w:pPr>
        <w:spacing w:after="60" w:line="240" w:lineRule="auto"/>
      </w:pPr>
      <w:r>
        <w:t xml:space="preserve">A </w:t>
      </w:r>
      <w:r w:rsidR="00955C55">
        <w:t>4</w:t>
      </w:r>
      <w:r>
        <w:t>. számú mellékletben található I/O mintaállomány tartalmazza a</w:t>
      </w:r>
      <w:r w:rsidR="00B43C3A">
        <w:t xml:space="preserve">z ismétlőblokkok </w:t>
      </w:r>
      <w:r>
        <w:t>megadásának helyes módját is.</w:t>
      </w:r>
    </w:p>
    <w:p w14:paraId="55638174" w14:textId="77777777" w:rsidR="00726DFD" w:rsidRDefault="00726DFD" w:rsidP="008324DE">
      <w:pPr>
        <w:spacing w:after="60" w:line="240" w:lineRule="auto"/>
      </w:pPr>
    </w:p>
    <w:p w14:paraId="2FF1E9F9" w14:textId="77777777" w:rsidR="0076151D" w:rsidRPr="00870744" w:rsidRDefault="0076151D" w:rsidP="008324DE">
      <w:pPr>
        <w:spacing w:after="60" w:line="240" w:lineRule="auto"/>
        <w:rPr>
          <w:b/>
        </w:rPr>
      </w:pPr>
      <w:r w:rsidRPr="00870744">
        <w:rPr>
          <w:b/>
        </w:rPr>
        <w:t>Értékkészletek (kiválasztó mezők) kezelése</w:t>
      </w:r>
    </w:p>
    <w:p w14:paraId="2FF1E9FA" w14:textId="13FACBE6" w:rsidR="0076151D" w:rsidRDefault="0076151D" w:rsidP="008324DE">
      <w:pPr>
        <w:spacing w:after="60" w:line="240" w:lineRule="auto"/>
      </w:pPr>
      <w:r>
        <w:t>Az értékkészlet típusú bemeneti paraméterek esetében a rendszer szintén megfelel</w:t>
      </w:r>
      <w:r w:rsidR="008B2CA8">
        <w:t>tet</w:t>
      </w:r>
      <w:r>
        <w:t xml:space="preserve">ést alkalmaz </w:t>
      </w:r>
      <w:r w:rsidRPr="00A06230">
        <w:t xml:space="preserve">az </w:t>
      </w:r>
      <w:r w:rsidR="005F4990" w:rsidRPr="00A06230">
        <w:t>Ö</w:t>
      </w:r>
      <w:r w:rsidRPr="00A06230">
        <w:t>sszehasonlító oldalon</w:t>
      </w:r>
      <w:r>
        <w:t xml:space="preserve"> található szöveges címkék és a </w:t>
      </w:r>
      <w:r w:rsidR="005F7050">
        <w:t>Képlet</w:t>
      </w:r>
      <w:r>
        <w:t>ekben használható értékek között.</w:t>
      </w:r>
    </w:p>
    <w:p w14:paraId="2FF1E9FC" w14:textId="77777777" w:rsidR="00E065D4" w:rsidRDefault="00E065D4" w:rsidP="008324DE">
      <w:pPr>
        <w:spacing w:after="60" w:line="240" w:lineRule="auto"/>
      </w:pPr>
    </w:p>
    <w:p w14:paraId="2FF1E9FD" w14:textId="77777777" w:rsidR="0076151D" w:rsidRDefault="0076151D" w:rsidP="008324DE">
      <w:pPr>
        <w:spacing w:after="60" w:line="240" w:lineRule="auto"/>
      </w:pPr>
      <w:r>
        <w:t>Pl.:</w:t>
      </w:r>
    </w:p>
    <w:tbl>
      <w:tblPr>
        <w:tblStyle w:val="Rcsostblz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76151D" w14:paraId="2FF1EA00" w14:textId="77777777" w:rsidTr="00E065D4">
        <w:tc>
          <w:tcPr>
            <w:tcW w:w="4530" w:type="dxa"/>
            <w:tcBorders>
              <w:right w:val="single" w:sz="4" w:space="0" w:color="FFFFFF"/>
            </w:tcBorders>
            <w:shd w:val="clear" w:color="auto" w:fill="002060"/>
          </w:tcPr>
          <w:p w14:paraId="2FF1E9FE" w14:textId="77777777" w:rsidR="0076151D" w:rsidRPr="00E065D4" w:rsidRDefault="0076151D" w:rsidP="00E065D4">
            <w:pPr>
              <w:spacing w:after="60" w:line="240" w:lineRule="auto"/>
              <w:jc w:val="center"/>
              <w:rPr>
                <w:color w:val="FFFFFF" w:themeColor="background1"/>
              </w:rPr>
            </w:pPr>
            <w:r w:rsidRPr="00E065D4">
              <w:rPr>
                <w:rFonts w:ascii="Arial" w:hAnsi="Arial" w:cs="Arial"/>
                <w:b/>
                <w:bCs/>
                <w:color w:val="FFFFFF" w:themeColor="background1"/>
              </w:rPr>
              <w:t>Érték címkéje</w:t>
            </w:r>
          </w:p>
        </w:tc>
        <w:tc>
          <w:tcPr>
            <w:tcW w:w="4530" w:type="dxa"/>
            <w:tcBorders>
              <w:left w:val="single" w:sz="4" w:space="0" w:color="FFFFFF"/>
            </w:tcBorders>
            <w:shd w:val="clear" w:color="auto" w:fill="002060"/>
          </w:tcPr>
          <w:p w14:paraId="2FF1E9FF" w14:textId="77777777" w:rsidR="0076151D" w:rsidRPr="00E065D4" w:rsidRDefault="0076151D" w:rsidP="00E065D4">
            <w:pPr>
              <w:spacing w:after="60" w:line="240" w:lineRule="auto"/>
              <w:jc w:val="center"/>
              <w:rPr>
                <w:color w:val="FFFFFF" w:themeColor="background1"/>
              </w:rPr>
            </w:pPr>
            <w:r w:rsidRPr="00E065D4">
              <w:rPr>
                <w:rFonts w:ascii="Arial" w:hAnsi="Arial" w:cs="Arial"/>
                <w:b/>
                <w:bCs/>
                <w:color w:val="FFFFFF" w:themeColor="background1"/>
              </w:rPr>
              <w:t>Képletben hivatkozható érték</w:t>
            </w:r>
          </w:p>
        </w:tc>
      </w:tr>
      <w:tr w:rsidR="0076151D" w14:paraId="2FF1EA03" w14:textId="77777777" w:rsidTr="00E065D4">
        <w:tc>
          <w:tcPr>
            <w:tcW w:w="4530" w:type="dxa"/>
          </w:tcPr>
          <w:p w14:paraId="2FF1EA01" w14:textId="1C4CC0BE" w:rsidR="0076151D" w:rsidRDefault="00B43C3A" w:rsidP="008324DE">
            <w:pPr>
              <w:spacing w:after="60" w:line="240" w:lineRule="auto"/>
            </w:pPr>
            <w:r>
              <w:rPr>
                <w:rFonts w:ascii="Arial" w:hAnsi="Arial" w:cs="Arial"/>
              </w:rPr>
              <w:t>SMS-szolgáltatás típusa</w:t>
            </w:r>
          </w:p>
        </w:tc>
        <w:tc>
          <w:tcPr>
            <w:tcW w:w="4530" w:type="dxa"/>
          </w:tcPr>
          <w:p w14:paraId="2FF1EA02" w14:textId="33916A01" w:rsidR="0076151D" w:rsidRDefault="00B43C3A" w:rsidP="008324DE">
            <w:pPr>
              <w:spacing w:after="60" w:line="240" w:lineRule="auto"/>
            </w:pPr>
            <w:r>
              <w:t>sms</w:t>
            </w:r>
          </w:p>
        </w:tc>
      </w:tr>
      <w:tr w:rsidR="0076151D" w14:paraId="2FF1EA06" w14:textId="77777777" w:rsidTr="008B2CA8">
        <w:trPr>
          <w:trHeight w:val="56"/>
        </w:trPr>
        <w:tc>
          <w:tcPr>
            <w:tcW w:w="4530" w:type="dxa"/>
          </w:tcPr>
          <w:p w14:paraId="2FF1EA04" w14:textId="61E1DD2B" w:rsidR="0076151D" w:rsidRDefault="00B43C3A" w:rsidP="008324DE">
            <w:pPr>
              <w:spacing w:after="60" w:line="240" w:lineRule="auto"/>
              <w:rPr>
                <w:rFonts w:ascii="Arial" w:hAnsi="Arial" w:cs="Arial"/>
              </w:rPr>
            </w:pPr>
            <w:r>
              <w:rPr>
                <w:rFonts w:ascii="Arial" w:hAnsi="Arial" w:cs="Arial"/>
              </w:rPr>
              <w:t>Kivonat típusa</w:t>
            </w:r>
          </w:p>
        </w:tc>
        <w:tc>
          <w:tcPr>
            <w:tcW w:w="4530" w:type="dxa"/>
          </w:tcPr>
          <w:p w14:paraId="2FF1EA05" w14:textId="3CE8E6D1" w:rsidR="0076151D" w:rsidRDefault="00B43C3A" w:rsidP="008324DE">
            <w:pPr>
              <w:spacing w:after="60" w:line="240" w:lineRule="auto"/>
              <w:rPr>
                <w:rFonts w:ascii="Arial" w:hAnsi="Arial" w:cs="Arial"/>
              </w:rPr>
            </w:pPr>
            <w:r>
              <w:rPr>
                <w:rFonts w:ascii="Arial" w:hAnsi="Arial" w:cs="Arial"/>
              </w:rPr>
              <w:t>kivonat</w:t>
            </w:r>
          </w:p>
        </w:tc>
      </w:tr>
    </w:tbl>
    <w:p w14:paraId="2FF1EA07" w14:textId="1A2F198E" w:rsidR="0076151D" w:rsidRDefault="0076151D" w:rsidP="008324DE">
      <w:pPr>
        <w:spacing w:after="60" w:line="240" w:lineRule="auto"/>
      </w:pPr>
    </w:p>
    <w:p w14:paraId="1BF42040" w14:textId="7F85EB8C" w:rsidR="00B43C3A" w:rsidRDefault="00B43C3A" w:rsidP="008324DE">
      <w:pPr>
        <w:spacing w:after="60" w:line="240" w:lineRule="auto"/>
      </w:pPr>
    </w:p>
    <w:p w14:paraId="4FAA51D2" w14:textId="77777777" w:rsidR="00B43C3A" w:rsidRDefault="00B43C3A" w:rsidP="008324DE">
      <w:pPr>
        <w:spacing w:after="60" w:line="240" w:lineRule="auto"/>
      </w:pPr>
    </w:p>
    <w:p w14:paraId="2FF1EA0D" w14:textId="0883743B" w:rsidR="0076151D" w:rsidRPr="005B274F" w:rsidRDefault="0076151D" w:rsidP="008324DE">
      <w:pPr>
        <w:spacing w:after="60" w:line="240" w:lineRule="auto"/>
        <w:rPr>
          <w:b/>
        </w:rPr>
      </w:pPr>
      <w:r w:rsidRPr="005B274F">
        <w:rPr>
          <w:b/>
        </w:rPr>
        <w:t>Bemenetiparaméter</w:t>
      </w:r>
      <w:r w:rsidR="00274EFF">
        <w:rPr>
          <w:b/>
        </w:rPr>
        <w:t>-</w:t>
      </w:r>
      <w:r w:rsidRPr="005B274F">
        <w:rPr>
          <w:b/>
        </w:rPr>
        <w:t xml:space="preserve">értékek kiolvasása a </w:t>
      </w:r>
      <w:r w:rsidR="005F7050">
        <w:rPr>
          <w:b/>
        </w:rPr>
        <w:t>Képlet</w:t>
      </w:r>
      <w:r w:rsidRPr="005B274F">
        <w:rPr>
          <w:b/>
        </w:rPr>
        <w:t>ben</w:t>
      </w:r>
    </w:p>
    <w:p w14:paraId="2FF1EA0E" w14:textId="6DCEA180" w:rsidR="0076151D" w:rsidRDefault="0076151D" w:rsidP="008324DE">
      <w:pPr>
        <w:spacing w:after="60" w:line="240" w:lineRule="auto"/>
      </w:pPr>
      <w:r>
        <w:t xml:space="preserve">A </w:t>
      </w:r>
      <w:r w:rsidR="005F7050">
        <w:t>Képlet</w:t>
      </w:r>
      <w:r>
        <w:t xml:space="preserve"> a bemeneti paramétereket egy object mapben kapja meg, amelyen belül minden paraméter értékéhez a nevére való hivatkozással lehet</w:t>
      </w:r>
      <w:r w:rsidRPr="000960E9">
        <w:t xml:space="preserve"> </w:t>
      </w:r>
      <w:r>
        <w:t>hozzáférni. Az object map neve: ”inputparams”</w:t>
      </w:r>
    </w:p>
    <w:p w14:paraId="2FF1EA0F" w14:textId="77777777" w:rsidR="0076151D" w:rsidRDefault="0076151D" w:rsidP="008324DE">
      <w:pPr>
        <w:spacing w:after="60" w:line="240" w:lineRule="auto"/>
      </w:pPr>
      <w:r>
        <w:t>Az adott bemeneti paraméter értékéhez az inputparams.valtozo_nev –en keresztül lehet hozzáférni.</w:t>
      </w:r>
    </w:p>
    <w:p w14:paraId="2FF1EA10" w14:textId="77777777" w:rsidR="0076151D" w:rsidRDefault="0076151D" w:rsidP="008324DE">
      <w:pPr>
        <w:spacing w:after="60" w:line="240" w:lineRule="auto"/>
      </w:pPr>
    </w:p>
    <w:p w14:paraId="2FF1EA11" w14:textId="77777777" w:rsidR="0076151D" w:rsidRPr="00490BFE" w:rsidRDefault="0076151D" w:rsidP="008324DE">
      <w:pPr>
        <w:spacing w:after="60" w:line="240" w:lineRule="auto"/>
        <w:rPr>
          <w:i/>
        </w:rPr>
      </w:pPr>
      <w:r w:rsidRPr="00A6043E">
        <w:rPr>
          <w:b/>
          <w:i/>
        </w:rPr>
        <w:t>Példák</w:t>
      </w:r>
      <w:r w:rsidRPr="00490BFE">
        <w:rPr>
          <w:i/>
        </w:rPr>
        <w:t>:</w:t>
      </w:r>
    </w:p>
    <w:p w14:paraId="2FF1EA12" w14:textId="272B155C" w:rsidR="0076151D" w:rsidRPr="00EE7DA2" w:rsidRDefault="00756DCA" w:rsidP="008324DE">
      <w:pPr>
        <w:spacing w:after="60" w:line="240" w:lineRule="auto"/>
        <w:rPr>
          <w:color w:val="000000"/>
        </w:rPr>
      </w:pPr>
      <w:r>
        <w:t xml:space="preserve">1. </w:t>
      </w:r>
      <w:r w:rsidR="0076151D" w:rsidRPr="00EE7DA2">
        <w:t xml:space="preserve">A </w:t>
      </w:r>
      <w:r w:rsidR="00274EFF">
        <w:t>„</w:t>
      </w:r>
      <w:r w:rsidR="00B43C3A">
        <w:rPr>
          <w:rFonts w:ascii="Arial" w:hAnsi="Arial" w:cs="Arial"/>
        </w:rPr>
        <w:t>Számla típusa</w:t>
      </w:r>
      <w:r w:rsidR="00274EFF">
        <w:t>”</w:t>
      </w:r>
      <w:r w:rsidR="0076151D" w:rsidRPr="00EE7DA2">
        <w:t xml:space="preserve"> változó értékének </w:t>
      </w:r>
      <w:r w:rsidR="0076151D">
        <w:t>be</w:t>
      </w:r>
      <w:r w:rsidR="0076151D" w:rsidRPr="00EE7DA2">
        <w:t>olvasása: a lekérdező oldalon „</w:t>
      </w:r>
      <w:r w:rsidR="00326A01">
        <w:rPr>
          <w:rFonts w:ascii="Arial" w:hAnsi="Arial" w:cs="Arial"/>
        </w:rPr>
        <w:t>Számla típusa</w:t>
      </w:r>
      <w:r w:rsidR="0076151D" w:rsidRPr="00EE7DA2">
        <w:t>” a</w:t>
      </w:r>
      <w:r w:rsidR="00683A82">
        <w:t xml:space="preserve">z 1. számú </w:t>
      </w:r>
      <w:r w:rsidR="0076151D" w:rsidRPr="00EE7DA2">
        <w:t>melléklet alapján az ehhez tartozó paraméter neve: „</w:t>
      </w:r>
      <w:r w:rsidR="00326A01">
        <w:rPr>
          <w:color w:val="000000"/>
        </w:rPr>
        <w:t>szamla_tipus</w:t>
      </w:r>
      <w:r w:rsidR="0076151D" w:rsidRPr="00EE7DA2">
        <w:rPr>
          <w:color w:val="000000"/>
        </w:rPr>
        <w:t>”.</w:t>
      </w:r>
    </w:p>
    <w:p w14:paraId="2FF1EA13" w14:textId="77777777" w:rsidR="0076151D" w:rsidRPr="00EE7DA2" w:rsidRDefault="0076151D" w:rsidP="008324DE">
      <w:pPr>
        <w:spacing w:after="60" w:line="240" w:lineRule="auto"/>
      </w:pPr>
      <w:r w:rsidRPr="00EE7DA2">
        <w:t xml:space="preserve">Így az adott paraméter értékét pl. </w:t>
      </w:r>
    </w:p>
    <w:p w14:paraId="2FF1EA14" w14:textId="5349E61E" w:rsidR="0076151D" w:rsidRPr="00EE7DA2" w:rsidRDefault="0076151D" w:rsidP="008324DE">
      <w:pPr>
        <w:spacing w:after="60" w:line="240" w:lineRule="auto"/>
        <w:rPr>
          <w:rFonts w:ascii="Arial" w:hAnsi="Arial" w:cs="Arial"/>
        </w:rPr>
      </w:pPr>
      <w:r w:rsidRPr="00EE7DA2">
        <w:rPr>
          <w:rFonts w:ascii="Arial" w:hAnsi="Arial" w:cs="Arial"/>
        </w:rPr>
        <w:t>inputparams.</w:t>
      </w:r>
      <w:r w:rsidR="00326A01">
        <w:rPr>
          <w:rFonts w:ascii="Arial" w:hAnsi="Arial" w:cs="Arial"/>
          <w:color w:val="000000"/>
        </w:rPr>
        <w:t>szamla_tipus</w:t>
      </w:r>
      <w:r w:rsidRPr="00EE7DA2">
        <w:rPr>
          <w:rFonts w:ascii="Arial" w:hAnsi="Arial" w:cs="Arial"/>
        </w:rPr>
        <w:t>;</w:t>
      </w:r>
    </w:p>
    <w:p w14:paraId="394D6BDE" w14:textId="2AC130DF" w:rsidR="00756DCA" w:rsidRDefault="0076151D" w:rsidP="008324DE">
      <w:pPr>
        <w:spacing w:after="60" w:line="240" w:lineRule="auto"/>
      </w:pPr>
      <w:r>
        <w:t>kifejezéssel lehet megkapni, mely eredményül pl</w:t>
      </w:r>
      <w:r w:rsidR="00756DCA">
        <w:t>.</w:t>
      </w:r>
      <w:r>
        <w:t xml:space="preserve"> ezt adja: </w:t>
      </w:r>
      <w:r w:rsidR="00326A01">
        <w:t>csomag_alapu</w:t>
      </w:r>
    </w:p>
    <w:p w14:paraId="2FF1EA15" w14:textId="21C37A29" w:rsidR="0076151D" w:rsidRDefault="0076151D" w:rsidP="008324DE">
      <w:pPr>
        <w:spacing w:after="60" w:line="240" w:lineRule="auto"/>
      </w:pPr>
    </w:p>
    <w:p w14:paraId="2FF1EA16" w14:textId="37404A6D" w:rsidR="0076151D" w:rsidRDefault="00756DCA" w:rsidP="008324DE">
      <w:pPr>
        <w:spacing w:after="60" w:line="240" w:lineRule="auto"/>
      </w:pPr>
      <w:r>
        <w:t xml:space="preserve">2. </w:t>
      </w:r>
      <w:r w:rsidR="0076151D">
        <w:t>Az előző paraméter érték saját változóban való eltárolása pl.:</w:t>
      </w:r>
    </w:p>
    <w:p w14:paraId="2FF1EA17" w14:textId="404B97ED" w:rsidR="0076151D" w:rsidRPr="00EE7DA2" w:rsidRDefault="0076151D" w:rsidP="008324DE">
      <w:pPr>
        <w:spacing w:after="60" w:line="240" w:lineRule="auto"/>
        <w:rPr>
          <w:rFonts w:ascii="Arial" w:hAnsi="Arial" w:cs="Arial"/>
        </w:rPr>
      </w:pPr>
      <w:r w:rsidRPr="00EE7DA2">
        <w:rPr>
          <w:rFonts w:ascii="Arial" w:hAnsi="Arial" w:cs="Arial"/>
        </w:rPr>
        <w:t xml:space="preserve">var </w:t>
      </w:r>
      <w:r w:rsidR="00326A01">
        <w:rPr>
          <w:rFonts w:ascii="Arial" w:hAnsi="Arial" w:cs="Arial"/>
        </w:rPr>
        <w:t>szamla_tipus</w:t>
      </w:r>
      <w:r w:rsidRPr="00EE7DA2">
        <w:rPr>
          <w:rFonts w:ascii="Arial" w:hAnsi="Arial" w:cs="Arial"/>
        </w:rPr>
        <w:t xml:space="preserve"> = inputparams</w:t>
      </w:r>
      <w:r w:rsidR="00274EFF">
        <w:rPr>
          <w:rFonts w:ascii="Arial" w:hAnsi="Arial" w:cs="Arial"/>
        </w:rPr>
        <w:t>.</w:t>
      </w:r>
      <w:r w:rsidR="00326A01">
        <w:rPr>
          <w:rFonts w:ascii="Arial" w:hAnsi="Arial" w:cs="Arial"/>
        </w:rPr>
        <w:t>szamla_tipus</w:t>
      </w:r>
      <w:r w:rsidRPr="00EE7DA2">
        <w:rPr>
          <w:rFonts w:ascii="Arial" w:hAnsi="Arial" w:cs="Arial"/>
        </w:rPr>
        <w:t>;</w:t>
      </w:r>
    </w:p>
    <w:p w14:paraId="2FF1EA1F" w14:textId="77777777" w:rsidR="0076151D" w:rsidRDefault="0076151D" w:rsidP="008324DE">
      <w:pPr>
        <w:spacing w:after="60" w:line="240" w:lineRule="auto"/>
      </w:pPr>
    </w:p>
    <w:p w14:paraId="2FF1EA20" w14:textId="36C73526" w:rsidR="00D117B8" w:rsidRDefault="00387E87" w:rsidP="00D117B8">
      <w:pPr>
        <w:spacing w:after="60" w:line="240" w:lineRule="auto"/>
      </w:pPr>
      <w:r>
        <w:t>3</w:t>
      </w:r>
      <w:r w:rsidR="00756DCA">
        <w:t xml:space="preserve">. </w:t>
      </w:r>
      <w:r w:rsidR="00D117B8">
        <w:t>A bemeneti paraméter</w:t>
      </w:r>
      <w:r w:rsidR="00FC31D7">
        <w:t>ek</w:t>
      </w:r>
      <w:r w:rsidR="00D117B8">
        <w:t xml:space="preserve"> értéke</w:t>
      </w:r>
      <w:r w:rsidR="00FC31D7">
        <w:t>i</w:t>
      </w:r>
      <w:r w:rsidR="00D117B8">
        <w:t>hez a fentieken túl a</w:t>
      </w:r>
      <w:r w:rsidR="008D1F5D">
        <w:t xml:space="preserve"> szabványos JavaScript nyelv által támogatott</w:t>
      </w:r>
      <w:r w:rsidR="00D117B8">
        <w:t xml:space="preserve"> inputparams[</w:t>
      </w:r>
      <w:r w:rsidR="00EE0BA5">
        <w:t>’</w:t>
      </w:r>
      <w:r w:rsidR="00D117B8">
        <w:t>valtozo_nev</w:t>
      </w:r>
      <w:r w:rsidR="00EE0BA5">
        <w:t>’</w:t>
      </w:r>
      <w:r w:rsidR="00D117B8">
        <w:t xml:space="preserve">] </w:t>
      </w:r>
      <w:r w:rsidR="008D1F5D">
        <w:t>módon</w:t>
      </w:r>
      <w:r w:rsidR="00D117B8">
        <w:t xml:space="preserve"> is hozzá lehet férni.</w:t>
      </w:r>
    </w:p>
    <w:p w14:paraId="2FF1EA21" w14:textId="77777777" w:rsidR="008D1F5D" w:rsidRDefault="008D1F5D" w:rsidP="00D117B8">
      <w:pPr>
        <w:spacing w:after="60" w:line="240" w:lineRule="auto"/>
      </w:pPr>
    </w:p>
    <w:p w14:paraId="2FF1EA22" w14:textId="0DE176A6" w:rsidR="00E065D4" w:rsidRDefault="00F6391D" w:rsidP="008324DE">
      <w:pPr>
        <w:spacing w:after="60" w:line="240" w:lineRule="auto"/>
      </w:pPr>
      <w:r>
        <w:t>Például:</w:t>
      </w:r>
      <w:r w:rsidR="00D117B8">
        <w:t xml:space="preserve"> inputparams[’</w:t>
      </w:r>
      <w:r w:rsidR="00326A01">
        <w:t>szamla_tipus</w:t>
      </w:r>
      <w:r w:rsidR="00D117B8">
        <w:t>’]</w:t>
      </w:r>
    </w:p>
    <w:p w14:paraId="2FF1EA23" w14:textId="77777777" w:rsidR="00D117B8" w:rsidRDefault="00D117B8" w:rsidP="008324DE">
      <w:pPr>
        <w:spacing w:after="60" w:line="240" w:lineRule="auto"/>
      </w:pPr>
    </w:p>
    <w:p w14:paraId="2FF1EA24" w14:textId="77777777" w:rsidR="00E065D4" w:rsidRDefault="00E065D4" w:rsidP="008324DE">
      <w:pPr>
        <w:spacing w:after="60" w:line="240" w:lineRule="auto"/>
      </w:pPr>
    </w:p>
    <w:p w14:paraId="2FF1EA25" w14:textId="77777777" w:rsidR="0076151D" w:rsidRPr="00ED2CBC" w:rsidRDefault="0076151D" w:rsidP="008324DE">
      <w:pPr>
        <w:spacing w:after="60" w:line="240" w:lineRule="auto"/>
        <w:rPr>
          <w:b/>
        </w:rPr>
      </w:pPr>
      <w:r w:rsidRPr="00ED2CBC">
        <w:rPr>
          <w:b/>
        </w:rPr>
        <w:t xml:space="preserve">Bemeneti paraméterek </w:t>
      </w:r>
      <w:r>
        <w:rPr>
          <w:b/>
        </w:rPr>
        <w:t>által visszaadott értékek</w:t>
      </w:r>
    </w:p>
    <w:p w14:paraId="2FF1EA26" w14:textId="77777777" w:rsidR="0076151D" w:rsidRDefault="0076151D" w:rsidP="008324DE">
      <w:pPr>
        <w:spacing w:after="60" w:line="240" w:lineRule="auto"/>
      </w:pPr>
      <w:r>
        <w:t>A bemeneti paraméterek az alábbi értékeket vehetik fel:</w:t>
      </w:r>
    </w:p>
    <w:p w14:paraId="2FF1EA27" w14:textId="3AB404A8" w:rsidR="0076151D" w:rsidRDefault="0076151D" w:rsidP="008324DE">
      <w:pPr>
        <w:pStyle w:val="Listaszerbekezds"/>
        <w:numPr>
          <w:ilvl w:val="0"/>
          <w:numId w:val="21"/>
        </w:numPr>
        <w:spacing w:after="60" w:line="240" w:lineRule="auto"/>
        <w:ind w:left="425" w:hanging="425"/>
        <w:contextualSpacing w:val="0"/>
      </w:pPr>
      <w:r>
        <w:t>numerikus (szám) típusú mezők esetében: diszkrét szám</w:t>
      </w:r>
      <w:r w:rsidR="004E7D63">
        <w:t xml:space="preserve">, </w:t>
      </w:r>
      <w:r>
        <w:t xml:space="preserve">érték, pénzegység, illetve egyéb formátumjelölő </w:t>
      </w:r>
      <w:r w:rsidRPr="004E7D63">
        <w:rPr>
          <w:b/>
          <w:bCs/>
        </w:rPr>
        <w:t>nélkül</w:t>
      </w:r>
      <w:r>
        <w:t>;</w:t>
      </w:r>
    </w:p>
    <w:p w14:paraId="2FF1EA28" w14:textId="6BCDD570" w:rsidR="0076151D" w:rsidRDefault="0076151D" w:rsidP="008324DE">
      <w:pPr>
        <w:pStyle w:val="Listaszerbekezds"/>
        <w:numPr>
          <w:ilvl w:val="0"/>
          <w:numId w:val="21"/>
        </w:numPr>
        <w:spacing w:after="60" w:line="240" w:lineRule="auto"/>
        <w:ind w:left="425" w:hanging="425"/>
        <w:contextualSpacing w:val="0"/>
      </w:pPr>
      <w:r>
        <w:t>nem megadott</w:t>
      </w:r>
      <w:r w:rsidR="004E7D63">
        <w:t xml:space="preserve"> (opcionális)</w:t>
      </w:r>
      <w:r>
        <w:t xml:space="preserve"> paraméter esetén a paraméter értéke üres (</w:t>
      </w:r>
      <w:r w:rsidR="00A96C8C">
        <w:t>NULL</w:t>
      </w:r>
      <w:r>
        <w:t>);</w:t>
      </w:r>
    </w:p>
    <w:p w14:paraId="2FF1EA29" w14:textId="71850F2F" w:rsidR="0076151D" w:rsidRDefault="0076151D" w:rsidP="008324DE">
      <w:pPr>
        <w:pStyle w:val="Listaszerbekezds"/>
        <w:numPr>
          <w:ilvl w:val="0"/>
          <w:numId w:val="21"/>
        </w:numPr>
        <w:spacing w:after="60" w:line="240" w:lineRule="auto"/>
        <w:ind w:left="425" w:hanging="425"/>
        <w:contextualSpacing w:val="0"/>
      </w:pPr>
      <w:r>
        <w:t>értékkészlet típusú mezők esetében vagy üres (</w:t>
      </w:r>
      <w:r w:rsidR="00A96C8C">
        <w:t>NULL</w:t>
      </w:r>
      <w:r>
        <w:t>), vagy pedig az adott címkéhez tartozó megfelelő érték;</w:t>
      </w:r>
    </w:p>
    <w:p w14:paraId="2FF1EA2A" w14:textId="62B74FA8" w:rsidR="0076151D" w:rsidRDefault="0076151D" w:rsidP="008324DE">
      <w:pPr>
        <w:pStyle w:val="Listaszerbekezds"/>
        <w:numPr>
          <w:ilvl w:val="0"/>
          <w:numId w:val="21"/>
        </w:numPr>
        <w:spacing w:after="60" w:line="240" w:lineRule="auto"/>
        <w:ind w:left="425" w:hanging="425"/>
        <w:contextualSpacing w:val="0"/>
      </w:pPr>
      <w:r>
        <w:t>kiválasztómezők (checkbox)</w:t>
      </w:r>
      <w:r w:rsidR="00A96C8C">
        <w:t xml:space="preserve"> esetében</w:t>
      </w:r>
      <w:r>
        <w:t xml:space="preserve"> vagy üres (</w:t>
      </w:r>
      <w:r w:rsidR="00A96C8C">
        <w:t>NULL</w:t>
      </w:r>
      <w:r>
        <w:t>), vagy pedig a</w:t>
      </w:r>
      <w:r w:rsidR="00683A82">
        <w:t xml:space="preserve">z 1. számú </w:t>
      </w:r>
      <w:r>
        <w:t>mellékletben található érték.</w:t>
      </w:r>
    </w:p>
    <w:p w14:paraId="2FF1EA2B" w14:textId="77777777" w:rsidR="0076151D" w:rsidRDefault="0076151D" w:rsidP="008324DE">
      <w:pPr>
        <w:spacing w:after="60" w:line="240" w:lineRule="auto"/>
        <w:ind w:left="360"/>
      </w:pPr>
    </w:p>
    <w:p w14:paraId="2FF1EA2D" w14:textId="55A526A6" w:rsidR="0076151D" w:rsidRDefault="0076151D" w:rsidP="008324DE">
      <w:pPr>
        <w:pStyle w:val="Cmsor2"/>
        <w:spacing w:before="0" w:after="60"/>
      </w:pPr>
      <w:bookmarkStart w:id="15" w:name="_Toc94176694"/>
      <w:r>
        <w:t>Kimeneti (számított) paraméterek kezelése</w:t>
      </w:r>
      <w:bookmarkEnd w:id="15"/>
    </w:p>
    <w:p w14:paraId="298FEFB0" w14:textId="2017295D" w:rsidR="00A21BA7" w:rsidRDefault="00A96C8C" w:rsidP="008324DE">
      <w:pPr>
        <w:spacing w:after="60" w:line="240" w:lineRule="auto"/>
      </w:pPr>
      <w:r>
        <w:rPr>
          <w:b/>
          <w:bCs/>
        </w:rPr>
        <w:t>Amennyiben a</w:t>
      </w:r>
      <w:r w:rsidR="00F15AA6">
        <w:rPr>
          <w:b/>
          <w:bCs/>
        </w:rPr>
        <w:t>z</w:t>
      </w:r>
      <w:r>
        <w:rPr>
          <w:b/>
          <w:bCs/>
        </w:rPr>
        <w:t xml:space="preserve"> </w:t>
      </w:r>
      <w:r w:rsidR="00F15AA6">
        <w:rPr>
          <w:b/>
          <w:bCs/>
        </w:rPr>
        <w:t xml:space="preserve">adatszolgáltató </w:t>
      </w:r>
      <w:r>
        <w:rPr>
          <w:b/>
          <w:bCs/>
        </w:rPr>
        <w:t>ad ajánlatot, akkor a</w:t>
      </w:r>
      <w:r w:rsidR="0076151D" w:rsidRPr="00A9761B">
        <w:rPr>
          <w:b/>
          <w:bCs/>
        </w:rPr>
        <w:t>z összes kimeneti paraméter</w:t>
      </w:r>
      <w:r w:rsidR="005C57E5" w:rsidRPr="00A9761B">
        <w:rPr>
          <w:b/>
          <w:bCs/>
        </w:rPr>
        <w:t>nek</w:t>
      </w:r>
      <w:r w:rsidR="0076151D" w:rsidRPr="00A9761B">
        <w:rPr>
          <w:b/>
          <w:bCs/>
        </w:rPr>
        <w:t xml:space="preserve"> </w:t>
      </w:r>
      <w:r w:rsidR="00C31E69">
        <w:rPr>
          <w:b/>
          <w:bCs/>
        </w:rPr>
        <w:t>numerikus</w:t>
      </w:r>
      <w:r>
        <w:rPr>
          <w:b/>
          <w:bCs/>
        </w:rPr>
        <w:t>, logikai (igaz/hamis)</w:t>
      </w:r>
      <w:r w:rsidR="00174F13">
        <w:rPr>
          <w:b/>
          <w:bCs/>
        </w:rPr>
        <w:t xml:space="preserve">, </w:t>
      </w:r>
      <w:r w:rsidR="00B846C6">
        <w:rPr>
          <w:b/>
          <w:bCs/>
        </w:rPr>
        <w:t xml:space="preserve">dátum, </w:t>
      </w:r>
      <w:r w:rsidR="00174F13">
        <w:rPr>
          <w:b/>
          <w:bCs/>
        </w:rPr>
        <w:t>NULL</w:t>
      </w:r>
      <w:r>
        <w:rPr>
          <w:b/>
          <w:bCs/>
        </w:rPr>
        <w:t xml:space="preserve"> vagy szöveg</w:t>
      </w:r>
      <w:r w:rsidR="00174F13">
        <w:rPr>
          <w:b/>
          <w:bCs/>
        </w:rPr>
        <w:t xml:space="preserve"> típusú</w:t>
      </w:r>
      <w:r w:rsidR="00C31E69">
        <w:rPr>
          <w:b/>
          <w:bCs/>
        </w:rPr>
        <w:t xml:space="preserve"> </w:t>
      </w:r>
      <w:r w:rsidR="0076151D" w:rsidRPr="00A9761B">
        <w:rPr>
          <w:b/>
          <w:bCs/>
        </w:rPr>
        <w:t xml:space="preserve">értéket kell </w:t>
      </w:r>
      <w:r w:rsidR="005C57E5" w:rsidRPr="00A9761B">
        <w:rPr>
          <w:b/>
          <w:bCs/>
        </w:rPr>
        <w:t xml:space="preserve">felvennie </w:t>
      </w:r>
      <w:r w:rsidR="0076151D" w:rsidRPr="00A9761B">
        <w:rPr>
          <w:b/>
          <w:bCs/>
        </w:rPr>
        <w:t xml:space="preserve">a </w:t>
      </w:r>
      <w:r w:rsidR="005F7050">
        <w:rPr>
          <w:b/>
          <w:bCs/>
        </w:rPr>
        <w:t>Képlet</w:t>
      </w:r>
      <w:r w:rsidR="0076151D" w:rsidRPr="00A9761B">
        <w:rPr>
          <w:b/>
          <w:bCs/>
        </w:rPr>
        <w:t xml:space="preserve"> kiértékelése során.</w:t>
      </w:r>
      <w:r w:rsidR="0076151D">
        <w:t xml:space="preserve"> Amennyiben a </w:t>
      </w:r>
      <w:r w:rsidR="005F7050">
        <w:t>Képlet</w:t>
      </w:r>
      <w:r w:rsidR="0076151D">
        <w:t xml:space="preserve"> alapján </w:t>
      </w:r>
      <w:r w:rsidR="009F2806">
        <w:t>bármely</w:t>
      </w:r>
      <w:r w:rsidR="0076151D">
        <w:t xml:space="preserve"> kimeneti paraméter nem vesz fel értéket</w:t>
      </w:r>
      <w:r w:rsidR="00174F13">
        <w:t xml:space="preserve"> („undefined”)</w:t>
      </w:r>
      <w:r w:rsidR="0076151D">
        <w:t xml:space="preserve">, </w:t>
      </w:r>
      <w:r w:rsidR="00A21BA7">
        <w:t xml:space="preserve">akkor a kimeneti paraméterek validációja hibát jelez, és a </w:t>
      </w:r>
      <w:r w:rsidR="005F7050">
        <w:t>Képlet</w:t>
      </w:r>
      <w:r w:rsidR="00A21BA7">
        <w:t xml:space="preserve"> nem alkalmas az MNB rendszerén belüli működésre.</w:t>
      </w:r>
    </w:p>
    <w:p w14:paraId="2FF1EA2E" w14:textId="72030483" w:rsidR="0076151D" w:rsidRPr="00F01529" w:rsidRDefault="00A21BA7" w:rsidP="008324DE">
      <w:pPr>
        <w:spacing w:after="60" w:line="240" w:lineRule="auto"/>
      </w:pPr>
      <w:r>
        <w:t xml:space="preserve">Ha valamely kimeneti paraméter minden gondosság és tesztelés ellenére, már az éles működés során nem vesz fel értéket, azt </w:t>
      </w:r>
      <w:r w:rsidR="0076151D">
        <w:t>a kiértékelő rendszer úgy értékeli, hogy a</w:t>
      </w:r>
      <w:r w:rsidR="00F15AA6">
        <w:t>z</w:t>
      </w:r>
      <w:r w:rsidR="0076151D">
        <w:t xml:space="preserve"> </w:t>
      </w:r>
      <w:r w:rsidR="00F15AA6">
        <w:t xml:space="preserve">adatszolgáltató </w:t>
      </w:r>
      <w:r w:rsidR="0076151D">
        <w:t>nem adott ajánlatot a</w:t>
      </w:r>
      <w:r w:rsidR="00F15AA6">
        <w:t xml:space="preserve">z </w:t>
      </w:r>
      <w:r w:rsidR="00F15AA6" w:rsidRPr="00A06230">
        <w:t>Összehasonlító oldalon</w:t>
      </w:r>
      <w:r w:rsidR="0076151D">
        <w:t xml:space="preserve"> megadott bementi paraméterek alapján. </w:t>
      </w:r>
      <w:r w:rsidR="0076151D" w:rsidRPr="00F01529">
        <w:t xml:space="preserve">Ilyen esetben </w:t>
      </w:r>
      <w:r w:rsidR="0076151D" w:rsidRPr="00A06230">
        <w:t>az Összehasonlító oldal</w:t>
      </w:r>
      <w:r w:rsidR="0076151D" w:rsidRPr="00F01529">
        <w:t xml:space="preserve"> a terméket </w:t>
      </w:r>
      <w:r w:rsidR="00F15AA6">
        <w:t>nem</w:t>
      </w:r>
      <w:r w:rsidR="0076151D" w:rsidRPr="00F01529">
        <w:t xml:space="preserve"> jeleníti meg.</w:t>
      </w:r>
    </w:p>
    <w:p w14:paraId="2FF1EA2F" w14:textId="77777777" w:rsidR="0076151D" w:rsidRDefault="0076151D" w:rsidP="008324DE">
      <w:pPr>
        <w:spacing w:after="60" w:line="240" w:lineRule="auto"/>
      </w:pPr>
    </w:p>
    <w:p w14:paraId="2FF1EA30" w14:textId="77777777" w:rsidR="0076151D" w:rsidRPr="00AC4950" w:rsidRDefault="0076151D" w:rsidP="008324DE">
      <w:pPr>
        <w:spacing w:after="60" w:line="240" w:lineRule="auto"/>
        <w:rPr>
          <w:b/>
        </w:rPr>
      </w:pPr>
      <w:r w:rsidRPr="00AC4950">
        <w:rPr>
          <w:b/>
        </w:rPr>
        <w:t xml:space="preserve">Kimeneti paraméterek elnevezései </w:t>
      </w:r>
      <w:r>
        <w:rPr>
          <w:b/>
        </w:rPr>
        <w:t>és kerekítési határai</w:t>
      </w:r>
    </w:p>
    <w:p w14:paraId="2DCF9393" w14:textId="6CABBE1E" w:rsidR="00174F13" w:rsidRDefault="00174F13" w:rsidP="008324DE">
      <w:pPr>
        <w:spacing w:after="60" w:line="240" w:lineRule="auto"/>
      </w:pPr>
      <w:r>
        <w:t xml:space="preserve">A bemeneti és </w:t>
      </w:r>
      <w:r w:rsidRPr="00DD383B">
        <w:rPr>
          <w:b/>
        </w:rPr>
        <w:t>kimeneti paraméterek teljes specifikációját az 1. számú melléklet tartalmazza</w:t>
      </w:r>
      <w:r>
        <w:t>.</w:t>
      </w:r>
    </w:p>
    <w:p w14:paraId="572D9EF6" w14:textId="77777777" w:rsidR="0048784D" w:rsidRDefault="0048784D">
      <w:pPr>
        <w:spacing w:after="0" w:line="240" w:lineRule="auto"/>
      </w:pPr>
      <w:r>
        <w:br w:type="page"/>
      </w:r>
    </w:p>
    <w:p w14:paraId="2FF1EA60" w14:textId="6778F7C7" w:rsidR="0076151D" w:rsidRDefault="0076151D" w:rsidP="008324DE">
      <w:pPr>
        <w:pStyle w:val="Listaszerbekezds"/>
        <w:numPr>
          <w:ilvl w:val="0"/>
          <w:numId w:val="22"/>
        </w:numPr>
        <w:spacing w:after="60" w:line="240" w:lineRule="auto"/>
        <w:ind w:left="425" w:hanging="425"/>
        <w:contextualSpacing w:val="0"/>
        <w:rPr>
          <w:b/>
          <w:bCs/>
        </w:rPr>
      </w:pPr>
      <w:r w:rsidRPr="00A9761B">
        <w:rPr>
          <w:b/>
          <w:bCs/>
        </w:rPr>
        <w:t>Mindegyik kimeneti paraméterre igaz, hogy csak nulla vagy annál nagyobb (pozitív) számértéket</w:t>
      </w:r>
      <w:r w:rsidR="008C0AD6">
        <w:rPr>
          <w:b/>
          <w:bCs/>
        </w:rPr>
        <w:t>, szöveget</w:t>
      </w:r>
      <w:r w:rsidR="00B846C6">
        <w:rPr>
          <w:b/>
          <w:bCs/>
        </w:rPr>
        <w:t>, dátumot</w:t>
      </w:r>
      <w:r w:rsidR="008C0AD6">
        <w:rPr>
          <w:b/>
          <w:bCs/>
        </w:rPr>
        <w:t xml:space="preserve"> és NULL értéket</w:t>
      </w:r>
      <w:r w:rsidRPr="00A9761B">
        <w:rPr>
          <w:b/>
          <w:bCs/>
        </w:rPr>
        <w:t xml:space="preserve"> lehet beállítani eredménynek.</w:t>
      </w:r>
      <w:r w:rsidR="00EF1258">
        <w:rPr>
          <w:b/>
          <w:bCs/>
        </w:rPr>
        <w:t xml:space="preserve"> </w:t>
      </w:r>
      <w:r w:rsidR="00C32B47">
        <w:rPr>
          <w:b/>
          <w:bCs/>
        </w:rPr>
        <w:t>H</w:t>
      </w:r>
      <w:r w:rsidR="00EF1258">
        <w:rPr>
          <w:b/>
          <w:bCs/>
        </w:rPr>
        <w:t>a a szkript a bemeneti paraméterek alapján nem tud érvényes ajánlatot adni, vagy bármely okból hibára futott</w:t>
      </w:r>
      <w:r w:rsidR="00C32B47">
        <w:rPr>
          <w:b/>
          <w:bCs/>
        </w:rPr>
        <w:t>, akkor az „ajanlatadas” mező értékét FALSE-ra kell állítani, és minden egyéb kimeneti paraméter értékét NULL-ra.</w:t>
      </w:r>
    </w:p>
    <w:p w14:paraId="76AE1354" w14:textId="3719A653" w:rsidR="0048784D" w:rsidRDefault="0048784D" w:rsidP="0048784D">
      <w:pPr>
        <w:pStyle w:val="Listaszerbekezds"/>
        <w:numPr>
          <w:ilvl w:val="0"/>
          <w:numId w:val="22"/>
        </w:numPr>
        <w:spacing w:after="60" w:line="240" w:lineRule="auto"/>
      </w:pPr>
      <w:r>
        <w:t>A</w:t>
      </w:r>
      <w:r w:rsidR="00C32B47">
        <w:t>jánlatadás esetén a</w:t>
      </w:r>
      <w:r>
        <w:t xml:space="preserve"> kimeneti paraméterek elvárt típusa „number”</w:t>
      </w:r>
      <w:r w:rsidR="00C32B47">
        <w:t>, „boolean”</w:t>
      </w:r>
      <w:r w:rsidR="008C0AD6">
        <w:t>, „null”</w:t>
      </w:r>
      <w:r w:rsidR="00B846C6">
        <w:t>, „date”</w:t>
      </w:r>
      <w:r w:rsidR="00C32B47">
        <w:t xml:space="preserve"> és „string”</w:t>
      </w:r>
      <w:r>
        <w:t xml:space="preserve">. Más típus (pl. Object() stb.) </w:t>
      </w:r>
      <w:r w:rsidR="008C0AD6">
        <w:t xml:space="preserve">vagy nem létező (nem inicializált) paraméter („undefined”) </w:t>
      </w:r>
      <w:r>
        <w:t>hibás kimeneti validációt eredményez.</w:t>
      </w:r>
      <w:r w:rsidR="00C31E69">
        <w:t xml:space="preserve"> </w:t>
      </w:r>
      <w:r w:rsidR="00C31E69" w:rsidRPr="00A9761B">
        <w:rPr>
          <w:b/>
          <w:bCs/>
        </w:rPr>
        <w:t>A nem elvárt típusú kimeneti érték(ek)et visszaadó szkript nem alkalmas az MNB rendszerén belüli működésre.</w:t>
      </w:r>
    </w:p>
    <w:p w14:paraId="3D6C16A9" w14:textId="528441D0" w:rsidR="0048784D" w:rsidRPr="00A9761B" w:rsidRDefault="0048784D" w:rsidP="008324DE">
      <w:pPr>
        <w:pStyle w:val="Listaszerbekezds"/>
        <w:numPr>
          <w:ilvl w:val="0"/>
          <w:numId w:val="22"/>
        </w:numPr>
        <w:spacing w:after="60" w:line="240" w:lineRule="auto"/>
        <w:ind w:left="425" w:hanging="425"/>
        <w:contextualSpacing w:val="0"/>
        <w:rPr>
          <w:b/>
          <w:bCs/>
        </w:rPr>
      </w:pPr>
      <w:r w:rsidRPr="00A9761B">
        <w:rPr>
          <w:b/>
          <w:bCs/>
        </w:rPr>
        <w:t xml:space="preserve">Abban az esetben, ha nem adható érvényes ajánlat, </w:t>
      </w:r>
      <w:r w:rsidR="00C32B47">
        <w:rPr>
          <w:b/>
          <w:bCs/>
        </w:rPr>
        <w:t>az „ajanlatadas” mező értékét FALSE-ra kell állítani, és minden egyéb kimeneti paraméter értékét NULL-</w:t>
      </w:r>
      <w:r w:rsidR="008C0AD6">
        <w:rPr>
          <w:b/>
          <w:bCs/>
        </w:rPr>
        <w:t>lal</w:t>
      </w:r>
      <w:r w:rsidR="00C32B47" w:rsidRPr="00A9761B">
        <w:rPr>
          <w:b/>
          <w:bCs/>
        </w:rPr>
        <w:t xml:space="preserve"> </w:t>
      </w:r>
      <w:r w:rsidRPr="00A9761B">
        <w:rPr>
          <w:b/>
          <w:bCs/>
        </w:rPr>
        <w:t>kell feltölteni.</w:t>
      </w:r>
    </w:p>
    <w:p w14:paraId="2FF1EA61" w14:textId="1CC5A1BE" w:rsidR="0076151D" w:rsidRPr="008F63BA" w:rsidRDefault="0076151D" w:rsidP="008324DE">
      <w:pPr>
        <w:pStyle w:val="Listaszerbekezds"/>
        <w:numPr>
          <w:ilvl w:val="0"/>
          <w:numId w:val="22"/>
        </w:numPr>
        <w:spacing w:after="60" w:line="240" w:lineRule="auto"/>
        <w:ind w:left="425" w:hanging="425"/>
        <w:contextualSpacing w:val="0"/>
      </w:pPr>
      <w:r>
        <w:t>A kimeneti paraméterek értékét a rendszer a JavaScriptben alkalmazott adattípustól függetlenül kerekíti az adott kerekítési határnál. A kerekítés az általános kerekítési szabályok szerint történik, vagyis nullától négyig</w:t>
      </w:r>
      <w:r w:rsidR="00B73D07">
        <w:t xml:space="preserve"> lefelé</w:t>
      </w:r>
      <w:r>
        <w:t xml:space="preserve">, afölött pedig felfelé. Például a </w:t>
      </w:r>
      <w:r w:rsidR="007E305A">
        <w:t xml:space="preserve">bankszámlahasználat </w:t>
      </w:r>
      <w:r w:rsidR="00F83BCB">
        <w:t>becsült</w:t>
      </w:r>
      <w:r w:rsidR="007E305A">
        <w:t xml:space="preserve"> költségének</w:t>
      </w:r>
      <w:r>
        <w:t>értéke a kimeneti változóban 10000.67, akkor a rendszer a felületen a 10001 értéket jeleníti meg. Felhívjuk a figyelmet arra, hogy a kimeneti paraméterek értékét az előbb leírt kerekítési szabály figyelembe vételével kell megadni</w:t>
      </w:r>
      <w:r>
        <w:rPr>
          <w:rStyle w:val="Lbjegyzet-hivatkozs"/>
        </w:rPr>
        <w:footnoteReference w:id="7"/>
      </w:r>
      <w:r>
        <w:t xml:space="preserve">! </w:t>
      </w:r>
    </w:p>
    <w:p w14:paraId="2FF1EA62" w14:textId="12059395" w:rsidR="0076151D" w:rsidRPr="008F63BA" w:rsidRDefault="0076151D" w:rsidP="008324DE">
      <w:pPr>
        <w:pStyle w:val="Listaszerbekezds"/>
        <w:numPr>
          <w:ilvl w:val="0"/>
          <w:numId w:val="22"/>
        </w:numPr>
        <w:spacing w:after="60" w:line="240" w:lineRule="auto"/>
        <w:ind w:left="425" w:hanging="425"/>
        <w:contextualSpacing w:val="0"/>
      </w:pPr>
      <w:r w:rsidRPr="008F63BA">
        <w:t>Az ECMAScript specifikáció alapján a számok kezelése dupla preciz</w:t>
      </w:r>
      <w:r w:rsidR="00C32B47">
        <w:t>i</w:t>
      </w:r>
      <w:r w:rsidRPr="008F63BA">
        <w:t>tású 64-bites bináris formátumú IEEE 754 érték</w:t>
      </w:r>
      <w:r>
        <w:t xml:space="preserve">. Kiemelten felhívjuk a </w:t>
      </w:r>
      <w:r w:rsidR="00E76C86">
        <w:t>Hitelintézet</w:t>
      </w:r>
      <w:r>
        <w:t xml:space="preserve"> figyelmét az ebből adódó számítási pontosság figyelembe vételére! Például </w:t>
      </w:r>
      <w:r w:rsidRPr="008F63BA">
        <w:t>0.1 + 0.2 = 0.30000000000000004</w:t>
      </w:r>
      <w:r>
        <w:t>, amelynek kerekítését a kiértékelő rendszer a JavaScript környezeten kívül végzi BCD kódolással.</w:t>
      </w:r>
    </w:p>
    <w:p w14:paraId="2FF1EA63" w14:textId="580C4197" w:rsidR="0076151D" w:rsidRDefault="0076151D" w:rsidP="008324DE">
      <w:pPr>
        <w:pStyle w:val="Listaszerbekezds"/>
        <w:numPr>
          <w:ilvl w:val="0"/>
          <w:numId w:val="22"/>
        </w:numPr>
        <w:spacing w:after="60" w:line="240" w:lineRule="auto"/>
        <w:ind w:left="425" w:hanging="425"/>
        <w:contextualSpacing w:val="0"/>
      </w:pPr>
      <w:r>
        <w:t xml:space="preserve">A </w:t>
      </w:r>
      <w:r w:rsidR="00C32B47">
        <w:t xml:space="preserve">numerikus </w:t>
      </w:r>
      <w:r>
        <w:t>kimeneti paraméterekben szöveg típusú értéket (például e, ezer, %, százalék, száz, Ft, forint, HUF stb.) megjelölni szigorúan tilos!</w:t>
      </w:r>
    </w:p>
    <w:p w14:paraId="2FF1EA64" w14:textId="2394E594" w:rsidR="0076151D" w:rsidRDefault="0076151D" w:rsidP="008324DE">
      <w:pPr>
        <w:pStyle w:val="Listaszerbekezds"/>
        <w:numPr>
          <w:ilvl w:val="0"/>
          <w:numId w:val="22"/>
        </w:numPr>
        <w:spacing w:after="60" w:line="240" w:lineRule="auto"/>
        <w:ind w:left="425" w:hanging="425"/>
        <w:contextualSpacing w:val="0"/>
      </w:pPr>
      <w:r>
        <w:t>Kimeneti paraméternek függvényhivatkozást, dinamikusan számított propertyt (Object.defineProperty) beállítani szigorúan tilos! Kimeneti paraméternek kizárólag konkrét eredmény érték</w:t>
      </w:r>
      <w:r w:rsidR="00D03BF6">
        <w:t>é</w:t>
      </w:r>
      <w:r>
        <w:t>t</w:t>
      </w:r>
      <w:r w:rsidR="008C0AD6">
        <w:t>, illetve NULL-t</w:t>
      </w:r>
      <w:r>
        <w:t xml:space="preserve"> lehet beállítani.</w:t>
      </w:r>
    </w:p>
    <w:p w14:paraId="2FF1EA65" w14:textId="44180E34" w:rsidR="0076151D" w:rsidRDefault="0076151D" w:rsidP="008324DE">
      <w:pPr>
        <w:pStyle w:val="Listaszerbekezds"/>
        <w:numPr>
          <w:ilvl w:val="0"/>
          <w:numId w:val="22"/>
        </w:numPr>
        <w:spacing w:after="60" w:line="240" w:lineRule="auto"/>
        <w:ind w:left="425" w:hanging="425"/>
        <w:contextualSpacing w:val="0"/>
      </w:pPr>
      <w:r>
        <w:t>A kimeneti paramétereket részeredmények, ideiglenes eredmények tárolására használni szigorúan tilos!</w:t>
      </w:r>
    </w:p>
    <w:p w14:paraId="2FF1EA66" w14:textId="77777777" w:rsidR="0076151D" w:rsidRDefault="0076151D" w:rsidP="008324DE">
      <w:pPr>
        <w:spacing w:after="60" w:line="240" w:lineRule="auto"/>
      </w:pPr>
    </w:p>
    <w:p w14:paraId="2FF1EA67" w14:textId="580D7E75" w:rsidR="0076151D" w:rsidRPr="00576A8E" w:rsidRDefault="0076151D" w:rsidP="008324DE">
      <w:pPr>
        <w:keepLines/>
        <w:pBdr>
          <w:top w:val="single" w:sz="4" w:space="1" w:color="auto"/>
          <w:left w:val="single" w:sz="4" w:space="4" w:color="auto"/>
          <w:bottom w:val="single" w:sz="4" w:space="1" w:color="auto"/>
          <w:right w:val="single" w:sz="4" w:space="4" w:color="auto"/>
        </w:pBdr>
        <w:spacing w:after="60" w:line="240" w:lineRule="auto"/>
        <w:rPr>
          <w:i/>
        </w:rPr>
      </w:pPr>
      <w:r w:rsidRPr="00B355E0">
        <w:rPr>
          <w:i/>
        </w:rPr>
        <w:t xml:space="preserve">A </w:t>
      </w:r>
      <w:r w:rsidR="005F7050">
        <w:rPr>
          <w:i/>
        </w:rPr>
        <w:t>Képlet</w:t>
      </w:r>
      <w:r w:rsidRPr="00B355E0">
        <w:rPr>
          <w:i/>
        </w:rPr>
        <w:t xml:space="preserve">ek szemantikailag hibás futásából származó (pl.: </w:t>
      </w:r>
      <w:r w:rsidR="00282F7B">
        <w:rPr>
          <w:i/>
        </w:rPr>
        <w:t>negatív értékű</w:t>
      </w:r>
      <w:r w:rsidR="00D03BF6">
        <w:rPr>
          <w:i/>
        </w:rPr>
        <w:t xml:space="preserve"> </w:t>
      </w:r>
      <w:r w:rsidR="009925D7">
        <w:t xml:space="preserve">bankszámlahasználat </w:t>
      </w:r>
      <w:r w:rsidR="00F83BCB">
        <w:t>becsült</w:t>
      </w:r>
      <w:r w:rsidR="009925D7">
        <w:t xml:space="preserve"> költség</w:t>
      </w:r>
      <w:r w:rsidR="00F83BCB">
        <w:t>e</w:t>
      </w:r>
      <w:r w:rsidRPr="00B355E0">
        <w:rPr>
          <w:i/>
        </w:rPr>
        <w:t xml:space="preserve">) kockázatok csökkentése érdekében javasoljuk a kimeneti paraméterek </w:t>
      </w:r>
      <w:r>
        <w:rPr>
          <w:i/>
        </w:rPr>
        <w:t xml:space="preserve">alapos és szisztematikus </w:t>
      </w:r>
      <w:r w:rsidRPr="00B355E0">
        <w:rPr>
          <w:i/>
        </w:rPr>
        <w:t xml:space="preserve">ellenőrzését a </w:t>
      </w:r>
      <w:r>
        <w:rPr>
          <w:i/>
        </w:rPr>
        <w:t xml:space="preserve">kiértékelő rendszerbe való feltöltést megelőzően! Az </w:t>
      </w:r>
      <w:r w:rsidRPr="00A06230">
        <w:rPr>
          <w:i/>
        </w:rPr>
        <w:t>Összehasonlító oldal</w:t>
      </w:r>
      <w:r>
        <w:rPr>
          <w:i/>
        </w:rPr>
        <w:t xml:space="preserve"> kizárólag abban az esetben jeleníti meg a </w:t>
      </w:r>
      <w:r w:rsidR="00615BF9">
        <w:rPr>
          <w:i/>
        </w:rPr>
        <w:t>számla</w:t>
      </w:r>
      <w:r>
        <w:rPr>
          <w:i/>
        </w:rPr>
        <w:t>terméket, a</w:t>
      </w:r>
      <w:r w:rsidRPr="00B355E0">
        <w:rPr>
          <w:i/>
        </w:rPr>
        <w:t>mennyiben az összes kimeneti paraméter</w:t>
      </w:r>
      <w:r>
        <w:rPr>
          <w:i/>
        </w:rPr>
        <w:t xml:space="preserve"> valid értéket vesz fel.</w:t>
      </w:r>
    </w:p>
    <w:p w14:paraId="2FF1EA68" w14:textId="77777777" w:rsidR="0076151D" w:rsidRPr="005277E3" w:rsidRDefault="0076151D" w:rsidP="008324DE">
      <w:pPr>
        <w:spacing w:after="60" w:line="240" w:lineRule="auto"/>
        <w:rPr>
          <w:b/>
        </w:rPr>
      </w:pPr>
    </w:p>
    <w:p w14:paraId="2FF1EA6A" w14:textId="5A75CD2A" w:rsidR="0076151D" w:rsidRPr="00507C2C" w:rsidRDefault="0076151D" w:rsidP="008324DE">
      <w:pPr>
        <w:spacing w:after="60" w:line="240" w:lineRule="auto"/>
        <w:rPr>
          <w:b/>
        </w:rPr>
      </w:pPr>
      <w:r w:rsidRPr="00507C2C">
        <w:rPr>
          <w:b/>
        </w:rPr>
        <w:t>Kimenetiparaméter</w:t>
      </w:r>
      <w:r w:rsidR="00EF1258">
        <w:rPr>
          <w:b/>
        </w:rPr>
        <w:t>-</w:t>
      </w:r>
      <w:r w:rsidRPr="00507C2C">
        <w:rPr>
          <w:b/>
        </w:rPr>
        <w:t>értékadás</w:t>
      </w:r>
    </w:p>
    <w:p w14:paraId="2FF1EA6B" w14:textId="77777777" w:rsidR="0076151D" w:rsidRDefault="0076151D" w:rsidP="008324DE">
      <w:pPr>
        <w:spacing w:after="60" w:line="240" w:lineRule="auto"/>
      </w:pPr>
      <w:r>
        <w:t>A kimeneti paramétereknek az „output” objektum „values” adattagjának object map-jén keresztül lehetséges értéket adni. Ebből adódóan a kimeneti értékadás: output.values.kimeneti_parameter_nev=érték</w:t>
      </w:r>
    </w:p>
    <w:p w14:paraId="2FF1EA6C" w14:textId="77777777" w:rsidR="0076151D" w:rsidRDefault="0076151D" w:rsidP="008324DE">
      <w:pPr>
        <w:spacing w:after="60" w:line="240" w:lineRule="auto"/>
      </w:pPr>
      <w:r>
        <w:t>Például:</w:t>
      </w:r>
    </w:p>
    <w:p w14:paraId="2FF1EA6D" w14:textId="1E19DEC5" w:rsidR="0076151D" w:rsidRDefault="0076151D" w:rsidP="008324DE">
      <w:pPr>
        <w:spacing w:after="60" w:line="240" w:lineRule="auto"/>
      </w:pPr>
      <w:r>
        <w:t>output.values</w:t>
      </w:r>
      <w:r w:rsidR="00D03BF6">
        <w:t>.</w:t>
      </w:r>
      <w:r w:rsidR="008C44DE">
        <w:t>eletkor_minimum</w:t>
      </w:r>
      <w:r>
        <w:t>=</w:t>
      </w:r>
      <w:r w:rsidR="008C44DE">
        <w:t>18</w:t>
      </w:r>
    </w:p>
    <w:p w14:paraId="2FF1EA71" w14:textId="77777777" w:rsidR="0076151D" w:rsidRDefault="0076151D" w:rsidP="008324DE">
      <w:pPr>
        <w:spacing w:after="60" w:line="240" w:lineRule="auto"/>
      </w:pPr>
    </w:p>
    <w:p w14:paraId="2FF1EA72" w14:textId="1E2BD6FE" w:rsidR="0076151D" w:rsidRDefault="0076151D" w:rsidP="008324DE">
      <w:pPr>
        <w:spacing w:after="60" w:line="240" w:lineRule="auto"/>
      </w:pPr>
      <w:r>
        <w:t xml:space="preserve">A rendszer a kimeneti paraméterek értékei közötti összefüggéseket </w:t>
      </w:r>
      <w:r w:rsidR="008C44DE">
        <w:t>részben</w:t>
      </w:r>
      <w:r>
        <w:t xml:space="preserve"> vizsgálja</w:t>
      </w:r>
      <w:r w:rsidR="008C44DE">
        <w:t xml:space="preserve"> (output validáció)</w:t>
      </w:r>
      <w:r>
        <w:t xml:space="preserve">. Amennyiben az </w:t>
      </w:r>
      <w:r w:rsidR="00615BF9">
        <w:t>adatszolgáltató</w:t>
      </w:r>
      <w:r>
        <w:t xml:space="preserve"> figyelembe vesz bizonyos határértékeket az ajánlatadásra vonatkozóan</w:t>
      </w:r>
      <w:r w:rsidR="00615BF9">
        <w:t xml:space="preserve"> és az az input paraméterek alapján megállapítható</w:t>
      </w:r>
      <w:r>
        <w:t xml:space="preserve">, akkor azt kérjük a </w:t>
      </w:r>
      <w:r w:rsidR="005F7050">
        <w:t>Képlet</w:t>
      </w:r>
      <w:r>
        <w:t xml:space="preserve">ben lekezelni (pl.: </w:t>
      </w:r>
      <w:r w:rsidR="00BD6BE5">
        <w:t>a felhasználó által megadott életkor, igénybe venni kívánt szolgáltatás alapján</w:t>
      </w:r>
      <w:r>
        <w:t>).</w:t>
      </w:r>
    </w:p>
    <w:p w14:paraId="2FF1EA73" w14:textId="77777777" w:rsidR="0076151D" w:rsidRPr="00AE06BF" w:rsidRDefault="0076151D" w:rsidP="008324DE">
      <w:pPr>
        <w:spacing w:after="60" w:line="240" w:lineRule="auto"/>
      </w:pPr>
    </w:p>
    <w:p w14:paraId="2FF1EA74" w14:textId="77777777" w:rsidR="0076151D" w:rsidRDefault="0076151D" w:rsidP="008324DE">
      <w:pPr>
        <w:spacing w:after="60" w:line="240" w:lineRule="auto"/>
        <w:rPr>
          <w:rFonts w:asciiTheme="majorHAnsi" w:eastAsiaTheme="majorEastAsia" w:hAnsiTheme="majorHAnsi" w:cstheme="majorBidi"/>
          <w:bCs/>
          <w:color w:val="007DB4"/>
          <w:sz w:val="36"/>
          <w:szCs w:val="36"/>
        </w:rPr>
      </w:pPr>
      <w:r>
        <w:br w:type="page"/>
      </w:r>
    </w:p>
    <w:p w14:paraId="2FF1EA75" w14:textId="13D2F579" w:rsidR="0076151D" w:rsidRDefault="0076151D" w:rsidP="008324DE">
      <w:pPr>
        <w:pStyle w:val="Cmsor2"/>
        <w:spacing w:before="0" w:after="60"/>
      </w:pPr>
      <w:bookmarkStart w:id="16" w:name="_Toc94176695"/>
      <w:r>
        <w:t>Képlet kialakításával kapcsolatos követelmények</w:t>
      </w:r>
      <w:bookmarkEnd w:id="16"/>
    </w:p>
    <w:p w14:paraId="2FF1EA76" w14:textId="77777777" w:rsidR="0076151D" w:rsidRPr="005E633A" w:rsidRDefault="0076151D" w:rsidP="008324DE">
      <w:pPr>
        <w:spacing w:after="60" w:line="240" w:lineRule="auto"/>
        <w:rPr>
          <w:b/>
        </w:rPr>
      </w:pPr>
      <w:r w:rsidRPr="005E633A">
        <w:rPr>
          <w:b/>
        </w:rPr>
        <w:t>Állapotmentes működés</w:t>
      </w:r>
    </w:p>
    <w:p w14:paraId="2FF1EA77" w14:textId="3712DD72" w:rsidR="0076151D" w:rsidRPr="00A32708" w:rsidRDefault="0076151D" w:rsidP="008324DE">
      <w:pPr>
        <w:pStyle w:val="Listaszerbekezds"/>
        <w:numPr>
          <w:ilvl w:val="0"/>
          <w:numId w:val="23"/>
        </w:numPr>
        <w:spacing w:after="60" w:line="240" w:lineRule="auto"/>
        <w:ind w:left="357" w:hanging="357"/>
        <w:contextualSpacing w:val="0"/>
      </w:pPr>
      <w:r w:rsidRPr="00A32708">
        <w:t xml:space="preserve">Alapvető követelmény a </w:t>
      </w:r>
      <w:r w:rsidR="005F7050">
        <w:t>Képlet</w:t>
      </w:r>
      <w:r w:rsidRPr="00A32708">
        <w:t xml:space="preserve">ekkel kapcsolatosan, hogy azok </w:t>
      </w:r>
      <w:r w:rsidRPr="00766D5D">
        <w:t>állapotmentesen</w:t>
      </w:r>
      <w:r w:rsidRPr="00A32708">
        <w:t xml:space="preserve"> </w:t>
      </w:r>
      <w:r w:rsidRPr="00766D5D">
        <w:t>működjenek</w:t>
      </w:r>
      <w:r w:rsidRPr="00A32708">
        <w:t xml:space="preserve">, vagyis két azonos paraméterhalmazzal történő behívás esetén pontosan ugyanazt az eredményt adják. </w:t>
      </w:r>
      <w:r w:rsidRPr="006A7203">
        <w:rPr>
          <w:b/>
        </w:rPr>
        <w:t xml:space="preserve">A </w:t>
      </w:r>
      <w:r w:rsidR="005F7050">
        <w:rPr>
          <w:b/>
        </w:rPr>
        <w:t>Képlet</w:t>
      </w:r>
      <w:r w:rsidRPr="006A7203">
        <w:rPr>
          <w:b/>
        </w:rPr>
        <w:t>ek működése nem függhet a futtatás időpontjától</w:t>
      </w:r>
      <w:r w:rsidRPr="00A32708">
        <w:t xml:space="preserve">, előző </w:t>
      </w:r>
      <w:r w:rsidR="005F7050">
        <w:t>Képlet</w:t>
      </w:r>
      <w:r w:rsidRPr="00A32708">
        <w:t>futtatá</w:t>
      </w:r>
      <w:r w:rsidR="00E23CB4">
        <w:t>s</w:t>
      </w:r>
      <w:r w:rsidRPr="00A32708">
        <w:t xml:space="preserve"> eredményétől, illetve más,</w:t>
      </w:r>
      <w:r w:rsidR="002F6F1E">
        <w:t xml:space="preserve"> külső vagy </w:t>
      </w:r>
      <w:r w:rsidRPr="00A32708">
        <w:t>véletlen tényezőtől. A rendszer automatikusan kezeli az ERA-ban a termékfeltöltő adatlapon beállított</w:t>
      </w:r>
      <w:r w:rsidR="00215F98">
        <w:t xml:space="preserve"> publikálási</w:t>
      </w:r>
      <w:r w:rsidRPr="00A32708">
        <w:t xml:space="preserve"> </w:t>
      </w:r>
      <w:r w:rsidR="00215F98">
        <w:t>vagy érvényességi időpontot.</w:t>
      </w:r>
      <w:r w:rsidRPr="00A32708">
        <w:t xml:space="preserve"> </w:t>
      </w:r>
    </w:p>
    <w:p w14:paraId="2FF1EA78" w14:textId="7AF32DAD" w:rsidR="0076151D" w:rsidRPr="00D46E05" w:rsidRDefault="00BD6BE5" w:rsidP="008324DE">
      <w:pPr>
        <w:pStyle w:val="Listaszerbekezds"/>
        <w:numPr>
          <w:ilvl w:val="0"/>
          <w:numId w:val="23"/>
        </w:numPr>
        <w:spacing w:after="60" w:line="240" w:lineRule="auto"/>
        <w:ind w:left="357" w:hanging="357"/>
        <w:contextualSpacing w:val="0"/>
      </w:pPr>
      <w:r>
        <w:t>Tájékoztatjuk az adatszolgáltatót</w:t>
      </w:r>
      <w:r w:rsidR="0076151D" w:rsidRPr="00A32708">
        <w:t xml:space="preserve">, hogy a termékek publikációja az ERA beküldő rendszerből </w:t>
      </w:r>
      <w:r w:rsidR="0076151D" w:rsidRPr="00D46E05">
        <w:t xml:space="preserve">az </w:t>
      </w:r>
      <w:r w:rsidRPr="00D46E05">
        <w:t>Ö</w:t>
      </w:r>
      <w:r w:rsidR="0076151D" w:rsidRPr="00D46E05">
        <w:t>sszehasonlító oldalra naponta egy alkalommal történik.</w:t>
      </w:r>
    </w:p>
    <w:p w14:paraId="2FF1EA79" w14:textId="77777777" w:rsidR="0076151D" w:rsidRDefault="0076151D" w:rsidP="008324DE">
      <w:pPr>
        <w:spacing w:after="60" w:line="240" w:lineRule="auto"/>
      </w:pPr>
    </w:p>
    <w:p w14:paraId="2FF1EA7A" w14:textId="77777777" w:rsidR="0076151D" w:rsidRPr="005E633A" w:rsidRDefault="0076151D" w:rsidP="008324DE">
      <w:pPr>
        <w:spacing w:after="60" w:line="240" w:lineRule="auto"/>
        <w:rPr>
          <w:b/>
        </w:rPr>
      </w:pPr>
      <w:r w:rsidRPr="005E633A">
        <w:rPr>
          <w:b/>
        </w:rPr>
        <w:t>Sebesség</w:t>
      </w:r>
    </w:p>
    <w:p w14:paraId="2FF1EA7B" w14:textId="5E2C2F6C" w:rsidR="0076151D" w:rsidRPr="00A32708" w:rsidRDefault="0076151D" w:rsidP="008324DE">
      <w:pPr>
        <w:spacing w:after="60" w:line="240" w:lineRule="auto"/>
      </w:pPr>
      <w:r w:rsidRPr="00A32708">
        <w:t xml:space="preserve">A </w:t>
      </w:r>
      <w:r w:rsidR="005F7050">
        <w:t>Képlet</w:t>
      </w:r>
      <w:r w:rsidRPr="00A32708">
        <w:t xml:space="preserve">ek az </w:t>
      </w:r>
      <w:r w:rsidR="00B63467" w:rsidRPr="00A06230">
        <w:t>Ö</w:t>
      </w:r>
      <w:r w:rsidRPr="00A06230">
        <w:t>sszehasonlító oldal működését hivatottak biztosítani</w:t>
      </w:r>
      <w:r w:rsidRPr="00A32708">
        <w:t xml:space="preserve">, ezért </w:t>
      </w:r>
      <w:r w:rsidRPr="00766D5D">
        <w:t xml:space="preserve">elvárás, hogy a </w:t>
      </w:r>
      <w:r w:rsidR="005F7050">
        <w:t>Képlet</w:t>
      </w:r>
      <w:r w:rsidRPr="00766D5D">
        <w:t xml:space="preserve">ek az MNB rendszerében maximum </w:t>
      </w:r>
      <w:r w:rsidR="00591E1F">
        <w:t>6</w:t>
      </w:r>
      <w:r w:rsidRPr="00766D5D">
        <w:t>00</w:t>
      </w:r>
      <w:r w:rsidR="002F6F1E">
        <w:t xml:space="preserve"> </w:t>
      </w:r>
      <w:r w:rsidRPr="00766D5D">
        <w:t>msec (</w:t>
      </w:r>
      <w:r w:rsidR="00591E1F">
        <w:t>6</w:t>
      </w:r>
      <w:r w:rsidRPr="00766D5D">
        <w:t xml:space="preserve">00 </w:t>
      </w:r>
      <w:r>
        <w:t>ezredmásodperc</w:t>
      </w:r>
      <w:r w:rsidRPr="00766D5D">
        <w:t>) alatt lefussanak</w:t>
      </w:r>
      <w:r w:rsidRPr="00A32708">
        <w:t xml:space="preserve">. A futási idő tekintetében az ERA rendszer kijelölt üzemidejében (munkanapokon reggel 8 és 20 óra között) a </w:t>
      </w:r>
      <w:r w:rsidR="005F7050">
        <w:t>Képlet</w:t>
      </w:r>
      <w:r w:rsidRPr="00A32708">
        <w:t xml:space="preserve">feltöltő felületén a </w:t>
      </w:r>
      <w:r w:rsidR="005F7050">
        <w:t>Képlet</w:t>
      </w:r>
      <w:r w:rsidRPr="00A32708">
        <w:t xml:space="preserve"> tesztelésekor (l</w:t>
      </w:r>
      <w:r>
        <w:t>á</w:t>
      </w:r>
      <w:r w:rsidRPr="00A32708">
        <w:t xml:space="preserve">sd később) megjelenő futtatási időt szükséges alapul venni. </w:t>
      </w:r>
    </w:p>
    <w:p w14:paraId="2FF1EA7C" w14:textId="77777777" w:rsidR="0076151D" w:rsidRDefault="0076151D" w:rsidP="008324DE">
      <w:pPr>
        <w:spacing w:after="60" w:line="240" w:lineRule="auto"/>
      </w:pPr>
    </w:p>
    <w:p w14:paraId="2FF1EA7D" w14:textId="77777777" w:rsidR="0076151D" w:rsidRPr="00F36C81" w:rsidRDefault="0076151D" w:rsidP="008324DE">
      <w:pPr>
        <w:spacing w:after="60" w:line="240" w:lineRule="auto"/>
        <w:rPr>
          <w:b/>
        </w:rPr>
      </w:pPr>
      <w:r w:rsidRPr="00F36C81">
        <w:rPr>
          <w:b/>
        </w:rPr>
        <w:t>Képlet meghívásához szükséges belépő függvény kialakítása</w:t>
      </w:r>
    </w:p>
    <w:p w14:paraId="2FF1EA7E" w14:textId="02E6F434" w:rsidR="0076151D" w:rsidRDefault="0076151D" w:rsidP="008324DE">
      <w:pPr>
        <w:spacing w:after="60" w:line="240" w:lineRule="auto"/>
      </w:pPr>
      <w:r w:rsidRPr="00766D5D">
        <w:t xml:space="preserve">Az MNB rendszerébe </w:t>
      </w:r>
      <w:r>
        <w:t xml:space="preserve">kizárólag a következőkben meghatározott metódus szignatúrával lehet </w:t>
      </w:r>
      <w:r w:rsidRPr="00766D5D">
        <w:t xml:space="preserve">a </w:t>
      </w:r>
      <w:r w:rsidR="005F7050">
        <w:t>Képlet</w:t>
      </w:r>
      <w:r w:rsidRPr="00766D5D">
        <w:t>et feltölteni</w:t>
      </w:r>
      <w:r>
        <w:t xml:space="preserve"> (</w:t>
      </w:r>
      <w:r w:rsidRPr="00A32708">
        <w:t xml:space="preserve">egyéb esetben a rendszer a </w:t>
      </w:r>
      <w:r w:rsidR="005F7050">
        <w:t>Képlet</w:t>
      </w:r>
      <w:r w:rsidRPr="00A32708">
        <w:t xml:space="preserve">et nem </w:t>
      </w:r>
      <w:r>
        <w:t>fogja</w:t>
      </w:r>
      <w:r w:rsidRPr="00A32708">
        <w:t xml:space="preserve"> meghívni</w:t>
      </w:r>
      <w:r>
        <w:t>).</w:t>
      </w:r>
      <w:r w:rsidRPr="00A32708">
        <w:t xml:space="preserve"> A függvény neve és paraméterei rögzítettek, azokat megváltoztatni </w:t>
      </w:r>
      <w:r>
        <w:t xml:space="preserve">szigorúan </w:t>
      </w:r>
      <w:r w:rsidRPr="00A32708">
        <w:t>tilos!</w:t>
      </w:r>
      <w:r>
        <w:t xml:space="preserve"> A belépő függvényen belül lehetőség van saját változók, további függvények definiálására.</w:t>
      </w:r>
    </w:p>
    <w:p w14:paraId="2FF1EA7F" w14:textId="77777777" w:rsidR="0076151D" w:rsidRDefault="0076151D" w:rsidP="008324DE">
      <w:pPr>
        <w:spacing w:after="60" w:line="240" w:lineRule="auto"/>
      </w:pPr>
      <w:r>
        <w:t>A belépő függvény neve: calculate (kis-nagybetű érzékenyen, pontosan ebben a formában)</w:t>
      </w:r>
    </w:p>
    <w:p w14:paraId="2FF1EA80" w14:textId="77777777" w:rsidR="0076151D" w:rsidRDefault="0076151D" w:rsidP="008324DE">
      <w:pPr>
        <w:spacing w:after="60" w:line="240" w:lineRule="auto"/>
      </w:pPr>
      <w:r>
        <w:t xml:space="preserve">Paraméterei: </w:t>
      </w:r>
    </w:p>
    <w:p w14:paraId="2FF1EA81" w14:textId="77777777" w:rsidR="0076151D" w:rsidRDefault="0076151D" w:rsidP="008324DE">
      <w:pPr>
        <w:pStyle w:val="Listaszerbekezds"/>
        <w:numPr>
          <w:ilvl w:val="0"/>
          <w:numId w:val="24"/>
        </w:numPr>
        <w:spacing w:after="60" w:line="240" w:lineRule="auto"/>
        <w:ind w:left="714" w:hanging="357"/>
        <w:contextualSpacing w:val="0"/>
      </w:pPr>
      <w:r>
        <w:t>inputparams (ebben adja át a rendszer a bemeneti paramétereket)</w:t>
      </w:r>
    </w:p>
    <w:p w14:paraId="2FF1EA82" w14:textId="4EFFC140" w:rsidR="0076151D" w:rsidRDefault="0076151D" w:rsidP="008324DE">
      <w:pPr>
        <w:pStyle w:val="Listaszerbekezds"/>
        <w:numPr>
          <w:ilvl w:val="0"/>
          <w:numId w:val="24"/>
        </w:numPr>
        <w:spacing w:after="60" w:line="240" w:lineRule="auto"/>
        <w:ind w:left="714" w:hanging="357"/>
        <w:contextualSpacing w:val="0"/>
      </w:pPr>
      <w:r>
        <w:t xml:space="preserve">output (ebben adja át a </w:t>
      </w:r>
      <w:r w:rsidR="005F7050">
        <w:t>Képlet</w:t>
      </w:r>
      <w:r>
        <w:t xml:space="preserve"> a kimenő paraméterek értékeit)</w:t>
      </w:r>
    </w:p>
    <w:p w14:paraId="2FF1EA83" w14:textId="77777777" w:rsidR="0076151D" w:rsidRDefault="0076151D" w:rsidP="008324DE">
      <w:pPr>
        <w:spacing w:after="60" w:line="240" w:lineRule="auto"/>
      </w:pPr>
      <w:r>
        <w:t>A függvényt pontosan ebben a formában kell deklarálni:</w:t>
      </w:r>
    </w:p>
    <w:p w14:paraId="2FF1EA84" w14:textId="789ED979" w:rsidR="0076151D" w:rsidRDefault="0076151D" w:rsidP="008324DE">
      <w:pPr>
        <w:spacing w:after="60" w:line="240" w:lineRule="auto"/>
        <w:jc w:val="center"/>
      </w:pPr>
    </w:p>
    <w:p w14:paraId="679EE71E" w14:textId="0020BB25" w:rsidR="0083023E" w:rsidRDefault="0083023E" w:rsidP="008324DE">
      <w:pPr>
        <w:spacing w:after="60" w:line="240" w:lineRule="auto"/>
        <w:jc w:val="center"/>
      </w:pPr>
      <w:r>
        <w:rPr>
          <w:noProof/>
        </w:rPr>
        <w:drawing>
          <wp:inline distT="0" distB="0" distL="0" distR="0" wp14:anchorId="02B834D1" wp14:editId="6FCED625">
            <wp:extent cx="3543300" cy="676275"/>
            <wp:effectExtent l="0" t="0" r="0" b="952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43300" cy="676275"/>
                    </a:xfrm>
                    <a:prstGeom prst="rect">
                      <a:avLst/>
                    </a:prstGeom>
                  </pic:spPr>
                </pic:pic>
              </a:graphicData>
            </a:graphic>
          </wp:inline>
        </w:drawing>
      </w:r>
    </w:p>
    <w:p w14:paraId="3C9C6281" w14:textId="77777777" w:rsidR="0083023E" w:rsidRDefault="0083023E" w:rsidP="008324DE">
      <w:pPr>
        <w:spacing w:after="60" w:line="240" w:lineRule="auto"/>
        <w:jc w:val="center"/>
      </w:pPr>
    </w:p>
    <w:p w14:paraId="2FF1EA85" w14:textId="77777777" w:rsidR="0076151D" w:rsidRDefault="0076151D" w:rsidP="008324DE">
      <w:pPr>
        <w:spacing w:after="60" w:line="240" w:lineRule="auto"/>
      </w:pPr>
      <w:r>
        <w:t>Példák a belépő függvény kialakítására:</w:t>
      </w:r>
    </w:p>
    <w:p w14:paraId="2FF1EA86" w14:textId="24E750A9" w:rsidR="0076151D" w:rsidRDefault="0076151D" w:rsidP="008324DE">
      <w:pPr>
        <w:spacing w:after="60" w:line="240" w:lineRule="auto"/>
        <w:jc w:val="center"/>
      </w:pPr>
    </w:p>
    <w:p w14:paraId="73AF220D" w14:textId="5AF6EFDA" w:rsidR="0083023E" w:rsidRDefault="001D1653" w:rsidP="008324DE">
      <w:pPr>
        <w:spacing w:after="60" w:line="240" w:lineRule="auto"/>
        <w:jc w:val="center"/>
        <w:rPr>
          <w:noProof/>
        </w:rPr>
      </w:pPr>
      <w:r>
        <w:rPr>
          <w:noProof/>
        </w:rPr>
        <w:drawing>
          <wp:inline distT="0" distB="0" distL="0" distR="0" wp14:anchorId="4E5C5C4E" wp14:editId="484DFB92">
            <wp:extent cx="4981575" cy="933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81575" cy="933450"/>
                    </a:xfrm>
                    <a:prstGeom prst="rect">
                      <a:avLst/>
                    </a:prstGeom>
                  </pic:spPr>
                </pic:pic>
              </a:graphicData>
            </a:graphic>
          </wp:inline>
        </w:drawing>
      </w:r>
    </w:p>
    <w:p w14:paraId="1493A6EC" w14:textId="77777777" w:rsidR="004E69B9" w:rsidRDefault="004E69B9" w:rsidP="008324DE">
      <w:pPr>
        <w:spacing w:after="60" w:line="240" w:lineRule="auto"/>
        <w:jc w:val="center"/>
      </w:pPr>
    </w:p>
    <w:p w14:paraId="2FF1EA87" w14:textId="77777777" w:rsidR="0076151D" w:rsidRDefault="0076151D" w:rsidP="008324DE">
      <w:pPr>
        <w:spacing w:after="60" w:line="240" w:lineRule="auto"/>
      </w:pPr>
      <w:r>
        <w:t>Az előző példa kiegészítve saját szorzó függvény használatával:</w:t>
      </w:r>
    </w:p>
    <w:p w14:paraId="2FF1EA88" w14:textId="590E2734" w:rsidR="0076151D" w:rsidRDefault="0076151D">
      <w:pPr>
        <w:spacing w:after="60" w:line="240" w:lineRule="auto"/>
        <w:jc w:val="center"/>
      </w:pPr>
    </w:p>
    <w:p w14:paraId="7070D64F" w14:textId="7B9896CE" w:rsidR="0083611E" w:rsidRDefault="001D1653">
      <w:pPr>
        <w:spacing w:after="60" w:line="240" w:lineRule="auto"/>
        <w:jc w:val="center"/>
      </w:pPr>
      <w:r>
        <w:rPr>
          <w:noProof/>
        </w:rPr>
        <w:drawing>
          <wp:inline distT="0" distB="0" distL="0" distR="0" wp14:anchorId="27DE5459" wp14:editId="1756A962">
            <wp:extent cx="5010150" cy="1838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10150" cy="1838325"/>
                    </a:xfrm>
                    <a:prstGeom prst="rect">
                      <a:avLst/>
                    </a:prstGeom>
                  </pic:spPr>
                </pic:pic>
              </a:graphicData>
            </a:graphic>
          </wp:inline>
        </w:drawing>
      </w:r>
    </w:p>
    <w:p w14:paraId="2FF1EA89" w14:textId="77777777" w:rsidR="0076151D" w:rsidRDefault="0076151D" w:rsidP="008324DE">
      <w:pPr>
        <w:spacing w:after="60" w:line="240" w:lineRule="auto"/>
      </w:pPr>
    </w:p>
    <w:p w14:paraId="2FF1EA8F" w14:textId="77777777" w:rsidR="0076151D" w:rsidRPr="00176DC6" w:rsidRDefault="0076151D" w:rsidP="008324DE">
      <w:pPr>
        <w:spacing w:after="60" w:line="240" w:lineRule="auto"/>
      </w:pPr>
    </w:p>
    <w:p w14:paraId="6224D783" w14:textId="08446BEF" w:rsidR="00AB6F70" w:rsidRPr="005E633A" w:rsidRDefault="00AB6F70" w:rsidP="00AB6F70">
      <w:pPr>
        <w:spacing w:after="60" w:line="240" w:lineRule="auto"/>
        <w:rPr>
          <w:b/>
        </w:rPr>
      </w:pPr>
      <w:r>
        <w:rPr>
          <w:b/>
        </w:rPr>
        <w:t>Obfuszkálás</w:t>
      </w:r>
    </w:p>
    <w:p w14:paraId="78F9F29F" w14:textId="1C82AE77" w:rsidR="00044E22" w:rsidRDefault="00AB6F70" w:rsidP="006A7203">
      <w:pPr>
        <w:spacing w:after="0" w:line="240" w:lineRule="auto"/>
      </w:pPr>
      <w:r>
        <w:t xml:space="preserve">A feltöltésre kerülő Képlet méretének és futtatási idejének minimalizálása érdekében kifejezetten javasolt a </w:t>
      </w:r>
      <w:r w:rsidR="005F7050">
        <w:t>Képlet</w:t>
      </w:r>
      <w:r>
        <w:t xml:space="preserve">ek </w:t>
      </w:r>
      <w:r w:rsidRPr="00766D5D">
        <w:t>minifikálása vagy obfuszkálása</w:t>
      </w:r>
      <w:r>
        <w:t>, amennyiben a megfelelő működés továbbra is biztosított. Az obfuszkálást úgy szükséges elvégezni, hogy a rendszer által kezelt belépő függvény</w:t>
      </w:r>
      <w:r w:rsidR="001A596B">
        <w:t xml:space="preserve"> szignatúráját; </w:t>
      </w:r>
      <w:r>
        <w:t>bemeneti</w:t>
      </w:r>
      <w:r w:rsidR="001A596B">
        <w:t xml:space="preserve"> és</w:t>
      </w:r>
      <w:r>
        <w:t xml:space="preserve"> kimeneti paraméterek neveit ne változtassa meg</w:t>
      </w:r>
      <w:r w:rsidR="001A596B">
        <w:t xml:space="preserve"> (pl.: </w:t>
      </w:r>
      <w:r w:rsidR="009C6EB2">
        <w:t xml:space="preserve">az obfuszkáláskor </w:t>
      </w:r>
      <w:r w:rsidR="001A596B">
        <w:t xml:space="preserve">kivételként rögzíteni), vagy valamely megfeleltetési módszerrel </w:t>
      </w:r>
      <w:r w:rsidR="00012416">
        <w:t>biztosítani</w:t>
      </w:r>
      <w:r w:rsidR="008B120C">
        <w:t xml:space="preserve"> a paraméterek működőképességét</w:t>
      </w:r>
    </w:p>
    <w:p w14:paraId="7C3AE522" w14:textId="5B8AF984" w:rsidR="008B120C" w:rsidRDefault="001A596B" w:rsidP="00AB6F70">
      <w:pPr>
        <w:spacing w:after="60" w:line="240" w:lineRule="auto"/>
      </w:pPr>
      <w:r>
        <w:t>(pl.: nptprms.</w:t>
      </w:r>
      <w:r w:rsidR="000455D3">
        <w:t>szml</w:t>
      </w:r>
      <w:r w:rsidR="001D1653">
        <w:t>_</w:t>
      </w:r>
      <w:r w:rsidR="000455D3">
        <w:t>tps</w:t>
      </w:r>
      <w:r>
        <w:t>=</w:t>
      </w:r>
      <w:r w:rsidRPr="001A596B">
        <w:t xml:space="preserve"> inputparams.</w:t>
      </w:r>
      <w:r w:rsidR="000455D3" w:rsidRPr="000455D3">
        <w:t>szamla_tipus</w:t>
      </w:r>
      <w:r>
        <w:t>)</w:t>
      </w:r>
      <w:r w:rsidR="008B120C">
        <w:t xml:space="preserve">. </w:t>
      </w:r>
    </w:p>
    <w:p w14:paraId="2FF1EA90" w14:textId="6B4C3B6D" w:rsidR="0076151D" w:rsidRDefault="008B120C" w:rsidP="00AB6F70">
      <w:pPr>
        <w:spacing w:after="60" w:line="240" w:lineRule="auto"/>
      </w:pPr>
      <w:r>
        <w:t>A Képleten belül van lehetőség saját függvények definiálására, így az üzletileg kritikus kódrészek akár külön függvénybe is szervezhetőek és csak az adott függvény szintjén obfuszkálhatók.</w:t>
      </w:r>
    </w:p>
    <w:p w14:paraId="16FCE315" w14:textId="77777777" w:rsidR="002E6173" w:rsidRDefault="002E6173" w:rsidP="00AB6F70">
      <w:pPr>
        <w:spacing w:after="60" w:line="240" w:lineRule="auto"/>
      </w:pPr>
    </w:p>
    <w:p w14:paraId="2FF1EA91" w14:textId="7FF24FDC" w:rsidR="0076151D" w:rsidRDefault="0076151D" w:rsidP="008324DE">
      <w:pPr>
        <w:pStyle w:val="Cmsor1"/>
        <w:spacing w:before="0" w:after="60"/>
      </w:pPr>
      <w:bookmarkStart w:id="17" w:name="_Toc94176696"/>
      <w:r>
        <w:t xml:space="preserve">Képletek összeállítására vonatkozó </w:t>
      </w:r>
      <w:r w:rsidR="00044E22">
        <w:t xml:space="preserve">további </w:t>
      </w:r>
      <w:r w:rsidRPr="000C52DE">
        <w:t>korlátozások</w:t>
      </w:r>
      <w:r>
        <w:t>, tiltott kifejezések</w:t>
      </w:r>
      <w:bookmarkEnd w:id="17"/>
    </w:p>
    <w:p w14:paraId="2FF1EA92" w14:textId="7D932001" w:rsidR="0076151D" w:rsidRDefault="0076151D" w:rsidP="008324DE">
      <w:pPr>
        <w:spacing w:after="60" w:line="240" w:lineRule="auto"/>
      </w:pPr>
      <w:r>
        <w:t>A „</w:t>
      </w:r>
      <w:r w:rsidRPr="000C52DE">
        <w:t>Képletek összeállításának és futtatásának általános szempontjai</w:t>
      </w:r>
      <w:r>
        <w:t xml:space="preserve">” fejezetben leírtakon túl a </w:t>
      </w:r>
      <w:r w:rsidR="005F7050">
        <w:t>Képlet</w:t>
      </w:r>
      <w:r>
        <w:t xml:space="preserve">ekre az alábbi korlátozások vonatkoznak. A tiltott kifejezést tartalmazó </w:t>
      </w:r>
      <w:r w:rsidR="005F7050">
        <w:t>Képlet</w:t>
      </w:r>
      <w:r>
        <w:t xml:space="preserve"> futtatását a rendszer megtilthatja/hibát okozhat az </w:t>
      </w:r>
      <w:r w:rsidR="000455D3" w:rsidRPr="00A06230">
        <w:t>Ö</w:t>
      </w:r>
      <w:r w:rsidRPr="00A06230">
        <w:t>sszehasonlító oldalon</w:t>
      </w:r>
      <w:r>
        <w:t>.</w:t>
      </w:r>
    </w:p>
    <w:p w14:paraId="2FF1EA93" w14:textId="38037BB5" w:rsidR="0076151D" w:rsidRPr="00766D5D" w:rsidRDefault="0076151D" w:rsidP="008324DE">
      <w:pPr>
        <w:pBdr>
          <w:top w:val="single" w:sz="4" w:space="1" w:color="auto"/>
          <w:left w:val="single" w:sz="4" w:space="4" w:color="auto"/>
          <w:bottom w:val="single" w:sz="4" w:space="1" w:color="auto"/>
          <w:right w:val="single" w:sz="4" w:space="4" w:color="auto"/>
        </w:pBdr>
        <w:spacing w:after="60" w:line="240" w:lineRule="auto"/>
        <w:rPr>
          <w:i/>
        </w:rPr>
      </w:pPr>
      <w:r w:rsidRPr="00766D5D">
        <w:rPr>
          <w:i/>
        </w:rPr>
        <w:t xml:space="preserve">A </w:t>
      </w:r>
      <w:r w:rsidR="005F7050">
        <w:rPr>
          <w:i/>
        </w:rPr>
        <w:t>Képlet</w:t>
      </w:r>
      <w:r w:rsidRPr="00766D5D">
        <w:rPr>
          <w:i/>
        </w:rPr>
        <w:t xml:space="preserve">kiértékelő rendszer biztonsági okokból alapértelmezés szerint tiltó szabályrendszert alkalmaz, vagyis külső programkönyvtárak, Java kódrészletek a </w:t>
      </w:r>
      <w:r w:rsidR="005F7050">
        <w:rPr>
          <w:i/>
        </w:rPr>
        <w:t>Képlet</w:t>
      </w:r>
      <w:r w:rsidRPr="00766D5D">
        <w:rPr>
          <w:i/>
        </w:rPr>
        <w:t xml:space="preserve">ekből nem hívhatók meg. A </w:t>
      </w:r>
      <w:r w:rsidR="005F7050">
        <w:rPr>
          <w:i/>
        </w:rPr>
        <w:t>Képlet</w:t>
      </w:r>
      <w:r w:rsidRPr="00766D5D">
        <w:rPr>
          <w:i/>
        </w:rPr>
        <w:t xml:space="preserve">ekben továbbá nem használhatóak olyan kifejezések, amelyek a globális névtérhez való hozzáférést lehetővé tennék (pl.: global, Function, eval, stb…), illetve aszinkron folyamatot indítanak (pl.: setTimeout, setInterval, setImmediate). Szigorúan tilos bármilyen szándékosan kártékony célú </w:t>
      </w:r>
      <w:r w:rsidR="005F7050">
        <w:rPr>
          <w:i/>
        </w:rPr>
        <w:t>Képlet</w:t>
      </w:r>
      <w:r w:rsidRPr="00766D5D">
        <w:rPr>
          <w:i/>
        </w:rPr>
        <w:t>et a rendszerbe feltölteni! A</w:t>
      </w:r>
      <w:r w:rsidR="000455D3">
        <w:rPr>
          <w:i/>
        </w:rPr>
        <w:t>z</w:t>
      </w:r>
      <w:r w:rsidRPr="00766D5D">
        <w:rPr>
          <w:i/>
        </w:rPr>
        <w:t xml:space="preserve"> </w:t>
      </w:r>
      <w:r w:rsidR="000455D3">
        <w:rPr>
          <w:i/>
        </w:rPr>
        <w:t xml:space="preserve">adatszolgáltató </w:t>
      </w:r>
      <w:r w:rsidRPr="00766D5D">
        <w:rPr>
          <w:i/>
        </w:rPr>
        <w:t>az által</w:t>
      </w:r>
      <w:r w:rsidR="000455D3">
        <w:rPr>
          <w:i/>
        </w:rPr>
        <w:t>a</w:t>
      </w:r>
      <w:r w:rsidRPr="00766D5D">
        <w:rPr>
          <w:i/>
        </w:rPr>
        <w:t xml:space="preserve"> feltöltött </w:t>
      </w:r>
      <w:r w:rsidR="005F7050">
        <w:rPr>
          <w:i/>
        </w:rPr>
        <w:t>Képlet</w:t>
      </w:r>
      <w:r w:rsidRPr="00766D5D">
        <w:rPr>
          <w:i/>
        </w:rPr>
        <w:t>ekért felelősséget vállal, és a szándékos károkozás jogkövetkezménnyel jár.</w:t>
      </w:r>
    </w:p>
    <w:p w14:paraId="2FF1EA94" w14:textId="77777777" w:rsidR="0076151D" w:rsidRDefault="0076151D" w:rsidP="008324DE">
      <w:pPr>
        <w:spacing w:after="60" w:line="240" w:lineRule="auto"/>
      </w:pPr>
    </w:p>
    <w:p w14:paraId="2FF1EA95" w14:textId="77777777" w:rsidR="0076151D" w:rsidRDefault="0076151D" w:rsidP="008324DE">
      <w:pPr>
        <w:pStyle w:val="Cmsor2"/>
        <w:spacing w:before="0" w:after="60"/>
      </w:pPr>
      <w:bookmarkStart w:id="18" w:name="_Toc94176697"/>
      <w:r>
        <w:t>Korlátozások</w:t>
      </w:r>
      <w:bookmarkEnd w:id="18"/>
    </w:p>
    <w:p w14:paraId="2FF1EA96" w14:textId="77777777" w:rsidR="0076151D" w:rsidRDefault="0076151D" w:rsidP="008324DE">
      <w:pPr>
        <w:pStyle w:val="Listaszerbekezds"/>
        <w:numPr>
          <w:ilvl w:val="0"/>
          <w:numId w:val="25"/>
        </w:numPr>
        <w:spacing w:after="60" w:line="240" w:lineRule="auto"/>
        <w:ind w:left="357" w:hanging="357"/>
        <w:contextualSpacing w:val="0"/>
      </w:pPr>
      <w:r>
        <w:t>A JavaScriptből Java függvényeket, kifejezéseket meghívni tilos!</w:t>
      </w:r>
    </w:p>
    <w:p w14:paraId="2FF1EA97" w14:textId="77777777" w:rsidR="0076151D" w:rsidRDefault="0076151D" w:rsidP="008324DE">
      <w:pPr>
        <w:pStyle w:val="Listaszerbekezds"/>
        <w:numPr>
          <w:ilvl w:val="0"/>
          <w:numId w:val="25"/>
        </w:numPr>
        <w:spacing w:after="60" w:line="240" w:lineRule="auto"/>
        <w:ind w:left="357" w:hanging="357"/>
        <w:contextualSpacing w:val="0"/>
      </w:pPr>
      <w:r>
        <w:t>A Nashorn által alapértelmezés szerint biztosított Java-s kiterjesztések nem használhatók!</w:t>
      </w:r>
    </w:p>
    <w:p w14:paraId="2FF1EA98" w14:textId="77777777" w:rsidR="0076151D" w:rsidRDefault="0076151D" w:rsidP="008324DE">
      <w:pPr>
        <w:spacing w:after="60" w:line="240" w:lineRule="auto"/>
      </w:pPr>
    </w:p>
    <w:p w14:paraId="2FF1EA99" w14:textId="0CA087C7" w:rsidR="0076151D" w:rsidRDefault="0076151D" w:rsidP="008324DE">
      <w:pPr>
        <w:pStyle w:val="Cmsor3"/>
        <w:spacing w:before="0" w:after="60"/>
      </w:pPr>
      <w:bookmarkStart w:id="19" w:name="_Toc94176698"/>
      <w:r>
        <w:t>Tiltott kifejezések</w:t>
      </w:r>
      <w:bookmarkEnd w:id="19"/>
    </w:p>
    <w:p w14:paraId="2FF1EA9A" w14:textId="77777777" w:rsidR="0076151D" w:rsidRDefault="0076151D" w:rsidP="008324DE">
      <w:pPr>
        <w:pStyle w:val="Listaszerbekezds"/>
        <w:numPr>
          <w:ilvl w:val="0"/>
          <w:numId w:val="26"/>
        </w:numPr>
        <w:spacing w:after="60" w:line="240" w:lineRule="auto"/>
        <w:ind w:left="357" w:hanging="357"/>
        <w:contextualSpacing w:val="0"/>
      </w:pPr>
      <w:r>
        <w:t>load() függvény használata;</w:t>
      </w:r>
    </w:p>
    <w:p w14:paraId="2FF1EA9B" w14:textId="77777777" w:rsidR="0076151D" w:rsidRDefault="0076151D" w:rsidP="008324DE">
      <w:pPr>
        <w:pStyle w:val="Listaszerbekezds"/>
        <w:numPr>
          <w:ilvl w:val="0"/>
          <w:numId w:val="26"/>
        </w:numPr>
        <w:spacing w:after="60" w:line="240" w:lineRule="auto"/>
        <w:ind w:left="357" w:hanging="357"/>
        <w:contextualSpacing w:val="0"/>
      </w:pPr>
      <w:r>
        <w:t>eval() használata;</w:t>
      </w:r>
    </w:p>
    <w:p w14:paraId="2FF1EA9C" w14:textId="77777777" w:rsidR="0076151D" w:rsidRDefault="0076151D" w:rsidP="008324DE">
      <w:pPr>
        <w:pStyle w:val="Listaszerbekezds"/>
        <w:numPr>
          <w:ilvl w:val="0"/>
          <w:numId w:val="26"/>
        </w:numPr>
        <w:spacing w:after="60" w:line="240" w:lineRule="auto"/>
        <w:ind w:left="357" w:hanging="357"/>
        <w:contextualSpacing w:val="0"/>
      </w:pPr>
      <w:r>
        <w:t>Function() használata;</w:t>
      </w:r>
    </w:p>
    <w:p w14:paraId="2FF1EA9D" w14:textId="77777777" w:rsidR="0076151D" w:rsidRDefault="0076151D" w:rsidP="008324DE">
      <w:pPr>
        <w:pStyle w:val="Listaszerbekezds"/>
        <w:numPr>
          <w:ilvl w:val="0"/>
          <w:numId w:val="26"/>
        </w:numPr>
        <w:spacing w:after="60" w:line="240" w:lineRule="auto"/>
        <w:ind w:left="357" w:hanging="357"/>
        <w:contextualSpacing w:val="0"/>
      </w:pPr>
      <w:r w:rsidRPr="0010326B">
        <w:t>setTimeout</w:t>
      </w:r>
      <w:r>
        <w:t>() használata;</w:t>
      </w:r>
    </w:p>
    <w:p w14:paraId="2FF1EA9E" w14:textId="77777777" w:rsidR="0076151D" w:rsidRDefault="0076151D" w:rsidP="008324DE">
      <w:pPr>
        <w:pStyle w:val="Listaszerbekezds"/>
        <w:numPr>
          <w:ilvl w:val="0"/>
          <w:numId w:val="26"/>
        </w:numPr>
        <w:spacing w:after="60" w:line="240" w:lineRule="auto"/>
        <w:ind w:left="357" w:hanging="357"/>
        <w:contextualSpacing w:val="0"/>
      </w:pPr>
      <w:r w:rsidRPr="0010326B">
        <w:t>setInterval</w:t>
      </w:r>
      <w:r>
        <w:t>() használata;</w:t>
      </w:r>
    </w:p>
    <w:p w14:paraId="2FF1EA9F" w14:textId="77777777" w:rsidR="0076151D" w:rsidRDefault="0076151D" w:rsidP="008324DE">
      <w:pPr>
        <w:pStyle w:val="Listaszerbekezds"/>
        <w:numPr>
          <w:ilvl w:val="0"/>
          <w:numId w:val="26"/>
        </w:numPr>
        <w:spacing w:after="60" w:line="240" w:lineRule="auto"/>
        <w:ind w:left="357" w:hanging="357"/>
        <w:contextualSpacing w:val="0"/>
      </w:pPr>
      <w:r>
        <w:t>setImmediate() használata;</w:t>
      </w:r>
    </w:p>
    <w:p w14:paraId="2FF1EAA0" w14:textId="77777777" w:rsidR="0076151D" w:rsidRDefault="0076151D" w:rsidP="008324DE">
      <w:pPr>
        <w:pStyle w:val="Listaszerbekezds"/>
        <w:numPr>
          <w:ilvl w:val="0"/>
          <w:numId w:val="26"/>
        </w:numPr>
        <w:spacing w:after="60" w:line="240" w:lineRule="auto"/>
        <w:ind w:left="357" w:hanging="357"/>
        <w:contextualSpacing w:val="0"/>
      </w:pPr>
      <w:r w:rsidRPr="0010326B">
        <w:t>XMLHttpRequest</w:t>
      </w:r>
      <w:r>
        <w:t>() használata;</w:t>
      </w:r>
    </w:p>
    <w:p w14:paraId="2FF1EAA1" w14:textId="77777777" w:rsidR="0076151D" w:rsidRDefault="0076151D" w:rsidP="008324DE">
      <w:pPr>
        <w:pStyle w:val="Listaszerbekezds"/>
        <w:numPr>
          <w:ilvl w:val="0"/>
          <w:numId w:val="26"/>
        </w:numPr>
        <w:spacing w:after="60" w:line="240" w:lineRule="auto"/>
        <w:ind w:left="357" w:hanging="357"/>
        <w:contextualSpacing w:val="0"/>
      </w:pPr>
      <w:r>
        <w:t>DOM manipulációra vonatkozó kifejezések, pl: document;</w:t>
      </w:r>
    </w:p>
    <w:p w14:paraId="2FF1EAA2" w14:textId="77777777" w:rsidR="0076151D" w:rsidRDefault="0076151D" w:rsidP="008324DE">
      <w:pPr>
        <w:pStyle w:val="Listaszerbekezds"/>
        <w:numPr>
          <w:ilvl w:val="0"/>
          <w:numId w:val="26"/>
        </w:numPr>
        <w:spacing w:after="60" w:line="240" w:lineRule="auto"/>
        <w:ind w:left="357" w:hanging="357"/>
        <w:contextualSpacing w:val="0"/>
      </w:pPr>
      <w:r>
        <w:t>Naplózási kifejezések: console;</w:t>
      </w:r>
    </w:p>
    <w:p w14:paraId="2FF1EAA3" w14:textId="77777777" w:rsidR="0076151D" w:rsidRDefault="0076151D" w:rsidP="008324DE">
      <w:pPr>
        <w:pStyle w:val="Listaszerbekezds"/>
        <w:numPr>
          <w:ilvl w:val="0"/>
          <w:numId w:val="26"/>
        </w:numPr>
        <w:spacing w:after="60" w:line="240" w:lineRule="auto"/>
        <w:ind w:left="357" w:hanging="357"/>
        <w:contextualSpacing w:val="0"/>
      </w:pPr>
      <w:r>
        <w:t>Kilépést lehetővé tevő, illetve egyéb, nem a számításhoz szükséges függvények:</w:t>
      </w:r>
    </w:p>
    <w:p w14:paraId="2FF1EAA4" w14:textId="77777777" w:rsidR="0076151D" w:rsidRDefault="0076151D" w:rsidP="008324DE">
      <w:pPr>
        <w:pStyle w:val="Listaszerbekezds"/>
        <w:numPr>
          <w:ilvl w:val="1"/>
          <w:numId w:val="27"/>
        </w:numPr>
        <w:spacing w:after="60" w:line="240" w:lineRule="auto"/>
        <w:ind w:left="1134" w:hanging="499"/>
        <w:contextualSpacing w:val="0"/>
      </w:pPr>
      <w:r>
        <w:t>quit()</w:t>
      </w:r>
    </w:p>
    <w:p w14:paraId="2FF1EAA5" w14:textId="77777777" w:rsidR="0076151D" w:rsidRDefault="0076151D" w:rsidP="008324DE">
      <w:pPr>
        <w:pStyle w:val="Listaszerbekezds"/>
        <w:numPr>
          <w:ilvl w:val="1"/>
          <w:numId w:val="27"/>
        </w:numPr>
        <w:spacing w:after="60" w:line="240" w:lineRule="auto"/>
        <w:ind w:left="1134" w:hanging="499"/>
        <w:contextualSpacing w:val="0"/>
      </w:pPr>
      <w:r>
        <w:t>exit()</w:t>
      </w:r>
    </w:p>
    <w:p w14:paraId="2FF1EAA6" w14:textId="77777777" w:rsidR="0076151D" w:rsidRDefault="0076151D" w:rsidP="008324DE">
      <w:pPr>
        <w:pStyle w:val="Listaszerbekezds"/>
        <w:numPr>
          <w:ilvl w:val="1"/>
          <w:numId w:val="27"/>
        </w:numPr>
        <w:spacing w:after="60" w:line="240" w:lineRule="auto"/>
        <w:ind w:left="1134" w:hanging="499"/>
        <w:contextualSpacing w:val="0"/>
      </w:pPr>
      <w:r>
        <w:t>print()</w:t>
      </w:r>
    </w:p>
    <w:p w14:paraId="2FF1EAA7" w14:textId="77777777" w:rsidR="0076151D" w:rsidRDefault="0076151D" w:rsidP="008324DE">
      <w:pPr>
        <w:pStyle w:val="Listaszerbekezds"/>
        <w:numPr>
          <w:ilvl w:val="1"/>
          <w:numId w:val="27"/>
        </w:numPr>
        <w:spacing w:after="60" w:line="240" w:lineRule="auto"/>
        <w:ind w:left="1134" w:hanging="499"/>
        <w:contextualSpacing w:val="0"/>
      </w:pPr>
      <w:r>
        <w:t>echo()</w:t>
      </w:r>
    </w:p>
    <w:p w14:paraId="2FF1EAA8" w14:textId="77777777" w:rsidR="0076151D" w:rsidRDefault="0076151D" w:rsidP="008324DE">
      <w:pPr>
        <w:pStyle w:val="Listaszerbekezds"/>
        <w:numPr>
          <w:ilvl w:val="1"/>
          <w:numId w:val="27"/>
        </w:numPr>
        <w:spacing w:after="60" w:line="240" w:lineRule="auto"/>
        <w:ind w:left="1134" w:hanging="499"/>
        <w:contextualSpacing w:val="0"/>
      </w:pPr>
      <w:r>
        <w:t>readLine()</w:t>
      </w:r>
    </w:p>
    <w:p w14:paraId="2FF1EAA9" w14:textId="77777777" w:rsidR="0076151D" w:rsidRDefault="0076151D" w:rsidP="008324DE">
      <w:pPr>
        <w:pStyle w:val="Listaszerbekezds"/>
        <w:numPr>
          <w:ilvl w:val="1"/>
          <w:numId w:val="27"/>
        </w:numPr>
        <w:spacing w:after="60" w:line="240" w:lineRule="auto"/>
        <w:ind w:left="1134" w:hanging="499"/>
        <w:contextualSpacing w:val="0"/>
      </w:pPr>
      <w:r>
        <w:t>readFully()</w:t>
      </w:r>
    </w:p>
    <w:p w14:paraId="2FF1EAAA" w14:textId="77777777" w:rsidR="0076151D" w:rsidRDefault="0076151D" w:rsidP="008324DE">
      <w:pPr>
        <w:pStyle w:val="Listaszerbekezds"/>
        <w:numPr>
          <w:ilvl w:val="1"/>
          <w:numId w:val="27"/>
        </w:numPr>
        <w:spacing w:after="60" w:line="240" w:lineRule="auto"/>
        <w:ind w:left="1134" w:hanging="499"/>
        <w:contextualSpacing w:val="0"/>
      </w:pPr>
      <w:bookmarkStart w:id="20" w:name="sthref29"/>
      <w:r>
        <w:t>loadWithNewGlobal</w:t>
      </w:r>
      <w:bookmarkEnd w:id="20"/>
      <w:r>
        <w:t>()</w:t>
      </w:r>
    </w:p>
    <w:p w14:paraId="2FF1EAAB" w14:textId="77777777" w:rsidR="0076151D" w:rsidRPr="00D462C4" w:rsidRDefault="0076151D" w:rsidP="008324DE">
      <w:pPr>
        <w:pStyle w:val="Listaszerbekezds"/>
        <w:numPr>
          <w:ilvl w:val="1"/>
          <w:numId w:val="27"/>
        </w:numPr>
        <w:spacing w:after="60" w:line="240" w:lineRule="auto"/>
        <w:ind w:left="1134" w:hanging="499"/>
        <w:contextualSpacing w:val="0"/>
      </w:pPr>
      <w:r w:rsidRPr="00D462C4">
        <w:t>bindProperties</w:t>
      </w:r>
    </w:p>
    <w:p w14:paraId="2FF1EAAC" w14:textId="77777777" w:rsidR="0076151D" w:rsidRPr="00D462C4" w:rsidRDefault="0076151D" w:rsidP="008324DE">
      <w:pPr>
        <w:pStyle w:val="Listaszerbekezds"/>
        <w:numPr>
          <w:ilvl w:val="0"/>
          <w:numId w:val="26"/>
        </w:numPr>
        <w:spacing w:after="60" w:line="240" w:lineRule="auto"/>
        <w:ind w:left="357" w:hanging="357"/>
        <w:contextualSpacing w:val="0"/>
      </w:pPr>
      <w:r w:rsidRPr="00766D5D">
        <w:t>globális objektumok elérése:</w:t>
      </w:r>
    </w:p>
    <w:p w14:paraId="2FF1EAAD" w14:textId="77777777" w:rsidR="0076151D" w:rsidRPr="00766D5D" w:rsidRDefault="0076151D" w:rsidP="008324DE">
      <w:pPr>
        <w:pStyle w:val="Listaszerbekezds"/>
        <w:numPr>
          <w:ilvl w:val="0"/>
          <w:numId w:val="28"/>
        </w:numPr>
        <w:spacing w:after="60" w:line="240" w:lineRule="auto"/>
        <w:ind w:left="1134" w:hanging="501"/>
        <w:contextualSpacing w:val="0"/>
      </w:pPr>
      <w:r w:rsidRPr="00766D5D">
        <w:t>$ARG</w:t>
      </w:r>
    </w:p>
    <w:p w14:paraId="2FF1EAAE" w14:textId="77777777" w:rsidR="0076151D" w:rsidRPr="00766D5D" w:rsidRDefault="0076151D" w:rsidP="008324DE">
      <w:pPr>
        <w:pStyle w:val="Listaszerbekezds"/>
        <w:numPr>
          <w:ilvl w:val="0"/>
          <w:numId w:val="28"/>
        </w:numPr>
        <w:spacing w:after="60" w:line="240" w:lineRule="auto"/>
        <w:ind w:left="1134" w:hanging="501"/>
        <w:contextualSpacing w:val="0"/>
      </w:pPr>
      <w:r w:rsidRPr="00766D5D">
        <w:t>$ENV</w:t>
      </w:r>
    </w:p>
    <w:p w14:paraId="2FF1EAAF" w14:textId="77777777" w:rsidR="0076151D" w:rsidRPr="00766D5D" w:rsidRDefault="0076151D" w:rsidP="008324DE">
      <w:pPr>
        <w:pStyle w:val="Listaszerbekezds"/>
        <w:numPr>
          <w:ilvl w:val="0"/>
          <w:numId w:val="28"/>
        </w:numPr>
        <w:spacing w:after="60" w:line="240" w:lineRule="auto"/>
        <w:ind w:left="1134" w:hanging="501"/>
        <w:contextualSpacing w:val="0"/>
      </w:pPr>
      <w:r w:rsidRPr="00766D5D">
        <w:t>$EXEC()</w:t>
      </w:r>
      <w:bookmarkStart w:id="21" w:name="sthref28"/>
    </w:p>
    <w:p w14:paraId="2FF1EAB0" w14:textId="77777777" w:rsidR="0076151D" w:rsidRPr="00766D5D" w:rsidRDefault="0076151D" w:rsidP="008324DE">
      <w:pPr>
        <w:pStyle w:val="Listaszerbekezds"/>
        <w:numPr>
          <w:ilvl w:val="0"/>
          <w:numId w:val="28"/>
        </w:numPr>
        <w:spacing w:after="60" w:line="240" w:lineRule="auto"/>
        <w:ind w:left="1134" w:hanging="501"/>
        <w:contextualSpacing w:val="0"/>
      </w:pPr>
      <w:r w:rsidRPr="00766D5D">
        <w:t>$OUT</w:t>
      </w:r>
      <w:bookmarkEnd w:id="21"/>
    </w:p>
    <w:p w14:paraId="2FF1EAB1" w14:textId="77777777" w:rsidR="0076151D" w:rsidRPr="00766D5D" w:rsidRDefault="0076151D" w:rsidP="008324DE">
      <w:pPr>
        <w:pStyle w:val="Listaszerbekezds"/>
        <w:numPr>
          <w:ilvl w:val="0"/>
          <w:numId w:val="28"/>
        </w:numPr>
        <w:spacing w:after="60" w:line="240" w:lineRule="auto"/>
        <w:ind w:left="1134" w:hanging="501"/>
        <w:contextualSpacing w:val="0"/>
      </w:pPr>
      <w:r w:rsidRPr="00766D5D">
        <w:t>$ERR</w:t>
      </w:r>
    </w:p>
    <w:p w14:paraId="2FF1EAB2" w14:textId="77777777" w:rsidR="0076151D" w:rsidRPr="00766D5D" w:rsidRDefault="0076151D" w:rsidP="008324DE">
      <w:pPr>
        <w:pStyle w:val="Listaszerbekezds"/>
        <w:numPr>
          <w:ilvl w:val="0"/>
          <w:numId w:val="28"/>
        </w:numPr>
        <w:spacing w:after="60" w:line="240" w:lineRule="auto"/>
        <w:ind w:left="1134" w:hanging="501"/>
        <w:contextualSpacing w:val="0"/>
      </w:pPr>
      <w:r w:rsidRPr="00766D5D">
        <w:t>$EXIT</w:t>
      </w:r>
    </w:p>
    <w:p w14:paraId="2FF1EAB3" w14:textId="1179DDC7" w:rsidR="0076151D" w:rsidRDefault="0076151D" w:rsidP="008324DE">
      <w:pPr>
        <w:pStyle w:val="Listaszerbekezds"/>
        <w:numPr>
          <w:ilvl w:val="0"/>
          <w:numId w:val="26"/>
        </w:numPr>
        <w:spacing w:after="60" w:line="240" w:lineRule="auto"/>
        <w:ind w:left="357" w:hanging="357"/>
        <w:contextualSpacing w:val="0"/>
      </w:pPr>
      <w:r>
        <w:t xml:space="preserve">A </w:t>
      </w:r>
      <w:r w:rsidR="005F7050">
        <w:t>Képlet</w:t>
      </w:r>
      <w:r>
        <w:t xml:space="preserve">ekben </w:t>
      </w:r>
      <w:r w:rsidRPr="00766D5D">
        <w:t>hálózati kapcsolatot igénylő funkciók használata szigorúan tilos</w:t>
      </w:r>
      <w:r>
        <w:t xml:space="preserve">! Ez vonatkozik az interneten elérhető JavaScript modulok, könyvtárak használatára is. </w:t>
      </w:r>
      <w:r w:rsidRPr="001477B9">
        <w:t xml:space="preserve">A </w:t>
      </w:r>
      <w:r w:rsidR="005F7050">
        <w:t>Képlet</w:t>
      </w:r>
      <w:r w:rsidRPr="001477B9">
        <w:t>nek mindenképpen szinkronosan ke</w:t>
      </w:r>
      <w:r>
        <w:t>ll az eredményt visszaadnia, as</w:t>
      </w:r>
      <w:r w:rsidRPr="001477B9">
        <w:t>zinkron kódfuttatásra nincs lehetőség</w:t>
      </w:r>
      <w:r>
        <w:t>.</w:t>
      </w:r>
    </w:p>
    <w:p w14:paraId="2FF1EAB4" w14:textId="77777777" w:rsidR="0076151D" w:rsidRPr="00D462C4" w:rsidRDefault="0076151D" w:rsidP="008324DE">
      <w:pPr>
        <w:pStyle w:val="Listaszerbekezds"/>
        <w:numPr>
          <w:ilvl w:val="0"/>
          <w:numId w:val="9"/>
        </w:numPr>
        <w:spacing w:after="60" w:line="240" w:lineRule="auto"/>
      </w:pPr>
      <w:r>
        <w:br w:type="page"/>
      </w:r>
    </w:p>
    <w:p w14:paraId="2FF1EAB5" w14:textId="78517D6F" w:rsidR="0076151D" w:rsidRDefault="0076151D" w:rsidP="008324DE">
      <w:pPr>
        <w:pStyle w:val="Cmsor1"/>
        <w:spacing w:before="0" w:after="60"/>
      </w:pPr>
      <w:bookmarkStart w:id="22" w:name="_Toc94176699"/>
      <w:r>
        <w:t>Képletek tesztelésének lehetősége az MNB infrastruktúrájához való hozzáférés nélkül</w:t>
      </w:r>
      <w:bookmarkEnd w:id="22"/>
    </w:p>
    <w:p w14:paraId="2FF1EAB6" w14:textId="038D8D41" w:rsidR="0076151D" w:rsidRDefault="0076151D" w:rsidP="008324DE">
      <w:pPr>
        <w:spacing w:after="60" w:line="240" w:lineRule="auto"/>
      </w:pPr>
      <w:r>
        <w:t xml:space="preserve">Javasolt a </w:t>
      </w:r>
      <w:r w:rsidR="005F7050">
        <w:t>Képlet</w:t>
      </w:r>
      <w:r>
        <w:t xml:space="preserve">eket az MNB ERA rendszerébe történő feltöltést megelőzően körültekintően tesztelni mind </w:t>
      </w:r>
      <w:r w:rsidR="001D1653">
        <w:t xml:space="preserve">a </w:t>
      </w:r>
      <w:r>
        <w:t xml:space="preserve">működés, mind </w:t>
      </w:r>
      <w:r w:rsidR="001D1653">
        <w:t xml:space="preserve">a </w:t>
      </w:r>
      <w:r>
        <w:t xml:space="preserve">futási idő tekintetében. A következőkben javaslatot teszünk a </w:t>
      </w:r>
      <w:r w:rsidR="005F7050">
        <w:t>Képlet</w:t>
      </w:r>
      <w:r>
        <w:t xml:space="preserve">ek külső környezetben történő tesztelésére a Magyar Nemzeti Bank környezetének szimulálásával. Az így elvégzett sikeres tesztet követően várhatóan az MNB rendszerében is megfelelően lefut a megadott </w:t>
      </w:r>
      <w:r w:rsidR="005F7050">
        <w:t>Képlet</w:t>
      </w:r>
      <w:r>
        <w:t xml:space="preserve">. </w:t>
      </w:r>
    </w:p>
    <w:p w14:paraId="2FF1EAB7" w14:textId="0E635317" w:rsidR="0076151D" w:rsidRPr="00766D5D" w:rsidRDefault="0076151D" w:rsidP="008324DE">
      <w:pPr>
        <w:pBdr>
          <w:top w:val="single" w:sz="4" w:space="1" w:color="auto"/>
          <w:left w:val="single" w:sz="4" w:space="4" w:color="auto"/>
          <w:bottom w:val="single" w:sz="4" w:space="1" w:color="auto"/>
          <w:right w:val="single" w:sz="4" w:space="4" w:color="auto"/>
        </w:pBdr>
        <w:spacing w:after="60" w:line="240" w:lineRule="auto"/>
        <w:rPr>
          <w:i/>
        </w:rPr>
      </w:pPr>
      <w:r w:rsidRPr="00766D5D">
        <w:rPr>
          <w:i/>
        </w:rPr>
        <w:t xml:space="preserve">Figyelem! A tesztkörnyezet létrehozásával kapcsolatos javaslatok alapvetően tájékoztató jellegűek. Javasoljuk mindezek mellett összetettebb és bővebb tesztelési </w:t>
      </w:r>
      <w:r w:rsidR="00704220" w:rsidRPr="00766D5D">
        <w:rPr>
          <w:i/>
        </w:rPr>
        <w:t>lehetőséget biztosító környezetek alkalmazását is</w:t>
      </w:r>
      <w:r w:rsidRPr="00766D5D">
        <w:rPr>
          <w:i/>
        </w:rPr>
        <w:t>.</w:t>
      </w:r>
    </w:p>
    <w:p w14:paraId="2FF1EAB8" w14:textId="77777777" w:rsidR="0076151D" w:rsidRDefault="0076151D" w:rsidP="008324DE">
      <w:pPr>
        <w:spacing w:after="60" w:line="240" w:lineRule="auto"/>
      </w:pPr>
    </w:p>
    <w:p w14:paraId="2FF1EAB9" w14:textId="2465C3DA" w:rsidR="0076151D" w:rsidRDefault="0076151D" w:rsidP="008324DE">
      <w:pPr>
        <w:pStyle w:val="Cmsor2"/>
        <w:spacing w:before="0" w:after="60"/>
      </w:pPr>
      <w:bookmarkStart w:id="23" w:name="_Toc94176700"/>
      <w:r>
        <w:t>Példa</w:t>
      </w:r>
      <w:r w:rsidR="00B378CA">
        <w:t>-</w:t>
      </w:r>
      <w:r>
        <w:t>tesztkörnyezet létrehozása</w:t>
      </w:r>
      <w:bookmarkEnd w:id="23"/>
    </w:p>
    <w:p w14:paraId="2FF1EABA" w14:textId="2ABF3FA1" w:rsidR="0076151D" w:rsidRDefault="0076151D" w:rsidP="008324DE">
      <w:pPr>
        <w:spacing w:after="60" w:line="240" w:lineRule="auto"/>
      </w:pPr>
      <w:r>
        <w:t>A tesztkörnyezet létrehozásához szükséges lépések (Windows operációs rendszer esetén. Linux és egyéb operációs rendszerek esetén a lépések hasonlóak az itt leírtakhoz az adott operációs rendszerrel kapcsolatos eltéréseket értelemszerűen figyelembe véve):</w:t>
      </w:r>
    </w:p>
    <w:p w14:paraId="2FF1EABB" w14:textId="77777777" w:rsidR="0076151D" w:rsidRDefault="0076151D" w:rsidP="008324DE">
      <w:pPr>
        <w:pStyle w:val="Listaszerbekezds"/>
        <w:numPr>
          <w:ilvl w:val="0"/>
          <w:numId w:val="29"/>
        </w:numPr>
        <w:spacing w:after="60" w:line="240" w:lineRule="auto"/>
        <w:ind w:left="357" w:hanging="357"/>
        <w:contextualSpacing w:val="0"/>
      </w:pPr>
      <w:r>
        <w:t>(Oracle) JAVA8 futtató környezet telepítése az adott számítógépre.</w:t>
      </w:r>
    </w:p>
    <w:p w14:paraId="2FF1EABC" w14:textId="77777777" w:rsidR="0076151D" w:rsidRDefault="0076151D" w:rsidP="008324DE">
      <w:pPr>
        <w:pStyle w:val="Listaszerbekezds"/>
        <w:numPr>
          <w:ilvl w:val="0"/>
          <w:numId w:val="29"/>
        </w:numPr>
        <w:spacing w:after="60" w:line="240" w:lineRule="auto"/>
        <w:ind w:left="357" w:hanging="357"/>
        <w:contextualSpacing w:val="0"/>
      </w:pPr>
      <w:r>
        <w:t>A Nashorn rendelkezik egy parancssori futtató klienssel, amely a feltelepített JAVA bin alkönyvtárából érhető el, jjs.exe fájlnévvel.</w:t>
      </w:r>
    </w:p>
    <w:p w14:paraId="2FF1EABD" w14:textId="77777777" w:rsidR="0076151D" w:rsidRPr="00FC0FD1" w:rsidRDefault="0076151D" w:rsidP="008324DE">
      <w:pPr>
        <w:pStyle w:val="Listaszerbekezds"/>
        <w:numPr>
          <w:ilvl w:val="0"/>
          <w:numId w:val="29"/>
        </w:numPr>
        <w:spacing w:after="60" w:line="240" w:lineRule="auto"/>
        <w:ind w:left="357" w:hanging="357"/>
        <w:contextualSpacing w:val="0"/>
      </w:pPr>
      <w:r>
        <w:t xml:space="preserve">A tesztelés </w:t>
      </w:r>
      <w:r w:rsidRPr="00FC0FD1">
        <w:t>megkönnyítése érdekében célszerű a jjs.exe helyét felvenni a „PATH” környezeti változóhoz, így a rendszerből bárhonnan egyszerűen meghívható.</w:t>
      </w:r>
    </w:p>
    <w:p w14:paraId="2FF1EABE" w14:textId="4F914C29" w:rsidR="0076151D" w:rsidRPr="00FC0FD1" w:rsidRDefault="0076151D" w:rsidP="00B22462">
      <w:pPr>
        <w:pStyle w:val="Listaszerbekezds"/>
        <w:numPr>
          <w:ilvl w:val="0"/>
          <w:numId w:val="29"/>
        </w:numPr>
        <w:spacing w:after="60" w:line="240" w:lineRule="auto"/>
        <w:contextualSpacing w:val="0"/>
      </w:pPr>
      <w:r w:rsidRPr="00FC0FD1">
        <w:t xml:space="preserve">Jelen dokumentum </w:t>
      </w:r>
      <w:r w:rsidR="004A5918">
        <w:t>5</w:t>
      </w:r>
      <w:r w:rsidR="00533563" w:rsidRPr="00FC0FD1">
        <w:t>. számú</w:t>
      </w:r>
      <w:r w:rsidR="00FC0FD1">
        <w:t xml:space="preserve"> </w:t>
      </w:r>
      <w:r w:rsidRPr="00FC0FD1">
        <w:t xml:space="preserve">mellékleteként átadott </w:t>
      </w:r>
      <w:r w:rsidR="00B22462" w:rsidRPr="00B22462">
        <w:t>MNB_</w:t>
      </w:r>
      <w:r w:rsidR="004A5918">
        <w:t>bszv</w:t>
      </w:r>
      <w:r w:rsidR="00B22462" w:rsidRPr="00B22462">
        <w:t>_keplet_ajanlas_keret.js</w:t>
      </w:r>
      <w:r w:rsidR="00B22462">
        <w:t xml:space="preserve"> </w:t>
      </w:r>
      <w:r w:rsidRPr="00FC0FD1">
        <w:t xml:space="preserve">fájl egy olyan JavaScript keretet ad, ami szimulálja az MNB-s rendszer működését. Ehhez bizonyos beállításokat elvégez, illetve inicializálja a bemeneti paramétereket (mintha </w:t>
      </w:r>
      <w:r w:rsidRPr="00A06230">
        <w:t xml:space="preserve">az </w:t>
      </w:r>
      <w:r w:rsidR="00046E7D" w:rsidRPr="00A06230">
        <w:t>Ö</w:t>
      </w:r>
      <w:r w:rsidRPr="00A06230">
        <w:t>sszehasonlító oldalról érkeznének</w:t>
      </w:r>
      <w:r w:rsidRPr="00FC0FD1">
        <w:t xml:space="preserve"> az értékeik). A</w:t>
      </w:r>
      <w:r w:rsidR="004A5918">
        <w:t>z 5</w:t>
      </w:r>
      <w:r w:rsidR="00533563" w:rsidRPr="00FC0FD1">
        <w:t>.</w:t>
      </w:r>
      <w:r w:rsidR="00683A82" w:rsidRPr="00FC0FD1">
        <w:t xml:space="preserve"> számú</w:t>
      </w:r>
      <w:r w:rsidR="00533563" w:rsidRPr="00FC0FD1">
        <w:t xml:space="preserve"> mellékletben átadott </w:t>
      </w:r>
      <w:r w:rsidRPr="00FC0FD1">
        <w:t>fájlt módosítani szükséges olyan módon, hogy az abban megjelölt helyre kerüljön beillesztésre a</w:t>
      </w:r>
      <w:r w:rsidR="00046E7D">
        <w:t>z adatszolgáltató</w:t>
      </w:r>
      <w:r w:rsidRPr="00FC0FD1">
        <w:t xml:space="preserve"> által az ERA rendszerbe feltölteni kívánt JavaScript kód. A beillesztésre kerülő kódnak pontosan ugyanannak kell lennie, mint amit az ERA rendszeren keresztül is fel fognak tölteni</w:t>
      </w:r>
      <w:r w:rsidR="006E716C" w:rsidRPr="00FC0FD1">
        <w:t>.</w:t>
      </w:r>
    </w:p>
    <w:p w14:paraId="2FF1EABF" w14:textId="2BEADB8B" w:rsidR="0076151D" w:rsidRPr="00B22462" w:rsidRDefault="0076151D" w:rsidP="008324DE">
      <w:pPr>
        <w:pStyle w:val="Listaszerbekezds"/>
        <w:numPr>
          <w:ilvl w:val="0"/>
          <w:numId w:val="29"/>
        </w:numPr>
        <w:spacing w:after="60" w:line="240" w:lineRule="auto"/>
        <w:ind w:left="357" w:hanging="357"/>
        <w:contextualSpacing w:val="0"/>
        <w:rPr>
          <w:b/>
        </w:rPr>
      </w:pPr>
      <w:r w:rsidRPr="00FC0FD1">
        <w:t xml:space="preserve">Az ajánlás </w:t>
      </w:r>
      <w:r w:rsidR="004A5918">
        <w:t>5</w:t>
      </w:r>
      <w:r w:rsidR="00533563" w:rsidRPr="00FC0FD1">
        <w:t xml:space="preserve">. számú </w:t>
      </w:r>
      <w:r w:rsidRPr="00FC0FD1">
        <w:t>mellékleteként</w:t>
      </w:r>
      <w:r w:rsidR="00B22462">
        <w:t xml:space="preserve"> átadott példa JavaScript csak néhány</w:t>
      </w:r>
      <w:r w:rsidRPr="00FC0FD1">
        <w:t xml:space="preserve"> kötelező </w:t>
      </w:r>
      <w:r w:rsidR="00B22462">
        <w:t xml:space="preserve">bemeneti </w:t>
      </w:r>
      <w:r w:rsidRPr="00FC0FD1">
        <w:t xml:space="preserve">paraméterek </w:t>
      </w:r>
      <w:r w:rsidR="00B22462">
        <w:t>bemenő adataira tartalmaz példa</w:t>
      </w:r>
      <w:r w:rsidRPr="00FC0FD1">
        <w:t xml:space="preserve">értékeket, és </w:t>
      </w:r>
      <w:r w:rsidR="00B22462">
        <w:t>néhány</w:t>
      </w:r>
      <w:r w:rsidRPr="00FC0FD1">
        <w:t xml:space="preserve"> kimenő</w:t>
      </w:r>
      <w:r>
        <w:t xml:space="preserve"> paraméter értékét kiírja a konzolra. Amennyiben más bemeneti értékek tesztelése a cél, akkor célszerű a scriptet ennek megfelelően értelemszerűen módosítani, esetleg átírni olyan módon, hogy a paraméterek értékeit parancssori argumentumból vegye, és az operációs rendszerben futtatható scriptet írni a megfelelő paramétert értékek meghívásával. </w:t>
      </w:r>
      <w:r w:rsidRPr="00766D5D">
        <w:t>Figyelem! A</w:t>
      </w:r>
      <w:r>
        <w:t>z</w:t>
      </w:r>
      <w:r w:rsidRPr="00766D5D">
        <w:t xml:space="preserve"> ERA rendszerbe feltöltendő </w:t>
      </w:r>
      <w:r w:rsidR="005F7050">
        <w:t>Képlet</w:t>
      </w:r>
      <w:r w:rsidRPr="00766D5D">
        <w:t>tel kapcsolatos elvárásokat célszerű ebben az esetben is szem előtt tartani!</w:t>
      </w:r>
    </w:p>
    <w:p w14:paraId="446683B1" w14:textId="11BC34A1" w:rsidR="00B22462" w:rsidRPr="00B22462" w:rsidRDefault="00B22462" w:rsidP="008324DE">
      <w:pPr>
        <w:pStyle w:val="Listaszerbekezds"/>
        <w:numPr>
          <w:ilvl w:val="0"/>
          <w:numId w:val="29"/>
        </w:numPr>
        <w:spacing w:after="60" w:line="240" w:lineRule="auto"/>
        <w:ind w:left="357" w:hanging="357"/>
        <w:contextualSpacing w:val="0"/>
        <w:rPr>
          <w:b/>
        </w:rPr>
      </w:pPr>
      <w:r w:rsidRPr="00B22462">
        <w:rPr>
          <w:b/>
        </w:rPr>
        <w:t>Fontos! A kötelező (required) kimeneti paramétereket minden esetben be kel</w:t>
      </w:r>
      <w:r>
        <w:rPr>
          <w:b/>
        </w:rPr>
        <w:t>l</w:t>
      </w:r>
      <w:r w:rsidRPr="00B22462">
        <w:rPr>
          <w:b/>
        </w:rPr>
        <w:t xml:space="preserve"> állítani a számítások elvégeztével!</w:t>
      </w:r>
    </w:p>
    <w:p w14:paraId="6317BB6D" w14:textId="1423993D" w:rsidR="00044E22" w:rsidRDefault="0076151D" w:rsidP="006A7203">
      <w:pPr>
        <w:pStyle w:val="Listaszerbekezds"/>
        <w:numPr>
          <w:ilvl w:val="0"/>
          <w:numId w:val="29"/>
        </w:numPr>
        <w:spacing w:after="0" w:line="240" w:lineRule="auto"/>
        <w:ind w:left="357" w:hanging="357"/>
        <w:contextualSpacing w:val="0"/>
      </w:pPr>
      <w:r>
        <w:t>Ugyanabban a mappában állva</w:t>
      </w:r>
      <w:r w:rsidR="00533563">
        <w:t>,</w:t>
      </w:r>
      <w:r>
        <w:t xml:space="preserve"> ahol az </w:t>
      </w:r>
      <w:r w:rsidRPr="000762B4">
        <w:t>MNB_</w:t>
      </w:r>
      <w:r w:rsidR="00704220">
        <w:t>bszv</w:t>
      </w:r>
      <w:r w:rsidRPr="000762B4">
        <w:t>_keplet_ajanlas_keret.js</w:t>
      </w:r>
      <w:r>
        <w:t xml:space="preserve"> fájl is található, parancssorból pl. az alábbi utasítással indítható a példa script futtatása:</w:t>
      </w:r>
    </w:p>
    <w:p w14:paraId="2FF1EAC0" w14:textId="34BA728E" w:rsidR="0076151D" w:rsidRDefault="0076151D" w:rsidP="006A7203">
      <w:pPr>
        <w:pStyle w:val="Listaszerbekezds"/>
        <w:numPr>
          <w:ilvl w:val="0"/>
          <w:numId w:val="0"/>
        </w:numPr>
        <w:spacing w:after="60" w:line="240" w:lineRule="auto"/>
        <w:ind w:left="357"/>
        <w:contextualSpacing w:val="0"/>
      </w:pPr>
      <w:r>
        <w:t xml:space="preserve">jjs </w:t>
      </w:r>
      <w:r w:rsidRPr="00770190">
        <w:t>MNB_</w:t>
      </w:r>
      <w:r w:rsidR="00704220">
        <w:t>bszv</w:t>
      </w:r>
      <w:r w:rsidRPr="00770190">
        <w:t>_keplet_ajanlas_keret.js</w:t>
      </w:r>
    </w:p>
    <w:p w14:paraId="2FF1EAC1" w14:textId="649F3477" w:rsidR="0076151D" w:rsidRDefault="0076151D" w:rsidP="008324DE">
      <w:pPr>
        <w:spacing w:after="60" w:line="240" w:lineRule="auto"/>
      </w:pPr>
    </w:p>
    <w:p w14:paraId="5CDA4572" w14:textId="5E5FC9E6" w:rsidR="00827151" w:rsidRDefault="00827151" w:rsidP="00827151">
      <w:pPr>
        <w:pStyle w:val="Cmsor2"/>
        <w:spacing w:before="0" w:after="60"/>
      </w:pPr>
      <w:bookmarkStart w:id="24" w:name="_Toc94176701"/>
      <w:r>
        <w:t>Tesztelés, hibakeresés</w:t>
      </w:r>
      <w:bookmarkEnd w:id="24"/>
    </w:p>
    <w:p w14:paraId="4AACA8F3" w14:textId="45F82933" w:rsidR="00827151" w:rsidRDefault="00827151" w:rsidP="008324DE">
      <w:pPr>
        <w:spacing w:after="60" w:line="240" w:lineRule="auto"/>
      </w:pPr>
      <w:r>
        <w:t>A kimeneti paraméterek listája kiegészült egy opcionális</w:t>
      </w:r>
      <w:r w:rsidR="00C01661">
        <w:t>,</w:t>
      </w:r>
      <w:r>
        <w:t xml:space="preserve"> string típusú paraméterrel: „errorMessage”.</w:t>
      </w:r>
    </w:p>
    <w:p w14:paraId="5C517220" w14:textId="5EE6E89A" w:rsidR="00C01661" w:rsidRDefault="00C01661" w:rsidP="00C01661">
      <w:pPr>
        <w:pStyle w:val="Cmsor3"/>
      </w:pPr>
      <w:bookmarkStart w:id="25" w:name="_Toc94176702"/>
      <w:r>
        <w:t>Használati javaslat</w:t>
      </w:r>
      <w:bookmarkEnd w:id="25"/>
    </w:p>
    <w:p w14:paraId="0B06FB3C" w14:textId="45CEBF85" w:rsidR="0076486D" w:rsidRDefault="00C01661" w:rsidP="008324DE">
      <w:pPr>
        <w:spacing w:after="60" w:line="240" w:lineRule="auto"/>
      </w:pPr>
      <w:r>
        <w:t>Az „errorMessage” megjelenik a kimeneten</w:t>
      </w:r>
      <w:r w:rsidR="00F963D7">
        <w:t xml:space="preserve"> (a szkript feltöltéséhez kapcsolódó tesztfuttatáskor), </w:t>
      </w:r>
      <w:r>
        <w:t>de a felhasználók által látott kalkulátorban nem, ezért tetszőleges (string típusú vagy stringre konvertált) értéket kaphat, hibakeresés céljából.</w:t>
      </w:r>
    </w:p>
    <w:p w14:paraId="551FE021" w14:textId="77777777" w:rsidR="0076486D" w:rsidRDefault="00C01661" w:rsidP="0076486D">
      <w:pPr>
        <w:pStyle w:val="Listaszerbekezds"/>
        <w:numPr>
          <w:ilvl w:val="0"/>
          <w:numId w:val="9"/>
        </w:numPr>
        <w:spacing w:after="60" w:line="240" w:lineRule="auto"/>
      </w:pPr>
      <w:r>
        <w:t>Pl. beleírható egy komplex részkalkuláció eredménye, ami így külön is tesztelhetővé válik.</w:t>
      </w:r>
    </w:p>
    <w:p w14:paraId="5B764B36" w14:textId="455C74B3" w:rsidR="00C01661" w:rsidRDefault="00C01661" w:rsidP="0076486D">
      <w:pPr>
        <w:pStyle w:val="Listaszerbekezds"/>
        <w:numPr>
          <w:ilvl w:val="0"/>
          <w:numId w:val="9"/>
        </w:numPr>
        <w:spacing w:after="60" w:line="240" w:lineRule="auto"/>
      </w:pPr>
      <w:r>
        <w:t>A másik lehetőség, hogy az ajánlatadás elmaradását lehe</w:t>
      </w:r>
      <w:r w:rsidR="0076486D">
        <w:t>t</w:t>
      </w:r>
      <w:r>
        <w:t xml:space="preserve"> figyelni általa: azon a ponton, ahol (pl. egy részszámítás miatt) az ajánlatadás false-ra fut, </w:t>
      </w:r>
      <w:r w:rsidR="0076486D">
        <w:t>az errorMessage-be beírható az eseménnyel kapcsolatos megjegyzés (pl. „túl alacsony havi jóváírás” stb.).</w:t>
      </w:r>
    </w:p>
    <w:p w14:paraId="06F5BF1D" w14:textId="719A86C7" w:rsidR="0076486D" w:rsidRDefault="0076486D" w:rsidP="0076486D">
      <w:pPr>
        <w:pStyle w:val="Listaszerbekezds"/>
        <w:numPr>
          <w:ilvl w:val="0"/>
          <w:numId w:val="9"/>
        </w:numPr>
        <w:spacing w:after="60" w:line="240" w:lineRule="auto"/>
      </w:pPr>
      <w:r>
        <w:t>Ha a szkript az MNB által javasolt try-catch-blokkot használja keretként, akkor a catch-ágban megjelenő error-t (catch(error)) {}) bele lehet írni, így a catch-ágra futás oka jelenik meg az errorMessage-ben.</w:t>
      </w:r>
    </w:p>
    <w:p w14:paraId="67D92C0B" w14:textId="479413F6" w:rsidR="0076486D" w:rsidRDefault="0076486D" w:rsidP="0076486D">
      <w:pPr>
        <w:pStyle w:val="Listaszerbekezds"/>
        <w:numPr>
          <w:ilvl w:val="0"/>
          <w:numId w:val="9"/>
        </w:numPr>
        <w:spacing w:after="60" w:line="240" w:lineRule="auto"/>
      </w:pPr>
      <w:r>
        <w:t>A catch-ágra futtatást saját üzenetekkel is elő lehet idézni, ilyenkor a saját hibaüzenet jelenhet meg az errorMessage-ben. Pl. throw</w:t>
      </w:r>
      <w:r w:rsidR="00F963D7">
        <w:t xml:space="preserve"> </w:t>
      </w:r>
      <w:r>
        <w:t>”Túl alacsony havi jóváírás</w:t>
      </w:r>
      <w:r w:rsidR="00F963D7">
        <w:t xml:space="preserve">: </w:t>
      </w:r>
      <w:r>
        <w:t>”</w:t>
      </w:r>
      <w:r w:rsidR="00F963D7">
        <w:t xml:space="preserve"> + havi_jovairas_osszege</w:t>
      </w:r>
      <w:r>
        <w:t>;</w:t>
      </w:r>
    </w:p>
    <w:p w14:paraId="2FF1EAC2" w14:textId="3A85143C" w:rsidR="0076151D" w:rsidRDefault="0076151D" w:rsidP="00920BBE">
      <w:pPr>
        <w:pStyle w:val="Lbjegyzetszveg"/>
        <w:rPr>
          <w:rFonts w:eastAsiaTheme="majorEastAsia"/>
        </w:rPr>
      </w:pPr>
    </w:p>
    <w:p w14:paraId="2FF1EAC3" w14:textId="5E72A5A4" w:rsidR="0076151D" w:rsidRDefault="0076151D" w:rsidP="008324DE">
      <w:pPr>
        <w:pStyle w:val="Cmsor1"/>
        <w:spacing w:before="0" w:after="60"/>
      </w:pPr>
      <w:bookmarkStart w:id="26" w:name="_Toc94176703"/>
      <w:r>
        <w:t>Képletek feltöltésének módja az ERA rendszerbe</w:t>
      </w:r>
      <w:bookmarkEnd w:id="26"/>
    </w:p>
    <w:p w14:paraId="2FF1EAC4" w14:textId="5B85006D" w:rsidR="0076151D" w:rsidRDefault="0076151D" w:rsidP="008324DE">
      <w:pPr>
        <w:spacing w:after="60" w:line="240" w:lineRule="auto"/>
      </w:pPr>
      <w:r>
        <w:t xml:space="preserve">Az elkészített és megfelelően tesztelt </w:t>
      </w:r>
      <w:r w:rsidR="005F7050">
        <w:t>Képlet</w:t>
      </w:r>
      <w:r>
        <w:t xml:space="preserve">eket az ERA rendszeren keresztül lehet beküldeni az MNB rendszerébe. </w:t>
      </w:r>
    </w:p>
    <w:p w14:paraId="2FF1EAC5" w14:textId="58B0EFBE" w:rsidR="0076151D" w:rsidRPr="00766D5D" w:rsidRDefault="0076151D" w:rsidP="008324DE">
      <w:pPr>
        <w:pBdr>
          <w:top w:val="single" w:sz="4" w:space="1" w:color="auto"/>
          <w:left w:val="single" w:sz="4" w:space="4" w:color="auto"/>
          <w:bottom w:val="single" w:sz="4" w:space="1" w:color="auto"/>
          <w:right w:val="single" w:sz="4" w:space="4" w:color="auto"/>
        </w:pBdr>
        <w:spacing w:after="60" w:line="240" w:lineRule="auto"/>
        <w:rPr>
          <w:i/>
        </w:rPr>
      </w:pPr>
      <w:r>
        <w:rPr>
          <w:i/>
        </w:rPr>
        <w:t xml:space="preserve">Kizárólag </w:t>
      </w:r>
      <w:r w:rsidRPr="00766D5D">
        <w:rPr>
          <w:i/>
        </w:rPr>
        <w:t>megfelelően tesztelt</w:t>
      </w:r>
      <w:r>
        <w:rPr>
          <w:i/>
        </w:rPr>
        <w:t xml:space="preserve"> és</w:t>
      </w:r>
      <w:r w:rsidRPr="00766D5D">
        <w:rPr>
          <w:i/>
        </w:rPr>
        <w:t xml:space="preserve"> hibamentes </w:t>
      </w:r>
      <w:r w:rsidR="005F7050">
        <w:rPr>
          <w:i/>
        </w:rPr>
        <w:t>Képlet</w:t>
      </w:r>
      <w:r w:rsidRPr="00766D5D">
        <w:rPr>
          <w:i/>
        </w:rPr>
        <w:t xml:space="preserve">eket </w:t>
      </w:r>
      <w:r>
        <w:rPr>
          <w:i/>
        </w:rPr>
        <w:t>lehet feltölteni</w:t>
      </w:r>
      <w:r w:rsidRPr="00766D5D">
        <w:rPr>
          <w:i/>
        </w:rPr>
        <w:t xml:space="preserve"> az MNB rendszerébe! </w:t>
      </w:r>
    </w:p>
    <w:p w14:paraId="5B3858A4" w14:textId="38EA8C3E" w:rsidR="003C2E0C" w:rsidRDefault="0076151D" w:rsidP="008324DE">
      <w:pPr>
        <w:pStyle w:val="Listaszerbekezds"/>
        <w:numPr>
          <w:ilvl w:val="0"/>
          <w:numId w:val="30"/>
        </w:numPr>
        <w:spacing w:after="60" w:line="240" w:lineRule="auto"/>
        <w:ind w:left="357" w:hanging="357"/>
        <w:contextualSpacing w:val="0"/>
      </w:pPr>
      <w:r>
        <w:t xml:space="preserve">Az ERA rendszerbe </w:t>
      </w:r>
      <w:r w:rsidR="005163F4">
        <w:t>megfelelő</w:t>
      </w:r>
      <w:r>
        <w:t xml:space="preserve"> jogosultsággal rendelkező felhasználóval belépve, majd a megfelelő szolgáltatást kiválasztva megjelenik a </w:t>
      </w:r>
      <w:r w:rsidR="00416C16">
        <w:t xml:space="preserve">korábban rögzített </w:t>
      </w:r>
      <w:r>
        <w:t>termékeket listázó felület</w:t>
      </w:r>
      <w:r w:rsidR="00416C16">
        <w:t>, valamint az „Új termék” funkció gomb</w:t>
      </w:r>
      <w:r>
        <w:t xml:space="preserve">. </w:t>
      </w:r>
    </w:p>
    <w:p w14:paraId="2FF1EAC6" w14:textId="31F76739" w:rsidR="0076151D" w:rsidRDefault="0076151D" w:rsidP="008324DE">
      <w:pPr>
        <w:pStyle w:val="Listaszerbekezds"/>
        <w:numPr>
          <w:ilvl w:val="0"/>
          <w:numId w:val="30"/>
        </w:numPr>
        <w:spacing w:after="60" w:line="240" w:lineRule="auto"/>
        <w:ind w:left="357" w:hanging="357"/>
        <w:contextualSpacing w:val="0"/>
      </w:pPr>
      <w:r>
        <w:t>Egy új vagy már meglevő termék adatlapját megnyitva a „Számolt értékek” mezőnél a „</w:t>
      </w:r>
      <w:r w:rsidR="00416C16">
        <w:t xml:space="preserve">Script </w:t>
      </w:r>
      <w:r>
        <w:t xml:space="preserve">feltöltése” gombra kattintva </w:t>
      </w:r>
      <w:r w:rsidR="003C2E0C">
        <w:t xml:space="preserve">megjelenik a Jogi és felelősségvállalási nyilatkozat, melyet elfogadva </w:t>
      </w:r>
      <w:r w:rsidR="00416C16">
        <w:t>jelenik meg</w:t>
      </w:r>
      <w:r>
        <w:t xml:space="preserve"> a </w:t>
      </w:r>
      <w:r w:rsidR="005F7050">
        <w:t>Képlet</w:t>
      </w:r>
      <w:r>
        <w:t xml:space="preserve"> feltöltő felület</w:t>
      </w:r>
      <w:r w:rsidR="00416C16">
        <w:t>, valamint a teszt JSON fájl feltöltésére szolgáló felület</w:t>
      </w:r>
      <w:r>
        <w:t>.</w:t>
      </w:r>
    </w:p>
    <w:p w14:paraId="2FF1EAC7" w14:textId="461CD1B3" w:rsidR="0076151D" w:rsidRDefault="0076151D" w:rsidP="00B22462">
      <w:pPr>
        <w:spacing w:after="60" w:line="240" w:lineRule="auto"/>
      </w:pPr>
    </w:p>
    <w:p w14:paraId="2FF1EAC8" w14:textId="5AA5893B" w:rsidR="0076151D" w:rsidRDefault="005E6E36" w:rsidP="008324DE">
      <w:pPr>
        <w:spacing w:after="60" w:line="240" w:lineRule="auto"/>
        <w:jc w:val="center"/>
      </w:pPr>
      <w:r>
        <w:rPr>
          <w:noProof/>
        </w:rPr>
        <w:drawing>
          <wp:inline distT="0" distB="0" distL="0" distR="0" wp14:anchorId="009AA5E8" wp14:editId="2C8A4C28">
            <wp:extent cx="6047740" cy="415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47740" cy="4151630"/>
                    </a:xfrm>
                    <a:prstGeom prst="rect">
                      <a:avLst/>
                    </a:prstGeom>
                  </pic:spPr>
                </pic:pic>
              </a:graphicData>
            </a:graphic>
          </wp:inline>
        </w:drawing>
      </w:r>
    </w:p>
    <w:p w14:paraId="2FF1EAC9" w14:textId="77777777" w:rsidR="0076151D" w:rsidRDefault="0076151D" w:rsidP="008324DE">
      <w:pPr>
        <w:spacing w:after="60" w:line="240" w:lineRule="auto"/>
      </w:pPr>
    </w:p>
    <w:p w14:paraId="2FF1EACA" w14:textId="22BFDD38" w:rsidR="0076151D" w:rsidRDefault="0076151D" w:rsidP="008324DE">
      <w:pPr>
        <w:pStyle w:val="Listaszerbekezds"/>
        <w:numPr>
          <w:ilvl w:val="0"/>
          <w:numId w:val="30"/>
        </w:numPr>
        <w:spacing w:after="60" w:line="240" w:lineRule="auto"/>
        <w:ind w:left="357" w:hanging="357"/>
        <w:contextualSpacing w:val="0"/>
      </w:pPr>
      <w:r>
        <w:t xml:space="preserve">A </w:t>
      </w:r>
      <w:r w:rsidR="005D7EC9">
        <w:t xml:space="preserve">fájlok feltöltését követően a </w:t>
      </w:r>
      <w:r>
        <w:t>„Tesztelés” gombot megnyomva</w:t>
      </w:r>
      <w:r w:rsidR="005D7EC9">
        <w:t xml:space="preserve"> a rendszer a fájlokon vírus ellenőrzést végez, majd</w:t>
      </w:r>
      <w:r>
        <w:t xml:space="preserve"> lefuttatja azt</w:t>
      </w:r>
      <w:r w:rsidR="00704220">
        <w:t>,</w:t>
      </w:r>
      <w:r>
        <w:t xml:space="preserve"> és megjeleníti a </w:t>
      </w:r>
      <w:r w:rsidR="005F7050">
        <w:t>Képlet</w:t>
      </w:r>
      <w:r>
        <w:t xml:space="preserve"> által visszaadott eredményeket táblázatos formában. Minden egyes példa paraméterhez tartozó eredmény külön sorban jelenik meg (a példában minden eredmény érték</w:t>
      </w:r>
      <w:r w:rsidR="00E32F1B">
        <w:t>e</w:t>
      </w:r>
      <w:r>
        <w:t xml:space="preserve"> 0), az utolsó oszlopban pedig a rendszer által mért futási idő található msec-ban. Az eredményeket a listázáskor a rendszer nem egészíti ki egyéb jelölőkkel (pl.: % jel, Ft, stb</w:t>
      </w:r>
      <w:r w:rsidR="00E32F1B">
        <w:t>.</w:t>
      </w:r>
      <w:r>
        <w:t>).</w:t>
      </w:r>
    </w:p>
    <w:p w14:paraId="2FF1EACB" w14:textId="486F3F19" w:rsidR="0076151D" w:rsidRDefault="0076151D" w:rsidP="008324DE">
      <w:pPr>
        <w:pStyle w:val="Listaszerbekezds"/>
        <w:numPr>
          <w:ilvl w:val="0"/>
          <w:numId w:val="30"/>
        </w:numPr>
        <w:spacing w:after="60" w:line="240" w:lineRule="auto"/>
        <w:ind w:left="357" w:hanging="357"/>
        <w:contextualSpacing w:val="0"/>
      </w:pPr>
      <w:r>
        <w:t xml:space="preserve">Az MNB a </w:t>
      </w:r>
      <w:r w:rsidR="005F7050">
        <w:t>Képlet</w:t>
      </w:r>
      <w:r>
        <w:t xml:space="preserve">ek futási idejét az ERA rendszerben a </w:t>
      </w:r>
      <w:r w:rsidR="005F7050">
        <w:t>Képlet</w:t>
      </w:r>
      <w:r>
        <w:t xml:space="preserve"> tesztelésénél kiírt futási idők alapján határozza meg. A </w:t>
      </w:r>
      <w:r w:rsidR="005F7050">
        <w:t>Képlet</w:t>
      </w:r>
      <w:r>
        <w:t xml:space="preserve">ek futási idejének nem szabad elérniük a </w:t>
      </w:r>
      <w:r w:rsidR="00591E1F">
        <w:t>6</w:t>
      </w:r>
      <w:r>
        <w:t>00 ezredmásodpercet. Az ERA a futási időbe nem számítja bele a víruskeresés, illetve a script ellenőrzésének idejét.</w:t>
      </w:r>
    </w:p>
    <w:p w14:paraId="2FF1EACC" w14:textId="6AB98659" w:rsidR="0076151D" w:rsidRDefault="0076151D" w:rsidP="008324DE">
      <w:pPr>
        <w:pStyle w:val="Listaszerbekezds"/>
        <w:numPr>
          <w:ilvl w:val="0"/>
          <w:numId w:val="30"/>
        </w:numPr>
        <w:spacing w:after="60" w:line="240" w:lineRule="auto"/>
        <w:ind w:left="357" w:hanging="357"/>
        <w:contextualSpacing w:val="0"/>
      </w:pPr>
      <w:r>
        <w:t xml:space="preserve">Az ERA által kijelzett futási idő az ERA terhelésének függvényében adott időpontokban eltérő lehet. Az ERA csak az adott példaparaméterekkel futtatott kiértékelés futási idejét jeleníti meg, ez azonban nem jelenti azt, hogy ugyanazon </w:t>
      </w:r>
      <w:r w:rsidR="005F7050">
        <w:t>Képlet</w:t>
      </w:r>
      <w:r>
        <w:t xml:space="preserve"> más paraméter értékékekkel szintén ugyanennyi idő alatt futna le (</w:t>
      </w:r>
      <w:r w:rsidR="00AB6F70">
        <w:t xml:space="preserve">például: </w:t>
      </w:r>
      <w:r>
        <w:t>másik feltételes ágon több számítási művelet történik).</w:t>
      </w:r>
    </w:p>
    <w:p w14:paraId="2FF1EACD" w14:textId="77777777" w:rsidR="0076151D" w:rsidRDefault="0076151D" w:rsidP="008324DE">
      <w:pPr>
        <w:spacing w:after="60" w:line="240" w:lineRule="auto"/>
      </w:pPr>
    </w:p>
    <w:p w14:paraId="2FF1EACE" w14:textId="359672CE" w:rsidR="0076151D" w:rsidRDefault="0076151D" w:rsidP="006260A5">
      <w:pPr>
        <w:spacing w:after="60" w:line="240" w:lineRule="auto"/>
        <w:jc w:val="center"/>
      </w:pPr>
    </w:p>
    <w:p w14:paraId="2FF1EACF" w14:textId="1A1A4CED" w:rsidR="0076151D" w:rsidRDefault="0076151D" w:rsidP="008324DE">
      <w:pPr>
        <w:pStyle w:val="Listaszerbekezds"/>
        <w:numPr>
          <w:ilvl w:val="0"/>
          <w:numId w:val="30"/>
        </w:numPr>
        <w:spacing w:after="60" w:line="240" w:lineRule="auto"/>
        <w:ind w:left="357" w:hanging="357"/>
        <w:contextualSpacing w:val="0"/>
      </w:pPr>
      <w:r>
        <w:t xml:space="preserve">A </w:t>
      </w:r>
      <w:r w:rsidR="005F7050">
        <w:t>Képlet</w:t>
      </w:r>
      <w:r>
        <w:t xml:space="preserve"> csak akkor menthető le, ha a JavaScript sikeresen lefuttatható. Hibás (nem futtatható) vagy vírusos JavaScript nem menthető.</w:t>
      </w:r>
    </w:p>
    <w:p w14:paraId="2FF1EAD0" w14:textId="4294614A" w:rsidR="0076151D" w:rsidRDefault="0076151D" w:rsidP="008324DE">
      <w:pPr>
        <w:pStyle w:val="Listaszerbekezds"/>
        <w:numPr>
          <w:ilvl w:val="0"/>
          <w:numId w:val="30"/>
        </w:numPr>
        <w:spacing w:after="60" w:line="240" w:lineRule="auto"/>
        <w:ind w:left="357" w:hanging="357"/>
        <w:contextualSpacing w:val="0"/>
      </w:pPr>
      <w:r>
        <w:t xml:space="preserve">A </w:t>
      </w:r>
      <w:r w:rsidR="005F7050">
        <w:t>Képlet</w:t>
      </w:r>
      <w:r>
        <w:t xml:space="preserve"> hagyhat üresen kimeneti paramétereket</w:t>
      </w:r>
      <w:r w:rsidR="006260A5">
        <w:t>, az output validációban meghatározott szabályok szerint</w:t>
      </w:r>
      <w:r>
        <w:t xml:space="preserve">, ez a </w:t>
      </w:r>
      <w:r w:rsidR="005F7050">
        <w:t>Képlet</w:t>
      </w:r>
      <w:r>
        <w:t xml:space="preserve"> mentését nem akadályozza meg. </w:t>
      </w:r>
      <w:r w:rsidR="006260A5">
        <w:t>Az output validáció szabályait a 3. számú melléklet tartalmazza.</w:t>
      </w:r>
    </w:p>
    <w:p w14:paraId="2FF1EAD1" w14:textId="53499E57" w:rsidR="0076151D" w:rsidRDefault="0076151D" w:rsidP="008324DE">
      <w:pPr>
        <w:pStyle w:val="Listaszerbekezds"/>
        <w:numPr>
          <w:ilvl w:val="0"/>
          <w:numId w:val="30"/>
        </w:numPr>
        <w:spacing w:after="60" w:line="240" w:lineRule="auto"/>
        <w:ind w:left="357" w:hanging="357"/>
        <w:contextualSpacing w:val="0"/>
      </w:pPr>
      <w:r>
        <w:t xml:space="preserve">A </w:t>
      </w:r>
      <w:r w:rsidR="005F7050">
        <w:t>Képlet</w:t>
      </w:r>
      <w:r>
        <w:t xml:space="preserve"> mentését követően az adott termék szerkesztő adatlapját is szükséges menteni.</w:t>
      </w:r>
    </w:p>
    <w:p w14:paraId="2FF1EAD2" w14:textId="77777777" w:rsidR="0076151D" w:rsidRDefault="0076151D" w:rsidP="008324DE">
      <w:pPr>
        <w:spacing w:after="60" w:line="240" w:lineRule="auto"/>
        <w:rPr>
          <w:b/>
        </w:rPr>
      </w:pPr>
    </w:p>
    <w:p w14:paraId="2FF1EAD3" w14:textId="14333379" w:rsidR="0076151D" w:rsidRPr="00766D5D" w:rsidRDefault="0076151D" w:rsidP="008324DE">
      <w:pPr>
        <w:pBdr>
          <w:top w:val="single" w:sz="4" w:space="1" w:color="auto"/>
          <w:left w:val="single" w:sz="4" w:space="4" w:color="auto"/>
          <w:bottom w:val="single" w:sz="4" w:space="1" w:color="auto"/>
          <w:right w:val="single" w:sz="4" w:space="4" w:color="auto"/>
        </w:pBdr>
        <w:spacing w:after="60" w:line="240" w:lineRule="auto"/>
        <w:rPr>
          <w:i/>
        </w:rPr>
      </w:pPr>
      <w:r w:rsidRPr="00766D5D">
        <w:rPr>
          <w:i/>
        </w:rPr>
        <w:t xml:space="preserve">Figyelem! Az </w:t>
      </w:r>
      <w:r w:rsidRPr="00A06230">
        <w:rPr>
          <w:i/>
        </w:rPr>
        <w:t>Összehasonlító oldal</w:t>
      </w:r>
      <w:r w:rsidRPr="00766D5D">
        <w:rPr>
          <w:i/>
        </w:rPr>
        <w:t xml:space="preserve"> csak az ERA rendszerbe beküldött, és az ERA felületén </w:t>
      </w:r>
      <w:r w:rsidR="004D360A">
        <w:rPr>
          <w:i/>
        </w:rPr>
        <w:t>publikált</w:t>
      </w:r>
      <w:r w:rsidRPr="00766D5D">
        <w:rPr>
          <w:i/>
        </w:rPr>
        <w:t xml:space="preserve"> állapotú termékek</w:t>
      </w:r>
      <w:r>
        <w:rPr>
          <w:i/>
        </w:rPr>
        <w:t xml:space="preserve">et jeleníti meg. Az ideiglenesen mentett termékek nem jelennek meg az </w:t>
      </w:r>
      <w:r w:rsidRPr="00A06230">
        <w:rPr>
          <w:i/>
        </w:rPr>
        <w:t>Összehasonlító oldalon</w:t>
      </w:r>
      <w:r>
        <w:rPr>
          <w:i/>
        </w:rPr>
        <w:t>.</w:t>
      </w:r>
      <w:r w:rsidRPr="00B41BCB" w:rsidDel="00B41BCB">
        <w:rPr>
          <w:i/>
        </w:rPr>
        <w:t xml:space="preserve"> </w:t>
      </w:r>
    </w:p>
    <w:p w14:paraId="60560B49" w14:textId="6E7D4A8E" w:rsidR="00D8130D" w:rsidRDefault="00D8130D" w:rsidP="00D8130D">
      <w:pPr>
        <w:pStyle w:val="Cmsor1"/>
      </w:pPr>
      <w:bookmarkStart w:id="27" w:name="_Toc94176704"/>
      <w:r>
        <w:t>Változások az előző verzióhoz képest</w:t>
      </w:r>
      <w:bookmarkEnd w:id="27"/>
    </w:p>
    <w:p w14:paraId="6F7EF855" w14:textId="5D8D006F" w:rsidR="00C5759E" w:rsidRDefault="00C5759E" w:rsidP="00C5759E">
      <w:pPr>
        <w:pStyle w:val="Listaszerbekezds"/>
        <w:numPr>
          <w:ilvl w:val="0"/>
          <w:numId w:val="9"/>
        </w:numPr>
        <w:rPr>
          <w:ins w:id="28" w:author="MNB" w:date="2022-05-30T16:30:00Z"/>
        </w:rPr>
      </w:pPr>
      <w:ins w:id="29" w:author="MNB" w:date="2022-05-30T16:30:00Z">
        <w:r>
          <w:t>Az 1. sz. mellékletben található paramétertábla</w:t>
        </w:r>
      </w:ins>
      <w:ins w:id="30" w:author="MNB" w:date="2022-05-30T16:31:00Z">
        <w:r>
          <w:t xml:space="preserve"> technikai </w:t>
        </w:r>
      </w:ins>
      <w:ins w:id="31" w:author="MNB" w:date="2022-05-30T16:34:00Z">
        <w:r>
          <w:t>pontosítást</w:t>
        </w:r>
      </w:ins>
      <w:ins w:id="32" w:author="MNB" w:date="2022-05-30T16:30:00Z">
        <w:r>
          <w:t xml:space="preserve"> </w:t>
        </w:r>
      </w:ins>
      <w:ins w:id="33" w:author="MNB" w:date="2022-05-30T16:34:00Z">
        <w:r>
          <w:t>tartalmaz</w:t>
        </w:r>
      </w:ins>
      <w:ins w:id="34" w:author="MNB" w:date="2022-05-30T16:30:00Z">
        <w:r>
          <w:t xml:space="preserve"> (a</w:t>
        </w:r>
      </w:ins>
      <w:ins w:id="35" w:author="MNB" w:date="2022-05-30T16:34:00Z">
        <w:r>
          <w:t xml:space="preserve">z </w:t>
        </w:r>
      </w:ins>
      <w:ins w:id="36" w:author="MNB" w:date="2022-05-30T16:35:00Z">
        <w:r>
          <w:t>„</w:t>
        </w:r>
      </w:ins>
      <w:ins w:id="37" w:author="MNB" w:date="2022-05-30T16:34:00Z">
        <w:r>
          <w:t xml:space="preserve">output értékkészlet” munkalapon a </w:t>
        </w:r>
      </w:ins>
      <w:ins w:id="38" w:author="MNB" w:date="2022-05-30T16:30:00Z">
        <w:r>
          <w:t>módosult cell</w:t>
        </w:r>
      </w:ins>
      <w:ins w:id="39" w:author="MNB" w:date="2022-05-30T16:34:00Z">
        <w:r>
          <w:t>a ké</w:t>
        </w:r>
      </w:ins>
      <w:ins w:id="40" w:author="MNB" w:date="2022-05-30T16:35:00Z">
        <w:r>
          <w:t>kkel</w:t>
        </w:r>
      </w:ins>
      <w:ins w:id="41" w:author="MNB" w:date="2022-05-30T16:30:00Z">
        <w:r>
          <w:t xml:space="preserve"> került kiemelésre).</w:t>
        </w:r>
      </w:ins>
    </w:p>
    <w:p w14:paraId="7509C5F1" w14:textId="5735F044" w:rsidR="00C5759E" w:rsidRDefault="00C5759E" w:rsidP="00C5759E">
      <w:pPr>
        <w:pStyle w:val="Listaszerbekezds"/>
        <w:numPr>
          <w:ilvl w:val="0"/>
          <w:numId w:val="9"/>
        </w:numPr>
        <w:rPr>
          <w:ins w:id="42" w:author="MNB" w:date="2022-05-30T16:30:00Z"/>
        </w:rPr>
      </w:pPr>
      <w:ins w:id="43" w:author="MNB" w:date="2022-05-30T16:30:00Z">
        <w:r>
          <w:t>A</w:t>
        </w:r>
      </w:ins>
      <w:ins w:id="44" w:author="MNB" w:date="2022-05-30T16:36:00Z">
        <w:r w:rsidR="00DA64B1">
          <w:t xml:space="preserve"> 2. számú mellékletben található </w:t>
        </w:r>
      </w:ins>
      <w:ins w:id="45" w:author="MNB" w:date="2022-05-30T16:30:00Z">
        <w:r>
          <w:t>input validáció nem tartalmaz változást.</w:t>
        </w:r>
      </w:ins>
    </w:p>
    <w:p w14:paraId="12FBB281" w14:textId="6F3FF509" w:rsidR="00C5759E" w:rsidRDefault="00C5759E" w:rsidP="00C5759E">
      <w:pPr>
        <w:pStyle w:val="Listaszerbekezds"/>
        <w:numPr>
          <w:ilvl w:val="0"/>
          <w:numId w:val="9"/>
        </w:numPr>
        <w:rPr>
          <w:ins w:id="46" w:author="MNB" w:date="2022-05-30T16:35:00Z"/>
        </w:rPr>
      </w:pPr>
      <w:ins w:id="47" w:author="MNB" w:date="2022-05-30T16:30:00Z">
        <w:r>
          <w:t>A</w:t>
        </w:r>
      </w:ins>
      <w:ins w:id="48" w:author="MNB" w:date="2022-05-30T16:36:00Z">
        <w:r w:rsidR="00DA64B1">
          <w:t xml:space="preserve"> 3. számú mellékletben található </w:t>
        </w:r>
      </w:ins>
      <w:ins w:id="49" w:author="MNB" w:date="2022-05-30T16:30:00Z">
        <w:r>
          <w:t>output validáció</w:t>
        </w:r>
      </w:ins>
      <w:ins w:id="50" w:author="MNB" w:date="2022-07-22T09:58:00Z">
        <w:r w:rsidR="002D1341">
          <w:t xml:space="preserve">ban pontosítás történt a </w:t>
        </w:r>
        <w:r w:rsidR="002D1341" w:rsidRPr="002D1341">
          <w:t>Betétikártya gyártási/kibocsátási díja</w:t>
        </w:r>
        <w:r w:rsidR="002D1341">
          <w:t xml:space="preserve"> paraméter vonatkozásában</w:t>
        </w:r>
      </w:ins>
      <w:ins w:id="51" w:author="MNB" w:date="2022-05-30T16:30:00Z">
        <w:r>
          <w:t>.</w:t>
        </w:r>
      </w:ins>
    </w:p>
    <w:p w14:paraId="53B4374E" w14:textId="49BE775C" w:rsidR="00C5759E" w:rsidRDefault="00DA64B1" w:rsidP="00C5759E">
      <w:pPr>
        <w:pStyle w:val="Listaszerbekezds"/>
        <w:numPr>
          <w:ilvl w:val="0"/>
          <w:numId w:val="9"/>
        </w:numPr>
        <w:rPr>
          <w:ins w:id="52" w:author="MNB" w:date="2022-05-30T16:36:00Z"/>
        </w:rPr>
      </w:pPr>
      <w:ins w:id="53" w:author="MNB" w:date="2022-05-30T16:35:00Z">
        <w:r>
          <w:t>A</w:t>
        </w:r>
      </w:ins>
      <w:ins w:id="54" w:author="MNB" w:date="2022-05-30T16:36:00Z">
        <w:r>
          <w:t xml:space="preserve"> 4. számú melléklet</w:t>
        </w:r>
      </w:ins>
      <w:ins w:id="55" w:author="MNB" w:date="2022-05-30T16:35:00Z">
        <w:r>
          <w:t xml:space="preserve"> bemeneti mintaállomány</w:t>
        </w:r>
      </w:ins>
      <w:ins w:id="56" w:author="MNB" w:date="2022-05-30T16:36:00Z">
        <w:r>
          <w:t>á</w:t>
        </w:r>
      </w:ins>
      <w:ins w:id="57" w:author="MNB" w:date="2022-05-30T16:35:00Z">
        <w:r>
          <w:t xml:space="preserve">ban technikai pontosítási </w:t>
        </w:r>
      </w:ins>
      <w:ins w:id="58" w:author="MNB" w:date="2022-05-30T16:36:00Z">
        <w:r>
          <w:t>történt.</w:t>
        </w:r>
      </w:ins>
    </w:p>
    <w:p w14:paraId="2AF5D366" w14:textId="48E42CB7" w:rsidR="00DA64B1" w:rsidRDefault="00DA64B1" w:rsidP="00C5759E">
      <w:pPr>
        <w:pStyle w:val="Listaszerbekezds"/>
        <w:numPr>
          <w:ilvl w:val="0"/>
          <w:numId w:val="9"/>
        </w:numPr>
        <w:rPr>
          <w:ins w:id="59" w:author="MNB" w:date="2022-05-30T16:37:00Z"/>
        </w:rPr>
      </w:pPr>
      <w:ins w:id="60" w:author="MNB" w:date="2022-05-30T16:36:00Z">
        <w:r>
          <w:t>Az 5. szám</w:t>
        </w:r>
      </w:ins>
      <w:ins w:id="61" w:author="MNB" w:date="2022-05-30T16:37:00Z">
        <w:r>
          <w:t>ú melléklet nem tartalmaz változást.</w:t>
        </w:r>
      </w:ins>
    </w:p>
    <w:p w14:paraId="1525ECB3" w14:textId="3D8E853E" w:rsidR="00D8130D" w:rsidRDefault="00DA64B1" w:rsidP="00DA64B1">
      <w:pPr>
        <w:pStyle w:val="Listaszerbekezds"/>
        <w:numPr>
          <w:ilvl w:val="0"/>
          <w:numId w:val="9"/>
        </w:numPr>
      </w:pPr>
      <w:ins w:id="62" w:author="MNB" w:date="2022-05-30T16:37:00Z">
        <w:r>
          <w:t xml:space="preserve">A 6. számú mellékletben található szkirptajánló kiegészítés – korrektúrával – technikai pontosításokat </w:t>
        </w:r>
      </w:ins>
      <w:ins w:id="63" w:author="MNB" w:date="2022-07-22T09:59:00Z">
        <w:r w:rsidR="002D1341">
          <w:t>tartalmaz</w:t>
        </w:r>
      </w:ins>
      <w:ins w:id="64" w:author="MNB" w:date="2022-07-22T10:17:00Z">
        <w:r w:rsidR="008611CD">
          <w:t>,</w:t>
        </w:r>
      </w:ins>
      <w:ins w:id="65" w:author="MNB" w:date="2022-07-22T09:59:00Z">
        <w:r w:rsidR="002D1341">
          <w:t xml:space="preserve"> </w:t>
        </w:r>
      </w:ins>
      <w:ins w:id="66" w:author="MNB" w:date="2022-07-22T09:58:00Z">
        <w:r w:rsidR="002D1341">
          <w:t>valamint</w:t>
        </w:r>
      </w:ins>
      <w:ins w:id="67" w:author="MNB" w:date="2022-07-22T09:59:00Z">
        <w:r w:rsidR="002D1341">
          <w:t xml:space="preserve"> kiegészítésre került</w:t>
        </w:r>
      </w:ins>
      <w:ins w:id="68" w:author="MNB" w:date="2022-07-22T09:58:00Z">
        <w:r w:rsidR="002D1341">
          <w:t xml:space="preserve"> a </w:t>
        </w:r>
      </w:ins>
      <w:ins w:id="69" w:author="MNB" w:date="2022-07-22T09:59:00Z">
        <w:r w:rsidR="002D1341">
          <w:t>„Foglalkozás, státsusz” input paraméterrel</w:t>
        </w:r>
      </w:ins>
      <w:ins w:id="70" w:author="MNB" w:date="2022-05-30T16:37:00Z">
        <w:r>
          <w:t>.</w:t>
        </w:r>
      </w:ins>
      <w:del w:id="71" w:author="MNB" w:date="2022-05-30T16:35:00Z">
        <w:r w:rsidR="00D8130D" w:rsidDel="00C5759E">
          <w:delText>Az output validáció több helyen módosult, a 3. sz. mellékletben található zip állomány szerint</w:delText>
        </w:r>
      </w:del>
      <w:r w:rsidR="00D8130D">
        <w:t>.</w:t>
      </w:r>
    </w:p>
    <w:p w14:paraId="2FF1EAD4" w14:textId="3C5D3F66" w:rsidR="006B3A9C" w:rsidRDefault="006B3A9C">
      <w:pPr>
        <w:spacing w:after="0" w:line="240" w:lineRule="auto"/>
      </w:pPr>
      <w:r>
        <w:br w:type="page"/>
      </w:r>
    </w:p>
    <w:p w14:paraId="2FF1EAD5" w14:textId="77777777" w:rsidR="00257804" w:rsidRDefault="00257804" w:rsidP="00FC0FD1">
      <w:pPr>
        <w:pStyle w:val="Cmsor1"/>
        <w:spacing w:before="0" w:after="60"/>
      </w:pPr>
      <w:bookmarkStart w:id="72" w:name="_Toc94176705"/>
      <w:r>
        <w:t>Mellékletek</w:t>
      </w:r>
      <w:bookmarkEnd w:id="72"/>
    </w:p>
    <w:p w14:paraId="7A2CEF5F" w14:textId="3A1E795C" w:rsidR="00DA65D4" w:rsidRDefault="00257804" w:rsidP="00DA65D4">
      <w:pPr>
        <w:pStyle w:val="Cmsor2"/>
        <w:numPr>
          <w:ilvl w:val="0"/>
          <w:numId w:val="41"/>
        </w:numPr>
        <w:spacing w:before="0" w:after="60"/>
      </w:pPr>
      <w:bookmarkStart w:id="73" w:name="_Toc94176706"/>
      <w:r>
        <w:t>számú melléklet: Be</w:t>
      </w:r>
      <w:r w:rsidR="004A5918">
        <w:t>- és ki</w:t>
      </w:r>
      <w:r>
        <w:t>meneti paramétertábla</w:t>
      </w:r>
      <w:bookmarkEnd w:id="73"/>
    </w:p>
    <w:p w14:paraId="2FF1EAD9" w14:textId="5E24F957" w:rsidR="00683A82" w:rsidRPr="006260A5" w:rsidRDefault="00683A82" w:rsidP="00FC0FD1"/>
    <w:p w14:paraId="482A8930" w14:textId="305BD928" w:rsidR="008C1A83" w:rsidRPr="006260A5" w:rsidRDefault="008C1A83" w:rsidP="00FC0FD1">
      <w:r>
        <w:object w:dxaOrig="1531" w:dyaOrig="993" w14:anchorId="4EA69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7" o:title=""/>
          </v:shape>
          <o:OLEObject Type="Embed" ProgID="Excel.Sheet.12" ShapeID="_x0000_i1025" DrawAspect="Icon" ObjectID="_1720504504" r:id="rId28"/>
        </w:object>
      </w:r>
    </w:p>
    <w:p w14:paraId="5883E5F1" w14:textId="7E8A4BB9" w:rsidR="004B4EBD" w:rsidRDefault="004B4EBD" w:rsidP="00A9761B">
      <w:pPr>
        <w:pStyle w:val="Cmsor2"/>
        <w:numPr>
          <w:ilvl w:val="0"/>
          <w:numId w:val="41"/>
        </w:numPr>
        <w:spacing w:before="0" w:after="60"/>
      </w:pPr>
      <w:bookmarkStart w:id="74" w:name="_Toc94176707"/>
      <w:r>
        <w:t>számú melléklet: Input validáció</w:t>
      </w:r>
      <w:bookmarkEnd w:id="74"/>
    </w:p>
    <w:p w14:paraId="71559F23" w14:textId="10800B70" w:rsidR="004B4EBD" w:rsidRDefault="00E90212" w:rsidP="00FC0FD1">
      <w:pPr>
        <w:rPr>
          <w:i/>
        </w:rPr>
      </w:pPr>
      <w:r>
        <w:rPr>
          <w:i/>
        </w:rPr>
        <w:object w:dxaOrig="1530" w:dyaOrig="1000" w14:anchorId="1B4385CE">
          <v:shape id="_x0000_i1026" type="#_x0000_t75" style="width:76.5pt;height:50.25pt" o:ole="">
            <v:imagedata r:id="rId29" o:title=""/>
          </v:shape>
          <o:OLEObject Type="Embed" ProgID="Package" ShapeID="_x0000_i1026" DrawAspect="Icon" ObjectID="_1720504505" r:id="rId30"/>
        </w:object>
      </w:r>
    </w:p>
    <w:p w14:paraId="0E13F24E" w14:textId="31753256" w:rsidR="004B4EBD" w:rsidRDefault="004B4EBD" w:rsidP="00A9761B">
      <w:pPr>
        <w:pStyle w:val="Cmsor2"/>
        <w:numPr>
          <w:ilvl w:val="0"/>
          <w:numId w:val="41"/>
        </w:numPr>
        <w:spacing w:before="0" w:after="60"/>
      </w:pPr>
      <w:bookmarkStart w:id="75" w:name="_Toc94176708"/>
      <w:r>
        <w:t>számú melléklet: Output validáció</w:t>
      </w:r>
      <w:bookmarkEnd w:id="75"/>
    </w:p>
    <w:p w14:paraId="0A424268" w14:textId="26EA1AC2" w:rsidR="00DA65D4" w:rsidRDefault="00E90212" w:rsidP="00A9761B">
      <w:del w:id="76" w:author="Házi Balázs [2]" w:date="2022-06-17T10:45:00Z">
        <w:r w:rsidDel="00E64948">
          <w:object w:dxaOrig="1530" w:dyaOrig="1000" w14:anchorId="74CE8C64">
            <v:shape id="_x0000_i1027" type="#_x0000_t75" style="width:76.5pt;height:50.25pt" o:ole="">
              <v:imagedata r:id="rId31" o:title=""/>
            </v:shape>
            <o:OLEObject Type="Embed" ProgID="Package" ShapeID="_x0000_i1027" DrawAspect="Icon" ObjectID="_1720504506" r:id="rId32"/>
          </w:object>
        </w:r>
      </w:del>
      <w:ins w:id="77" w:author="Házi Balázs [2]" w:date="2022-06-17T10:46:00Z">
        <w:r w:rsidR="00E64948">
          <w:object w:dxaOrig="1530" w:dyaOrig="1000" w14:anchorId="7E114164">
            <v:shape id="_x0000_i1028" type="#_x0000_t75" style="width:76.5pt;height:50.25pt" o:ole="">
              <v:imagedata r:id="rId33" o:title=""/>
            </v:shape>
            <o:OLEObject Type="Embed" ProgID="Package" ShapeID="_x0000_i1028" DrawAspect="Icon" ObjectID="_1720504507" r:id="rId34"/>
          </w:object>
        </w:r>
      </w:ins>
    </w:p>
    <w:p w14:paraId="67F5C751" w14:textId="1962CD59" w:rsidR="003455E5" w:rsidRDefault="003455E5" w:rsidP="003455E5">
      <w:pPr>
        <w:pStyle w:val="Cmsor2"/>
        <w:numPr>
          <w:ilvl w:val="0"/>
          <w:numId w:val="41"/>
        </w:numPr>
        <w:spacing w:before="0" w:after="60"/>
      </w:pPr>
      <w:bookmarkStart w:id="78" w:name="_Toc94176709"/>
      <w:r>
        <w:t>számú melléklet: bemeneti és kimeneti mintaállományok</w:t>
      </w:r>
      <w:bookmarkEnd w:id="78"/>
    </w:p>
    <w:p w14:paraId="0AB0CD8F" w14:textId="1C0215C6" w:rsidR="003455E5" w:rsidRDefault="00E90212" w:rsidP="00A9761B">
      <w:del w:id="79" w:author="Házi Balázs [2]" w:date="2022-05-31T14:28:00Z">
        <w:r>
          <w:object w:dxaOrig="1530" w:dyaOrig="1000" w14:anchorId="2EF3A89C">
            <v:shape id="_x0000_i1029" type="#_x0000_t75" style="width:76.5pt;height:50.25pt" o:ole="">
              <v:imagedata r:id="rId35" o:title=""/>
            </v:shape>
            <o:OLEObject Type="Embed" ProgID="Package" ShapeID="_x0000_i1029" DrawAspect="Icon" ObjectID="_1720504508" r:id="rId36"/>
          </w:object>
        </w:r>
      </w:del>
      <w:ins w:id="80" w:author="Házi Balázs [2]" w:date="2022-05-31T14:29:00Z">
        <w:r w:rsidR="006A2694">
          <w:object w:dxaOrig="1530" w:dyaOrig="1000" w14:anchorId="170A16A9">
            <v:shape id="_x0000_i1030" type="#_x0000_t75" style="width:76.5pt;height:50.25pt" o:ole="">
              <v:imagedata r:id="rId37" o:title=""/>
            </v:shape>
            <o:OLEObject Type="Embed" ProgID="Package" ShapeID="_x0000_i1030" DrawAspect="Icon" ObjectID="_1720504509" r:id="rId38"/>
          </w:object>
        </w:r>
      </w:ins>
    </w:p>
    <w:p w14:paraId="7EA1F242" w14:textId="5E12F36F" w:rsidR="00B22462" w:rsidRDefault="00B22462" w:rsidP="00B22462">
      <w:pPr>
        <w:pStyle w:val="Cmsor2"/>
        <w:numPr>
          <w:ilvl w:val="0"/>
          <w:numId w:val="41"/>
        </w:numPr>
        <w:spacing w:before="0" w:after="60"/>
      </w:pPr>
      <w:bookmarkStart w:id="81" w:name="_Toc94176710"/>
      <w:r>
        <w:t>számú melléklet:</w:t>
      </w:r>
      <w:r w:rsidR="00303D75" w:rsidRPr="00303D75">
        <w:t xml:space="preserve"> </w:t>
      </w:r>
      <w:r w:rsidR="00303D75">
        <w:t>intézményi teszthez szimulációs keret és tesztszkript</w:t>
      </w:r>
      <w:bookmarkEnd w:id="81"/>
    </w:p>
    <w:p w14:paraId="7CA4FB35" w14:textId="29BC7DB0" w:rsidR="00303D75" w:rsidRDefault="00E90212" w:rsidP="00FC0FD1">
      <w:r>
        <w:object w:dxaOrig="1530" w:dyaOrig="1000" w14:anchorId="3F2E8F38">
          <v:shape id="_x0000_i1031" type="#_x0000_t75" style="width:76.5pt;height:50.25pt" o:ole="">
            <v:imagedata r:id="rId39" o:title=""/>
          </v:shape>
          <o:OLEObject Type="Embed" ProgID="Package" ShapeID="_x0000_i1031" DrawAspect="Icon" ObjectID="_1720504510" r:id="rId40"/>
        </w:object>
      </w:r>
    </w:p>
    <w:p w14:paraId="74D30F7A" w14:textId="0C681CD9" w:rsidR="005F2E24" w:rsidRDefault="005F2E24" w:rsidP="005F2E24">
      <w:pPr>
        <w:pStyle w:val="Cmsor2"/>
        <w:numPr>
          <w:ilvl w:val="0"/>
          <w:numId w:val="41"/>
        </w:numPr>
        <w:spacing w:before="0" w:after="60"/>
      </w:pPr>
      <w:bookmarkStart w:id="82" w:name="_Toc94176711"/>
      <w:r>
        <w:t>számú melléklet: szkriptajánló kiegészítés</w:t>
      </w:r>
      <w:bookmarkEnd w:id="82"/>
    </w:p>
    <w:bookmarkStart w:id="83" w:name="_MON_1720003872"/>
    <w:bookmarkEnd w:id="83"/>
    <w:p w14:paraId="2D41AD5D" w14:textId="4D139A64" w:rsidR="008617DD" w:rsidRDefault="00872E78" w:rsidP="00FC0FD1">
      <w:r>
        <w:object w:dxaOrig="1534" w:dyaOrig="997" w14:anchorId="15DD363F">
          <v:shape id="_x0000_i1032" type="#_x0000_t75" style="width:77.25pt;height:49.5pt" o:ole="">
            <v:imagedata r:id="rId41" o:title=""/>
          </v:shape>
          <o:OLEObject Type="Embed" ProgID="Word.Document.12" ShapeID="_x0000_i1032" DrawAspect="Icon" ObjectID="_1720504511" r:id="rId42">
            <o:FieldCodes>\s</o:FieldCodes>
          </o:OLEObject>
        </w:object>
      </w:r>
    </w:p>
    <w:p w14:paraId="2FFB6474" w14:textId="7FCC6055" w:rsidR="008617DD" w:rsidRDefault="008617DD" w:rsidP="00FC0FD1"/>
    <w:sectPr w:rsidR="008617DD" w:rsidSect="00CD6E8D">
      <w:headerReference w:type="default" r:id="rId43"/>
      <w:footerReference w:type="default" r:id="rId44"/>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74E9" w14:textId="77777777" w:rsidR="001164DC" w:rsidRDefault="001164DC">
      <w:r>
        <w:separator/>
      </w:r>
    </w:p>
  </w:endnote>
  <w:endnote w:type="continuationSeparator" w:id="0">
    <w:p w14:paraId="2CDF2E17" w14:textId="77777777" w:rsidR="001164DC" w:rsidRDefault="001164DC">
      <w:r>
        <w:continuationSeparator/>
      </w:r>
    </w:p>
  </w:endnote>
  <w:endnote w:type="continuationNotice" w:id="1">
    <w:p w14:paraId="2B5122AB" w14:textId="77777777" w:rsidR="001164DC" w:rsidRDefault="00116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EAEF" w14:textId="77777777" w:rsidR="00140E27" w:rsidRPr="00ED453B" w:rsidRDefault="00140E27" w:rsidP="008324DE">
    <w:pPr>
      <w:pStyle w:val="llb"/>
    </w:pPr>
    <w:r>
      <w:rPr>
        <w:rFonts w:cs="Arial"/>
        <w:b/>
        <w:noProof/>
      </w:rPr>
      <w:drawing>
        <wp:inline distT="0" distB="0" distL="0" distR="0" wp14:anchorId="2FF1EAF7" wp14:editId="2FF1EAF8">
          <wp:extent cx="3501721" cy="669851"/>
          <wp:effectExtent l="19050" t="0" r="3479" b="0"/>
          <wp:docPr id="3" name="Kép 2" descr="D:\Projects\PONTE.HU\_Ponte 2012\Kisarculat\Logó\ponte-logo-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s\PONTE.HU\_Ponte 2012\Kisarculat\Logó\ponte-logo-horizontal-300dpi.png"/>
                  <pic:cNvPicPr>
                    <a:picLocks noChangeAspect="1" noChangeArrowheads="1"/>
                  </pic:cNvPicPr>
                </pic:nvPicPr>
                <pic:blipFill>
                  <a:blip r:embed="rId1"/>
                  <a:srcRect/>
                  <a:stretch>
                    <a:fillRect/>
                  </a:stretch>
                </pic:blipFill>
                <pic:spPr bwMode="auto">
                  <a:xfrm>
                    <a:off x="0" y="0"/>
                    <a:ext cx="3502935" cy="670083"/>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8241" behindDoc="1" locked="0" layoutInCell="1" allowOverlap="1" wp14:anchorId="2FF1EAF9" wp14:editId="2FF1EAFA">
              <wp:simplePos x="0" y="0"/>
              <wp:positionH relativeFrom="column">
                <wp:posOffset>442595</wp:posOffset>
              </wp:positionH>
              <wp:positionV relativeFrom="paragraph">
                <wp:posOffset>42545</wp:posOffset>
              </wp:positionV>
              <wp:extent cx="2856865" cy="871855"/>
              <wp:effectExtent l="0" t="0" r="0" b="0"/>
              <wp:wrapThrough wrapText="bothSides">
                <wp:wrapPolygon edited="0">
                  <wp:start x="0" y="0"/>
                  <wp:lineTo x="0" y="21238"/>
                  <wp:lineTo x="21461" y="21238"/>
                  <wp:lineTo x="21461" y="0"/>
                  <wp:lineTo x="0" y="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1EB03" w14:textId="77777777" w:rsidR="00140E27" w:rsidRPr="001D5D59" w:rsidRDefault="00140E27" w:rsidP="008324DE">
                          <w:pPr>
                            <w:pStyle w:val="llb"/>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1EAF9" id="_x0000_t202" coordsize="21600,21600" o:spt="202" path="m,l,21600r21600,l21600,xe">
              <v:stroke joinstyle="miter"/>
              <v:path gradientshapeok="t" o:connecttype="rect"/>
            </v:shapetype>
            <v:shape id="Text Box 7" o:spid="_x0000_s1026" type="#_x0000_t202" style="position:absolute;left:0;text-align:left;margin-left:34.85pt;margin-top:3.35pt;width:224.95pt;height:68.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" stroked="f">
              <v:textbox>
                <w:txbxContent>
                  <w:p w14:paraId="2FF1EB03" w14:textId="77777777" w:rsidR="00140E27" w:rsidRPr="001D5D59" w:rsidRDefault="00140E27" w:rsidP="008324DE">
                    <w:pPr>
                      <w:pStyle w:val="llb"/>
                      <w:rPr>
                        <w:rFonts w:cs="Arial"/>
                      </w:rPr>
                    </w:pPr>
                  </w:p>
                </w:txbxContent>
              </v:textbox>
              <w10:wrap type="through"/>
            </v:shape>
          </w:pict>
        </mc:Fallback>
      </mc:AlternateContent>
    </w:r>
    <w:r>
      <w:rPr>
        <w:noProof/>
      </w:rPr>
      <mc:AlternateContent>
        <mc:Choice Requires="wps">
          <w:drawing>
            <wp:anchor distT="4294967295" distB="4294967295" distL="114300" distR="114300" simplePos="0" relativeHeight="251658240" behindDoc="1" locked="0" layoutInCell="1" allowOverlap="1" wp14:anchorId="2FF1EAFB" wp14:editId="2FF1EAFC">
              <wp:simplePos x="0" y="0"/>
              <wp:positionH relativeFrom="column">
                <wp:posOffset>-180975</wp:posOffset>
              </wp:positionH>
              <wp:positionV relativeFrom="paragraph">
                <wp:posOffset>-1271</wp:posOffset>
              </wp:positionV>
              <wp:extent cx="5760085" cy="0"/>
              <wp:effectExtent l="0" t="0" r="0" b="0"/>
              <wp:wrapTight wrapText="bothSides">
                <wp:wrapPolygon edited="0">
                  <wp:start x="0" y="0"/>
                  <wp:lineTo x="0" y="21600"/>
                  <wp:lineTo x="21600" y="21600"/>
                  <wp:lineTo x="21600" y="0"/>
                </wp:wrapPolygon>
              </wp:wrapTight>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398B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DE141" id="_x0000_t32" coordsize="21600,21600" o:spt="32" o:oned="t" path="m,l21600,21600e" filled="f">
              <v:path arrowok="t" fillok="f" o:connecttype="none"/>
              <o:lock v:ext="edit" shapetype="t"/>
            </v:shapetype>
            <v:shape id="AutoShape 6" o:spid="_x0000_s1026" type="#_x0000_t32" style="position:absolute;margin-left:-14.25pt;margin-top:-.1pt;width:453.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" strokecolor="#398bab">
              <w10:wrap type="tight"/>
            </v:shape>
          </w:pict>
        </mc:Fallback>
      </mc:AlternateConten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Look w:val="04A0" w:firstRow="1" w:lastRow="0" w:firstColumn="1" w:lastColumn="0" w:noHBand="0" w:noVBand="1"/>
    </w:tblPr>
    <w:tblGrid>
      <w:gridCol w:w="4536"/>
      <w:gridCol w:w="4536"/>
    </w:tblGrid>
    <w:tr w:rsidR="00140E27" w14:paraId="2FF1EAF2" w14:textId="77777777" w:rsidTr="008324DE">
      <w:tc>
        <w:tcPr>
          <w:tcW w:w="4605" w:type="dxa"/>
        </w:tcPr>
        <w:p w14:paraId="2FF1EAF0" w14:textId="77777777" w:rsidR="00140E27" w:rsidRDefault="00140E27" w:rsidP="008324DE">
          <w:pPr>
            <w:pStyle w:val="llb"/>
            <w:tabs>
              <w:tab w:val="clear" w:pos="4536"/>
              <w:tab w:val="clear" w:pos="9072"/>
            </w:tabs>
            <w:spacing w:before="320"/>
            <w:ind w:right="284"/>
          </w:pPr>
        </w:p>
      </w:tc>
      <w:tc>
        <w:tcPr>
          <w:tcW w:w="4605" w:type="dxa"/>
        </w:tcPr>
        <w:p w14:paraId="2FF1EAF1" w14:textId="77777777" w:rsidR="00140E27" w:rsidRDefault="00140E27" w:rsidP="008324DE">
          <w:pPr>
            <w:pStyle w:val="llb"/>
            <w:tabs>
              <w:tab w:val="clear" w:pos="4536"/>
              <w:tab w:val="clear" w:pos="9072"/>
            </w:tabs>
            <w:spacing w:before="320"/>
            <w:ind w:right="284"/>
            <w:jc w:val="right"/>
          </w:pPr>
        </w:p>
      </w:tc>
    </w:tr>
  </w:tbl>
  <w:p w14:paraId="2FF1EAF3" w14:textId="77777777" w:rsidR="00140E27" w:rsidRPr="00FD0444" w:rsidRDefault="00140E27" w:rsidP="008324DE">
    <w:pPr>
      <w:pStyle w:val="llb"/>
      <w:tabs>
        <w:tab w:val="clear" w:pos="4536"/>
        <w:tab w:val="clear" w:pos="9072"/>
      </w:tabs>
      <w:spacing w:before="320"/>
      <w:ind w:right="284" w:firstLine="284"/>
      <w:jc w:val="right"/>
    </w:pPr>
    <w:r w:rsidRPr="00FD0444">
      <w:fldChar w:fldCharType="begin"/>
    </w:r>
    <w:r w:rsidRPr="00FD0444">
      <w:instrText xml:space="preserve"> PAGE   \* MERGEFORMAT </w:instrText>
    </w:r>
    <w:r w:rsidRPr="00FD0444">
      <w:fldChar w:fldCharType="separate"/>
    </w:r>
    <w:r>
      <w:rPr>
        <w:noProof/>
      </w:rPr>
      <w:t>2</w:t>
    </w:r>
    <w:r w:rsidRPr="00FD044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EAF4" w14:textId="77777777" w:rsidR="00140E27" w:rsidRPr="00151DB2" w:rsidRDefault="00140E27" w:rsidP="008324DE">
    <w:pPr>
      <w:pStyle w:val="llb"/>
      <w:tabs>
        <w:tab w:val="clear" w:pos="4536"/>
        <w:tab w:val="left" w:pos="5103"/>
      </w:tabs>
      <w:spacing w:after="0" w:line="360" w:lineRule="auto"/>
      <w:rPr>
        <w:rStyle w:val="Kiemel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EAF6" w14:textId="0ADD149A" w:rsidR="00140E27" w:rsidRPr="00AC6950" w:rsidRDefault="00140E27"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E64948">
      <w:rPr>
        <w:noProof/>
        <w:sz w:val="18"/>
        <w:szCs w:val="18"/>
      </w:rPr>
      <w:t>18</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E64948">
      <w:rPr>
        <w:noProof/>
        <w:sz w:val="18"/>
        <w:szCs w:val="18"/>
      </w:rPr>
      <w:t>18</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9686" w14:textId="77777777" w:rsidR="001164DC" w:rsidRDefault="001164DC">
      <w:r>
        <w:separator/>
      </w:r>
    </w:p>
  </w:footnote>
  <w:footnote w:type="continuationSeparator" w:id="0">
    <w:p w14:paraId="45B8EC78" w14:textId="77777777" w:rsidR="001164DC" w:rsidRDefault="001164DC">
      <w:r>
        <w:continuationSeparator/>
      </w:r>
    </w:p>
  </w:footnote>
  <w:footnote w:type="continuationNotice" w:id="1">
    <w:p w14:paraId="61EBDA87" w14:textId="77777777" w:rsidR="001164DC" w:rsidRDefault="001164DC">
      <w:pPr>
        <w:spacing w:after="0" w:line="240" w:lineRule="auto"/>
      </w:pPr>
    </w:p>
  </w:footnote>
  <w:footnote w:id="2">
    <w:p w14:paraId="2FF1EAFD" w14:textId="77777777" w:rsidR="00140E27" w:rsidRDefault="00140E27" w:rsidP="0076151D">
      <w:pPr>
        <w:pStyle w:val="Lbjegyzetszveg"/>
        <w:spacing w:after="0"/>
      </w:pPr>
      <w:r>
        <w:rPr>
          <w:rStyle w:val="Lbjegyzet-hivatkozs"/>
        </w:rPr>
        <w:footnoteRef/>
      </w:r>
      <w:r>
        <w:t xml:space="preserve"> Például </w:t>
      </w:r>
      <w:r w:rsidRPr="00AA4922">
        <w:t>csak hibakeresési célra szolgáló mellékszámítások, naplózások stb. beépítése</w:t>
      </w:r>
      <w:r>
        <w:t>.</w:t>
      </w:r>
    </w:p>
  </w:footnote>
  <w:footnote w:id="3">
    <w:p w14:paraId="2FF1EAFE" w14:textId="77777777" w:rsidR="00140E27" w:rsidRDefault="00140E27" w:rsidP="0076151D">
      <w:pPr>
        <w:pStyle w:val="Lbjegyzetszveg"/>
        <w:spacing w:after="0"/>
      </w:pPr>
      <w:r>
        <w:rPr>
          <w:rStyle w:val="Lbjegyzet-hivatkozs"/>
        </w:rPr>
        <w:footnoteRef/>
      </w:r>
      <w:r>
        <w:t xml:space="preserve"> Például </w:t>
      </w:r>
      <w:r w:rsidRPr="00AA4922">
        <w:t>egy eredmény a „for” ciklus közepén már ismert, akkor a „for” ciklus további futtatására már ne kerüljön sor; optimális keresési, közelítő eljárások alkalmazása stb.</w:t>
      </w:r>
    </w:p>
  </w:footnote>
  <w:footnote w:id="4">
    <w:p w14:paraId="2FF1EAFF" w14:textId="77777777" w:rsidR="00140E27" w:rsidRDefault="00140E27" w:rsidP="0076151D">
      <w:pPr>
        <w:pStyle w:val="Lbjegyzetszveg"/>
        <w:spacing w:after="0"/>
      </w:pPr>
      <w:r>
        <w:rPr>
          <w:rStyle w:val="Lbjegyzet-hivatkozs"/>
        </w:rPr>
        <w:footnoteRef/>
      </w:r>
      <w:r>
        <w:t xml:space="preserve"> A futtató környezettel kapcsolatos követelményeket részletesen lásd a 3. fejezetben.</w:t>
      </w:r>
    </w:p>
  </w:footnote>
  <w:footnote w:id="5">
    <w:p w14:paraId="2FF1EB00" w14:textId="77777777" w:rsidR="00140E27" w:rsidRDefault="00140E27" w:rsidP="0076151D">
      <w:pPr>
        <w:pStyle w:val="Lbjegyzetszveg"/>
        <w:spacing w:after="0"/>
      </w:pPr>
      <w:r>
        <w:rPr>
          <w:rStyle w:val="Lbjegyzet-hivatkozs"/>
        </w:rPr>
        <w:footnoteRef/>
      </w:r>
      <w:r>
        <w:t xml:space="preserve"> Például a „</w:t>
      </w:r>
      <w:r w:rsidRPr="00BE6B9E">
        <w:t>kikommentezett</w:t>
      </w:r>
      <w:r>
        <w:t>”</w:t>
      </w:r>
      <w:r w:rsidRPr="00BE6B9E">
        <w:t xml:space="preserve"> függvények</w:t>
      </w:r>
      <w:r>
        <w:t>et.</w:t>
      </w:r>
    </w:p>
  </w:footnote>
  <w:footnote w:id="6">
    <w:p w14:paraId="2FF1EB01" w14:textId="72FE8C7E" w:rsidR="00140E27" w:rsidRDefault="00140E27" w:rsidP="0076151D">
      <w:pPr>
        <w:pStyle w:val="Lbjegyzetszveg"/>
        <w:spacing w:after="0"/>
      </w:pPr>
      <w:r>
        <w:rPr>
          <w:rStyle w:val="Lbjegyzet-hivatkozs"/>
        </w:rPr>
        <w:footnoteRef/>
      </w:r>
      <w:r>
        <w:t xml:space="preserve"> A bementi paraméterek validációs szabályait a 2. számú melléklet tartalmazza.</w:t>
      </w:r>
    </w:p>
  </w:footnote>
  <w:footnote w:id="7">
    <w:p w14:paraId="2FF1EB02" w14:textId="700BC897" w:rsidR="00140E27" w:rsidRDefault="00140E27" w:rsidP="0076151D">
      <w:pPr>
        <w:pStyle w:val="Lbjegyzetszveg"/>
        <w:spacing w:after="0"/>
      </w:pPr>
      <w:r>
        <w:rPr>
          <w:rStyle w:val="Lbjegyzet-hivatkozs"/>
        </w:rPr>
        <w:footnoteRef/>
      </w:r>
      <w:r>
        <w:t xml:space="preserve"> Egy példával élve: amennyiben egy kimeneti paraméter értékét </w:t>
      </w:r>
      <w:r w:rsidRPr="008F63BA">
        <w:t xml:space="preserve">3.4567 </w:t>
      </w:r>
      <w:r>
        <w:t xml:space="preserve">értékben célozza meg az adatszolgáltató, a Képletben ezt 3.45 értékben kell meghatározni. </w:t>
      </w:r>
      <w:r w:rsidRPr="00A06230">
        <w:t>Az Összehasonlító oldalon</w:t>
      </w:r>
      <w:r>
        <w:t xml:space="preserve"> ugyanis automatikusan – a kerekítési szabályok miatt – 3.46 érték jelenne meg.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EAEE" w14:textId="77777777" w:rsidR="00140E27" w:rsidRPr="00BD463F" w:rsidRDefault="009B4EF3" w:rsidP="008324DE">
    <w:pPr>
      <w:pStyle w:val="lfej"/>
    </w:pPr>
    <w:sdt>
      <w:sdtPr>
        <w:alias w:val="Cím"/>
        <w:id w:val="143096192"/>
        <w:placeholder>
          <w:docPart w:val="CBEF0BFCD8A44D9DB1F4C849629BFE4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140E27" w:rsidRPr="00B61474">
          <w:t>[Ide írhatja a dokumentum címét]</w:t>
        </w:r>
      </w:sdtContent>
    </w:sdt>
    <w:r w:rsidR="00140E27" w:rsidRPr="00BD463F">
      <w:rPr>
        <w:rFonts w:eastAsiaTheme="majorEastAsia" w:cstheme="majorBidi"/>
        <w:b/>
        <w:color w:val="002F3F"/>
        <w:spacing w:val="5"/>
        <w:kern w:val="28"/>
        <w:sz w:val="96"/>
        <w:szCs w:val="52"/>
      </w:rPr>
      <w:t xml:space="preserve"> </w:t>
    </w:r>
    <w:sdt>
      <w:sdtPr>
        <w:alias w:val="Alcím"/>
        <w:id w:val="2030062947"/>
        <w:placeholder>
          <w:docPart w:val="7EF1629E48AE40F58BC2ADE72BD71F13"/>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140E27" w:rsidRPr="00B61474">
          <w:t>[Ide írhatja a dokumentum címét]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4BB5" w14:textId="77777777" w:rsidR="00140E27" w:rsidRDefault="00140E2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CB97" w14:textId="77777777" w:rsidR="00140E27" w:rsidRDefault="00140E27">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EAF5" w14:textId="489DFD50" w:rsidR="00140E27" w:rsidRPr="0076151D" w:rsidRDefault="00140E27" w:rsidP="0076151D">
    <w:pPr>
      <w:pBdr>
        <w:bottom w:val="single" w:sz="4" w:space="1" w:color="auto"/>
      </w:pBdr>
      <w:rPr>
        <w:szCs w:val="18"/>
      </w:rPr>
    </w:pPr>
    <w:r w:rsidRPr="0076151D">
      <w:rPr>
        <w:szCs w:val="18"/>
      </w:rPr>
      <w:t xml:space="preserve">A </w:t>
    </w:r>
    <w:r>
      <w:rPr>
        <w:szCs w:val="18"/>
      </w:rPr>
      <w:t xml:space="preserve">9SED Termékismertető – Számla és betéti bankkártya szkriptjeinek </w:t>
    </w:r>
    <w:r w:rsidRPr="0076151D">
      <w:rPr>
        <w:szCs w:val="18"/>
      </w:rPr>
      <w:t>összeállítására vonatkozó követelmény-, valamint feltételrendszer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6A0"/>
    <w:multiLevelType w:val="hybridMultilevel"/>
    <w:tmpl w:val="4C4EC60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116597E"/>
    <w:multiLevelType w:val="hybridMultilevel"/>
    <w:tmpl w:val="EBD25DDC"/>
    <w:lvl w:ilvl="0" w:tplc="040E0001">
      <w:start w:val="1"/>
      <w:numFmt w:val="bullet"/>
      <w:lvlText w:val=""/>
      <w:lvlJc w:val="left"/>
      <w:pPr>
        <w:ind w:left="720" w:hanging="360"/>
      </w:pPr>
      <w:rPr>
        <w:rFonts w:ascii="Symbol" w:hAnsi="Symbol" w:hint="default"/>
      </w:rPr>
    </w:lvl>
    <w:lvl w:ilvl="1" w:tplc="23AAB5C6">
      <w:start w:val="1"/>
      <w:numFmt w:val="lowerLetter"/>
      <w:lvlText w:val="%2)"/>
      <w:lvlJc w:val="left"/>
      <w:pPr>
        <w:ind w:left="1440" w:hanging="360"/>
      </w:pPr>
      <w:rPr>
        <w:rFont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8B060D"/>
    <w:multiLevelType w:val="hybridMultilevel"/>
    <w:tmpl w:val="B4300A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667508C"/>
    <w:multiLevelType w:val="hybridMultilevel"/>
    <w:tmpl w:val="C4B297C6"/>
    <w:lvl w:ilvl="0" w:tplc="23AAB5C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372E1916"/>
    <w:multiLevelType w:val="hybridMultilevel"/>
    <w:tmpl w:val="271CC5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E561D5C"/>
    <w:multiLevelType w:val="hybridMultilevel"/>
    <w:tmpl w:val="225C8348"/>
    <w:lvl w:ilvl="0" w:tplc="68C0269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FAB4793"/>
    <w:multiLevelType w:val="hybridMultilevel"/>
    <w:tmpl w:val="A418D516"/>
    <w:lvl w:ilvl="0" w:tplc="C504AD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EB3DCB"/>
    <w:multiLevelType w:val="hybridMultilevel"/>
    <w:tmpl w:val="9006C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43A66CCA"/>
    <w:multiLevelType w:val="hybridMultilevel"/>
    <w:tmpl w:val="C4AE0396"/>
    <w:lvl w:ilvl="0" w:tplc="ECC86518">
      <w:start w:val="1"/>
      <w:numFmt w:val="decimal"/>
      <w:lvlText w:val="%1."/>
      <w:lvlJc w:val="left"/>
      <w:pPr>
        <w:ind w:left="360" w:hanging="360"/>
      </w:pPr>
      <w:rPr>
        <w:color w:val="auto"/>
        <w:sz w:val="22"/>
        <w:szCs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99E7DA1"/>
    <w:multiLevelType w:val="hybridMultilevel"/>
    <w:tmpl w:val="7AE2CF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AC93931"/>
    <w:multiLevelType w:val="hybridMultilevel"/>
    <w:tmpl w:val="BE46160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516014F7"/>
    <w:multiLevelType w:val="hybridMultilevel"/>
    <w:tmpl w:val="172AE538"/>
    <w:lvl w:ilvl="0" w:tplc="040E0001">
      <w:start w:val="1"/>
      <w:numFmt w:val="bullet"/>
      <w:lvlText w:val=""/>
      <w:lvlJc w:val="left"/>
      <w:pPr>
        <w:ind w:left="720" w:hanging="360"/>
      </w:pPr>
      <w:rPr>
        <w:rFonts w:ascii="Symbol" w:hAnsi="Symbol" w:hint="default"/>
      </w:rPr>
    </w:lvl>
    <w:lvl w:ilvl="1" w:tplc="D19862C6">
      <w:start w:val="1"/>
      <w:numFmt w:val="lowerRoman"/>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31E5E5D"/>
    <w:multiLevelType w:val="hybridMultilevel"/>
    <w:tmpl w:val="C0344698"/>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15:restartNumberingAfterBreak="0">
    <w:nsid w:val="586D1C89"/>
    <w:multiLevelType w:val="hybridMultilevel"/>
    <w:tmpl w:val="E5E66BEE"/>
    <w:lvl w:ilvl="0" w:tplc="68C0269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5994503C"/>
    <w:multiLevelType w:val="hybridMultilevel"/>
    <w:tmpl w:val="9A5076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AA3798F"/>
    <w:multiLevelType w:val="hybridMultilevel"/>
    <w:tmpl w:val="4E0EF8C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5CB021DF"/>
    <w:multiLevelType w:val="hybridMultilevel"/>
    <w:tmpl w:val="4300CD8A"/>
    <w:lvl w:ilvl="0" w:tplc="23AAB5C6">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F9A65B4"/>
    <w:multiLevelType w:val="hybridMultilevel"/>
    <w:tmpl w:val="D7E066FC"/>
    <w:lvl w:ilvl="0" w:tplc="ECC86518">
      <w:start w:val="1"/>
      <w:numFmt w:val="decimal"/>
      <w:lvlText w:val="%1."/>
      <w:lvlJc w:val="left"/>
      <w:pPr>
        <w:ind w:left="360" w:hanging="360"/>
      </w:pPr>
      <w:rPr>
        <w:color w:val="auto"/>
        <w:sz w:val="22"/>
        <w:szCs w:val="22"/>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2440FCB"/>
    <w:multiLevelType w:val="hybridMultilevel"/>
    <w:tmpl w:val="FE6648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67F71F7"/>
    <w:multiLevelType w:val="hybridMultilevel"/>
    <w:tmpl w:val="A6B27F94"/>
    <w:lvl w:ilvl="0" w:tplc="ECC86518">
      <w:start w:val="1"/>
      <w:numFmt w:val="decimal"/>
      <w:lvlText w:val="%1."/>
      <w:lvlJc w:val="left"/>
      <w:pPr>
        <w:ind w:left="360" w:hanging="360"/>
      </w:pPr>
      <w:rPr>
        <w:color w:val="auto"/>
        <w:sz w:val="22"/>
        <w:szCs w:val="22"/>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7336167"/>
    <w:multiLevelType w:val="hybridMultilevel"/>
    <w:tmpl w:val="A2E0EC2E"/>
    <w:lvl w:ilvl="0" w:tplc="A9686A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90E7A21"/>
    <w:multiLevelType w:val="hybridMultilevel"/>
    <w:tmpl w:val="5972FAB0"/>
    <w:lvl w:ilvl="0" w:tplc="1B62EC0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2" w15:restartNumberingAfterBreak="0">
    <w:nsid w:val="704D0C32"/>
    <w:multiLevelType w:val="hybridMultilevel"/>
    <w:tmpl w:val="8828D3A6"/>
    <w:lvl w:ilvl="0" w:tplc="39DC07C8">
      <w:start w:val="1"/>
      <w:numFmt w:val="decimal"/>
      <w:lvlText w:val="%1."/>
      <w:lvlJc w:val="left"/>
      <w:pPr>
        <w:ind w:left="360" w:hanging="360"/>
      </w:pPr>
      <w:rPr>
        <w:rFonts w:hint="default"/>
        <w:b w:val="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15:restartNumberingAfterBreak="0">
    <w:nsid w:val="749551C1"/>
    <w:multiLevelType w:val="hybridMultilevel"/>
    <w:tmpl w:val="5E4868B2"/>
    <w:lvl w:ilvl="0" w:tplc="23AAB5C6">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6560474"/>
    <w:multiLevelType w:val="hybridMultilevel"/>
    <w:tmpl w:val="5A0E2714"/>
    <w:lvl w:ilvl="0" w:tplc="68C0269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7622D70"/>
    <w:multiLevelType w:val="hybridMultilevel"/>
    <w:tmpl w:val="D7E066FC"/>
    <w:lvl w:ilvl="0" w:tplc="ECC86518">
      <w:start w:val="1"/>
      <w:numFmt w:val="decimal"/>
      <w:lvlText w:val="%1."/>
      <w:lvlJc w:val="left"/>
      <w:pPr>
        <w:ind w:left="360" w:hanging="360"/>
      </w:pPr>
      <w:rPr>
        <w:color w:val="auto"/>
        <w:sz w:val="22"/>
        <w:szCs w:val="22"/>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80C26B6"/>
    <w:multiLevelType w:val="hybridMultilevel"/>
    <w:tmpl w:val="7E46D23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15:restartNumberingAfterBreak="0">
    <w:nsid w:val="7DA500AE"/>
    <w:multiLevelType w:val="hybridMultilevel"/>
    <w:tmpl w:val="8A348448"/>
    <w:lvl w:ilvl="0" w:tplc="68C026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EE324FA"/>
    <w:multiLevelType w:val="hybridMultilevel"/>
    <w:tmpl w:val="4BC08318"/>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15:restartNumberingAfterBreak="0">
    <w:nsid w:val="7FFA73C8"/>
    <w:multiLevelType w:val="hybridMultilevel"/>
    <w:tmpl w:val="14A6A2A0"/>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540478886">
    <w:abstractNumId w:val="7"/>
  </w:num>
  <w:num w:numId="2" w16cid:durableId="3243319">
    <w:abstractNumId w:val="5"/>
  </w:num>
  <w:num w:numId="3" w16cid:durableId="1935698506">
    <w:abstractNumId w:val="8"/>
  </w:num>
  <w:num w:numId="4" w16cid:durableId="1406414917">
    <w:abstractNumId w:val="3"/>
  </w:num>
  <w:num w:numId="5" w16cid:durableId="1931768807">
    <w:abstractNumId w:val="4"/>
  </w:num>
  <w:num w:numId="6" w16cid:durableId="377827800">
    <w:abstractNumId w:val="15"/>
  </w:num>
  <w:num w:numId="7" w16cid:durableId="407967067">
    <w:abstractNumId w:val="6"/>
  </w:num>
  <w:num w:numId="8" w16cid:durableId="1439058058">
    <w:abstractNumId w:val="31"/>
  </w:num>
  <w:num w:numId="9" w16cid:durableId="1138836555">
    <w:abstractNumId w:val="18"/>
  </w:num>
  <w:num w:numId="10" w16cid:durableId="2127844739">
    <w:abstractNumId w:val="12"/>
  </w:num>
  <w:num w:numId="11" w16cid:durableId="150757275">
    <w:abstractNumId w:val="22"/>
  </w:num>
  <w:num w:numId="12" w16cid:durableId="1211578312">
    <w:abstractNumId w:val="35"/>
  </w:num>
  <w:num w:numId="13" w16cid:durableId="597758246">
    <w:abstractNumId w:val="38"/>
  </w:num>
  <w:num w:numId="14" w16cid:durableId="832524710">
    <w:abstractNumId w:val="16"/>
  </w:num>
  <w:num w:numId="15" w16cid:durableId="1100956955">
    <w:abstractNumId w:val="36"/>
  </w:num>
  <w:num w:numId="16" w16cid:durableId="2058891979">
    <w:abstractNumId w:val="28"/>
  </w:num>
  <w:num w:numId="17" w16cid:durableId="943926685">
    <w:abstractNumId w:val="26"/>
  </w:num>
  <w:num w:numId="18" w16cid:durableId="1000693650">
    <w:abstractNumId w:val="37"/>
  </w:num>
  <w:num w:numId="19" w16cid:durableId="1135680059">
    <w:abstractNumId w:val="34"/>
  </w:num>
  <w:num w:numId="20" w16cid:durableId="138617275">
    <w:abstractNumId w:val="20"/>
  </w:num>
  <w:num w:numId="21" w16cid:durableId="27264654">
    <w:abstractNumId w:val="21"/>
  </w:num>
  <w:num w:numId="22" w16cid:durableId="1266815330">
    <w:abstractNumId w:val="24"/>
  </w:num>
  <w:num w:numId="23" w16cid:durableId="271060996">
    <w:abstractNumId w:val="0"/>
  </w:num>
  <w:num w:numId="24" w16cid:durableId="321857962">
    <w:abstractNumId w:val="25"/>
  </w:num>
  <w:num w:numId="25" w16cid:durableId="1092434004">
    <w:abstractNumId w:val="40"/>
  </w:num>
  <w:num w:numId="26" w16cid:durableId="842860207">
    <w:abstractNumId w:val="39"/>
  </w:num>
  <w:num w:numId="27" w16cid:durableId="483931397">
    <w:abstractNumId w:val="1"/>
  </w:num>
  <w:num w:numId="28" w16cid:durableId="1800148524">
    <w:abstractNumId w:val="10"/>
  </w:num>
  <w:num w:numId="29" w16cid:durableId="1605992199">
    <w:abstractNumId w:val="32"/>
  </w:num>
  <w:num w:numId="30" w16cid:durableId="599533784">
    <w:abstractNumId w:val="19"/>
  </w:num>
  <w:num w:numId="31" w16cid:durableId="843209308">
    <w:abstractNumId w:val="15"/>
    <w:lvlOverride w:ilvl="0">
      <w:startOverride w:val="1"/>
    </w:lvlOverride>
  </w:num>
  <w:num w:numId="32" w16cid:durableId="867569415">
    <w:abstractNumId w:val="8"/>
  </w:num>
  <w:num w:numId="33" w16cid:durableId="1686130855">
    <w:abstractNumId w:val="8"/>
  </w:num>
  <w:num w:numId="34" w16cid:durableId="2132698052">
    <w:abstractNumId w:val="8"/>
  </w:num>
  <w:num w:numId="35" w16cid:durableId="236785545">
    <w:abstractNumId w:val="33"/>
  </w:num>
  <w:num w:numId="36" w16cid:durableId="900362419">
    <w:abstractNumId w:val="17"/>
  </w:num>
  <w:num w:numId="37" w16cid:durableId="389768954">
    <w:abstractNumId w:val="9"/>
  </w:num>
  <w:num w:numId="38" w16cid:durableId="1956328997">
    <w:abstractNumId w:val="14"/>
  </w:num>
  <w:num w:numId="39" w16cid:durableId="1332416913">
    <w:abstractNumId w:val="27"/>
  </w:num>
  <w:num w:numId="40" w16cid:durableId="1555846996">
    <w:abstractNumId w:val="15"/>
    <w:lvlOverride w:ilvl="0">
      <w:startOverride w:val="1"/>
    </w:lvlOverride>
  </w:num>
  <w:num w:numId="41" w16cid:durableId="1024944239">
    <w:abstractNumId w:val="29"/>
  </w:num>
  <w:num w:numId="42" w16cid:durableId="826870458">
    <w:abstractNumId w:val="8"/>
  </w:num>
  <w:num w:numId="43" w16cid:durableId="1446266089">
    <w:abstractNumId w:val="8"/>
  </w:num>
  <w:num w:numId="44" w16cid:durableId="1000543278">
    <w:abstractNumId w:val="2"/>
  </w:num>
  <w:num w:numId="45" w16cid:durableId="84420698">
    <w:abstractNumId w:val="13"/>
  </w:num>
  <w:num w:numId="46" w16cid:durableId="137454930">
    <w:abstractNumId w:val="30"/>
  </w:num>
  <w:num w:numId="47" w16cid:durableId="555436433">
    <w:abstractNumId w:val="11"/>
  </w:num>
  <w:num w:numId="48" w16cid:durableId="850026433">
    <w:abstractNumId w:val="2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ocumentProtection w:edit="trackedChanges" w:enforcement="0"/>
  <w:defaultTabStop w:val="709"/>
  <w:hyphenationZone w:val="425"/>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1D"/>
    <w:rsid w:val="0000273C"/>
    <w:rsid w:val="00005A3D"/>
    <w:rsid w:val="00006B0B"/>
    <w:rsid w:val="00007688"/>
    <w:rsid w:val="00007EE4"/>
    <w:rsid w:val="00010BB0"/>
    <w:rsid w:val="00012416"/>
    <w:rsid w:val="00017B1B"/>
    <w:rsid w:val="0002498B"/>
    <w:rsid w:val="000250E6"/>
    <w:rsid w:val="00027695"/>
    <w:rsid w:val="00027B62"/>
    <w:rsid w:val="00030FF9"/>
    <w:rsid w:val="00033357"/>
    <w:rsid w:val="00035697"/>
    <w:rsid w:val="00044E22"/>
    <w:rsid w:val="000455D3"/>
    <w:rsid w:val="00046198"/>
    <w:rsid w:val="0004648D"/>
    <w:rsid w:val="00046E7D"/>
    <w:rsid w:val="0005496E"/>
    <w:rsid w:val="0005577F"/>
    <w:rsid w:val="00060148"/>
    <w:rsid w:val="00060BE2"/>
    <w:rsid w:val="00063216"/>
    <w:rsid w:val="0006374F"/>
    <w:rsid w:val="00064546"/>
    <w:rsid w:val="00067BE2"/>
    <w:rsid w:val="00067C0C"/>
    <w:rsid w:val="00070176"/>
    <w:rsid w:val="00073D7B"/>
    <w:rsid w:val="0008131E"/>
    <w:rsid w:val="00081934"/>
    <w:rsid w:val="000831EC"/>
    <w:rsid w:val="00087E97"/>
    <w:rsid w:val="00092459"/>
    <w:rsid w:val="000A00CE"/>
    <w:rsid w:val="000A3A63"/>
    <w:rsid w:val="000A71F3"/>
    <w:rsid w:val="000B1952"/>
    <w:rsid w:val="000C033C"/>
    <w:rsid w:val="000C17DA"/>
    <w:rsid w:val="000C2918"/>
    <w:rsid w:val="000C701E"/>
    <w:rsid w:val="000C701F"/>
    <w:rsid w:val="000C7F83"/>
    <w:rsid w:val="000D1C8B"/>
    <w:rsid w:val="000D1E44"/>
    <w:rsid w:val="000D40AE"/>
    <w:rsid w:val="000D4F61"/>
    <w:rsid w:val="000D5F26"/>
    <w:rsid w:val="000E0F25"/>
    <w:rsid w:val="000E2CBD"/>
    <w:rsid w:val="000E4EE3"/>
    <w:rsid w:val="000E6A41"/>
    <w:rsid w:val="000F18C0"/>
    <w:rsid w:val="000F2858"/>
    <w:rsid w:val="000F2AE0"/>
    <w:rsid w:val="000F30B8"/>
    <w:rsid w:val="000F4C1E"/>
    <w:rsid w:val="000F68FE"/>
    <w:rsid w:val="00101654"/>
    <w:rsid w:val="0010447E"/>
    <w:rsid w:val="0010496C"/>
    <w:rsid w:val="00106616"/>
    <w:rsid w:val="00110868"/>
    <w:rsid w:val="00113C88"/>
    <w:rsid w:val="001164DC"/>
    <w:rsid w:val="00116CA9"/>
    <w:rsid w:val="001255A4"/>
    <w:rsid w:val="00132260"/>
    <w:rsid w:val="00132804"/>
    <w:rsid w:val="00133A51"/>
    <w:rsid w:val="001356A6"/>
    <w:rsid w:val="001357D0"/>
    <w:rsid w:val="00136260"/>
    <w:rsid w:val="00140E27"/>
    <w:rsid w:val="001421CC"/>
    <w:rsid w:val="00143691"/>
    <w:rsid w:val="00146F04"/>
    <w:rsid w:val="00150045"/>
    <w:rsid w:val="00152DBF"/>
    <w:rsid w:val="00153EEB"/>
    <w:rsid w:val="001650D7"/>
    <w:rsid w:val="00166F6C"/>
    <w:rsid w:val="001747F6"/>
    <w:rsid w:val="00174AD1"/>
    <w:rsid w:val="00174F13"/>
    <w:rsid w:val="0018084F"/>
    <w:rsid w:val="0018359E"/>
    <w:rsid w:val="0018619A"/>
    <w:rsid w:val="001870A7"/>
    <w:rsid w:val="00197350"/>
    <w:rsid w:val="001A1521"/>
    <w:rsid w:val="001A21FB"/>
    <w:rsid w:val="001A2BAA"/>
    <w:rsid w:val="001A596B"/>
    <w:rsid w:val="001A59EC"/>
    <w:rsid w:val="001B3486"/>
    <w:rsid w:val="001C0090"/>
    <w:rsid w:val="001C0FAA"/>
    <w:rsid w:val="001C24F1"/>
    <w:rsid w:val="001C466F"/>
    <w:rsid w:val="001C5C33"/>
    <w:rsid w:val="001D1653"/>
    <w:rsid w:val="001D20D3"/>
    <w:rsid w:val="001D297F"/>
    <w:rsid w:val="001D4211"/>
    <w:rsid w:val="001D466A"/>
    <w:rsid w:val="001D5999"/>
    <w:rsid w:val="001D59FD"/>
    <w:rsid w:val="001D5D91"/>
    <w:rsid w:val="001D60A8"/>
    <w:rsid w:val="001D7401"/>
    <w:rsid w:val="001E34FF"/>
    <w:rsid w:val="001E4231"/>
    <w:rsid w:val="001E45EF"/>
    <w:rsid w:val="001E621D"/>
    <w:rsid w:val="001F0E5D"/>
    <w:rsid w:val="001F1610"/>
    <w:rsid w:val="002012AD"/>
    <w:rsid w:val="00201E37"/>
    <w:rsid w:val="00203BBE"/>
    <w:rsid w:val="00205DD0"/>
    <w:rsid w:val="00206642"/>
    <w:rsid w:val="002128E3"/>
    <w:rsid w:val="00214230"/>
    <w:rsid w:val="0021484C"/>
    <w:rsid w:val="00215F98"/>
    <w:rsid w:val="0022056B"/>
    <w:rsid w:val="00220F56"/>
    <w:rsid w:val="0022764E"/>
    <w:rsid w:val="00231EB6"/>
    <w:rsid w:val="00236EC8"/>
    <w:rsid w:val="00240C97"/>
    <w:rsid w:val="0024525F"/>
    <w:rsid w:val="002504DD"/>
    <w:rsid w:val="002522F1"/>
    <w:rsid w:val="00257804"/>
    <w:rsid w:val="002601AC"/>
    <w:rsid w:val="002602F5"/>
    <w:rsid w:val="002611AE"/>
    <w:rsid w:val="0026180A"/>
    <w:rsid w:val="00270724"/>
    <w:rsid w:val="00271371"/>
    <w:rsid w:val="00273052"/>
    <w:rsid w:val="0027402D"/>
    <w:rsid w:val="00274CBE"/>
    <w:rsid w:val="00274EFF"/>
    <w:rsid w:val="00276C14"/>
    <w:rsid w:val="0027773A"/>
    <w:rsid w:val="00282F7B"/>
    <w:rsid w:val="002866DE"/>
    <w:rsid w:val="0028697F"/>
    <w:rsid w:val="00287D15"/>
    <w:rsid w:val="00290D47"/>
    <w:rsid w:val="00292177"/>
    <w:rsid w:val="00296296"/>
    <w:rsid w:val="002A3B0E"/>
    <w:rsid w:val="002A4494"/>
    <w:rsid w:val="002B3674"/>
    <w:rsid w:val="002B4D45"/>
    <w:rsid w:val="002B6B78"/>
    <w:rsid w:val="002B6D25"/>
    <w:rsid w:val="002B78E0"/>
    <w:rsid w:val="002C2377"/>
    <w:rsid w:val="002C728F"/>
    <w:rsid w:val="002C7AB8"/>
    <w:rsid w:val="002C7D4D"/>
    <w:rsid w:val="002C7DD0"/>
    <w:rsid w:val="002D1341"/>
    <w:rsid w:val="002D3737"/>
    <w:rsid w:val="002D5E55"/>
    <w:rsid w:val="002D6D87"/>
    <w:rsid w:val="002E0C6F"/>
    <w:rsid w:val="002E26A9"/>
    <w:rsid w:val="002E6173"/>
    <w:rsid w:val="002F34ED"/>
    <w:rsid w:val="002F3E1A"/>
    <w:rsid w:val="002F602F"/>
    <w:rsid w:val="002F6F1E"/>
    <w:rsid w:val="00300EE3"/>
    <w:rsid w:val="00302136"/>
    <w:rsid w:val="00303D75"/>
    <w:rsid w:val="00310D92"/>
    <w:rsid w:val="00313246"/>
    <w:rsid w:val="003142D5"/>
    <w:rsid w:val="003163A0"/>
    <w:rsid w:val="00317FF4"/>
    <w:rsid w:val="00322E4B"/>
    <w:rsid w:val="003231ED"/>
    <w:rsid w:val="00326A01"/>
    <w:rsid w:val="00327A74"/>
    <w:rsid w:val="00332088"/>
    <w:rsid w:val="00341BB5"/>
    <w:rsid w:val="00343614"/>
    <w:rsid w:val="003455E5"/>
    <w:rsid w:val="0035153B"/>
    <w:rsid w:val="003524A6"/>
    <w:rsid w:val="003548F7"/>
    <w:rsid w:val="003701D4"/>
    <w:rsid w:val="003704B1"/>
    <w:rsid w:val="003728FE"/>
    <w:rsid w:val="00373BD2"/>
    <w:rsid w:val="0037696F"/>
    <w:rsid w:val="00380643"/>
    <w:rsid w:val="003824BF"/>
    <w:rsid w:val="003827F0"/>
    <w:rsid w:val="00387E87"/>
    <w:rsid w:val="00391B59"/>
    <w:rsid w:val="00395B14"/>
    <w:rsid w:val="00395D13"/>
    <w:rsid w:val="00397F34"/>
    <w:rsid w:val="003A0DFD"/>
    <w:rsid w:val="003A294F"/>
    <w:rsid w:val="003B12B2"/>
    <w:rsid w:val="003B2A02"/>
    <w:rsid w:val="003B46BE"/>
    <w:rsid w:val="003B63AC"/>
    <w:rsid w:val="003C2E0C"/>
    <w:rsid w:val="003C44D9"/>
    <w:rsid w:val="003C4B14"/>
    <w:rsid w:val="003C5699"/>
    <w:rsid w:val="003C5B0A"/>
    <w:rsid w:val="003D04DD"/>
    <w:rsid w:val="003D52BC"/>
    <w:rsid w:val="003D6067"/>
    <w:rsid w:val="003D635A"/>
    <w:rsid w:val="003D7776"/>
    <w:rsid w:val="003E2763"/>
    <w:rsid w:val="003F128A"/>
    <w:rsid w:val="003F3E14"/>
    <w:rsid w:val="00401E19"/>
    <w:rsid w:val="0041066E"/>
    <w:rsid w:val="0041484F"/>
    <w:rsid w:val="00416C16"/>
    <w:rsid w:val="00423D50"/>
    <w:rsid w:val="0043157A"/>
    <w:rsid w:val="0043276D"/>
    <w:rsid w:val="004330EA"/>
    <w:rsid w:val="00434DC6"/>
    <w:rsid w:val="00442ABF"/>
    <w:rsid w:val="0044417C"/>
    <w:rsid w:val="004451FE"/>
    <w:rsid w:val="00453087"/>
    <w:rsid w:val="00455A38"/>
    <w:rsid w:val="004568D0"/>
    <w:rsid w:val="00465939"/>
    <w:rsid w:val="0047029F"/>
    <w:rsid w:val="004729CE"/>
    <w:rsid w:val="00474131"/>
    <w:rsid w:val="0048183A"/>
    <w:rsid w:val="0048784D"/>
    <w:rsid w:val="00491483"/>
    <w:rsid w:val="004919C2"/>
    <w:rsid w:val="00494C89"/>
    <w:rsid w:val="004A58E3"/>
    <w:rsid w:val="004A5918"/>
    <w:rsid w:val="004A5F09"/>
    <w:rsid w:val="004A6857"/>
    <w:rsid w:val="004B1A68"/>
    <w:rsid w:val="004B4EBD"/>
    <w:rsid w:val="004B697F"/>
    <w:rsid w:val="004B7DF4"/>
    <w:rsid w:val="004D270F"/>
    <w:rsid w:val="004D360A"/>
    <w:rsid w:val="004D455D"/>
    <w:rsid w:val="004D7635"/>
    <w:rsid w:val="004D7963"/>
    <w:rsid w:val="004E089C"/>
    <w:rsid w:val="004E2BA2"/>
    <w:rsid w:val="004E69B9"/>
    <w:rsid w:val="004E7D63"/>
    <w:rsid w:val="004F1828"/>
    <w:rsid w:val="004F1BAA"/>
    <w:rsid w:val="004F3EF6"/>
    <w:rsid w:val="004F42D5"/>
    <w:rsid w:val="004F6F16"/>
    <w:rsid w:val="004F72B9"/>
    <w:rsid w:val="0050045B"/>
    <w:rsid w:val="00501172"/>
    <w:rsid w:val="00503A99"/>
    <w:rsid w:val="00505DA8"/>
    <w:rsid w:val="0050657B"/>
    <w:rsid w:val="00513B1F"/>
    <w:rsid w:val="00513F23"/>
    <w:rsid w:val="0051486A"/>
    <w:rsid w:val="005149CD"/>
    <w:rsid w:val="005163F4"/>
    <w:rsid w:val="00516455"/>
    <w:rsid w:val="00516A53"/>
    <w:rsid w:val="00517847"/>
    <w:rsid w:val="005205BA"/>
    <w:rsid w:val="00523CE0"/>
    <w:rsid w:val="0052546E"/>
    <w:rsid w:val="0052584F"/>
    <w:rsid w:val="005312FD"/>
    <w:rsid w:val="0053307A"/>
    <w:rsid w:val="00533563"/>
    <w:rsid w:val="005345FD"/>
    <w:rsid w:val="005443A5"/>
    <w:rsid w:val="00544934"/>
    <w:rsid w:val="00556A47"/>
    <w:rsid w:val="00557A68"/>
    <w:rsid w:val="00561175"/>
    <w:rsid w:val="005648EE"/>
    <w:rsid w:val="00565ABE"/>
    <w:rsid w:val="00571C3C"/>
    <w:rsid w:val="005763C5"/>
    <w:rsid w:val="00581D24"/>
    <w:rsid w:val="0058459E"/>
    <w:rsid w:val="00586D4D"/>
    <w:rsid w:val="00591E1F"/>
    <w:rsid w:val="00593414"/>
    <w:rsid w:val="005A011E"/>
    <w:rsid w:val="005A3531"/>
    <w:rsid w:val="005A3765"/>
    <w:rsid w:val="005A3DDE"/>
    <w:rsid w:val="005A788E"/>
    <w:rsid w:val="005A7E2E"/>
    <w:rsid w:val="005B0A26"/>
    <w:rsid w:val="005B48FD"/>
    <w:rsid w:val="005B51F5"/>
    <w:rsid w:val="005C3133"/>
    <w:rsid w:val="005C3F73"/>
    <w:rsid w:val="005C45EA"/>
    <w:rsid w:val="005C498A"/>
    <w:rsid w:val="005C57E5"/>
    <w:rsid w:val="005C5BB7"/>
    <w:rsid w:val="005D1A2C"/>
    <w:rsid w:val="005D7EC9"/>
    <w:rsid w:val="005E2AB6"/>
    <w:rsid w:val="005E52FF"/>
    <w:rsid w:val="005E6E36"/>
    <w:rsid w:val="005E7CE8"/>
    <w:rsid w:val="005F2E24"/>
    <w:rsid w:val="005F3818"/>
    <w:rsid w:val="005F3E3D"/>
    <w:rsid w:val="005F4990"/>
    <w:rsid w:val="005F5277"/>
    <w:rsid w:val="005F6198"/>
    <w:rsid w:val="005F7050"/>
    <w:rsid w:val="00602F0C"/>
    <w:rsid w:val="00603723"/>
    <w:rsid w:val="00607055"/>
    <w:rsid w:val="00610E45"/>
    <w:rsid w:val="006140F3"/>
    <w:rsid w:val="00615BF9"/>
    <w:rsid w:val="006260A5"/>
    <w:rsid w:val="00627BFA"/>
    <w:rsid w:val="00630925"/>
    <w:rsid w:val="00632B99"/>
    <w:rsid w:val="0063651D"/>
    <w:rsid w:val="00642A07"/>
    <w:rsid w:val="00643282"/>
    <w:rsid w:val="00643529"/>
    <w:rsid w:val="00643CB4"/>
    <w:rsid w:val="00644B8B"/>
    <w:rsid w:val="00644BE4"/>
    <w:rsid w:val="00653AE6"/>
    <w:rsid w:val="00655CE8"/>
    <w:rsid w:val="00657641"/>
    <w:rsid w:val="0066265F"/>
    <w:rsid w:val="006677A5"/>
    <w:rsid w:val="0067570F"/>
    <w:rsid w:val="00681108"/>
    <w:rsid w:val="00683A82"/>
    <w:rsid w:val="00690C97"/>
    <w:rsid w:val="0069441B"/>
    <w:rsid w:val="006A2694"/>
    <w:rsid w:val="006A3B53"/>
    <w:rsid w:val="006A54BA"/>
    <w:rsid w:val="006A66EB"/>
    <w:rsid w:val="006A7203"/>
    <w:rsid w:val="006B0392"/>
    <w:rsid w:val="006B2726"/>
    <w:rsid w:val="006B3A9C"/>
    <w:rsid w:val="006B453D"/>
    <w:rsid w:val="006B6DD6"/>
    <w:rsid w:val="006C2C3D"/>
    <w:rsid w:val="006C2CC4"/>
    <w:rsid w:val="006C4871"/>
    <w:rsid w:val="006C700F"/>
    <w:rsid w:val="006D0881"/>
    <w:rsid w:val="006D3867"/>
    <w:rsid w:val="006D573C"/>
    <w:rsid w:val="006E15BC"/>
    <w:rsid w:val="006E45F8"/>
    <w:rsid w:val="006E5F78"/>
    <w:rsid w:val="006E65AD"/>
    <w:rsid w:val="006E716C"/>
    <w:rsid w:val="006F0376"/>
    <w:rsid w:val="006F1944"/>
    <w:rsid w:val="006F39C8"/>
    <w:rsid w:val="006F5D02"/>
    <w:rsid w:val="006F6144"/>
    <w:rsid w:val="006F6AE4"/>
    <w:rsid w:val="00702A88"/>
    <w:rsid w:val="00702E90"/>
    <w:rsid w:val="00703E97"/>
    <w:rsid w:val="00704220"/>
    <w:rsid w:val="00707C38"/>
    <w:rsid w:val="00712980"/>
    <w:rsid w:val="007132B8"/>
    <w:rsid w:val="007236B8"/>
    <w:rsid w:val="0072398E"/>
    <w:rsid w:val="0072582D"/>
    <w:rsid w:val="00726DFD"/>
    <w:rsid w:val="00730A07"/>
    <w:rsid w:val="0073108F"/>
    <w:rsid w:val="00732D87"/>
    <w:rsid w:val="00737660"/>
    <w:rsid w:val="007376E0"/>
    <w:rsid w:val="00740347"/>
    <w:rsid w:val="00742C95"/>
    <w:rsid w:val="00744A1F"/>
    <w:rsid w:val="00746D82"/>
    <w:rsid w:val="007474DD"/>
    <w:rsid w:val="00754A11"/>
    <w:rsid w:val="00756DCA"/>
    <w:rsid w:val="0076151D"/>
    <w:rsid w:val="00763B68"/>
    <w:rsid w:val="0076486D"/>
    <w:rsid w:val="00767D3F"/>
    <w:rsid w:val="00771710"/>
    <w:rsid w:val="00771A7C"/>
    <w:rsid w:val="00772531"/>
    <w:rsid w:val="00774306"/>
    <w:rsid w:val="007764C3"/>
    <w:rsid w:val="007767C2"/>
    <w:rsid w:val="0077709B"/>
    <w:rsid w:val="00782B80"/>
    <w:rsid w:val="00782C23"/>
    <w:rsid w:val="00785615"/>
    <w:rsid w:val="00786EF4"/>
    <w:rsid w:val="00791092"/>
    <w:rsid w:val="007913EE"/>
    <w:rsid w:val="00792C7B"/>
    <w:rsid w:val="00796B44"/>
    <w:rsid w:val="007A1301"/>
    <w:rsid w:val="007A1421"/>
    <w:rsid w:val="007A2BE7"/>
    <w:rsid w:val="007A6F6D"/>
    <w:rsid w:val="007B0CA3"/>
    <w:rsid w:val="007B1174"/>
    <w:rsid w:val="007B12B9"/>
    <w:rsid w:val="007B39B9"/>
    <w:rsid w:val="007B7FC8"/>
    <w:rsid w:val="007C6054"/>
    <w:rsid w:val="007C75ED"/>
    <w:rsid w:val="007D3530"/>
    <w:rsid w:val="007D67A3"/>
    <w:rsid w:val="007D7E92"/>
    <w:rsid w:val="007E0286"/>
    <w:rsid w:val="007E23B4"/>
    <w:rsid w:val="007E305A"/>
    <w:rsid w:val="007F197C"/>
    <w:rsid w:val="007F1D57"/>
    <w:rsid w:val="007F7E59"/>
    <w:rsid w:val="008040B5"/>
    <w:rsid w:val="008053B6"/>
    <w:rsid w:val="008113D3"/>
    <w:rsid w:val="008221CC"/>
    <w:rsid w:val="00823B7E"/>
    <w:rsid w:val="00827151"/>
    <w:rsid w:val="00827322"/>
    <w:rsid w:val="0083023E"/>
    <w:rsid w:val="008324DE"/>
    <w:rsid w:val="0083252A"/>
    <w:rsid w:val="008349B3"/>
    <w:rsid w:val="00834DF6"/>
    <w:rsid w:val="0083611E"/>
    <w:rsid w:val="008370C0"/>
    <w:rsid w:val="00840065"/>
    <w:rsid w:val="00844283"/>
    <w:rsid w:val="0084582F"/>
    <w:rsid w:val="00846990"/>
    <w:rsid w:val="00847C0A"/>
    <w:rsid w:val="008512C4"/>
    <w:rsid w:val="008528A0"/>
    <w:rsid w:val="00860131"/>
    <w:rsid w:val="00860860"/>
    <w:rsid w:val="008611CD"/>
    <w:rsid w:val="008617DD"/>
    <w:rsid w:val="00863B82"/>
    <w:rsid w:val="00864468"/>
    <w:rsid w:val="00866547"/>
    <w:rsid w:val="008722B8"/>
    <w:rsid w:val="00872E78"/>
    <w:rsid w:val="00882DC1"/>
    <w:rsid w:val="008877BB"/>
    <w:rsid w:val="008935BD"/>
    <w:rsid w:val="008936DF"/>
    <w:rsid w:val="00896DB9"/>
    <w:rsid w:val="008A1C40"/>
    <w:rsid w:val="008A68DC"/>
    <w:rsid w:val="008A73CF"/>
    <w:rsid w:val="008B120C"/>
    <w:rsid w:val="008B2CA8"/>
    <w:rsid w:val="008B61E3"/>
    <w:rsid w:val="008C0AD6"/>
    <w:rsid w:val="008C1A83"/>
    <w:rsid w:val="008C3E58"/>
    <w:rsid w:val="008C44DE"/>
    <w:rsid w:val="008C474C"/>
    <w:rsid w:val="008C56D8"/>
    <w:rsid w:val="008D1F5D"/>
    <w:rsid w:val="008D6221"/>
    <w:rsid w:val="008E1775"/>
    <w:rsid w:val="008E26F2"/>
    <w:rsid w:val="008E3579"/>
    <w:rsid w:val="008E4C9D"/>
    <w:rsid w:val="008E58DB"/>
    <w:rsid w:val="00901073"/>
    <w:rsid w:val="00902866"/>
    <w:rsid w:val="00903AC3"/>
    <w:rsid w:val="00903C95"/>
    <w:rsid w:val="00904226"/>
    <w:rsid w:val="00920BBE"/>
    <w:rsid w:val="009228DF"/>
    <w:rsid w:val="00925712"/>
    <w:rsid w:val="00926EA9"/>
    <w:rsid w:val="00930F98"/>
    <w:rsid w:val="009338DE"/>
    <w:rsid w:val="00933C25"/>
    <w:rsid w:val="00933E50"/>
    <w:rsid w:val="00934193"/>
    <w:rsid w:val="00934F6E"/>
    <w:rsid w:val="00936DC4"/>
    <w:rsid w:val="00937A0B"/>
    <w:rsid w:val="00941AD1"/>
    <w:rsid w:val="0094233D"/>
    <w:rsid w:val="00942470"/>
    <w:rsid w:val="00950ACA"/>
    <w:rsid w:val="009513F6"/>
    <w:rsid w:val="00955C55"/>
    <w:rsid w:val="00957F22"/>
    <w:rsid w:val="00960B86"/>
    <w:rsid w:val="00961F15"/>
    <w:rsid w:val="00962FE4"/>
    <w:rsid w:val="00965FA9"/>
    <w:rsid w:val="009665AC"/>
    <w:rsid w:val="009772F7"/>
    <w:rsid w:val="009804A8"/>
    <w:rsid w:val="00985BD3"/>
    <w:rsid w:val="00990B18"/>
    <w:rsid w:val="009916F0"/>
    <w:rsid w:val="009925D7"/>
    <w:rsid w:val="009979A0"/>
    <w:rsid w:val="009A4F0C"/>
    <w:rsid w:val="009B2208"/>
    <w:rsid w:val="009B4EF3"/>
    <w:rsid w:val="009B5453"/>
    <w:rsid w:val="009B656A"/>
    <w:rsid w:val="009B7F1B"/>
    <w:rsid w:val="009C04E2"/>
    <w:rsid w:val="009C09A6"/>
    <w:rsid w:val="009C6632"/>
    <w:rsid w:val="009C6EB2"/>
    <w:rsid w:val="009D0800"/>
    <w:rsid w:val="009D1272"/>
    <w:rsid w:val="009D2629"/>
    <w:rsid w:val="009D3B3D"/>
    <w:rsid w:val="009D4156"/>
    <w:rsid w:val="009D789B"/>
    <w:rsid w:val="009E3A57"/>
    <w:rsid w:val="009E69FC"/>
    <w:rsid w:val="009E7AC9"/>
    <w:rsid w:val="009F1E1C"/>
    <w:rsid w:val="009F1FD7"/>
    <w:rsid w:val="009F2806"/>
    <w:rsid w:val="009F2FFA"/>
    <w:rsid w:val="009F413A"/>
    <w:rsid w:val="009F56CC"/>
    <w:rsid w:val="00A00F2A"/>
    <w:rsid w:val="00A03212"/>
    <w:rsid w:val="00A06230"/>
    <w:rsid w:val="00A16867"/>
    <w:rsid w:val="00A17909"/>
    <w:rsid w:val="00A211DB"/>
    <w:rsid w:val="00A2173F"/>
    <w:rsid w:val="00A21BA7"/>
    <w:rsid w:val="00A244C7"/>
    <w:rsid w:val="00A261FE"/>
    <w:rsid w:val="00A26654"/>
    <w:rsid w:val="00A26ED3"/>
    <w:rsid w:val="00A273C3"/>
    <w:rsid w:val="00A3105B"/>
    <w:rsid w:val="00A3141C"/>
    <w:rsid w:val="00A34F95"/>
    <w:rsid w:val="00A4232B"/>
    <w:rsid w:val="00A44C60"/>
    <w:rsid w:val="00A5096A"/>
    <w:rsid w:val="00A55C07"/>
    <w:rsid w:val="00A56BCD"/>
    <w:rsid w:val="00A57891"/>
    <w:rsid w:val="00A57D44"/>
    <w:rsid w:val="00A60012"/>
    <w:rsid w:val="00A642DD"/>
    <w:rsid w:val="00A71A91"/>
    <w:rsid w:val="00A73668"/>
    <w:rsid w:val="00A7751C"/>
    <w:rsid w:val="00A7754D"/>
    <w:rsid w:val="00A77604"/>
    <w:rsid w:val="00A77A3C"/>
    <w:rsid w:val="00A800A3"/>
    <w:rsid w:val="00A817BC"/>
    <w:rsid w:val="00A8495F"/>
    <w:rsid w:val="00A84B97"/>
    <w:rsid w:val="00A85107"/>
    <w:rsid w:val="00A85BDF"/>
    <w:rsid w:val="00A8742C"/>
    <w:rsid w:val="00A917E0"/>
    <w:rsid w:val="00A94C01"/>
    <w:rsid w:val="00A96C8C"/>
    <w:rsid w:val="00A9761B"/>
    <w:rsid w:val="00A97A8D"/>
    <w:rsid w:val="00AA2057"/>
    <w:rsid w:val="00AA7D28"/>
    <w:rsid w:val="00AB0F24"/>
    <w:rsid w:val="00AB24AD"/>
    <w:rsid w:val="00AB3E83"/>
    <w:rsid w:val="00AB5B26"/>
    <w:rsid w:val="00AB6F70"/>
    <w:rsid w:val="00AB7DBF"/>
    <w:rsid w:val="00AC36F0"/>
    <w:rsid w:val="00AC4DFD"/>
    <w:rsid w:val="00AC6483"/>
    <w:rsid w:val="00AC67D7"/>
    <w:rsid w:val="00AC6950"/>
    <w:rsid w:val="00AC733D"/>
    <w:rsid w:val="00AD1277"/>
    <w:rsid w:val="00AE3CD1"/>
    <w:rsid w:val="00AE41D5"/>
    <w:rsid w:val="00AE4D73"/>
    <w:rsid w:val="00AF0A40"/>
    <w:rsid w:val="00AF1C92"/>
    <w:rsid w:val="00AF3CD3"/>
    <w:rsid w:val="00AF633F"/>
    <w:rsid w:val="00AF7B9B"/>
    <w:rsid w:val="00B01973"/>
    <w:rsid w:val="00B03FA4"/>
    <w:rsid w:val="00B04866"/>
    <w:rsid w:val="00B06F8B"/>
    <w:rsid w:val="00B12B92"/>
    <w:rsid w:val="00B15880"/>
    <w:rsid w:val="00B15EC3"/>
    <w:rsid w:val="00B1670D"/>
    <w:rsid w:val="00B22462"/>
    <w:rsid w:val="00B22556"/>
    <w:rsid w:val="00B25C26"/>
    <w:rsid w:val="00B261BA"/>
    <w:rsid w:val="00B2655B"/>
    <w:rsid w:val="00B27042"/>
    <w:rsid w:val="00B3064A"/>
    <w:rsid w:val="00B32814"/>
    <w:rsid w:val="00B3473A"/>
    <w:rsid w:val="00B37180"/>
    <w:rsid w:val="00B37787"/>
    <w:rsid w:val="00B378CA"/>
    <w:rsid w:val="00B4230E"/>
    <w:rsid w:val="00B4370C"/>
    <w:rsid w:val="00B43C3A"/>
    <w:rsid w:val="00B4506F"/>
    <w:rsid w:val="00B45D0C"/>
    <w:rsid w:val="00B46302"/>
    <w:rsid w:val="00B46F92"/>
    <w:rsid w:val="00B4727E"/>
    <w:rsid w:val="00B51E64"/>
    <w:rsid w:val="00B53BB8"/>
    <w:rsid w:val="00B53C3B"/>
    <w:rsid w:val="00B54CB1"/>
    <w:rsid w:val="00B54E70"/>
    <w:rsid w:val="00B55827"/>
    <w:rsid w:val="00B567A3"/>
    <w:rsid w:val="00B56865"/>
    <w:rsid w:val="00B602C9"/>
    <w:rsid w:val="00B62845"/>
    <w:rsid w:val="00B63467"/>
    <w:rsid w:val="00B64835"/>
    <w:rsid w:val="00B66934"/>
    <w:rsid w:val="00B66A7E"/>
    <w:rsid w:val="00B702D5"/>
    <w:rsid w:val="00B723C6"/>
    <w:rsid w:val="00B73D07"/>
    <w:rsid w:val="00B75001"/>
    <w:rsid w:val="00B754A1"/>
    <w:rsid w:val="00B800CB"/>
    <w:rsid w:val="00B8074B"/>
    <w:rsid w:val="00B8101A"/>
    <w:rsid w:val="00B822B5"/>
    <w:rsid w:val="00B846C6"/>
    <w:rsid w:val="00B861AB"/>
    <w:rsid w:val="00B97B65"/>
    <w:rsid w:val="00BA2A45"/>
    <w:rsid w:val="00BB24B4"/>
    <w:rsid w:val="00BB27C2"/>
    <w:rsid w:val="00BB7D50"/>
    <w:rsid w:val="00BC6BBE"/>
    <w:rsid w:val="00BD0575"/>
    <w:rsid w:val="00BD12AC"/>
    <w:rsid w:val="00BD29BB"/>
    <w:rsid w:val="00BD4F96"/>
    <w:rsid w:val="00BD6BE5"/>
    <w:rsid w:val="00BD75B8"/>
    <w:rsid w:val="00BE052E"/>
    <w:rsid w:val="00BE125E"/>
    <w:rsid w:val="00BE3BE8"/>
    <w:rsid w:val="00BE3E18"/>
    <w:rsid w:val="00BE46DE"/>
    <w:rsid w:val="00BE5180"/>
    <w:rsid w:val="00BE5440"/>
    <w:rsid w:val="00BE5843"/>
    <w:rsid w:val="00BE5953"/>
    <w:rsid w:val="00BF0359"/>
    <w:rsid w:val="00BF097C"/>
    <w:rsid w:val="00BF338A"/>
    <w:rsid w:val="00BF3AF0"/>
    <w:rsid w:val="00BF77F2"/>
    <w:rsid w:val="00C0088A"/>
    <w:rsid w:val="00C01661"/>
    <w:rsid w:val="00C01E8F"/>
    <w:rsid w:val="00C0501F"/>
    <w:rsid w:val="00C06F2F"/>
    <w:rsid w:val="00C07885"/>
    <w:rsid w:val="00C07BC2"/>
    <w:rsid w:val="00C136F8"/>
    <w:rsid w:val="00C146F6"/>
    <w:rsid w:val="00C1563C"/>
    <w:rsid w:val="00C17469"/>
    <w:rsid w:val="00C20799"/>
    <w:rsid w:val="00C20BE0"/>
    <w:rsid w:val="00C22FB8"/>
    <w:rsid w:val="00C31E69"/>
    <w:rsid w:val="00C31F64"/>
    <w:rsid w:val="00C32B47"/>
    <w:rsid w:val="00C355EE"/>
    <w:rsid w:val="00C419A0"/>
    <w:rsid w:val="00C43AC5"/>
    <w:rsid w:val="00C522BD"/>
    <w:rsid w:val="00C54BA2"/>
    <w:rsid w:val="00C5759E"/>
    <w:rsid w:val="00C60271"/>
    <w:rsid w:val="00C63F2A"/>
    <w:rsid w:val="00C64F11"/>
    <w:rsid w:val="00C71B5F"/>
    <w:rsid w:val="00C86AF3"/>
    <w:rsid w:val="00C907C0"/>
    <w:rsid w:val="00C93837"/>
    <w:rsid w:val="00C97793"/>
    <w:rsid w:val="00CA0B65"/>
    <w:rsid w:val="00CA398B"/>
    <w:rsid w:val="00CA44BF"/>
    <w:rsid w:val="00CA4510"/>
    <w:rsid w:val="00CB0655"/>
    <w:rsid w:val="00CC3775"/>
    <w:rsid w:val="00CC4B06"/>
    <w:rsid w:val="00CC4CB1"/>
    <w:rsid w:val="00CC62C5"/>
    <w:rsid w:val="00CD36BC"/>
    <w:rsid w:val="00CD4449"/>
    <w:rsid w:val="00CD6E8D"/>
    <w:rsid w:val="00CD724F"/>
    <w:rsid w:val="00CE188C"/>
    <w:rsid w:val="00CE2EB8"/>
    <w:rsid w:val="00CE5894"/>
    <w:rsid w:val="00CE5D75"/>
    <w:rsid w:val="00CF148C"/>
    <w:rsid w:val="00D00369"/>
    <w:rsid w:val="00D00D53"/>
    <w:rsid w:val="00D02170"/>
    <w:rsid w:val="00D03058"/>
    <w:rsid w:val="00D03BF6"/>
    <w:rsid w:val="00D0775C"/>
    <w:rsid w:val="00D117B8"/>
    <w:rsid w:val="00D11D8B"/>
    <w:rsid w:val="00D12422"/>
    <w:rsid w:val="00D1403B"/>
    <w:rsid w:val="00D144FA"/>
    <w:rsid w:val="00D146E5"/>
    <w:rsid w:val="00D21043"/>
    <w:rsid w:val="00D25009"/>
    <w:rsid w:val="00D265EF"/>
    <w:rsid w:val="00D2761D"/>
    <w:rsid w:val="00D33118"/>
    <w:rsid w:val="00D463F1"/>
    <w:rsid w:val="00D46E05"/>
    <w:rsid w:val="00D524BB"/>
    <w:rsid w:val="00D531F1"/>
    <w:rsid w:val="00D561C8"/>
    <w:rsid w:val="00D56FB5"/>
    <w:rsid w:val="00D57CCE"/>
    <w:rsid w:val="00D60BA3"/>
    <w:rsid w:val="00D60F27"/>
    <w:rsid w:val="00D65E8E"/>
    <w:rsid w:val="00D6703D"/>
    <w:rsid w:val="00D70B45"/>
    <w:rsid w:val="00D717DA"/>
    <w:rsid w:val="00D7659E"/>
    <w:rsid w:val="00D7772D"/>
    <w:rsid w:val="00D8130D"/>
    <w:rsid w:val="00D815CF"/>
    <w:rsid w:val="00D843E2"/>
    <w:rsid w:val="00D84BA5"/>
    <w:rsid w:val="00D87B7E"/>
    <w:rsid w:val="00D9372A"/>
    <w:rsid w:val="00D946B0"/>
    <w:rsid w:val="00DA0DF6"/>
    <w:rsid w:val="00DA2679"/>
    <w:rsid w:val="00DA3039"/>
    <w:rsid w:val="00DA51FB"/>
    <w:rsid w:val="00DA64B1"/>
    <w:rsid w:val="00DA65D4"/>
    <w:rsid w:val="00DA6B88"/>
    <w:rsid w:val="00DA73B6"/>
    <w:rsid w:val="00DB127D"/>
    <w:rsid w:val="00DB1F2C"/>
    <w:rsid w:val="00DB73A1"/>
    <w:rsid w:val="00DC268C"/>
    <w:rsid w:val="00DD2CB6"/>
    <w:rsid w:val="00DD383B"/>
    <w:rsid w:val="00DD62AD"/>
    <w:rsid w:val="00DD7153"/>
    <w:rsid w:val="00DE03DC"/>
    <w:rsid w:val="00DE2B0A"/>
    <w:rsid w:val="00DF4A0D"/>
    <w:rsid w:val="00DF4F58"/>
    <w:rsid w:val="00DF7DFC"/>
    <w:rsid w:val="00E044A8"/>
    <w:rsid w:val="00E05264"/>
    <w:rsid w:val="00E065D4"/>
    <w:rsid w:val="00E11E96"/>
    <w:rsid w:val="00E11F2F"/>
    <w:rsid w:val="00E139AA"/>
    <w:rsid w:val="00E13A3A"/>
    <w:rsid w:val="00E14CD2"/>
    <w:rsid w:val="00E23CB4"/>
    <w:rsid w:val="00E301AE"/>
    <w:rsid w:val="00E315BC"/>
    <w:rsid w:val="00E32F1B"/>
    <w:rsid w:val="00E33610"/>
    <w:rsid w:val="00E35139"/>
    <w:rsid w:val="00E35C02"/>
    <w:rsid w:val="00E42B9F"/>
    <w:rsid w:val="00E43352"/>
    <w:rsid w:val="00E44555"/>
    <w:rsid w:val="00E4526A"/>
    <w:rsid w:val="00E50608"/>
    <w:rsid w:val="00E5165B"/>
    <w:rsid w:val="00E52ABA"/>
    <w:rsid w:val="00E52E19"/>
    <w:rsid w:val="00E5314F"/>
    <w:rsid w:val="00E54039"/>
    <w:rsid w:val="00E64948"/>
    <w:rsid w:val="00E653E3"/>
    <w:rsid w:val="00E66AEE"/>
    <w:rsid w:val="00E6721B"/>
    <w:rsid w:val="00E70FF5"/>
    <w:rsid w:val="00E71583"/>
    <w:rsid w:val="00E736A7"/>
    <w:rsid w:val="00E76C86"/>
    <w:rsid w:val="00E81E0A"/>
    <w:rsid w:val="00E87C26"/>
    <w:rsid w:val="00E90212"/>
    <w:rsid w:val="00E9393B"/>
    <w:rsid w:val="00EA2361"/>
    <w:rsid w:val="00EA4B06"/>
    <w:rsid w:val="00EA7EB9"/>
    <w:rsid w:val="00EB0748"/>
    <w:rsid w:val="00EB11D4"/>
    <w:rsid w:val="00EB2886"/>
    <w:rsid w:val="00EB398E"/>
    <w:rsid w:val="00EC1D31"/>
    <w:rsid w:val="00EC4096"/>
    <w:rsid w:val="00EC4217"/>
    <w:rsid w:val="00EC429C"/>
    <w:rsid w:val="00EC5E68"/>
    <w:rsid w:val="00EC68B7"/>
    <w:rsid w:val="00EC6A51"/>
    <w:rsid w:val="00ED05AC"/>
    <w:rsid w:val="00ED10E2"/>
    <w:rsid w:val="00ED5F23"/>
    <w:rsid w:val="00ED7D49"/>
    <w:rsid w:val="00EE0BA5"/>
    <w:rsid w:val="00EE4050"/>
    <w:rsid w:val="00EE4149"/>
    <w:rsid w:val="00EF1258"/>
    <w:rsid w:val="00EF69D0"/>
    <w:rsid w:val="00F03868"/>
    <w:rsid w:val="00F04E3E"/>
    <w:rsid w:val="00F054A2"/>
    <w:rsid w:val="00F0743D"/>
    <w:rsid w:val="00F10771"/>
    <w:rsid w:val="00F122B1"/>
    <w:rsid w:val="00F14048"/>
    <w:rsid w:val="00F15AA6"/>
    <w:rsid w:val="00F17F32"/>
    <w:rsid w:val="00F17F80"/>
    <w:rsid w:val="00F205E5"/>
    <w:rsid w:val="00F30D05"/>
    <w:rsid w:val="00F36A1B"/>
    <w:rsid w:val="00F413D1"/>
    <w:rsid w:val="00F512A3"/>
    <w:rsid w:val="00F51AB4"/>
    <w:rsid w:val="00F523A8"/>
    <w:rsid w:val="00F53536"/>
    <w:rsid w:val="00F53B65"/>
    <w:rsid w:val="00F54723"/>
    <w:rsid w:val="00F57359"/>
    <w:rsid w:val="00F57AF5"/>
    <w:rsid w:val="00F60444"/>
    <w:rsid w:val="00F60A86"/>
    <w:rsid w:val="00F62B87"/>
    <w:rsid w:val="00F6391D"/>
    <w:rsid w:val="00F63E34"/>
    <w:rsid w:val="00F65208"/>
    <w:rsid w:val="00F67BE6"/>
    <w:rsid w:val="00F700F1"/>
    <w:rsid w:val="00F702E1"/>
    <w:rsid w:val="00F741B4"/>
    <w:rsid w:val="00F762CB"/>
    <w:rsid w:val="00F76FEB"/>
    <w:rsid w:val="00F83726"/>
    <w:rsid w:val="00F83BCB"/>
    <w:rsid w:val="00F8481F"/>
    <w:rsid w:val="00F86B33"/>
    <w:rsid w:val="00F90137"/>
    <w:rsid w:val="00F90FFF"/>
    <w:rsid w:val="00F91C17"/>
    <w:rsid w:val="00F94571"/>
    <w:rsid w:val="00F949B1"/>
    <w:rsid w:val="00F958EE"/>
    <w:rsid w:val="00F95AB7"/>
    <w:rsid w:val="00F963D7"/>
    <w:rsid w:val="00F96EEB"/>
    <w:rsid w:val="00F96F8A"/>
    <w:rsid w:val="00F9761F"/>
    <w:rsid w:val="00FA102C"/>
    <w:rsid w:val="00FA49C7"/>
    <w:rsid w:val="00FB3124"/>
    <w:rsid w:val="00FB5704"/>
    <w:rsid w:val="00FB6E3D"/>
    <w:rsid w:val="00FC0FD1"/>
    <w:rsid w:val="00FC31D7"/>
    <w:rsid w:val="00FC5616"/>
    <w:rsid w:val="00FC6DD9"/>
    <w:rsid w:val="00FD03D1"/>
    <w:rsid w:val="00FD328C"/>
    <w:rsid w:val="00FD42A1"/>
    <w:rsid w:val="00FD7299"/>
    <w:rsid w:val="00FD750B"/>
    <w:rsid w:val="00FE2094"/>
    <w:rsid w:val="00FE25A2"/>
    <w:rsid w:val="00FE3538"/>
    <w:rsid w:val="00FE63A4"/>
    <w:rsid w:val="00FE6890"/>
    <w:rsid w:val="00FE764B"/>
    <w:rsid w:val="00FE76C8"/>
    <w:rsid w:val="00FF0A29"/>
    <w:rsid w:val="00FF4195"/>
    <w:rsid w:val="00FF61B3"/>
    <w:rsid w:val="00FF6E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FF1E93D"/>
  <w15:chartTrackingRefBased/>
  <w15:docId w15:val="{AE912713-683F-4E7C-8CE2-2D9709E2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0"/>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Kenyérszöveg (ponte)"/>
    <w:qFormat/>
    <w:rsid w:val="009B4EF3"/>
    <w:pPr>
      <w:spacing w:after="150" w:line="276" w:lineRule="auto"/>
      <w:jc w:val="both"/>
    </w:pPr>
    <w:rPr>
      <w:rFonts w:ascii="Calibri" w:hAnsi="Calibri"/>
      <w:szCs w:val="20"/>
    </w:rPr>
  </w:style>
  <w:style w:type="paragraph" w:styleId="Cmsor1">
    <w:name w:val="heading 1"/>
    <w:aliases w:val="Cím 1. szint (ponte)"/>
    <w:basedOn w:val="Norml"/>
    <w:next w:val="Norml"/>
    <w:link w:val="Cmsor1Char"/>
    <w:qFormat/>
    <w:rsid w:val="009B4EF3"/>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Cmsor2">
    <w:name w:val="heading 2"/>
    <w:aliases w:val="Címsor 2.szint (ponte)"/>
    <w:basedOn w:val="Norml"/>
    <w:next w:val="Norml"/>
    <w:link w:val="Cmsor2Char"/>
    <w:unhideWhenUsed/>
    <w:qFormat/>
    <w:rsid w:val="009B4EF3"/>
    <w:pPr>
      <w:numPr>
        <w:ilvl w:val="1"/>
        <w:numId w:val="3"/>
      </w:numPr>
      <w:spacing w:before="210" w:after="75"/>
      <w:jc w:val="left"/>
      <w:outlineLvl w:val="1"/>
    </w:pPr>
    <w:rPr>
      <w:b/>
      <w:color w:val="898D8D" w:themeColor="text2"/>
      <w:sz w:val="24"/>
      <w:szCs w:val="38"/>
    </w:rPr>
  </w:style>
  <w:style w:type="paragraph" w:styleId="Cmsor3">
    <w:name w:val="heading 3"/>
    <w:aliases w:val="Cím 3.szint (ponte)"/>
    <w:basedOn w:val="Norml"/>
    <w:next w:val="Norml"/>
    <w:link w:val="Cmsor3Char"/>
    <w:unhideWhenUsed/>
    <w:qFormat/>
    <w:rsid w:val="009B4EF3"/>
    <w:pPr>
      <w:numPr>
        <w:ilvl w:val="2"/>
        <w:numId w:val="3"/>
      </w:numPr>
      <w:spacing w:before="75" w:after="75"/>
      <w:jc w:val="left"/>
      <w:outlineLvl w:val="2"/>
    </w:pPr>
    <w:rPr>
      <w:bCs/>
      <w:color w:val="898D8D" w:themeColor="text2"/>
      <w:szCs w:val="34"/>
    </w:rPr>
  </w:style>
  <w:style w:type="paragraph" w:styleId="Cmsor4">
    <w:name w:val="heading 4"/>
    <w:basedOn w:val="Norml"/>
    <w:next w:val="Norml"/>
    <w:link w:val="Cmsor4Char"/>
    <w:unhideWhenUsed/>
    <w:qFormat/>
    <w:rsid w:val="009B4EF3"/>
    <w:pPr>
      <w:numPr>
        <w:ilvl w:val="3"/>
        <w:numId w:val="3"/>
      </w:numPr>
      <w:spacing w:before="75" w:after="75"/>
      <w:jc w:val="left"/>
      <w:outlineLvl w:val="3"/>
    </w:pPr>
    <w:rPr>
      <w:iCs/>
      <w:color w:val="898D8D" w:themeColor="text2"/>
      <w:szCs w:val="30"/>
    </w:rPr>
  </w:style>
  <w:style w:type="paragraph" w:styleId="Cmsor5">
    <w:name w:val="heading 5"/>
    <w:basedOn w:val="Norml"/>
    <w:next w:val="Norml"/>
    <w:link w:val="Cmsor5Char"/>
    <w:unhideWhenUsed/>
    <w:qFormat/>
    <w:rsid w:val="009B4EF3"/>
    <w:pPr>
      <w:numPr>
        <w:ilvl w:val="4"/>
        <w:numId w:val="3"/>
      </w:numPr>
      <w:spacing w:before="75" w:after="75"/>
      <w:jc w:val="left"/>
      <w:outlineLvl w:val="4"/>
    </w:pPr>
    <w:rPr>
      <w:color w:val="898D8D" w:themeColor="text2"/>
      <w:szCs w:val="26"/>
    </w:rPr>
  </w:style>
  <w:style w:type="paragraph" w:styleId="Cmsor6">
    <w:name w:val="heading 6"/>
    <w:basedOn w:val="Norml"/>
    <w:next w:val="Norml"/>
    <w:link w:val="Cmsor6Char"/>
    <w:unhideWhenUsed/>
    <w:qFormat/>
    <w:rsid w:val="009B4EF3"/>
    <w:pPr>
      <w:numPr>
        <w:ilvl w:val="5"/>
        <w:numId w:val="3"/>
      </w:numPr>
      <w:spacing w:before="75" w:after="75"/>
      <w:jc w:val="left"/>
      <w:outlineLvl w:val="5"/>
    </w:pPr>
    <w:rPr>
      <w:color w:val="898D8D" w:themeColor="text2"/>
    </w:rPr>
  </w:style>
  <w:style w:type="paragraph" w:styleId="Cmsor7">
    <w:name w:val="heading 7"/>
    <w:basedOn w:val="Norml"/>
    <w:next w:val="Norml"/>
    <w:link w:val="Cmsor7Char"/>
    <w:uiPriority w:val="9"/>
    <w:semiHidden/>
    <w:unhideWhenUsed/>
    <w:qFormat/>
    <w:rsid w:val="009B4EF3"/>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9B4EF3"/>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9B4EF3"/>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9B4EF3"/>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9B4EF3"/>
  </w:style>
  <w:style w:type="table" w:customStyle="1" w:styleId="tblzat-mtrix">
    <w:name w:val="táblázat - mátrix"/>
    <w:basedOn w:val="Normltblzat"/>
    <w:uiPriority w:val="2"/>
    <w:qFormat/>
    <w:rsid w:val="009B4EF3"/>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9B4EF3"/>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9B4EF3"/>
    <w:pPr>
      <w:numPr>
        <w:numId w:val="31"/>
      </w:numPr>
      <w:contextualSpacing/>
    </w:pPr>
  </w:style>
  <w:style w:type="character" w:styleId="Hiperhivatkozs">
    <w:name w:val="Hyperlink"/>
    <w:basedOn w:val="Vgjegyzet-hivatkozs"/>
    <w:uiPriority w:val="99"/>
    <w:rsid w:val="009B4EF3"/>
    <w:rPr>
      <w:rFonts w:ascii="Calibri" w:hAnsi="Calibri"/>
      <w:color w:val="0000FF"/>
      <w:sz w:val="20"/>
      <w:u w:val="single"/>
      <w:vertAlign w:val="superscript"/>
    </w:rPr>
  </w:style>
  <w:style w:type="table" w:customStyle="1" w:styleId="tblzat-oldallces">
    <w:name w:val="táblázat - oldalléces"/>
    <w:basedOn w:val="Normltblzat"/>
    <w:uiPriority w:val="3"/>
    <w:qFormat/>
    <w:rsid w:val="009B4EF3"/>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9B4EF3"/>
    <w:rPr>
      <w:vertAlign w:val="superscript"/>
    </w:rPr>
  </w:style>
  <w:style w:type="paragraph" w:styleId="Buborkszveg">
    <w:name w:val="Balloon Text"/>
    <w:basedOn w:val="Norml"/>
    <w:link w:val="BuborkszvegChar"/>
    <w:uiPriority w:val="99"/>
    <w:semiHidden/>
    <w:unhideWhenUsed/>
    <w:rsid w:val="009B4EF3"/>
    <w:rPr>
      <w:rFonts w:ascii="Tahoma" w:hAnsi="Tahoma" w:cs="Tahoma"/>
      <w:sz w:val="16"/>
      <w:szCs w:val="16"/>
    </w:rPr>
  </w:style>
  <w:style w:type="paragraph" w:customStyle="1" w:styleId="Magyarzszveg">
    <w:name w:val="Magyarázó szöveg"/>
    <w:basedOn w:val="Norml"/>
    <w:next w:val="Norml"/>
    <w:uiPriority w:val="7"/>
    <w:rsid w:val="009B4EF3"/>
    <w:rPr>
      <w:color w:val="202653" w:themeColor="accent5"/>
      <w:sz w:val="18"/>
    </w:rPr>
  </w:style>
  <w:style w:type="character" w:customStyle="1" w:styleId="BuborkszvegChar">
    <w:name w:val="Buborékszöveg Char"/>
    <w:basedOn w:val="Bekezdsalapbettpusa"/>
    <w:link w:val="Buborkszveg"/>
    <w:uiPriority w:val="99"/>
    <w:semiHidden/>
    <w:rsid w:val="009B4EF3"/>
    <w:rPr>
      <w:rFonts w:ascii="Tahoma" w:hAnsi="Tahoma" w:cs="Tahoma"/>
      <w:sz w:val="16"/>
      <w:szCs w:val="16"/>
    </w:rPr>
  </w:style>
  <w:style w:type="paragraph" w:styleId="lfej">
    <w:name w:val="header"/>
    <w:basedOn w:val="Norml"/>
    <w:link w:val="lfejChar"/>
    <w:uiPriority w:val="99"/>
    <w:unhideWhenUsed/>
    <w:rsid w:val="009B4EF3"/>
    <w:pPr>
      <w:tabs>
        <w:tab w:val="center" w:pos="4536"/>
        <w:tab w:val="right" w:pos="9072"/>
      </w:tabs>
    </w:pPr>
  </w:style>
  <w:style w:type="character" w:customStyle="1" w:styleId="lfejChar">
    <w:name w:val="Élőfej Char"/>
    <w:basedOn w:val="Bekezdsalapbettpusa"/>
    <w:link w:val="lfej"/>
    <w:uiPriority w:val="99"/>
    <w:rsid w:val="009B4EF3"/>
    <w:rPr>
      <w:rFonts w:ascii="Calibri" w:hAnsi="Calibri"/>
      <w:szCs w:val="20"/>
    </w:rPr>
  </w:style>
  <w:style w:type="paragraph" w:styleId="llb">
    <w:name w:val="footer"/>
    <w:aliases w:val="Ponte élőláb"/>
    <w:basedOn w:val="Norml"/>
    <w:link w:val="llbChar"/>
    <w:uiPriority w:val="99"/>
    <w:unhideWhenUsed/>
    <w:rsid w:val="009B4EF3"/>
    <w:pPr>
      <w:tabs>
        <w:tab w:val="center" w:pos="4536"/>
        <w:tab w:val="right" w:pos="9072"/>
      </w:tabs>
    </w:pPr>
  </w:style>
  <w:style w:type="character" w:customStyle="1" w:styleId="llbChar">
    <w:name w:val="Élőláb Char"/>
    <w:aliases w:val="Ponte élőláb Char"/>
    <w:basedOn w:val="Bekezdsalapbettpusa"/>
    <w:link w:val="llb"/>
    <w:uiPriority w:val="99"/>
    <w:rsid w:val="009B4EF3"/>
    <w:rPr>
      <w:rFonts w:ascii="Calibri" w:hAnsi="Calibri"/>
      <w:szCs w:val="20"/>
    </w:rPr>
  </w:style>
  <w:style w:type="paragraph" w:customStyle="1" w:styleId="Szmozs">
    <w:name w:val="Számozás"/>
    <w:basedOn w:val="Norml"/>
    <w:uiPriority w:val="4"/>
    <w:qFormat/>
    <w:rsid w:val="009B4EF3"/>
    <w:pPr>
      <w:numPr>
        <w:numId w:val="4"/>
      </w:numPr>
      <w:spacing w:before="120"/>
      <w:contextualSpacing/>
    </w:pPr>
  </w:style>
  <w:style w:type="table" w:styleId="Rcsostblzat">
    <w:name w:val="Table Grid"/>
    <w:aliases w:val="Szegély nélküli"/>
    <w:basedOn w:val="Normltblzat"/>
    <w:uiPriority w:val="59"/>
    <w:rsid w:val="009B4EF3"/>
    <w:pPr>
      <w:contextualSpacing/>
    </w:pPr>
    <w:rPr>
      <w:rFonts w:ascii="Calibri" w:hAnsi="Calibri"/>
      <w:szCs w:val="20"/>
    </w:rPr>
    <w:tblPr/>
    <w:tcPr>
      <w:vAlign w:val="center"/>
    </w:tcPr>
  </w:style>
  <w:style w:type="character" w:customStyle="1" w:styleId="Cmsor4Char">
    <w:name w:val="Címsor 4 Char"/>
    <w:basedOn w:val="Bekezdsalapbettpusa"/>
    <w:link w:val="Cmsor4"/>
    <w:rsid w:val="009B4EF3"/>
    <w:rPr>
      <w:rFonts w:ascii="Calibri" w:hAnsi="Calibri"/>
      <w:iCs/>
      <w:color w:val="898D8D" w:themeColor="text2"/>
      <w:szCs w:val="30"/>
    </w:rPr>
  </w:style>
  <w:style w:type="character" w:customStyle="1" w:styleId="Cmsor5Char">
    <w:name w:val="Címsor 5 Char"/>
    <w:basedOn w:val="Bekezdsalapbettpusa"/>
    <w:link w:val="Cmsor5"/>
    <w:rsid w:val="009B4EF3"/>
    <w:rPr>
      <w:rFonts w:ascii="Calibri" w:hAnsi="Calibri"/>
      <w:color w:val="898D8D" w:themeColor="text2"/>
      <w:szCs w:val="26"/>
    </w:rPr>
  </w:style>
  <w:style w:type="character" w:customStyle="1" w:styleId="Cmsor6Char">
    <w:name w:val="Címsor 6 Char"/>
    <w:basedOn w:val="Bekezdsalapbettpusa"/>
    <w:link w:val="Cmsor6"/>
    <w:rsid w:val="009B4EF3"/>
    <w:rPr>
      <w:rFonts w:ascii="Calibri" w:hAnsi="Calibri"/>
      <w:color w:val="898D8D" w:themeColor="text2"/>
      <w:szCs w:val="20"/>
    </w:rPr>
  </w:style>
  <w:style w:type="character" w:customStyle="1" w:styleId="Cmsor1Char">
    <w:name w:val="Címsor 1 Char"/>
    <w:aliases w:val="Cím 1. szint (ponte) Char"/>
    <w:basedOn w:val="Bekezdsalapbettpusa"/>
    <w:link w:val="Cmsor1"/>
    <w:rsid w:val="009B4EF3"/>
    <w:rPr>
      <w:rFonts w:ascii="Calibri" w:eastAsiaTheme="majorEastAsia" w:hAnsi="Calibri" w:cstheme="majorBidi"/>
      <w:b/>
      <w:bCs/>
      <w:caps/>
      <w:color w:val="898D8D" w:themeColor="text2"/>
      <w:sz w:val="24"/>
      <w:szCs w:val="42"/>
    </w:rPr>
  </w:style>
  <w:style w:type="character" w:customStyle="1" w:styleId="Cmsor2Char">
    <w:name w:val="Címsor 2 Char"/>
    <w:aliases w:val="Címsor 2.szint (ponte) Char"/>
    <w:basedOn w:val="Bekezdsalapbettpusa"/>
    <w:link w:val="Cmsor2"/>
    <w:rsid w:val="009B4EF3"/>
    <w:rPr>
      <w:rFonts w:ascii="Calibri" w:hAnsi="Calibri"/>
      <w:b/>
      <w:color w:val="898D8D" w:themeColor="text2"/>
      <w:sz w:val="24"/>
      <w:szCs w:val="38"/>
    </w:rPr>
  </w:style>
  <w:style w:type="character" w:customStyle="1" w:styleId="Cmsor3Char">
    <w:name w:val="Címsor 3 Char"/>
    <w:aliases w:val="Cím 3.szint (ponte) Char"/>
    <w:basedOn w:val="Bekezdsalapbettpusa"/>
    <w:link w:val="Cmsor3"/>
    <w:rsid w:val="009B4EF3"/>
    <w:rPr>
      <w:rFonts w:ascii="Calibri" w:hAnsi="Calibri"/>
      <w:bCs/>
      <w:color w:val="898D8D" w:themeColor="text2"/>
      <w:szCs w:val="34"/>
    </w:rPr>
  </w:style>
  <w:style w:type="paragraph" w:styleId="Cm">
    <w:name w:val="Title"/>
    <w:aliases w:val="Dokumentum címe [ponte]"/>
    <w:basedOn w:val="Norml"/>
    <w:next w:val="Norml"/>
    <w:link w:val="CmChar"/>
    <w:uiPriority w:val="3"/>
    <w:qFormat/>
    <w:rsid w:val="009B4EF3"/>
    <w:pPr>
      <w:spacing w:after="300"/>
      <w:contextualSpacing/>
    </w:pPr>
    <w:rPr>
      <w:rFonts w:eastAsiaTheme="majorEastAsia" w:cstheme="majorBidi"/>
      <w:caps/>
      <w:color w:val="898D8D" w:themeColor="text2"/>
      <w:spacing w:val="5"/>
      <w:kern w:val="28"/>
      <w:sz w:val="24"/>
      <w:szCs w:val="52"/>
    </w:rPr>
  </w:style>
  <w:style w:type="character" w:customStyle="1" w:styleId="CmChar">
    <w:name w:val="Cím Char"/>
    <w:aliases w:val="Dokumentum címe [ponte] Char"/>
    <w:basedOn w:val="Bekezdsalapbettpusa"/>
    <w:link w:val="Cm"/>
    <w:uiPriority w:val="3"/>
    <w:rsid w:val="009B4EF3"/>
    <w:rPr>
      <w:rFonts w:ascii="Calibri" w:eastAsiaTheme="majorEastAsia" w:hAnsi="Calibri" w:cstheme="majorBidi"/>
      <w:caps/>
      <w:color w:val="898D8D" w:themeColor="text2"/>
      <w:spacing w:val="5"/>
      <w:kern w:val="28"/>
      <w:sz w:val="24"/>
      <w:szCs w:val="52"/>
    </w:rPr>
  </w:style>
  <w:style w:type="character" w:customStyle="1" w:styleId="Cmsor7Char">
    <w:name w:val="Címsor 7 Char"/>
    <w:basedOn w:val="Bekezdsalapbettpusa"/>
    <w:link w:val="Cmsor7"/>
    <w:uiPriority w:val="9"/>
    <w:semiHidden/>
    <w:rsid w:val="009B4EF3"/>
    <w:rPr>
      <w:rFonts w:ascii="Calibri" w:eastAsiaTheme="majorEastAsia" w:hAnsi="Calibri" w:cstheme="majorBidi"/>
      <w:i/>
      <w:iCs/>
      <w:color w:val="404040" w:themeColor="text1" w:themeTint="BF"/>
      <w:szCs w:val="20"/>
    </w:rPr>
  </w:style>
  <w:style w:type="character" w:customStyle="1" w:styleId="Cmsor8Char">
    <w:name w:val="Címsor 8 Char"/>
    <w:basedOn w:val="Bekezdsalapbettpusa"/>
    <w:link w:val="Cmsor8"/>
    <w:uiPriority w:val="9"/>
    <w:semiHidden/>
    <w:rsid w:val="009B4EF3"/>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9B4EF3"/>
    <w:rPr>
      <w:rFonts w:ascii="Calibri" w:eastAsiaTheme="majorEastAsia" w:hAnsi="Calibri" w:cstheme="majorBidi"/>
      <w:i/>
      <w:iCs/>
      <w:color w:val="404040" w:themeColor="text1" w:themeTint="BF"/>
      <w:szCs w:val="20"/>
    </w:rPr>
  </w:style>
  <w:style w:type="numbering" w:customStyle="1" w:styleId="Style1">
    <w:name w:val="Style1"/>
    <w:uiPriority w:val="99"/>
    <w:rsid w:val="009B4EF3"/>
    <w:pPr>
      <w:numPr>
        <w:numId w:val="1"/>
      </w:numPr>
    </w:pPr>
  </w:style>
  <w:style w:type="paragraph" w:styleId="TJ7">
    <w:name w:val="toc 7"/>
    <w:basedOn w:val="Norml"/>
    <w:next w:val="Norml"/>
    <w:autoRedefine/>
    <w:uiPriority w:val="99"/>
    <w:semiHidden/>
    <w:locked/>
    <w:rsid w:val="009B4EF3"/>
    <w:pPr>
      <w:spacing w:after="100"/>
      <w:ind w:left="1200"/>
    </w:pPr>
    <w:rPr>
      <w:color w:val="295A7E" w:themeColor="accent6" w:themeShade="80"/>
    </w:rPr>
  </w:style>
  <w:style w:type="paragraph" w:styleId="TJ8">
    <w:name w:val="toc 8"/>
    <w:basedOn w:val="Norml"/>
    <w:next w:val="Norml"/>
    <w:autoRedefine/>
    <w:uiPriority w:val="99"/>
    <w:semiHidden/>
    <w:locked/>
    <w:rsid w:val="009B4EF3"/>
    <w:pPr>
      <w:spacing w:after="100"/>
      <w:ind w:left="1400"/>
    </w:pPr>
    <w:rPr>
      <w:color w:val="295A7E" w:themeColor="accent6" w:themeShade="80"/>
    </w:rPr>
  </w:style>
  <w:style w:type="paragraph" w:styleId="TJ9">
    <w:name w:val="toc 9"/>
    <w:basedOn w:val="Norml"/>
    <w:next w:val="Norml"/>
    <w:autoRedefine/>
    <w:uiPriority w:val="99"/>
    <w:semiHidden/>
    <w:locked/>
    <w:rsid w:val="009B4EF3"/>
    <w:pPr>
      <w:spacing w:after="100"/>
      <w:ind w:left="1600"/>
    </w:pPr>
    <w:rPr>
      <w:color w:val="295A7E" w:themeColor="accent6" w:themeShade="80"/>
    </w:rPr>
  </w:style>
  <w:style w:type="table" w:customStyle="1" w:styleId="Calendar2">
    <w:name w:val="Calendar 2"/>
    <w:basedOn w:val="Normltblzat"/>
    <w:uiPriority w:val="99"/>
    <w:qFormat/>
    <w:rsid w:val="009B4EF3"/>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9B4EF3"/>
    <w:rPr>
      <w:rFonts w:eastAsiaTheme="minorEastAsia"/>
      <w:color w:val="898D8D" w:themeColor="text2"/>
      <w:sz w:val="16"/>
    </w:rPr>
  </w:style>
  <w:style w:type="character" w:customStyle="1" w:styleId="LbjegyzetszvegChar">
    <w:name w:val="Lábjegyzetszöveg Char"/>
    <w:basedOn w:val="Bekezdsalapbettpusa"/>
    <w:link w:val="Lbjegyzetszveg"/>
    <w:uiPriority w:val="99"/>
    <w:rsid w:val="009B4EF3"/>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9B4EF3"/>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9B4EF3"/>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9B4EF3"/>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9B4EF3"/>
    <w:rPr>
      <w:color w:val="295A7E" w:themeColor="accent6" w:themeShade="80"/>
    </w:rPr>
  </w:style>
  <w:style w:type="character" w:customStyle="1" w:styleId="VgjegyzetszvegeChar">
    <w:name w:val="Végjegyzet szövege Char"/>
    <w:basedOn w:val="Bekezdsalapbettpusa"/>
    <w:link w:val="Vgjegyzetszvege"/>
    <w:uiPriority w:val="99"/>
    <w:semiHidden/>
    <w:rsid w:val="009B4EF3"/>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9B4EF3"/>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9B4EF3"/>
    <w:pPr>
      <w:numPr>
        <w:numId w:val="5"/>
      </w:numPr>
    </w:pPr>
  </w:style>
  <w:style w:type="paragraph" w:customStyle="1" w:styleId="Tblaszvegstlus">
    <w:name w:val="Tábla szöveg stílus"/>
    <w:basedOn w:val="Norml"/>
    <w:link w:val="TblaszvegstlusChar"/>
    <w:uiPriority w:val="8"/>
    <w:qFormat/>
    <w:rsid w:val="009B4EF3"/>
  </w:style>
  <w:style w:type="character" w:customStyle="1" w:styleId="ListaszerbekezdsChar">
    <w:name w:val="Listaszerű bekezdés Char"/>
    <w:basedOn w:val="Bekezdsalapbettpusa"/>
    <w:link w:val="Listaszerbekezds"/>
    <w:uiPriority w:val="4"/>
    <w:rsid w:val="009B4EF3"/>
    <w:rPr>
      <w:rFonts w:ascii="Calibri" w:hAnsi="Calibri"/>
      <w:szCs w:val="20"/>
    </w:rPr>
  </w:style>
  <w:style w:type="character" w:customStyle="1" w:styleId="Listaszerbekezds2Char">
    <w:name w:val="Listaszerű bekezdés 2 Char"/>
    <w:basedOn w:val="ListaszerbekezdsChar"/>
    <w:link w:val="Listaszerbekezds2"/>
    <w:uiPriority w:val="4"/>
    <w:rsid w:val="009B4EF3"/>
    <w:rPr>
      <w:rFonts w:ascii="Calibri" w:hAnsi="Calibri"/>
      <w:szCs w:val="20"/>
    </w:rPr>
  </w:style>
  <w:style w:type="character" w:customStyle="1" w:styleId="TblaszvegstlusChar">
    <w:name w:val="Tábla szöveg stílus Char"/>
    <w:basedOn w:val="Bekezdsalapbettpusa"/>
    <w:link w:val="Tblaszvegstlus"/>
    <w:uiPriority w:val="8"/>
    <w:rsid w:val="009B4EF3"/>
    <w:rPr>
      <w:rFonts w:ascii="Calibri" w:hAnsi="Calibri"/>
      <w:szCs w:val="20"/>
    </w:rPr>
  </w:style>
  <w:style w:type="character" w:styleId="Finomhivatkozs">
    <w:name w:val="Subtle Reference"/>
    <w:basedOn w:val="Bekezdsalapbettpusa"/>
    <w:uiPriority w:val="31"/>
    <w:rsid w:val="009B4EF3"/>
    <w:rPr>
      <w:sz w:val="24"/>
      <w:szCs w:val="24"/>
      <w:u w:val="single"/>
    </w:rPr>
  </w:style>
  <w:style w:type="character" w:styleId="Ershivatkozs">
    <w:name w:val="Intense Reference"/>
    <w:basedOn w:val="Bekezdsalapbettpusa"/>
    <w:uiPriority w:val="32"/>
    <w:rsid w:val="009B4EF3"/>
    <w:rPr>
      <w:b/>
      <w:sz w:val="24"/>
      <w:u w:val="single"/>
    </w:rPr>
  </w:style>
  <w:style w:type="paragraph" w:customStyle="1" w:styleId="Listaszerbekezds2szint">
    <w:name w:val="Listaszerű bekezdés 2. szint"/>
    <w:basedOn w:val="Listaszerbekezds"/>
    <w:link w:val="Listaszerbekezds2szintChar"/>
    <w:uiPriority w:val="4"/>
    <w:qFormat/>
    <w:rsid w:val="009B4EF3"/>
    <w:pPr>
      <w:numPr>
        <w:numId w:val="8"/>
      </w:numPr>
    </w:pPr>
  </w:style>
  <w:style w:type="paragraph" w:customStyle="1" w:styleId="Listaszerbekezds3szint">
    <w:name w:val="Listaszerű bekezdés 3. szint"/>
    <w:basedOn w:val="Listaszerbekezds"/>
    <w:link w:val="Listaszerbekezds3szintChar"/>
    <w:uiPriority w:val="4"/>
    <w:qFormat/>
    <w:rsid w:val="009B4EF3"/>
    <w:pPr>
      <w:numPr>
        <w:ilvl w:val="2"/>
        <w:numId w:val="35"/>
      </w:numPr>
    </w:pPr>
  </w:style>
  <w:style w:type="character" w:customStyle="1" w:styleId="Listaszerbekezds2szintChar">
    <w:name w:val="Listaszerű bekezdés 2. szint Char"/>
    <w:basedOn w:val="ListaszerbekezdsChar"/>
    <w:link w:val="Listaszerbekezds2szint"/>
    <w:uiPriority w:val="4"/>
    <w:rsid w:val="009B4EF3"/>
    <w:rPr>
      <w:rFonts w:ascii="Calibri" w:hAnsi="Calibri"/>
      <w:szCs w:val="20"/>
    </w:rPr>
  </w:style>
  <w:style w:type="character" w:customStyle="1" w:styleId="Listaszerbekezds3szintChar">
    <w:name w:val="Listaszerű bekezdés 3. szint Char"/>
    <w:basedOn w:val="ListaszerbekezdsChar"/>
    <w:link w:val="Listaszerbekezds3szint"/>
    <w:uiPriority w:val="4"/>
    <w:rsid w:val="009B4EF3"/>
    <w:rPr>
      <w:rFonts w:ascii="Calibri" w:hAnsi="Calibri"/>
      <w:szCs w:val="20"/>
    </w:rPr>
  </w:style>
  <w:style w:type="paragraph" w:styleId="Alcm">
    <w:name w:val="Subtitle"/>
    <w:aliases w:val="Alcím [ponte]"/>
    <w:basedOn w:val="Norml"/>
    <w:next w:val="Norml"/>
    <w:link w:val="AlcmChar"/>
    <w:uiPriority w:val="11"/>
    <w:rsid w:val="009B4EF3"/>
    <w:pPr>
      <w:spacing w:after="60"/>
      <w:jc w:val="center"/>
      <w:outlineLvl w:val="1"/>
    </w:pPr>
    <w:rPr>
      <w:rFonts w:eastAsiaTheme="majorEastAsia" w:cstheme="majorBidi"/>
    </w:rPr>
  </w:style>
  <w:style w:type="character" w:customStyle="1" w:styleId="AlcmChar">
    <w:name w:val="Alcím Char"/>
    <w:aliases w:val="Alcím [ponte] Char"/>
    <w:basedOn w:val="Bekezdsalapbettpusa"/>
    <w:link w:val="Alcm"/>
    <w:uiPriority w:val="11"/>
    <w:rsid w:val="009B4EF3"/>
    <w:rPr>
      <w:rFonts w:ascii="Calibri" w:eastAsiaTheme="majorEastAsia" w:hAnsi="Calibri" w:cstheme="majorBidi"/>
      <w:szCs w:val="20"/>
    </w:rPr>
  </w:style>
  <w:style w:type="paragraph" w:customStyle="1" w:styleId="Listabetvel">
    <w:name w:val="Lista betűvel"/>
    <w:basedOn w:val="Listaszerbekezds"/>
    <w:link w:val="ListabetvelChar"/>
    <w:uiPriority w:val="4"/>
    <w:qFormat/>
    <w:rsid w:val="009B4EF3"/>
    <w:pPr>
      <w:numPr>
        <w:numId w:val="7"/>
      </w:numPr>
    </w:pPr>
  </w:style>
  <w:style w:type="character" w:customStyle="1" w:styleId="ListabetvelChar">
    <w:name w:val="Lista betűvel Char"/>
    <w:basedOn w:val="ListaszerbekezdsChar"/>
    <w:link w:val="Listabetvel"/>
    <w:uiPriority w:val="4"/>
    <w:rsid w:val="009B4EF3"/>
    <w:rPr>
      <w:rFonts w:ascii="Calibri" w:hAnsi="Calibri"/>
      <w:szCs w:val="20"/>
    </w:rPr>
  </w:style>
  <w:style w:type="paragraph" w:customStyle="1" w:styleId="Erskiemels1">
    <w:name w:val="Erős kiemelés1"/>
    <w:basedOn w:val="Norml"/>
    <w:link w:val="ErskiemelsChar"/>
    <w:uiPriority w:val="5"/>
    <w:qFormat/>
    <w:rsid w:val="009B4EF3"/>
    <w:rPr>
      <w:b/>
      <w:i/>
    </w:rPr>
  </w:style>
  <w:style w:type="character" w:customStyle="1" w:styleId="ErskiemelsChar">
    <w:name w:val="Erős kiemelés Char"/>
    <w:basedOn w:val="Bekezdsalapbettpusa"/>
    <w:link w:val="Erskiemels1"/>
    <w:uiPriority w:val="5"/>
    <w:rsid w:val="009B4EF3"/>
    <w:rPr>
      <w:rFonts w:ascii="Calibri" w:hAnsi="Calibri"/>
      <w:b/>
      <w:i/>
      <w:szCs w:val="20"/>
    </w:rPr>
  </w:style>
  <w:style w:type="paragraph" w:customStyle="1" w:styleId="Bold">
    <w:name w:val="Bold"/>
    <w:basedOn w:val="Norml"/>
    <w:link w:val="BoldChar"/>
    <w:uiPriority w:val="6"/>
    <w:qFormat/>
    <w:rsid w:val="009B4EF3"/>
    <w:rPr>
      <w:b/>
    </w:rPr>
  </w:style>
  <w:style w:type="character" w:customStyle="1" w:styleId="BoldChar">
    <w:name w:val="Bold Char"/>
    <w:basedOn w:val="Bekezdsalapbettpusa"/>
    <w:link w:val="Bold"/>
    <w:uiPriority w:val="6"/>
    <w:rsid w:val="009B4EF3"/>
    <w:rPr>
      <w:rFonts w:ascii="Calibri" w:hAnsi="Calibri"/>
      <w:b/>
      <w:szCs w:val="20"/>
    </w:rPr>
  </w:style>
  <w:style w:type="character" w:styleId="Mrltotthiperhivatkozs">
    <w:name w:val="FollowedHyperlink"/>
    <w:basedOn w:val="Bekezdsalapbettpusa"/>
    <w:uiPriority w:val="99"/>
    <w:semiHidden/>
    <w:unhideWhenUsed/>
    <w:rsid w:val="009B4EF3"/>
    <w:rPr>
      <w:color w:val="7BAFD4" w:themeColor="followedHyperlink"/>
      <w:u w:val="single"/>
    </w:rPr>
  </w:style>
  <w:style w:type="paragraph" w:styleId="Tartalomjegyzkcmsora">
    <w:name w:val="TOC Heading"/>
    <w:basedOn w:val="Cmsor1"/>
    <w:next w:val="Norml"/>
    <w:uiPriority w:val="39"/>
    <w:unhideWhenUsed/>
    <w:qFormat/>
    <w:rsid w:val="009B4EF3"/>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9B4EF3"/>
    <w:pPr>
      <w:spacing w:after="100"/>
      <w:ind w:left="220"/>
      <w:jc w:val="left"/>
    </w:pPr>
    <w:rPr>
      <w:rFonts w:eastAsiaTheme="minorEastAsia"/>
    </w:rPr>
  </w:style>
  <w:style w:type="paragraph" w:styleId="TJ1">
    <w:name w:val="toc 1"/>
    <w:basedOn w:val="Norml"/>
    <w:next w:val="Norml"/>
    <w:autoRedefine/>
    <w:uiPriority w:val="39"/>
    <w:unhideWhenUsed/>
    <w:qFormat/>
    <w:locked/>
    <w:rsid w:val="009B4EF3"/>
    <w:pPr>
      <w:spacing w:after="100"/>
      <w:jc w:val="left"/>
    </w:pPr>
    <w:rPr>
      <w:rFonts w:eastAsiaTheme="minorEastAsia"/>
    </w:rPr>
  </w:style>
  <w:style w:type="paragraph" w:styleId="TJ3">
    <w:name w:val="toc 3"/>
    <w:basedOn w:val="Norml"/>
    <w:next w:val="Norml"/>
    <w:uiPriority w:val="39"/>
    <w:unhideWhenUsed/>
    <w:qFormat/>
    <w:locked/>
    <w:rsid w:val="009B4EF3"/>
    <w:pPr>
      <w:spacing w:after="100"/>
      <w:ind w:left="400"/>
    </w:pPr>
  </w:style>
  <w:style w:type="paragraph" w:customStyle="1" w:styleId="StyleTOC2Left015">
    <w:name w:val="Style TOC 2 + Left:  0.15&quot;"/>
    <w:basedOn w:val="TJ2"/>
    <w:rsid w:val="009B4EF3"/>
    <w:pPr>
      <w:ind w:left="216"/>
    </w:pPr>
    <w:rPr>
      <w:rFonts w:eastAsia="Times New Roman" w:cs="Times New Roman"/>
    </w:rPr>
  </w:style>
  <w:style w:type="paragraph" w:customStyle="1" w:styleId="StyleTOC3Left031">
    <w:name w:val="Style TOC 3 + Left:  0.31&quot;"/>
    <w:basedOn w:val="TJ3"/>
    <w:rsid w:val="009B4EF3"/>
    <w:pPr>
      <w:ind w:left="446"/>
    </w:pPr>
    <w:rPr>
      <w:rFonts w:eastAsia="Times New Roman" w:cs="Times New Roman"/>
    </w:rPr>
  </w:style>
  <w:style w:type="numbering" w:customStyle="1" w:styleId="Hierarchikuslista">
    <w:name w:val="Hierarchikus lista"/>
    <w:uiPriority w:val="99"/>
    <w:rsid w:val="009B4EF3"/>
    <w:pPr>
      <w:numPr>
        <w:numId w:val="2"/>
      </w:numPr>
    </w:pPr>
  </w:style>
  <w:style w:type="paragraph" w:customStyle="1" w:styleId="HierarchikusLista0">
    <w:name w:val="Hierarchikus Lista"/>
    <w:basedOn w:val="Listaszerbekezds"/>
    <w:link w:val="HierarchikusListaChar"/>
    <w:qFormat/>
    <w:rsid w:val="009B4EF3"/>
    <w:pPr>
      <w:numPr>
        <w:numId w:val="0"/>
      </w:numPr>
    </w:pPr>
  </w:style>
  <w:style w:type="character" w:customStyle="1" w:styleId="HierarchikusListaChar">
    <w:name w:val="Hierarchikus Lista Char"/>
    <w:basedOn w:val="ListaszerbekezdsChar"/>
    <w:link w:val="HierarchikusLista0"/>
    <w:rsid w:val="009B4EF3"/>
    <w:rPr>
      <w:rFonts w:ascii="Calibri" w:hAnsi="Calibri"/>
      <w:szCs w:val="20"/>
    </w:rPr>
  </w:style>
  <w:style w:type="character" w:styleId="Kiemels2">
    <w:name w:val="Strong"/>
    <w:aliases w:val="Kiemelés (ponte)"/>
    <w:basedOn w:val="Bekezdsalapbettpusa"/>
    <w:uiPriority w:val="22"/>
    <w:rsid w:val="009B4EF3"/>
    <w:rPr>
      <w:b/>
      <w:bCs/>
    </w:rPr>
  </w:style>
  <w:style w:type="character" w:styleId="Kiemels">
    <w:name w:val="Emphasis"/>
    <w:aliases w:val="Képaláírás (ponte)"/>
    <w:basedOn w:val="Bekezdsalapbettpusa"/>
    <w:uiPriority w:val="6"/>
    <w:qFormat/>
    <w:rsid w:val="009B4EF3"/>
    <w:rPr>
      <w:i/>
      <w:iCs/>
    </w:rPr>
  </w:style>
  <w:style w:type="paragraph" w:styleId="Nincstrkz">
    <w:name w:val="No Spacing"/>
    <w:basedOn w:val="Norml"/>
    <w:link w:val="NincstrkzChar"/>
    <w:uiPriority w:val="1"/>
    <w:rsid w:val="009B4EF3"/>
    <w:rPr>
      <w:szCs w:val="32"/>
    </w:rPr>
  </w:style>
  <w:style w:type="paragraph" w:styleId="Idzet">
    <w:name w:val="Quote"/>
    <w:basedOn w:val="Norml"/>
    <w:next w:val="Norml"/>
    <w:link w:val="IdzetChar"/>
    <w:uiPriority w:val="29"/>
    <w:rsid w:val="009B4EF3"/>
    <w:rPr>
      <w:i/>
    </w:rPr>
  </w:style>
  <w:style w:type="character" w:customStyle="1" w:styleId="IdzetChar">
    <w:name w:val="Idézet Char"/>
    <w:basedOn w:val="Bekezdsalapbettpusa"/>
    <w:link w:val="Idzet"/>
    <w:uiPriority w:val="29"/>
    <w:rsid w:val="009B4EF3"/>
    <w:rPr>
      <w:rFonts w:ascii="Calibri" w:hAnsi="Calibri"/>
      <w:i/>
      <w:szCs w:val="20"/>
    </w:rPr>
  </w:style>
  <w:style w:type="paragraph" w:styleId="Kiemeltidzet">
    <w:name w:val="Intense Quote"/>
    <w:basedOn w:val="Norml"/>
    <w:next w:val="Norml"/>
    <w:link w:val="KiemeltidzetChar"/>
    <w:uiPriority w:val="30"/>
    <w:rsid w:val="009B4EF3"/>
    <w:pPr>
      <w:ind w:left="720" w:right="720"/>
    </w:pPr>
    <w:rPr>
      <w:b/>
      <w:i/>
    </w:rPr>
  </w:style>
  <w:style w:type="character" w:customStyle="1" w:styleId="KiemeltidzetChar">
    <w:name w:val="Kiemelt idézet Char"/>
    <w:basedOn w:val="Bekezdsalapbettpusa"/>
    <w:link w:val="Kiemeltidzet"/>
    <w:uiPriority w:val="30"/>
    <w:rsid w:val="009B4EF3"/>
    <w:rPr>
      <w:rFonts w:ascii="Calibri" w:hAnsi="Calibri"/>
      <w:b/>
      <w:i/>
      <w:szCs w:val="20"/>
    </w:rPr>
  </w:style>
  <w:style w:type="character" w:styleId="Erskiemels">
    <w:name w:val="Intense Emphasis"/>
    <w:basedOn w:val="Bekezdsalapbettpusa"/>
    <w:uiPriority w:val="21"/>
    <w:rsid w:val="009B4EF3"/>
    <w:rPr>
      <w:b/>
      <w:i/>
      <w:sz w:val="24"/>
      <w:szCs w:val="24"/>
      <w:u w:val="single"/>
    </w:rPr>
  </w:style>
  <w:style w:type="character" w:styleId="Knyvcme">
    <w:name w:val="Book Title"/>
    <w:basedOn w:val="Bekezdsalapbettpusa"/>
    <w:uiPriority w:val="33"/>
    <w:rsid w:val="009B4EF3"/>
    <w:rPr>
      <w:rFonts w:ascii="Calibri" w:eastAsiaTheme="majorEastAsia" w:hAnsi="Calibri"/>
      <w:b/>
      <w:i/>
      <w:sz w:val="24"/>
      <w:szCs w:val="24"/>
    </w:rPr>
  </w:style>
  <w:style w:type="paragraph" w:customStyle="1" w:styleId="Szvegdobozstlus">
    <w:name w:val="Szövegdoboz stílus"/>
    <w:basedOn w:val="HierarchikusLista0"/>
    <w:qFormat/>
    <w:rsid w:val="009B4EF3"/>
    <w:rPr>
      <w:b/>
      <w:i/>
      <w:color w:val="009EE0"/>
    </w:rPr>
  </w:style>
  <w:style w:type="table" w:customStyle="1" w:styleId="Rcsos">
    <w:name w:val="Rácsos"/>
    <w:basedOn w:val="Normltblzat"/>
    <w:uiPriority w:val="99"/>
    <w:rsid w:val="009B4EF3"/>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customStyle="1" w:styleId="NincstrkzChar">
    <w:name w:val="Nincs térköz Char"/>
    <w:basedOn w:val="Bekezdsalapbettpusa"/>
    <w:link w:val="Nincstrkz"/>
    <w:uiPriority w:val="1"/>
    <w:rsid w:val="0076151D"/>
    <w:rPr>
      <w:rFonts w:ascii="Calibri" w:hAnsi="Calibri"/>
      <w:szCs w:val="32"/>
    </w:rPr>
  </w:style>
  <w:style w:type="paragraph" w:styleId="NormlWeb">
    <w:name w:val="Normal (Web)"/>
    <w:basedOn w:val="Norml"/>
    <w:uiPriority w:val="99"/>
    <w:semiHidden/>
    <w:unhideWhenUsed/>
    <w:rsid w:val="0076151D"/>
    <w:pPr>
      <w:spacing w:before="100" w:beforeAutospacing="1" w:after="100" w:afterAutospacing="1"/>
    </w:pPr>
    <w:rPr>
      <w:rFonts w:ascii="Times New Roman" w:eastAsia="Times New Roman" w:hAnsi="Times New Roman" w:cs="Times New Roman"/>
      <w:szCs w:val="24"/>
    </w:rPr>
  </w:style>
  <w:style w:type="character" w:styleId="Helyrzszveg">
    <w:name w:val="Placeholder Text"/>
    <w:basedOn w:val="Bekezdsalapbettpusa"/>
    <w:uiPriority w:val="99"/>
    <w:semiHidden/>
    <w:rsid w:val="0076151D"/>
    <w:rPr>
      <w:color w:val="808080"/>
    </w:rPr>
  </w:style>
  <w:style w:type="paragraph" w:customStyle="1" w:styleId="dokkpres1">
    <w:name w:val="dokkpres1"/>
    <w:rsid w:val="0076151D"/>
    <w:pPr>
      <w:jc w:val="center"/>
    </w:pPr>
    <w:rPr>
      <w:rFonts w:ascii="Arial" w:eastAsia="Times New Roman" w:hAnsi="Arial" w:cs="Arial"/>
      <w:b/>
      <w:bCs/>
      <w:color w:val="3F606D"/>
      <w:sz w:val="68"/>
      <w:szCs w:val="24"/>
    </w:rPr>
  </w:style>
  <w:style w:type="paragraph" w:customStyle="1" w:styleId="dokkpres3">
    <w:name w:val="dokkpres3"/>
    <w:basedOn w:val="Norml"/>
    <w:rsid w:val="0076151D"/>
    <w:pPr>
      <w:keepLines/>
      <w:tabs>
        <w:tab w:val="left" w:pos="6480"/>
      </w:tabs>
      <w:spacing w:after="0"/>
    </w:pPr>
    <w:rPr>
      <w:rFonts w:cs="Arial"/>
      <w:b/>
      <w:bCs/>
      <w:color w:val="71A6BC"/>
      <w:sz w:val="32"/>
      <w:szCs w:val="24"/>
    </w:rPr>
  </w:style>
  <w:style w:type="paragraph" w:customStyle="1" w:styleId="Lblcponte">
    <w:name w:val="Lábléc (ponte)"/>
    <w:basedOn w:val="llb"/>
    <w:link w:val="LblcponteChar"/>
    <w:autoRedefine/>
    <w:qFormat/>
    <w:rsid w:val="0076151D"/>
    <w:pPr>
      <w:pBdr>
        <w:top w:val="single" w:sz="2" w:space="6" w:color="002F3F"/>
      </w:pBdr>
      <w:tabs>
        <w:tab w:val="clear" w:pos="4536"/>
      </w:tabs>
      <w:spacing w:after="0"/>
    </w:pPr>
    <w:rPr>
      <w:rFonts w:asciiTheme="majorHAnsi" w:hAnsiTheme="majorHAnsi"/>
      <w:color w:val="404040" w:themeColor="text1" w:themeTint="BF"/>
      <w:kern w:val="1"/>
      <w:sz w:val="16"/>
      <w:szCs w:val="24"/>
    </w:rPr>
  </w:style>
  <w:style w:type="paragraph" w:customStyle="1" w:styleId="Fcmalcmponte">
    <w:name w:val="Főcím alcím (ponte)"/>
    <w:basedOn w:val="Nincstrkz"/>
    <w:link w:val="FcmalcmponteChar"/>
    <w:autoRedefine/>
    <w:qFormat/>
    <w:rsid w:val="0076151D"/>
  </w:style>
  <w:style w:type="character" w:customStyle="1" w:styleId="LblcponteChar">
    <w:name w:val="Lábléc (ponte) Char"/>
    <w:basedOn w:val="llbChar"/>
    <w:link w:val="Lblcponte"/>
    <w:rsid w:val="0076151D"/>
    <w:rPr>
      <w:rFonts w:asciiTheme="majorHAnsi" w:eastAsiaTheme="minorEastAsia" w:hAnsiTheme="majorHAnsi" w:cstheme="minorHAnsi"/>
      <w:color w:val="404040" w:themeColor="text1" w:themeTint="BF"/>
      <w:kern w:val="1"/>
      <w:sz w:val="16"/>
      <w:szCs w:val="24"/>
    </w:rPr>
  </w:style>
  <w:style w:type="character" w:customStyle="1" w:styleId="FcmalcmponteChar">
    <w:name w:val="Főcím alcím (ponte) Char"/>
    <w:basedOn w:val="NincstrkzChar"/>
    <w:link w:val="Fcmalcmponte"/>
    <w:rsid w:val="0076151D"/>
    <w:rPr>
      <w:rFonts w:ascii="Calibri" w:hAnsi="Calibri"/>
      <w:szCs w:val="32"/>
    </w:rPr>
  </w:style>
  <w:style w:type="paragraph" w:customStyle="1" w:styleId="Fejlcponte">
    <w:name w:val="Fejléc (ponte)"/>
    <w:basedOn w:val="lfej"/>
    <w:next w:val="Norml"/>
    <w:link w:val="FejlcponteChar"/>
    <w:autoRedefine/>
    <w:qFormat/>
    <w:rsid w:val="0076151D"/>
    <w:pPr>
      <w:pBdr>
        <w:bottom w:val="single" w:sz="2" w:space="6" w:color="002F3F"/>
      </w:pBdr>
      <w:tabs>
        <w:tab w:val="clear" w:pos="4536"/>
        <w:tab w:val="clear" w:pos="9072"/>
      </w:tabs>
    </w:pPr>
    <w:rPr>
      <w:color w:val="404040" w:themeColor="text1" w:themeTint="BF"/>
      <w:kern w:val="1"/>
      <w:sz w:val="18"/>
      <w:szCs w:val="24"/>
    </w:rPr>
  </w:style>
  <w:style w:type="character" w:customStyle="1" w:styleId="FejlcponteChar">
    <w:name w:val="Fejléc (ponte) Char"/>
    <w:basedOn w:val="lfejChar"/>
    <w:link w:val="Fejlcponte"/>
    <w:rsid w:val="0076151D"/>
    <w:rPr>
      <w:rFonts w:asciiTheme="minorHAnsi" w:eastAsiaTheme="minorEastAsia" w:hAnsiTheme="minorHAnsi" w:cstheme="minorHAnsi"/>
      <w:color w:val="404040" w:themeColor="text1" w:themeTint="BF"/>
      <w:kern w:val="1"/>
      <w:sz w:val="18"/>
      <w:szCs w:val="24"/>
    </w:rPr>
  </w:style>
  <w:style w:type="paragraph" w:customStyle="1" w:styleId="Cmsor30">
    <w:name w:val="Címsor 3."/>
    <w:aliases w:val="Címsor 3.szint (ponte)"/>
    <w:basedOn w:val="Cmsor3"/>
    <w:next w:val="Cmsor4"/>
    <w:link w:val="Cmsor3Char0"/>
    <w:qFormat/>
    <w:rsid w:val="0076151D"/>
    <w:pPr>
      <w:keepNext/>
      <w:keepLines/>
      <w:numPr>
        <w:ilvl w:val="0"/>
        <w:numId w:val="0"/>
      </w:numPr>
      <w:spacing w:before="0" w:after="360" w:line="240" w:lineRule="auto"/>
    </w:pPr>
    <w:rPr>
      <w:rFonts w:asciiTheme="majorHAnsi" w:eastAsiaTheme="majorEastAsia" w:hAnsiTheme="majorHAnsi" w:cstheme="majorBidi"/>
      <w:color w:val="007DB4"/>
      <w:sz w:val="36"/>
      <w:szCs w:val="36"/>
    </w:rPr>
  </w:style>
  <w:style w:type="character" w:customStyle="1" w:styleId="Cmsor3Char0">
    <w:name w:val="Címsor 3. Char"/>
    <w:aliases w:val="Címsor 3.szint (ponte) Char"/>
    <w:basedOn w:val="Bekezdsalapbettpusa"/>
    <w:link w:val="Cmsor30"/>
    <w:rsid w:val="0076151D"/>
    <w:rPr>
      <w:rFonts w:asciiTheme="majorHAnsi" w:eastAsiaTheme="majorEastAsia" w:hAnsiTheme="majorHAnsi" w:cstheme="majorBidi"/>
      <w:bCs/>
      <w:color w:val="007DB4"/>
      <w:sz w:val="36"/>
      <w:szCs w:val="36"/>
    </w:rPr>
  </w:style>
  <w:style w:type="paragraph" w:customStyle="1" w:styleId="Fcm-cgnv">
    <w:name w:val="Főcím - cégnév"/>
    <w:basedOn w:val="Cmsor3"/>
    <w:link w:val="Fcm-cgnvChar"/>
    <w:qFormat/>
    <w:rsid w:val="0076151D"/>
    <w:pPr>
      <w:keepNext/>
      <w:keepLines/>
      <w:framePr w:hSpace="142" w:wrap="around" w:hAnchor="margin" w:yAlign="bottom"/>
      <w:numPr>
        <w:ilvl w:val="0"/>
        <w:numId w:val="0"/>
      </w:numPr>
      <w:spacing w:before="0" w:after="360" w:line="240" w:lineRule="auto"/>
    </w:pPr>
    <w:rPr>
      <w:rFonts w:asciiTheme="majorHAnsi" w:eastAsiaTheme="majorEastAsia" w:hAnsiTheme="majorHAnsi" w:cstheme="majorBidi"/>
      <w:color w:val="007DB4"/>
      <w:sz w:val="24"/>
    </w:rPr>
  </w:style>
  <w:style w:type="character" w:customStyle="1" w:styleId="Fcm-cgnvChar">
    <w:name w:val="Főcím - cégnév Char"/>
    <w:basedOn w:val="Cmsor3Char"/>
    <w:link w:val="Fcm-cgnv"/>
    <w:rsid w:val="0076151D"/>
    <w:rPr>
      <w:rFonts w:asciiTheme="majorHAnsi" w:eastAsiaTheme="majorEastAsia" w:hAnsiTheme="majorHAnsi" w:cstheme="majorBidi"/>
      <w:bCs/>
      <w:color w:val="007DB4"/>
      <w:sz w:val="24"/>
      <w:szCs w:val="34"/>
      <w:lang w:eastAsia="en-US"/>
    </w:rPr>
  </w:style>
  <w:style w:type="table" w:styleId="Kzepesrcs15jellszn">
    <w:name w:val="Medium Grid 1 Accent 5"/>
    <w:basedOn w:val="Normltblzat"/>
    <w:rsid w:val="0076151D"/>
    <w:rPr>
      <w:rFonts w:ascii="Calibri" w:eastAsia="Calibri" w:hAnsi="Calibri" w:cs="Times New Roman"/>
      <w:szCs w:val="20"/>
    </w:rPr>
    <w:tblPr>
      <w:tblStyleRowBandSize w:val="1"/>
      <w:tblStyleColBandSize w:val="1"/>
      <w:tblBorders>
        <w:top w:val="single" w:sz="8" w:space="0" w:color="3B469A" w:themeColor="accent5" w:themeTint="BF"/>
        <w:left w:val="single" w:sz="8" w:space="0" w:color="3B469A" w:themeColor="accent5" w:themeTint="BF"/>
        <w:bottom w:val="single" w:sz="8" w:space="0" w:color="3B469A" w:themeColor="accent5" w:themeTint="BF"/>
        <w:right w:val="single" w:sz="8" w:space="0" w:color="3B469A" w:themeColor="accent5" w:themeTint="BF"/>
        <w:insideH w:val="single" w:sz="8" w:space="0" w:color="3B469A" w:themeColor="accent5" w:themeTint="BF"/>
        <w:insideV w:val="single" w:sz="8" w:space="0" w:color="3B469A" w:themeColor="accent5" w:themeTint="BF"/>
      </w:tblBorders>
    </w:tblPr>
    <w:tcPr>
      <w:shd w:val="clear" w:color="auto" w:fill="B8BDE3" w:themeFill="accent5" w:themeFillTint="3F"/>
    </w:tcPr>
    <w:tblStylePr w:type="firstRow">
      <w:rPr>
        <w:b/>
        <w:bCs/>
      </w:rPr>
    </w:tblStylePr>
    <w:tblStylePr w:type="lastRow">
      <w:rPr>
        <w:b/>
        <w:bCs/>
      </w:rPr>
      <w:tblPr/>
      <w:tcPr>
        <w:tcBorders>
          <w:top w:val="single" w:sz="18" w:space="0" w:color="3B469A" w:themeColor="accent5" w:themeTint="BF"/>
        </w:tcBorders>
      </w:tcPr>
    </w:tblStylePr>
    <w:tblStylePr w:type="firstCol">
      <w:rPr>
        <w:b/>
        <w:bCs/>
      </w:rPr>
    </w:tblStylePr>
    <w:tblStylePr w:type="lastCol">
      <w:rPr>
        <w:b/>
        <w:bCs/>
      </w:rPr>
    </w:tblStylePr>
    <w:tblStylePr w:type="band1Vert">
      <w:tblPr/>
      <w:tcPr>
        <w:shd w:val="clear" w:color="auto" w:fill="707BC8" w:themeFill="accent5" w:themeFillTint="7F"/>
      </w:tcPr>
    </w:tblStylePr>
    <w:tblStylePr w:type="band1Horz">
      <w:tblPr/>
      <w:tcPr>
        <w:shd w:val="clear" w:color="auto" w:fill="707BC8" w:themeFill="accent5" w:themeFillTint="7F"/>
      </w:tcPr>
    </w:tblStylePr>
  </w:style>
  <w:style w:type="character" w:styleId="Jegyzethivatkozs">
    <w:name w:val="annotation reference"/>
    <w:basedOn w:val="Bekezdsalapbettpusa"/>
    <w:uiPriority w:val="99"/>
    <w:semiHidden/>
    <w:unhideWhenUsed/>
    <w:rsid w:val="0076151D"/>
    <w:rPr>
      <w:sz w:val="16"/>
      <w:szCs w:val="16"/>
    </w:rPr>
  </w:style>
  <w:style w:type="paragraph" w:styleId="Jegyzetszveg">
    <w:name w:val="annotation text"/>
    <w:basedOn w:val="Norml"/>
    <w:link w:val="JegyzetszvegChar"/>
    <w:uiPriority w:val="99"/>
    <w:unhideWhenUsed/>
    <w:rsid w:val="0076151D"/>
    <w:pPr>
      <w:spacing w:line="240" w:lineRule="auto"/>
    </w:pPr>
  </w:style>
  <w:style w:type="character" w:customStyle="1" w:styleId="JegyzetszvegChar">
    <w:name w:val="Jegyzetszöveg Char"/>
    <w:basedOn w:val="Bekezdsalapbettpusa"/>
    <w:link w:val="Jegyzetszveg"/>
    <w:uiPriority w:val="99"/>
    <w:rsid w:val="0076151D"/>
    <w:rPr>
      <w:rFonts w:asciiTheme="minorHAnsi" w:eastAsiaTheme="minorEastAsia" w:hAnsiTheme="minorHAnsi" w:cstheme="minorHAnsi"/>
      <w:color w:val="292F47"/>
      <w:szCs w:val="20"/>
    </w:rPr>
  </w:style>
  <w:style w:type="paragraph" w:styleId="Megjegyzstrgya">
    <w:name w:val="annotation subject"/>
    <w:basedOn w:val="Jegyzetszveg"/>
    <w:next w:val="Jegyzetszveg"/>
    <w:link w:val="MegjegyzstrgyaChar"/>
    <w:uiPriority w:val="99"/>
    <w:semiHidden/>
    <w:unhideWhenUsed/>
    <w:rsid w:val="0076151D"/>
    <w:rPr>
      <w:b/>
      <w:bCs/>
    </w:rPr>
  </w:style>
  <w:style w:type="character" w:customStyle="1" w:styleId="MegjegyzstrgyaChar">
    <w:name w:val="Megjegyzés tárgya Char"/>
    <w:basedOn w:val="JegyzetszvegChar"/>
    <w:link w:val="Megjegyzstrgya"/>
    <w:uiPriority w:val="99"/>
    <w:semiHidden/>
    <w:rsid w:val="0076151D"/>
    <w:rPr>
      <w:rFonts w:asciiTheme="minorHAnsi" w:eastAsiaTheme="minorEastAsia" w:hAnsiTheme="minorHAnsi" w:cstheme="minorHAnsi"/>
      <w:b/>
      <w:bCs/>
      <w:color w:val="292F47"/>
      <w:szCs w:val="20"/>
    </w:rPr>
  </w:style>
  <w:style w:type="paragraph" w:styleId="Vltozat">
    <w:name w:val="Revision"/>
    <w:hidden/>
    <w:uiPriority w:val="99"/>
    <w:semiHidden/>
    <w:rsid w:val="0076151D"/>
    <w:rPr>
      <w:rFonts w:asciiTheme="minorHAnsi" w:eastAsiaTheme="minorEastAsia" w:hAnsiTheme="minorHAnsi" w:cstheme="minorHAnsi"/>
      <w:color w:val="292F47"/>
      <w:sz w:val="22"/>
    </w:rPr>
  </w:style>
  <w:style w:type="character" w:styleId="Lbjegyzet-hivatkozs">
    <w:name w:val="footnote reference"/>
    <w:basedOn w:val="Bekezdsalapbettpusa"/>
    <w:uiPriority w:val="99"/>
    <w:semiHidden/>
    <w:unhideWhenUsed/>
    <w:rsid w:val="0076151D"/>
    <w:rPr>
      <w:vertAlign w:val="superscript"/>
    </w:rPr>
  </w:style>
  <w:style w:type="paragraph" w:customStyle="1" w:styleId="Erskiemels2">
    <w:name w:val="Erős kiemelés2"/>
    <w:basedOn w:val="Norml"/>
    <w:uiPriority w:val="5"/>
    <w:qFormat/>
    <w:rsid w:val="00FC0FD1"/>
    <w:rPr>
      <w:b/>
      <w:i/>
    </w:rPr>
  </w:style>
  <w:style w:type="paragraph" w:customStyle="1" w:styleId="Erskiemels3">
    <w:name w:val="Erős kiemelés3"/>
    <w:basedOn w:val="Norml"/>
    <w:uiPriority w:val="5"/>
    <w:qFormat/>
    <w:rsid w:val="003A294F"/>
    <w:rPr>
      <w:b/>
      <w:i/>
    </w:rPr>
  </w:style>
  <w:style w:type="paragraph" w:customStyle="1" w:styleId="Erskiemels4">
    <w:name w:val="Erős kiemelés4"/>
    <w:basedOn w:val="Norml"/>
    <w:uiPriority w:val="5"/>
    <w:qFormat/>
    <w:rsid w:val="002A4494"/>
    <w:rPr>
      <w:b/>
      <w:i/>
    </w:rPr>
  </w:style>
  <w:style w:type="paragraph" w:customStyle="1" w:styleId="Erskiemels5">
    <w:name w:val="Erős kiemelés5"/>
    <w:basedOn w:val="Norml"/>
    <w:uiPriority w:val="5"/>
    <w:qFormat/>
    <w:rsid w:val="008877BB"/>
    <w:rPr>
      <w:b/>
      <w:i/>
    </w:rPr>
  </w:style>
  <w:style w:type="paragraph" w:customStyle="1" w:styleId="ENBoxtitle">
    <w:name w:val="EN_Box_title"/>
    <w:basedOn w:val="Norml"/>
    <w:next w:val="Norml"/>
    <w:uiPriority w:val="1"/>
    <w:qFormat/>
    <w:rsid w:val="009B4EF3"/>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9B4EF3"/>
    <w:pPr>
      <w:keepNext/>
      <w:spacing w:after="40"/>
      <w:jc w:val="center"/>
    </w:pPr>
    <w:rPr>
      <w:b/>
      <w:bCs/>
      <w:color w:val="808080"/>
      <w:szCs w:val="18"/>
    </w:rPr>
  </w:style>
  <w:style w:type="paragraph" w:customStyle="1" w:styleId="ENCaption2Col">
    <w:name w:val="EN_Caption_2Col"/>
    <w:basedOn w:val="Norml"/>
    <w:next w:val="Norml"/>
    <w:uiPriority w:val="1"/>
    <w:qFormat/>
    <w:rsid w:val="009B4EF3"/>
    <w:pPr>
      <w:keepNext/>
      <w:spacing w:after="40"/>
      <w:jc w:val="left"/>
    </w:pPr>
    <w:rPr>
      <w:b/>
      <w:bCs/>
      <w:color w:val="808080"/>
      <w:szCs w:val="18"/>
    </w:rPr>
  </w:style>
  <w:style w:type="paragraph" w:customStyle="1" w:styleId="ENCaptionBox">
    <w:name w:val="EN_Caption_Box"/>
    <w:basedOn w:val="Norml"/>
    <w:next w:val="Norml"/>
    <w:uiPriority w:val="1"/>
    <w:qFormat/>
    <w:rsid w:val="009B4EF3"/>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9B4EF3"/>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9B4EF3"/>
    <w:pPr>
      <w:keepNext/>
      <w:pageBreakBefore/>
      <w:spacing w:before="480" w:after="210"/>
      <w:ind w:left="227" w:hanging="227"/>
    </w:pPr>
    <w:rPr>
      <w:caps/>
      <w:color w:val="898D8D" w:themeColor="text2"/>
    </w:rPr>
  </w:style>
  <w:style w:type="paragraph" w:customStyle="1" w:styleId="ENFootnote">
    <w:name w:val="EN_Footnote"/>
    <w:basedOn w:val="Norml"/>
    <w:uiPriority w:val="1"/>
    <w:qFormat/>
    <w:rsid w:val="009B4EF3"/>
    <w:rPr>
      <w:rFonts w:eastAsiaTheme="minorEastAsia"/>
      <w:color w:val="808080"/>
      <w:sz w:val="18"/>
    </w:rPr>
  </w:style>
  <w:style w:type="paragraph" w:customStyle="1" w:styleId="ENNormal">
    <w:name w:val="EN_Normal"/>
    <w:basedOn w:val="Norml"/>
    <w:uiPriority w:val="1"/>
    <w:qFormat/>
    <w:rsid w:val="009B4EF3"/>
  </w:style>
  <w:style w:type="paragraph" w:customStyle="1" w:styleId="ENNormalBox">
    <w:name w:val="EN_Normal_Box"/>
    <w:basedOn w:val="Norml"/>
    <w:uiPriority w:val="1"/>
    <w:qFormat/>
    <w:rsid w:val="009B4EF3"/>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l"/>
    <w:next w:val="ENNormal"/>
    <w:uiPriority w:val="1"/>
    <w:qFormat/>
    <w:rsid w:val="009B4EF3"/>
    <w:pPr>
      <w:keepLines/>
      <w:jc w:val="center"/>
    </w:pPr>
    <w:rPr>
      <w:color w:val="808080"/>
      <w:sz w:val="18"/>
    </w:rPr>
  </w:style>
  <w:style w:type="paragraph" w:customStyle="1" w:styleId="ENNote2Col">
    <w:name w:val="EN_Note_2Col"/>
    <w:basedOn w:val="Norml"/>
    <w:next w:val="ENNormal"/>
    <w:uiPriority w:val="1"/>
    <w:qFormat/>
    <w:rsid w:val="009B4EF3"/>
    <w:pPr>
      <w:keepLines/>
    </w:pPr>
    <w:rPr>
      <w:color w:val="808080"/>
      <w:sz w:val="18"/>
    </w:rPr>
  </w:style>
  <w:style w:type="paragraph" w:customStyle="1" w:styleId="ENNoteBox">
    <w:name w:val="EN_Note_Box"/>
    <w:basedOn w:val="Norml"/>
    <w:next w:val="ENNormalBox"/>
    <w:uiPriority w:val="1"/>
    <w:qFormat/>
    <w:rsid w:val="009B4EF3"/>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9B4EF3"/>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l"/>
    <w:next w:val="ENNormal"/>
    <w:uiPriority w:val="1"/>
    <w:rsid w:val="009B4EF3"/>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Kpalrs"/>
    <w:next w:val="Norml"/>
    <w:uiPriority w:val="1"/>
    <w:qFormat/>
    <w:rsid w:val="009B4EF3"/>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9B4EF3"/>
    <w:pPr>
      <w:keepNext/>
      <w:spacing w:after="40"/>
      <w:jc w:val="center"/>
    </w:pPr>
    <w:rPr>
      <w:sz w:val="20"/>
    </w:rPr>
  </w:style>
  <w:style w:type="paragraph" w:customStyle="1" w:styleId="HUCaption2Col">
    <w:name w:val="HU_Caption_2Col"/>
    <w:basedOn w:val="Kpalrs"/>
    <w:next w:val="Norml"/>
    <w:uiPriority w:val="1"/>
    <w:qFormat/>
    <w:rsid w:val="009B4EF3"/>
    <w:pPr>
      <w:keepNext/>
      <w:spacing w:after="40"/>
    </w:pPr>
    <w:rPr>
      <w:sz w:val="20"/>
    </w:rPr>
  </w:style>
  <w:style w:type="paragraph" w:customStyle="1" w:styleId="HUCaptionBox">
    <w:name w:val="HU_Caption_Box"/>
    <w:basedOn w:val="Kpalrs"/>
    <w:next w:val="Norml"/>
    <w:uiPriority w:val="1"/>
    <w:qFormat/>
    <w:rsid w:val="009B4EF3"/>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9B4EF3"/>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9B4EF3"/>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9B4EF3"/>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Bekezdsalapbettpusa"/>
    <w:link w:val="HUChapterWithoutNumbering"/>
    <w:uiPriority w:val="1"/>
    <w:rsid w:val="009B4EF3"/>
    <w:rPr>
      <w:rFonts w:ascii="Calibri" w:hAnsi="Calibri"/>
      <w:caps/>
      <w:color w:val="898D8D" w:themeColor="text2"/>
      <w:szCs w:val="20"/>
    </w:rPr>
  </w:style>
  <w:style w:type="paragraph" w:customStyle="1" w:styleId="HUFootnote">
    <w:name w:val="HU_Footnote"/>
    <w:basedOn w:val="Lbjegyzetszveg"/>
    <w:uiPriority w:val="1"/>
    <w:qFormat/>
    <w:rsid w:val="009B4EF3"/>
    <w:rPr>
      <w:color w:val="808080"/>
      <w:sz w:val="18"/>
    </w:rPr>
  </w:style>
  <w:style w:type="paragraph" w:customStyle="1" w:styleId="HUNormalBox">
    <w:name w:val="HU_Normal_Box"/>
    <w:basedOn w:val="Norml"/>
    <w:uiPriority w:val="1"/>
    <w:qFormat/>
    <w:rsid w:val="009B4EF3"/>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l"/>
    <w:next w:val="Norml"/>
    <w:uiPriority w:val="1"/>
    <w:qFormat/>
    <w:rsid w:val="009B4EF3"/>
    <w:pPr>
      <w:keepLines/>
      <w:jc w:val="center"/>
    </w:pPr>
    <w:rPr>
      <w:color w:val="808080"/>
      <w:sz w:val="18"/>
    </w:rPr>
  </w:style>
  <w:style w:type="paragraph" w:customStyle="1" w:styleId="HUNote2Col">
    <w:name w:val="HU_Note_2Col"/>
    <w:basedOn w:val="Norml"/>
    <w:next w:val="Norml"/>
    <w:uiPriority w:val="1"/>
    <w:qFormat/>
    <w:rsid w:val="009B4EF3"/>
    <w:pPr>
      <w:keepLines/>
    </w:pPr>
    <w:rPr>
      <w:color w:val="808080"/>
      <w:sz w:val="18"/>
    </w:rPr>
  </w:style>
  <w:style w:type="paragraph" w:customStyle="1" w:styleId="HUNoteBox">
    <w:name w:val="HU_Note_Box"/>
    <w:basedOn w:val="Norml"/>
    <w:next w:val="HUNormalBox"/>
    <w:link w:val="HUNoteBoxChar"/>
    <w:uiPriority w:val="1"/>
    <w:qFormat/>
    <w:rsid w:val="009B4EF3"/>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9B4EF3"/>
    <w:rPr>
      <w:rFonts w:ascii="Calibri" w:hAnsi="Calibri"/>
      <w:color w:val="808080"/>
      <w:sz w:val="18"/>
      <w:szCs w:val="20"/>
      <w:shd w:val="clear" w:color="auto" w:fill="C6EEFF"/>
    </w:rPr>
  </w:style>
  <w:style w:type="paragraph" w:customStyle="1" w:styleId="HUSectionTitle">
    <w:name w:val="HU_Section_Title"/>
    <w:basedOn w:val="Cmsor2"/>
    <w:next w:val="Norml"/>
    <w:link w:val="HUSectionTitleChar"/>
    <w:uiPriority w:val="1"/>
    <w:rsid w:val="009B4EF3"/>
    <w:pPr>
      <w:keepNext/>
    </w:pPr>
  </w:style>
  <w:style w:type="character" w:customStyle="1" w:styleId="HUSectionTitleChar">
    <w:name w:val="HU_Section_Title Char"/>
    <w:basedOn w:val="Cmsor2Char"/>
    <w:link w:val="HUSectionTitle"/>
    <w:uiPriority w:val="1"/>
    <w:rsid w:val="009B4EF3"/>
    <w:rPr>
      <w:rFonts w:ascii="Calibri" w:hAnsi="Calibri"/>
      <w:b/>
      <w:color w:val="898D8D" w:themeColor="text2"/>
      <w:sz w:val="24"/>
      <w:szCs w:val="38"/>
    </w:rPr>
  </w:style>
  <w:style w:type="paragraph" w:customStyle="1" w:styleId="HUSubsectionTitle">
    <w:name w:val="HU_Subsection_Title"/>
    <w:basedOn w:val="Cmsor3"/>
    <w:next w:val="Norml"/>
    <w:link w:val="HUSubsectionTitleChar"/>
    <w:uiPriority w:val="1"/>
    <w:rsid w:val="009B4EF3"/>
    <w:pPr>
      <w:keepNext/>
      <w:ind w:left="595" w:hanging="595"/>
    </w:pPr>
  </w:style>
  <w:style w:type="character" w:customStyle="1" w:styleId="HUSubsectionTitleChar">
    <w:name w:val="HU_Subsection_Title Char"/>
    <w:basedOn w:val="Cmsor3Char"/>
    <w:link w:val="HUSubsectionTitle"/>
    <w:uiPriority w:val="1"/>
    <w:rsid w:val="009B4EF3"/>
    <w:rPr>
      <w:rFonts w:ascii="Calibri" w:hAnsi="Calibri"/>
      <w:bCs/>
      <w:color w:val="898D8D" w:themeColor="text2"/>
      <w:szCs w:val="34"/>
    </w:rPr>
  </w:style>
  <w:style w:type="paragraph" w:customStyle="1" w:styleId="Heading1Kiadvny">
    <w:name w:val="Heading 1 Kiadvány"/>
    <w:basedOn w:val="Cmsor1"/>
    <w:qFormat/>
    <w:rsid w:val="009B4EF3"/>
    <w:rPr>
      <w:b w:val="0"/>
      <w:caps w:val="0"/>
      <w:sz w:val="52"/>
    </w:rPr>
  </w:style>
  <w:style w:type="paragraph" w:customStyle="1" w:styleId="Erskiemels6">
    <w:name w:val="Erős kiemelés6"/>
    <w:basedOn w:val="Norml"/>
    <w:uiPriority w:val="5"/>
    <w:qFormat/>
    <w:rsid w:val="00AC733D"/>
    <w:rPr>
      <w:b/>
      <w:i/>
    </w:rPr>
  </w:style>
  <w:style w:type="paragraph" w:customStyle="1" w:styleId="Erskiemels7">
    <w:name w:val="Erős kiemelés7"/>
    <w:basedOn w:val="Norml"/>
    <w:uiPriority w:val="5"/>
    <w:qFormat/>
    <w:rsid w:val="00FC6DD9"/>
    <w:rPr>
      <w:b/>
      <w:i/>
    </w:rPr>
  </w:style>
  <w:style w:type="paragraph" w:customStyle="1" w:styleId="Erskiemels8">
    <w:name w:val="Erős kiemelés8"/>
    <w:basedOn w:val="Norml"/>
    <w:uiPriority w:val="5"/>
    <w:qFormat/>
    <w:rsid w:val="000E0F25"/>
    <w:rPr>
      <w:b/>
      <w:i/>
    </w:rPr>
  </w:style>
  <w:style w:type="paragraph" w:customStyle="1" w:styleId="Erskiemels9">
    <w:name w:val="Erős kiemelés9"/>
    <w:basedOn w:val="Norml"/>
    <w:uiPriority w:val="5"/>
    <w:qFormat/>
    <w:rsid w:val="00BD4F96"/>
    <w:rPr>
      <w:b/>
      <w:i/>
    </w:rPr>
  </w:style>
  <w:style w:type="paragraph" w:customStyle="1" w:styleId="Erskiemels10">
    <w:name w:val="Erős kiemelés10"/>
    <w:basedOn w:val="Norml"/>
    <w:uiPriority w:val="5"/>
    <w:qFormat/>
    <w:rsid w:val="00A817BC"/>
    <w:rPr>
      <w:b/>
      <w:i/>
    </w:rPr>
  </w:style>
  <w:style w:type="paragraph" w:customStyle="1" w:styleId="Erskiemels11">
    <w:name w:val="Erős kiemelés11"/>
    <w:basedOn w:val="Norml"/>
    <w:uiPriority w:val="5"/>
    <w:qFormat/>
    <w:rsid w:val="003455E5"/>
    <w:rPr>
      <w:b/>
      <w:i/>
    </w:rPr>
  </w:style>
  <w:style w:type="paragraph" w:customStyle="1" w:styleId="Erskiemels12">
    <w:name w:val="Erős kiemelés12"/>
    <w:basedOn w:val="Norml"/>
    <w:uiPriority w:val="5"/>
    <w:qFormat/>
    <w:rsid w:val="003B63AC"/>
    <w:rPr>
      <w:b/>
      <w:i/>
    </w:rPr>
  </w:style>
  <w:style w:type="paragraph" w:customStyle="1" w:styleId="Erskiemels13">
    <w:name w:val="Erős kiemelés13"/>
    <w:basedOn w:val="Norml"/>
    <w:uiPriority w:val="5"/>
    <w:qFormat/>
    <w:rsid w:val="00EC1D31"/>
    <w:rPr>
      <w:b/>
      <w:i/>
    </w:rPr>
  </w:style>
  <w:style w:type="paragraph" w:customStyle="1" w:styleId="Erskiemels14">
    <w:name w:val="Erős kiemelés14"/>
    <w:basedOn w:val="Norml"/>
    <w:uiPriority w:val="5"/>
    <w:qFormat/>
    <w:rsid w:val="00296296"/>
    <w:rPr>
      <w:b/>
      <w:i/>
    </w:rPr>
  </w:style>
  <w:style w:type="paragraph" w:customStyle="1" w:styleId="Erskiemels15">
    <w:name w:val="Erős kiemelés15"/>
    <w:basedOn w:val="Norml"/>
    <w:uiPriority w:val="5"/>
    <w:qFormat/>
    <w:rsid w:val="00B32814"/>
    <w:rPr>
      <w:b/>
      <w:i/>
    </w:rPr>
  </w:style>
  <w:style w:type="paragraph" w:customStyle="1" w:styleId="Erskiemels16">
    <w:name w:val="Erős kiemelés16"/>
    <w:basedOn w:val="Norml"/>
    <w:uiPriority w:val="5"/>
    <w:qFormat/>
    <w:rsid w:val="009979A0"/>
    <w:rPr>
      <w:b/>
      <w:i/>
    </w:rPr>
  </w:style>
  <w:style w:type="paragraph" w:customStyle="1" w:styleId="Erskiemels17">
    <w:name w:val="Erős kiemelés17"/>
    <w:basedOn w:val="Norml"/>
    <w:uiPriority w:val="5"/>
    <w:qFormat/>
    <w:rsid w:val="00E90212"/>
    <w:rPr>
      <w:b/>
      <w:i/>
    </w:rPr>
  </w:style>
  <w:style w:type="paragraph" w:customStyle="1" w:styleId="Erskiemels18">
    <w:name w:val="Erős kiemelés18"/>
    <w:basedOn w:val="Norml"/>
    <w:uiPriority w:val="5"/>
    <w:qFormat/>
    <w:rsid w:val="0043157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89787">
      <w:bodyDiv w:val="1"/>
      <w:marLeft w:val="0"/>
      <w:marRight w:val="0"/>
      <w:marTop w:val="0"/>
      <w:marBottom w:val="0"/>
      <w:divBdr>
        <w:top w:val="none" w:sz="0" w:space="0" w:color="auto"/>
        <w:left w:val="none" w:sz="0" w:space="0" w:color="auto"/>
        <w:bottom w:val="none" w:sz="0" w:space="0" w:color="auto"/>
        <w:right w:val="none" w:sz="0" w:space="0" w:color="auto"/>
      </w:divBdr>
    </w:div>
    <w:div w:id="297494406">
      <w:bodyDiv w:val="1"/>
      <w:marLeft w:val="0"/>
      <w:marRight w:val="0"/>
      <w:marTop w:val="0"/>
      <w:marBottom w:val="0"/>
      <w:divBdr>
        <w:top w:val="none" w:sz="0" w:space="0" w:color="auto"/>
        <w:left w:val="none" w:sz="0" w:space="0" w:color="auto"/>
        <w:bottom w:val="none" w:sz="0" w:space="0" w:color="auto"/>
        <w:right w:val="none" w:sz="0" w:space="0" w:color="auto"/>
      </w:divBdr>
    </w:div>
    <w:div w:id="341320798">
      <w:bodyDiv w:val="1"/>
      <w:marLeft w:val="0"/>
      <w:marRight w:val="0"/>
      <w:marTop w:val="0"/>
      <w:marBottom w:val="0"/>
      <w:divBdr>
        <w:top w:val="none" w:sz="0" w:space="0" w:color="auto"/>
        <w:left w:val="none" w:sz="0" w:space="0" w:color="auto"/>
        <w:bottom w:val="none" w:sz="0" w:space="0" w:color="auto"/>
        <w:right w:val="none" w:sz="0" w:space="0" w:color="auto"/>
      </w:divBdr>
    </w:div>
    <w:div w:id="370300504">
      <w:bodyDiv w:val="1"/>
      <w:marLeft w:val="0"/>
      <w:marRight w:val="0"/>
      <w:marTop w:val="0"/>
      <w:marBottom w:val="0"/>
      <w:divBdr>
        <w:top w:val="none" w:sz="0" w:space="0" w:color="auto"/>
        <w:left w:val="none" w:sz="0" w:space="0" w:color="auto"/>
        <w:bottom w:val="none" w:sz="0" w:space="0" w:color="auto"/>
        <w:right w:val="none" w:sz="0" w:space="0" w:color="auto"/>
      </w:divBdr>
    </w:div>
    <w:div w:id="650250653">
      <w:bodyDiv w:val="1"/>
      <w:marLeft w:val="0"/>
      <w:marRight w:val="0"/>
      <w:marTop w:val="0"/>
      <w:marBottom w:val="0"/>
      <w:divBdr>
        <w:top w:val="none" w:sz="0" w:space="0" w:color="auto"/>
        <w:left w:val="none" w:sz="0" w:space="0" w:color="auto"/>
        <w:bottom w:val="none" w:sz="0" w:space="0" w:color="auto"/>
        <w:right w:val="none" w:sz="0" w:space="0" w:color="auto"/>
      </w:divBdr>
    </w:div>
    <w:div w:id="69877737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9884849">
      <w:bodyDiv w:val="1"/>
      <w:marLeft w:val="0"/>
      <w:marRight w:val="0"/>
      <w:marTop w:val="0"/>
      <w:marBottom w:val="0"/>
      <w:divBdr>
        <w:top w:val="none" w:sz="0" w:space="0" w:color="auto"/>
        <w:left w:val="none" w:sz="0" w:space="0" w:color="auto"/>
        <w:bottom w:val="none" w:sz="0" w:space="0" w:color="auto"/>
        <w:right w:val="none" w:sz="0" w:space="0" w:color="auto"/>
      </w:divBdr>
    </w:div>
    <w:div w:id="833303304">
      <w:bodyDiv w:val="1"/>
      <w:marLeft w:val="0"/>
      <w:marRight w:val="0"/>
      <w:marTop w:val="0"/>
      <w:marBottom w:val="0"/>
      <w:divBdr>
        <w:top w:val="none" w:sz="0" w:space="0" w:color="auto"/>
        <w:left w:val="none" w:sz="0" w:space="0" w:color="auto"/>
        <w:bottom w:val="none" w:sz="0" w:space="0" w:color="auto"/>
        <w:right w:val="none" w:sz="0" w:space="0" w:color="auto"/>
      </w:divBdr>
    </w:div>
    <w:div w:id="857964281">
      <w:bodyDiv w:val="1"/>
      <w:marLeft w:val="0"/>
      <w:marRight w:val="0"/>
      <w:marTop w:val="0"/>
      <w:marBottom w:val="0"/>
      <w:divBdr>
        <w:top w:val="none" w:sz="0" w:space="0" w:color="auto"/>
        <w:left w:val="none" w:sz="0" w:space="0" w:color="auto"/>
        <w:bottom w:val="none" w:sz="0" w:space="0" w:color="auto"/>
        <w:right w:val="none" w:sz="0" w:space="0" w:color="auto"/>
      </w:divBdr>
    </w:div>
    <w:div w:id="865827905">
      <w:bodyDiv w:val="1"/>
      <w:marLeft w:val="0"/>
      <w:marRight w:val="0"/>
      <w:marTop w:val="0"/>
      <w:marBottom w:val="0"/>
      <w:divBdr>
        <w:top w:val="none" w:sz="0" w:space="0" w:color="auto"/>
        <w:left w:val="none" w:sz="0" w:space="0" w:color="auto"/>
        <w:bottom w:val="none" w:sz="0" w:space="0" w:color="auto"/>
        <w:right w:val="none" w:sz="0" w:space="0" w:color="auto"/>
      </w:divBdr>
    </w:div>
    <w:div w:id="931667047">
      <w:bodyDiv w:val="1"/>
      <w:marLeft w:val="0"/>
      <w:marRight w:val="0"/>
      <w:marTop w:val="0"/>
      <w:marBottom w:val="0"/>
      <w:divBdr>
        <w:top w:val="none" w:sz="0" w:space="0" w:color="auto"/>
        <w:left w:val="none" w:sz="0" w:space="0" w:color="auto"/>
        <w:bottom w:val="none" w:sz="0" w:space="0" w:color="auto"/>
        <w:right w:val="none" w:sz="0" w:space="0" w:color="auto"/>
      </w:divBdr>
    </w:div>
    <w:div w:id="935333163">
      <w:bodyDiv w:val="1"/>
      <w:marLeft w:val="0"/>
      <w:marRight w:val="0"/>
      <w:marTop w:val="0"/>
      <w:marBottom w:val="0"/>
      <w:divBdr>
        <w:top w:val="none" w:sz="0" w:space="0" w:color="auto"/>
        <w:left w:val="none" w:sz="0" w:space="0" w:color="auto"/>
        <w:bottom w:val="none" w:sz="0" w:space="0" w:color="auto"/>
        <w:right w:val="none" w:sz="0" w:space="0" w:color="auto"/>
      </w:divBdr>
    </w:div>
    <w:div w:id="962073658">
      <w:bodyDiv w:val="1"/>
      <w:marLeft w:val="0"/>
      <w:marRight w:val="0"/>
      <w:marTop w:val="0"/>
      <w:marBottom w:val="0"/>
      <w:divBdr>
        <w:top w:val="none" w:sz="0" w:space="0" w:color="auto"/>
        <w:left w:val="none" w:sz="0" w:space="0" w:color="auto"/>
        <w:bottom w:val="none" w:sz="0" w:space="0" w:color="auto"/>
        <w:right w:val="none" w:sz="0" w:space="0" w:color="auto"/>
      </w:divBdr>
    </w:div>
    <w:div w:id="966155735">
      <w:bodyDiv w:val="1"/>
      <w:marLeft w:val="0"/>
      <w:marRight w:val="0"/>
      <w:marTop w:val="0"/>
      <w:marBottom w:val="0"/>
      <w:divBdr>
        <w:top w:val="none" w:sz="0" w:space="0" w:color="auto"/>
        <w:left w:val="none" w:sz="0" w:space="0" w:color="auto"/>
        <w:bottom w:val="none" w:sz="0" w:space="0" w:color="auto"/>
        <w:right w:val="none" w:sz="0" w:space="0" w:color="auto"/>
      </w:divBdr>
    </w:div>
    <w:div w:id="1009604124">
      <w:bodyDiv w:val="1"/>
      <w:marLeft w:val="0"/>
      <w:marRight w:val="0"/>
      <w:marTop w:val="0"/>
      <w:marBottom w:val="0"/>
      <w:divBdr>
        <w:top w:val="none" w:sz="0" w:space="0" w:color="auto"/>
        <w:left w:val="none" w:sz="0" w:space="0" w:color="auto"/>
        <w:bottom w:val="none" w:sz="0" w:space="0" w:color="auto"/>
        <w:right w:val="none" w:sz="0" w:space="0" w:color="auto"/>
      </w:divBdr>
      <w:divsChild>
        <w:div w:id="1586842527">
          <w:marLeft w:val="0"/>
          <w:marRight w:val="0"/>
          <w:marTop w:val="0"/>
          <w:marBottom w:val="0"/>
          <w:divBdr>
            <w:top w:val="none" w:sz="0" w:space="0" w:color="auto"/>
            <w:left w:val="none" w:sz="0" w:space="0" w:color="auto"/>
            <w:bottom w:val="none" w:sz="0" w:space="0" w:color="auto"/>
            <w:right w:val="none" w:sz="0" w:space="0" w:color="auto"/>
          </w:divBdr>
          <w:divsChild>
            <w:div w:id="289672834">
              <w:marLeft w:val="0"/>
              <w:marRight w:val="0"/>
              <w:marTop w:val="0"/>
              <w:marBottom w:val="0"/>
              <w:divBdr>
                <w:top w:val="none" w:sz="0" w:space="0" w:color="auto"/>
                <w:left w:val="none" w:sz="0" w:space="0" w:color="auto"/>
                <w:bottom w:val="none" w:sz="0" w:space="0" w:color="auto"/>
                <w:right w:val="none" w:sz="0" w:space="0" w:color="auto"/>
              </w:divBdr>
            </w:div>
            <w:div w:id="404886704">
              <w:marLeft w:val="0"/>
              <w:marRight w:val="0"/>
              <w:marTop w:val="0"/>
              <w:marBottom w:val="0"/>
              <w:divBdr>
                <w:top w:val="none" w:sz="0" w:space="0" w:color="auto"/>
                <w:left w:val="none" w:sz="0" w:space="0" w:color="auto"/>
                <w:bottom w:val="none" w:sz="0" w:space="0" w:color="auto"/>
                <w:right w:val="none" w:sz="0" w:space="0" w:color="auto"/>
              </w:divBdr>
            </w:div>
            <w:div w:id="711346039">
              <w:marLeft w:val="0"/>
              <w:marRight w:val="0"/>
              <w:marTop w:val="0"/>
              <w:marBottom w:val="0"/>
              <w:divBdr>
                <w:top w:val="none" w:sz="0" w:space="0" w:color="auto"/>
                <w:left w:val="none" w:sz="0" w:space="0" w:color="auto"/>
                <w:bottom w:val="none" w:sz="0" w:space="0" w:color="auto"/>
                <w:right w:val="none" w:sz="0" w:space="0" w:color="auto"/>
              </w:divBdr>
            </w:div>
            <w:div w:id="1209030007">
              <w:marLeft w:val="0"/>
              <w:marRight w:val="0"/>
              <w:marTop w:val="0"/>
              <w:marBottom w:val="0"/>
              <w:divBdr>
                <w:top w:val="none" w:sz="0" w:space="0" w:color="auto"/>
                <w:left w:val="none" w:sz="0" w:space="0" w:color="auto"/>
                <w:bottom w:val="none" w:sz="0" w:space="0" w:color="auto"/>
                <w:right w:val="none" w:sz="0" w:space="0" w:color="auto"/>
              </w:divBdr>
            </w:div>
            <w:div w:id="1620722710">
              <w:marLeft w:val="0"/>
              <w:marRight w:val="0"/>
              <w:marTop w:val="0"/>
              <w:marBottom w:val="0"/>
              <w:divBdr>
                <w:top w:val="none" w:sz="0" w:space="0" w:color="auto"/>
                <w:left w:val="none" w:sz="0" w:space="0" w:color="auto"/>
                <w:bottom w:val="none" w:sz="0" w:space="0" w:color="auto"/>
                <w:right w:val="none" w:sz="0" w:space="0" w:color="auto"/>
              </w:divBdr>
            </w:div>
            <w:div w:id="370495558">
              <w:marLeft w:val="0"/>
              <w:marRight w:val="0"/>
              <w:marTop w:val="0"/>
              <w:marBottom w:val="0"/>
              <w:divBdr>
                <w:top w:val="none" w:sz="0" w:space="0" w:color="auto"/>
                <w:left w:val="none" w:sz="0" w:space="0" w:color="auto"/>
                <w:bottom w:val="none" w:sz="0" w:space="0" w:color="auto"/>
                <w:right w:val="none" w:sz="0" w:space="0" w:color="auto"/>
              </w:divBdr>
            </w:div>
            <w:div w:id="1055815043">
              <w:marLeft w:val="0"/>
              <w:marRight w:val="0"/>
              <w:marTop w:val="0"/>
              <w:marBottom w:val="0"/>
              <w:divBdr>
                <w:top w:val="none" w:sz="0" w:space="0" w:color="auto"/>
                <w:left w:val="none" w:sz="0" w:space="0" w:color="auto"/>
                <w:bottom w:val="none" w:sz="0" w:space="0" w:color="auto"/>
                <w:right w:val="none" w:sz="0" w:space="0" w:color="auto"/>
              </w:divBdr>
            </w:div>
            <w:div w:id="987901949">
              <w:marLeft w:val="0"/>
              <w:marRight w:val="0"/>
              <w:marTop w:val="0"/>
              <w:marBottom w:val="0"/>
              <w:divBdr>
                <w:top w:val="none" w:sz="0" w:space="0" w:color="auto"/>
                <w:left w:val="none" w:sz="0" w:space="0" w:color="auto"/>
                <w:bottom w:val="none" w:sz="0" w:space="0" w:color="auto"/>
                <w:right w:val="none" w:sz="0" w:space="0" w:color="auto"/>
              </w:divBdr>
            </w:div>
            <w:div w:id="246619333">
              <w:marLeft w:val="0"/>
              <w:marRight w:val="0"/>
              <w:marTop w:val="0"/>
              <w:marBottom w:val="0"/>
              <w:divBdr>
                <w:top w:val="none" w:sz="0" w:space="0" w:color="auto"/>
                <w:left w:val="none" w:sz="0" w:space="0" w:color="auto"/>
                <w:bottom w:val="none" w:sz="0" w:space="0" w:color="auto"/>
                <w:right w:val="none" w:sz="0" w:space="0" w:color="auto"/>
              </w:divBdr>
            </w:div>
            <w:div w:id="1421751324">
              <w:marLeft w:val="0"/>
              <w:marRight w:val="0"/>
              <w:marTop w:val="0"/>
              <w:marBottom w:val="0"/>
              <w:divBdr>
                <w:top w:val="none" w:sz="0" w:space="0" w:color="auto"/>
                <w:left w:val="none" w:sz="0" w:space="0" w:color="auto"/>
                <w:bottom w:val="none" w:sz="0" w:space="0" w:color="auto"/>
                <w:right w:val="none" w:sz="0" w:space="0" w:color="auto"/>
              </w:divBdr>
            </w:div>
            <w:div w:id="1087263868">
              <w:marLeft w:val="0"/>
              <w:marRight w:val="0"/>
              <w:marTop w:val="0"/>
              <w:marBottom w:val="0"/>
              <w:divBdr>
                <w:top w:val="none" w:sz="0" w:space="0" w:color="auto"/>
                <w:left w:val="none" w:sz="0" w:space="0" w:color="auto"/>
                <w:bottom w:val="none" w:sz="0" w:space="0" w:color="auto"/>
                <w:right w:val="none" w:sz="0" w:space="0" w:color="auto"/>
              </w:divBdr>
            </w:div>
            <w:div w:id="1064448553">
              <w:marLeft w:val="0"/>
              <w:marRight w:val="0"/>
              <w:marTop w:val="0"/>
              <w:marBottom w:val="0"/>
              <w:divBdr>
                <w:top w:val="none" w:sz="0" w:space="0" w:color="auto"/>
                <w:left w:val="none" w:sz="0" w:space="0" w:color="auto"/>
                <w:bottom w:val="none" w:sz="0" w:space="0" w:color="auto"/>
                <w:right w:val="none" w:sz="0" w:space="0" w:color="auto"/>
              </w:divBdr>
            </w:div>
            <w:div w:id="1674726944">
              <w:marLeft w:val="0"/>
              <w:marRight w:val="0"/>
              <w:marTop w:val="0"/>
              <w:marBottom w:val="0"/>
              <w:divBdr>
                <w:top w:val="none" w:sz="0" w:space="0" w:color="auto"/>
                <w:left w:val="none" w:sz="0" w:space="0" w:color="auto"/>
                <w:bottom w:val="none" w:sz="0" w:space="0" w:color="auto"/>
                <w:right w:val="none" w:sz="0" w:space="0" w:color="auto"/>
              </w:divBdr>
            </w:div>
            <w:div w:id="1210192161">
              <w:marLeft w:val="0"/>
              <w:marRight w:val="0"/>
              <w:marTop w:val="0"/>
              <w:marBottom w:val="0"/>
              <w:divBdr>
                <w:top w:val="none" w:sz="0" w:space="0" w:color="auto"/>
                <w:left w:val="none" w:sz="0" w:space="0" w:color="auto"/>
                <w:bottom w:val="none" w:sz="0" w:space="0" w:color="auto"/>
                <w:right w:val="none" w:sz="0" w:space="0" w:color="auto"/>
              </w:divBdr>
            </w:div>
            <w:div w:id="9585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967">
      <w:bodyDiv w:val="1"/>
      <w:marLeft w:val="0"/>
      <w:marRight w:val="0"/>
      <w:marTop w:val="0"/>
      <w:marBottom w:val="0"/>
      <w:divBdr>
        <w:top w:val="none" w:sz="0" w:space="0" w:color="auto"/>
        <w:left w:val="none" w:sz="0" w:space="0" w:color="auto"/>
        <w:bottom w:val="none" w:sz="0" w:space="0" w:color="auto"/>
        <w:right w:val="none" w:sz="0" w:space="0" w:color="auto"/>
      </w:divBdr>
    </w:div>
    <w:div w:id="1062676999">
      <w:bodyDiv w:val="1"/>
      <w:marLeft w:val="0"/>
      <w:marRight w:val="0"/>
      <w:marTop w:val="0"/>
      <w:marBottom w:val="0"/>
      <w:divBdr>
        <w:top w:val="none" w:sz="0" w:space="0" w:color="auto"/>
        <w:left w:val="none" w:sz="0" w:space="0" w:color="auto"/>
        <w:bottom w:val="none" w:sz="0" w:space="0" w:color="auto"/>
        <w:right w:val="none" w:sz="0" w:space="0" w:color="auto"/>
      </w:divBdr>
    </w:div>
    <w:div w:id="1177185737">
      <w:bodyDiv w:val="1"/>
      <w:marLeft w:val="0"/>
      <w:marRight w:val="0"/>
      <w:marTop w:val="0"/>
      <w:marBottom w:val="0"/>
      <w:divBdr>
        <w:top w:val="none" w:sz="0" w:space="0" w:color="auto"/>
        <w:left w:val="none" w:sz="0" w:space="0" w:color="auto"/>
        <w:bottom w:val="none" w:sz="0" w:space="0" w:color="auto"/>
        <w:right w:val="none" w:sz="0" w:space="0" w:color="auto"/>
      </w:divBdr>
    </w:div>
    <w:div w:id="1205681998">
      <w:bodyDiv w:val="1"/>
      <w:marLeft w:val="0"/>
      <w:marRight w:val="0"/>
      <w:marTop w:val="0"/>
      <w:marBottom w:val="0"/>
      <w:divBdr>
        <w:top w:val="none" w:sz="0" w:space="0" w:color="auto"/>
        <w:left w:val="none" w:sz="0" w:space="0" w:color="auto"/>
        <w:bottom w:val="none" w:sz="0" w:space="0" w:color="auto"/>
        <w:right w:val="none" w:sz="0" w:space="0" w:color="auto"/>
      </w:divBdr>
    </w:div>
    <w:div w:id="1519540630">
      <w:bodyDiv w:val="1"/>
      <w:marLeft w:val="0"/>
      <w:marRight w:val="0"/>
      <w:marTop w:val="0"/>
      <w:marBottom w:val="0"/>
      <w:divBdr>
        <w:top w:val="none" w:sz="0" w:space="0" w:color="auto"/>
        <w:left w:val="none" w:sz="0" w:space="0" w:color="auto"/>
        <w:bottom w:val="none" w:sz="0" w:space="0" w:color="auto"/>
        <w:right w:val="none" w:sz="0" w:space="0" w:color="auto"/>
      </w:divBdr>
    </w:div>
    <w:div w:id="1561208166">
      <w:bodyDiv w:val="1"/>
      <w:marLeft w:val="0"/>
      <w:marRight w:val="0"/>
      <w:marTop w:val="0"/>
      <w:marBottom w:val="0"/>
      <w:divBdr>
        <w:top w:val="none" w:sz="0" w:space="0" w:color="auto"/>
        <w:left w:val="none" w:sz="0" w:space="0" w:color="auto"/>
        <w:bottom w:val="none" w:sz="0" w:space="0" w:color="auto"/>
        <w:right w:val="none" w:sz="0" w:space="0" w:color="auto"/>
      </w:divBdr>
    </w:div>
    <w:div w:id="1638489135">
      <w:bodyDiv w:val="1"/>
      <w:marLeft w:val="0"/>
      <w:marRight w:val="0"/>
      <w:marTop w:val="0"/>
      <w:marBottom w:val="0"/>
      <w:divBdr>
        <w:top w:val="none" w:sz="0" w:space="0" w:color="auto"/>
        <w:left w:val="none" w:sz="0" w:space="0" w:color="auto"/>
        <w:bottom w:val="none" w:sz="0" w:space="0" w:color="auto"/>
        <w:right w:val="none" w:sz="0" w:space="0" w:color="auto"/>
      </w:divBdr>
    </w:div>
    <w:div w:id="1840147462">
      <w:bodyDiv w:val="1"/>
      <w:marLeft w:val="0"/>
      <w:marRight w:val="0"/>
      <w:marTop w:val="0"/>
      <w:marBottom w:val="0"/>
      <w:divBdr>
        <w:top w:val="none" w:sz="0" w:space="0" w:color="auto"/>
        <w:left w:val="none" w:sz="0" w:space="0" w:color="auto"/>
        <w:bottom w:val="none" w:sz="0" w:space="0" w:color="auto"/>
        <w:right w:val="none" w:sz="0" w:space="0" w:color="auto"/>
      </w:divBdr>
    </w:div>
    <w:div w:id="1885562160">
      <w:bodyDiv w:val="1"/>
      <w:marLeft w:val="0"/>
      <w:marRight w:val="0"/>
      <w:marTop w:val="0"/>
      <w:marBottom w:val="0"/>
      <w:divBdr>
        <w:top w:val="none" w:sz="0" w:space="0" w:color="auto"/>
        <w:left w:val="none" w:sz="0" w:space="0" w:color="auto"/>
        <w:bottom w:val="none" w:sz="0" w:space="0" w:color="auto"/>
        <w:right w:val="none" w:sz="0" w:space="0" w:color="auto"/>
      </w:divBdr>
    </w:div>
    <w:div w:id="1914732479">
      <w:bodyDiv w:val="1"/>
      <w:marLeft w:val="0"/>
      <w:marRight w:val="0"/>
      <w:marTop w:val="0"/>
      <w:marBottom w:val="0"/>
      <w:divBdr>
        <w:top w:val="none" w:sz="0" w:space="0" w:color="auto"/>
        <w:left w:val="none" w:sz="0" w:space="0" w:color="auto"/>
        <w:bottom w:val="none" w:sz="0" w:space="0" w:color="auto"/>
        <w:right w:val="none" w:sz="0" w:space="0" w:color="auto"/>
      </w:divBdr>
    </w:div>
    <w:div w:id="20866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hyperlink" Target="http://www.javaworld.com/article/2144908/scripting-jvm-languages/nashorn--javascript-made-great-in-java-8.html" TargetMode="External"/><Relationship Id="rId34" Type="http://schemas.openxmlformats.org/officeDocument/2006/relationships/oleObject" Target="embeddings/oleObject3.bin"/><Relationship Id="rId42" Type="http://schemas.openxmlformats.org/officeDocument/2006/relationships/package" Target="embeddings/Microsoft_Word_Document.docx"/><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33" Type="http://schemas.openxmlformats.org/officeDocument/2006/relationships/image" Target="media/image11.emf"/><Relationship Id="rId38" Type="http://schemas.openxmlformats.org/officeDocument/2006/relationships/oleObject" Target="embeddings/oleObject5.bin"/><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interbe.com/posts/2014/04/05/java8-nashorn-tutorial/" TargetMode="External"/><Relationship Id="rId29" Type="http://schemas.openxmlformats.org/officeDocument/2006/relationships/image" Target="media/image9.emf"/><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32" Type="http://schemas.openxmlformats.org/officeDocument/2006/relationships/oleObject" Target="embeddings/oleObject2.bin"/><Relationship Id="rId37" Type="http://schemas.openxmlformats.org/officeDocument/2006/relationships/image" Target="media/image13.emf"/><Relationship Id="rId40" Type="http://schemas.openxmlformats.org/officeDocument/2006/relationships/oleObject" Target="embeddings/oleObject6.bin"/><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package" Target="embeddings/Microsoft_Excel_Worksheet.xlsx"/><Relationship Id="rId36" Type="http://schemas.openxmlformats.org/officeDocument/2006/relationships/oleObject" Target="embeddings/oleObject4.bin"/><Relationship Id="rId10" Type="http://schemas.openxmlformats.org/officeDocument/2006/relationships/endnotes" Target="endnotes.xml"/><Relationship Id="rId19" Type="http://schemas.openxmlformats.org/officeDocument/2006/relationships/hyperlink" Target="http://www.oracle.com/technetwork/articles/java/jf14-nashorn-2126515.html" TargetMode="External"/><Relationship Id="rId31" Type="http://schemas.openxmlformats.org/officeDocument/2006/relationships/image" Target="media/image10.emf"/><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n-k.de/riding-the-nashorn/" TargetMode="External"/><Relationship Id="rId27" Type="http://schemas.openxmlformats.org/officeDocument/2006/relationships/image" Target="media/image8.emf"/><Relationship Id="rId30" Type="http://schemas.openxmlformats.org/officeDocument/2006/relationships/oleObject" Target="embeddings/oleObject1.bin"/><Relationship Id="rId35" Type="http://schemas.openxmlformats.org/officeDocument/2006/relationships/image" Target="media/image12.emf"/><Relationship Id="rId43" Type="http://schemas.openxmlformats.org/officeDocument/2006/relationships/header" Target="header4.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F0BFCD8A44D9DB1F4C849629BFE4E"/>
        <w:category>
          <w:name w:val="General"/>
          <w:gallery w:val="placeholder"/>
        </w:category>
        <w:types>
          <w:type w:val="bbPlcHdr"/>
        </w:types>
        <w:behaviors>
          <w:behavior w:val="content"/>
        </w:behaviors>
        <w:guid w:val="{701F9290-849C-4B59-9040-E991F9724BF1}"/>
      </w:docPartPr>
      <w:docPartBody>
        <w:p w:rsidR="00AE117B" w:rsidRDefault="00AE117B" w:rsidP="00AE117B">
          <w:pPr>
            <w:pStyle w:val="CBEF0BFCD8A44D9DB1F4C849629BFE4E"/>
          </w:pPr>
          <w:r w:rsidRPr="00B61474">
            <w:t>[Ide írhatja a dokumentum címét]</w:t>
          </w:r>
        </w:p>
      </w:docPartBody>
    </w:docPart>
    <w:docPart>
      <w:docPartPr>
        <w:name w:val="7EF1629E48AE40F58BC2ADE72BD71F13"/>
        <w:category>
          <w:name w:val="General"/>
          <w:gallery w:val="placeholder"/>
        </w:category>
        <w:types>
          <w:type w:val="bbPlcHdr"/>
        </w:types>
        <w:behaviors>
          <w:behavior w:val="content"/>
        </w:behaviors>
        <w:guid w:val="{4C529327-5831-47C9-AA51-5D6A887D7981}"/>
      </w:docPartPr>
      <w:docPartBody>
        <w:p w:rsidR="00AE117B" w:rsidRDefault="00AE117B" w:rsidP="00AE117B">
          <w:pPr>
            <w:pStyle w:val="7EF1629E48AE40F58BC2ADE72BD71F13"/>
          </w:pPr>
          <w:r w:rsidRPr="00357805">
            <w:rPr>
              <w:rStyle w:val="Helyrzszveg"/>
              <w:sz w:val="36"/>
              <w:szCs w:val="36"/>
            </w:rPr>
            <w:t>[Tárgy]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17B"/>
    <w:rsid w:val="00031999"/>
    <w:rsid w:val="00057706"/>
    <w:rsid w:val="00084B1D"/>
    <w:rsid w:val="001349BC"/>
    <w:rsid w:val="00156C47"/>
    <w:rsid w:val="00161ABE"/>
    <w:rsid w:val="001F717B"/>
    <w:rsid w:val="00231F8B"/>
    <w:rsid w:val="00266293"/>
    <w:rsid w:val="002A2825"/>
    <w:rsid w:val="0033174D"/>
    <w:rsid w:val="003A1990"/>
    <w:rsid w:val="003A6292"/>
    <w:rsid w:val="00414196"/>
    <w:rsid w:val="0042252C"/>
    <w:rsid w:val="00534A8B"/>
    <w:rsid w:val="00564B9A"/>
    <w:rsid w:val="005B1B9C"/>
    <w:rsid w:val="006007DF"/>
    <w:rsid w:val="00621E71"/>
    <w:rsid w:val="006B3D19"/>
    <w:rsid w:val="006F201E"/>
    <w:rsid w:val="007241C4"/>
    <w:rsid w:val="00785829"/>
    <w:rsid w:val="00797B3A"/>
    <w:rsid w:val="007D4301"/>
    <w:rsid w:val="007F1395"/>
    <w:rsid w:val="0080758D"/>
    <w:rsid w:val="00926246"/>
    <w:rsid w:val="009335AD"/>
    <w:rsid w:val="00946B3E"/>
    <w:rsid w:val="00980424"/>
    <w:rsid w:val="0099490D"/>
    <w:rsid w:val="00A313CC"/>
    <w:rsid w:val="00A74A15"/>
    <w:rsid w:val="00A90FA5"/>
    <w:rsid w:val="00AA2CF5"/>
    <w:rsid w:val="00AC7290"/>
    <w:rsid w:val="00AD793D"/>
    <w:rsid w:val="00AE117B"/>
    <w:rsid w:val="00AF36C7"/>
    <w:rsid w:val="00B46E2C"/>
    <w:rsid w:val="00B54E4F"/>
    <w:rsid w:val="00BA32B9"/>
    <w:rsid w:val="00BA5435"/>
    <w:rsid w:val="00BF5FD9"/>
    <w:rsid w:val="00C02A26"/>
    <w:rsid w:val="00CB77D5"/>
    <w:rsid w:val="00CB7A9C"/>
    <w:rsid w:val="00D03F96"/>
    <w:rsid w:val="00D11691"/>
    <w:rsid w:val="00D16EDB"/>
    <w:rsid w:val="00D54250"/>
    <w:rsid w:val="00D70B88"/>
    <w:rsid w:val="00DB7F97"/>
    <w:rsid w:val="00DC4104"/>
    <w:rsid w:val="00DC7189"/>
    <w:rsid w:val="00E12485"/>
    <w:rsid w:val="00E21D5F"/>
    <w:rsid w:val="00E56F0E"/>
    <w:rsid w:val="00E66EDA"/>
    <w:rsid w:val="00E71367"/>
    <w:rsid w:val="00E80916"/>
    <w:rsid w:val="00F72F99"/>
    <w:rsid w:val="00F772EE"/>
    <w:rsid w:val="00FB3D9E"/>
    <w:rsid w:val="00FB4EBE"/>
    <w:rsid w:val="00FB6049"/>
    <w:rsid w:val="00FE19CA"/>
    <w:rsid w:val="00FF58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BEF0BFCD8A44D9DB1F4C849629BFE4E">
    <w:name w:val="CBEF0BFCD8A44D9DB1F4C849629BFE4E"/>
    <w:rsid w:val="00AE117B"/>
  </w:style>
  <w:style w:type="character" w:styleId="Helyrzszveg">
    <w:name w:val="Placeholder Text"/>
    <w:basedOn w:val="Bekezdsalapbettpusa"/>
    <w:uiPriority w:val="99"/>
    <w:semiHidden/>
    <w:rsid w:val="00AE117B"/>
    <w:rPr>
      <w:color w:val="808080"/>
    </w:rPr>
  </w:style>
  <w:style w:type="paragraph" w:customStyle="1" w:styleId="7EF1629E48AE40F58BC2ADE72BD71F13">
    <w:name w:val="7EF1629E48AE40F58BC2ADE72BD71F13"/>
    <w:rsid w:val="00AE1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C11EDCACBC64840B4B071DAC60B47B7" ma:contentTypeVersion="2" ma:contentTypeDescription="Új dokumentum létrehozása." ma:contentTypeScope="" ma:versionID="3d96eee9445418661894c470a629ebcd">
  <xsd:schema xmlns:xsd="http://www.w3.org/2001/XMLSchema" xmlns:xs="http://www.w3.org/2001/XMLSchema" xmlns:p="http://schemas.microsoft.com/office/2006/metadata/properties" xmlns:ns2="fa2d99a3-6290-4be9-aef0-d7a3d5818b48" targetNamespace="http://schemas.microsoft.com/office/2006/metadata/properties" ma:root="true" ma:fieldsID="bbf069ca2fa56013f8ad8ad66089bf68" ns2:_="">
    <xsd:import namespace="fa2d99a3-6290-4be9-aef0-d7a3d5818b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d99a3-6290-4be9-aef0-d7a3d5818b48"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859385BA-C1B8-4880-B041-ED3513392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d99a3-6290-4be9-aef0-d7a3d5818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0CFD6-CE1C-40DB-AC98-B04081C7DB09}">
  <ds:schemaRefs>
    <ds:schemaRef ds:uri="http://schemas.microsoft.com/sharepoint/v3/contenttype/forms"/>
  </ds:schemaRefs>
</ds:datastoreItem>
</file>

<file path=customXml/itemProps3.xml><?xml version="1.0" encoding="utf-8"?>
<ds:datastoreItem xmlns:ds="http://schemas.openxmlformats.org/officeDocument/2006/customXml" ds:itemID="{FA9E773E-17C7-4DEE-9295-51007E2C31B3}">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a2d99a3-6290-4be9-aef0-d7a3d5818b48"/>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92A9612-4B0A-4B2D-B873-8DE6B294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16</Pages>
  <Words>4527</Words>
  <Characters>31238</Characters>
  <Application>Microsoft Office Word</Application>
  <DocSecurity>0</DocSecurity>
  <Lines>260</Lines>
  <Paragraphs>71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Szakács János</dc:creator>
  <cp:keywords/>
  <dc:description/>
  <cp:lastModifiedBy>MNB</cp:lastModifiedBy>
  <cp:revision>24</cp:revision>
  <cp:lastPrinted>1900-12-31T23:00:00Z</cp:lastPrinted>
  <dcterms:created xsi:type="dcterms:W3CDTF">2021-11-11T06:09:00Z</dcterms:created>
  <dcterms:modified xsi:type="dcterms:W3CDTF">2022-07-28T07:08:00Z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0x010100BC11EDCACBC64840B4B071DAC60B47B7</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hazib@mnb.hu</vt:lpwstr>
  </property>
  <property fmtid="{D5CDD505-2E9C-101B-9397-08002B2CF9AE}" pid="7" name="MSIP_Label_b0d11092-50c9-4e74-84b5-b1af078dc3d0_SetDate">
    <vt:lpwstr>2020-05-06T15:12:49.4302871+02:00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2025-05-06T13:12:49Z</vt:filetime>
  </property>
  <property fmtid="{D5CDD505-2E9C-101B-9397-08002B2CF9AE}" pid="13" name="Érvényességet beállító">
    <vt:lpwstr>hazib</vt:lpwstr>
  </property>
  <property fmtid="{D5CDD505-2E9C-101B-9397-08002B2CF9AE}" pid="14" name="Érvényességi idő első beállítása">
    <vt:filetime>2020-05-06T13:12:51Z</vt:filetime>
  </property>
</Properties>
</file>