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02" w:rsidRDefault="00BE6102">
      <w:pPr>
        <w:jc w:val="center"/>
        <w:rPr>
          <w:rFonts w:ascii="Garamond" w:hAnsi="Garamond"/>
          <w:b/>
          <w:szCs w:val="24"/>
        </w:rPr>
      </w:pPr>
    </w:p>
    <w:p w:rsidR="003759F2" w:rsidRPr="00307121" w:rsidRDefault="003759F2">
      <w:pPr>
        <w:jc w:val="center"/>
        <w:rPr>
          <w:rFonts w:ascii="Calibri" w:hAnsi="Calibri"/>
          <w:b/>
          <w:sz w:val="22"/>
          <w:szCs w:val="22"/>
        </w:rPr>
      </w:pPr>
      <w:r w:rsidRPr="00307121">
        <w:rPr>
          <w:rFonts w:ascii="Calibri" w:hAnsi="Calibri"/>
          <w:b/>
          <w:sz w:val="22"/>
          <w:szCs w:val="22"/>
        </w:rPr>
        <w:t>Kódlista a</w:t>
      </w:r>
      <w:r w:rsidR="0058299F" w:rsidRPr="00307121">
        <w:rPr>
          <w:rFonts w:ascii="Calibri" w:hAnsi="Calibri"/>
          <w:b/>
          <w:sz w:val="22"/>
          <w:szCs w:val="22"/>
        </w:rPr>
        <w:t>z E27</w:t>
      </w:r>
      <w:r w:rsidRPr="00307121">
        <w:rPr>
          <w:rFonts w:ascii="Calibri" w:hAnsi="Calibri"/>
          <w:b/>
          <w:sz w:val="22"/>
          <w:szCs w:val="22"/>
        </w:rPr>
        <w:t>-es adatszolgáltatáshoz</w:t>
      </w:r>
    </w:p>
    <w:p w:rsidR="003759F2" w:rsidRPr="00307121" w:rsidRDefault="003759F2">
      <w:pPr>
        <w:rPr>
          <w:rFonts w:ascii="Calibri" w:hAnsi="Calibri"/>
          <w:sz w:val="22"/>
          <w:szCs w:val="22"/>
        </w:rPr>
      </w:pPr>
    </w:p>
    <w:p w:rsidR="00412862" w:rsidRPr="00307121" w:rsidRDefault="00412862">
      <w:pPr>
        <w:rPr>
          <w:rFonts w:ascii="Calibri" w:hAnsi="Calibri"/>
          <w:sz w:val="22"/>
          <w:szCs w:val="22"/>
        </w:rPr>
      </w:pPr>
    </w:p>
    <w:p w:rsidR="00580543" w:rsidRPr="00307121" w:rsidRDefault="00580543">
      <w:pPr>
        <w:rPr>
          <w:rFonts w:ascii="Calibri" w:hAnsi="Calibri"/>
          <w:sz w:val="22"/>
          <w:szCs w:val="22"/>
        </w:rPr>
      </w:pPr>
    </w:p>
    <w:p w:rsidR="00580543" w:rsidRPr="00307121" w:rsidRDefault="00580543" w:rsidP="00580543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01. táblához tartozó kódok:</w:t>
      </w: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Módosítás típusa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D= ISIN törlés (delete)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N= új ISIN (new)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U= ISIN frissítése (update)</w:t>
      </w:r>
    </w:p>
    <w:p w:rsidR="0058299F" w:rsidRPr="00307121" w:rsidRDefault="00277F05" w:rsidP="0058299F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C=ISIN első kibocsátás dátumának javítása (change)</w:t>
      </w:r>
    </w:p>
    <w:p w:rsidR="002259BC" w:rsidRPr="00307121" w:rsidRDefault="002259BC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ISIN státusza</w:t>
      </w:r>
    </w:p>
    <w:p w:rsidR="0058299F" w:rsidRPr="00307121" w:rsidRDefault="0058299F" w:rsidP="00580543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A= Aktív ISIN (Active ISIN)</w:t>
      </w:r>
    </w:p>
    <w:p w:rsidR="0058299F" w:rsidRPr="00307121" w:rsidRDefault="0058299F" w:rsidP="00580543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D= Törölt ISIN (Deleted ISIN)</w:t>
      </w:r>
    </w:p>
    <w:p w:rsidR="0058299F" w:rsidRPr="00307121" w:rsidRDefault="0058299F" w:rsidP="00580543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R= Újrafelhasznált ISIN (Reused ISIN)</w:t>
      </w:r>
    </w:p>
    <w:p w:rsidR="0058299F" w:rsidRPr="00307121" w:rsidRDefault="0058299F" w:rsidP="00580543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Ha a Módosítás típusa mező N, akkor az ISIN státusza mezőben a módosítás eredményeképpen létrejött státuszt kell felt</w:t>
      </w:r>
      <w:r w:rsidR="00580543" w:rsidRPr="00307121">
        <w:rPr>
          <w:rFonts w:ascii="Calibri" w:hAnsi="Calibri"/>
          <w:noProof/>
          <w:sz w:val="22"/>
          <w:szCs w:val="22"/>
        </w:rPr>
        <w:t>ü</w:t>
      </w:r>
      <w:r w:rsidRPr="00307121">
        <w:rPr>
          <w:rFonts w:ascii="Calibri" w:hAnsi="Calibri"/>
          <w:noProof/>
          <w:sz w:val="22"/>
          <w:szCs w:val="22"/>
        </w:rPr>
        <w:t>ntetni.</w:t>
      </w:r>
    </w:p>
    <w:p w:rsidR="0058299F" w:rsidRPr="00307121" w:rsidRDefault="0058299F" w:rsidP="00580543">
      <w:pPr>
        <w:tabs>
          <w:tab w:val="left" w:pos="8222"/>
        </w:tabs>
        <w:spacing w:after="120"/>
        <w:ind w:left="720" w:hanging="72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Ha a Módosítás típusa mező D vagy U, akkor a módosítás előtti státuszt tartalmazza a mező.</w:t>
      </w: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:rsidR="00580543" w:rsidRPr="00307121" w:rsidRDefault="00580543" w:rsidP="00580543">
      <w:pPr>
        <w:spacing w:after="120"/>
        <w:rPr>
          <w:rFonts w:ascii="Calibri" w:hAnsi="Calibri"/>
          <w:b/>
          <w:sz w:val="22"/>
          <w:szCs w:val="22"/>
        </w:rPr>
      </w:pPr>
      <w:r w:rsidRPr="00307121">
        <w:rPr>
          <w:rFonts w:ascii="Calibri" w:hAnsi="Calibri"/>
          <w:b/>
          <w:sz w:val="22"/>
          <w:szCs w:val="22"/>
        </w:rPr>
        <w:t>T</w:t>
      </w:r>
      <w:r w:rsidR="0058299F" w:rsidRPr="00307121">
        <w:rPr>
          <w:rFonts w:ascii="Calibri" w:hAnsi="Calibri"/>
          <w:b/>
          <w:sz w:val="22"/>
          <w:szCs w:val="22"/>
        </w:rPr>
        <w:t xml:space="preserve">oldalékkódok: </w:t>
      </w:r>
    </w:p>
    <w:p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U = Mögöttes kibocsátás</w:t>
      </w:r>
      <w:r w:rsidR="00FE5FA2" w:rsidRPr="00307121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Pr="00307121">
        <w:rPr>
          <w:rFonts w:ascii="Calibri" w:hAnsi="Calibri"/>
          <w:snapToGrid w:val="0"/>
          <w:sz w:val="22"/>
          <w:szCs w:val="22"/>
          <w:lang w:eastAsia="en-US"/>
        </w:rPr>
        <w:t>(Underlying issue)</w:t>
      </w:r>
    </w:p>
    <w:p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O= Régi ISIN (pl.: egy névváltozás után) (Old)</w:t>
      </w:r>
    </w:p>
    <w:p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N = Új ISIN (pl.: dematerializálás esetén, amikor egy ISIN-t felvált egy másik ISIN) (New)</w:t>
      </w:r>
    </w:p>
    <w:p w:rsidR="0058299F" w:rsidRPr="00307121" w:rsidRDefault="0058299F" w:rsidP="0058299F">
      <w:pPr>
        <w:rPr>
          <w:rFonts w:ascii="Calibri" w:hAnsi="Calibri"/>
          <w:b/>
          <w:noProof/>
          <w:sz w:val="22"/>
          <w:szCs w:val="22"/>
        </w:rPr>
      </w:pPr>
    </w:p>
    <w:p w:rsidR="00BE6102" w:rsidRPr="00307121" w:rsidRDefault="00BE6102" w:rsidP="0058299F">
      <w:pPr>
        <w:rPr>
          <w:rFonts w:ascii="Calibri" w:hAnsi="Calibri"/>
          <w:sz w:val="22"/>
          <w:szCs w:val="22"/>
        </w:rPr>
      </w:pPr>
    </w:p>
    <w:p w:rsidR="00BE6102" w:rsidRPr="00307121" w:rsidRDefault="0058299F" w:rsidP="00BE6102">
      <w:pPr>
        <w:tabs>
          <w:tab w:val="left" w:pos="8222"/>
        </w:tabs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Értékpapírfajta</w:t>
      </w:r>
      <w:r w:rsidR="005D17DE" w:rsidRPr="00307121">
        <w:rPr>
          <w:rFonts w:ascii="Calibri" w:hAnsi="Calibri"/>
          <w:b/>
          <w:noProof/>
          <w:sz w:val="22"/>
          <w:szCs w:val="22"/>
        </w:rPr>
        <w:t>:</w:t>
      </w:r>
    </w:p>
    <w:p w:rsidR="0058299F" w:rsidRPr="00307121" w:rsidRDefault="0058299F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</w:p>
    <w:p w:rsidR="005D17DE" w:rsidRPr="00307121" w:rsidRDefault="005D17DE" w:rsidP="00356AC7">
      <w:pPr>
        <w:numPr>
          <w:ilvl w:val="0"/>
          <w:numId w:val="7"/>
        </w:numPr>
        <w:tabs>
          <w:tab w:val="num" w:pos="426"/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= Államkötvény</w:t>
      </w:r>
    </w:p>
    <w:p w:rsidR="005D17DE" w:rsidRPr="00307121" w:rsidRDefault="005D17DE" w:rsidP="00356AC7">
      <w:pPr>
        <w:numPr>
          <w:ilvl w:val="0"/>
          <w:numId w:val="7"/>
        </w:numPr>
        <w:tabs>
          <w:tab w:val="num" w:pos="426"/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= Befektetési jegy</w:t>
      </w:r>
      <w:r w:rsidR="00391198">
        <w:rPr>
          <w:rFonts w:ascii="Calibri" w:hAnsi="Calibri"/>
          <w:sz w:val="22"/>
          <w:szCs w:val="22"/>
        </w:rPr>
        <w:t xml:space="preserve"> </w:t>
      </w:r>
      <w:r w:rsidR="00457EAC">
        <w:rPr>
          <w:rFonts w:ascii="Calibri" w:hAnsi="Calibri"/>
          <w:sz w:val="22"/>
          <w:szCs w:val="22"/>
        </w:rPr>
        <w:t>(</w:t>
      </w:r>
      <w:r w:rsidR="00391198" w:rsidRPr="00B53A59">
        <w:rPr>
          <w:rFonts w:ascii="Calibri" w:hAnsi="Calibri"/>
          <w:sz w:val="22"/>
          <w:szCs w:val="22"/>
        </w:rPr>
        <w:t>kockázati- és magántőke alap</w:t>
      </w:r>
      <w:r w:rsidR="00E32B5F">
        <w:rPr>
          <w:rFonts w:ascii="Calibri" w:hAnsi="Calibri"/>
          <w:sz w:val="22"/>
          <w:szCs w:val="22"/>
        </w:rPr>
        <w:t>ok</w:t>
      </w:r>
      <w:r w:rsidR="00391198" w:rsidRPr="00B53A59">
        <w:rPr>
          <w:rFonts w:ascii="Calibri" w:hAnsi="Calibri"/>
          <w:sz w:val="22"/>
          <w:szCs w:val="22"/>
        </w:rPr>
        <w:t xml:space="preserve"> befektetési jegy</w:t>
      </w:r>
      <w:r w:rsidR="00E32B5F" w:rsidRPr="00B53A59">
        <w:rPr>
          <w:rFonts w:ascii="Calibri" w:hAnsi="Calibri"/>
          <w:sz w:val="22"/>
          <w:szCs w:val="22"/>
        </w:rPr>
        <w:t>ei</w:t>
      </w:r>
      <w:r w:rsidR="00391198" w:rsidRPr="00B53A59">
        <w:rPr>
          <w:rFonts w:ascii="Calibri" w:hAnsi="Calibri"/>
          <w:sz w:val="22"/>
          <w:szCs w:val="22"/>
        </w:rPr>
        <w:t xml:space="preserve"> nélkül</w:t>
      </w:r>
      <w:r w:rsidR="00E32B5F" w:rsidRPr="00B53A59">
        <w:rPr>
          <w:rFonts w:ascii="Calibri" w:hAnsi="Calibri"/>
          <w:sz w:val="22"/>
          <w:szCs w:val="22"/>
        </w:rPr>
        <w:t>)</w:t>
      </w:r>
    </w:p>
    <w:p w:rsidR="005D17DE" w:rsidRPr="00307121" w:rsidRDefault="005D17DE" w:rsidP="00356AC7">
      <w:pPr>
        <w:numPr>
          <w:ilvl w:val="0"/>
          <w:numId w:val="7"/>
        </w:numPr>
        <w:tabs>
          <w:tab w:val="num" w:pos="426"/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= Diszkont kincstárjegy</w:t>
      </w:r>
    </w:p>
    <w:p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5 </w:t>
      </w:r>
      <w:r w:rsidR="005D17DE" w:rsidRPr="00307121">
        <w:rPr>
          <w:rFonts w:ascii="Calibri" w:hAnsi="Calibri"/>
          <w:sz w:val="22"/>
          <w:szCs w:val="22"/>
        </w:rPr>
        <w:t>= Jelzáloglevél</w:t>
      </w:r>
    </w:p>
    <w:p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6 </w:t>
      </w:r>
      <w:r w:rsidR="005D17DE" w:rsidRPr="00307121">
        <w:rPr>
          <w:rFonts w:ascii="Calibri" w:hAnsi="Calibri"/>
          <w:sz w:val="22"/>
          <w:szCs w:val="22"/>
        </w:rPr>
        <w:t>= Kamatozó kincstárjegy</w:t>
      </w:r>
    </w:p>
    <w:p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7 </w:t>
      </w:r>
      <w:r w:rsidR="005D17DE" w:rsidRPr="00307121">
        <w:rPr>
          <w:rFonts w:ascii="Calibri" w:hAnsi="Calibri"/>
          <w:sz w:val="22"/>
          <w:szCs w:val="22"/>
        </w:rPr>
        <w:t>= Kárpótlási jegy</w:t>
      </w:r>
    </w:p>
    <w:p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8 </w:t>
      </w:r>
      <w:r w:rsidR="005D17DE" w:rsidRPr="00307121">
        <w:rPr>
          <w:rFonts w:ascii="Calibri" w:hAnsi="Calibri"/>
          <w:sz w:val="22"/>
          <w:szCs w:val="22"/>
        </w:rPr>
        <w:t>= Kincstári államkötvény</w:t>
      </w:r>
    </w:p>
    <w:p w:rsidR="005D17DE" w:rsidRPr="00307121" w:rsidRDefault="00356AC7" w:rsidP="00356AC7">
      <w:pPr>
        <w:tabs>
          <w:tab w:val="left" w:pos="993"/>
        </w:tabs>
        <w:ind w:left="426" w:hanging="142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9 </w:t>
      </w:r>
      <w:r w:rsidR="005D17DE" w:rsidRPr="00307121">
        <w:rPr>
          <w:rFonts w:ascii="Calibri" w:hAnsi="Calibri"/>
          <w:sz w:val="22"/>
          <w:szCs w:val="22"/>
        </w:rPr>
        <w:t>= Kincstári takarékjegy</w:t>
      </w:r>
    </w:p>
    <w:p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10 </w:t>
      </w:r>
      <w:r w:rsidR="005D17DE" w:rsidRPr="00307121">
        <w:rPr>
          <w:rFonts w:ascii="Calibri" w:hAnsi="Calibri"/>
          <w:sz w:val="22"/>
          <w:szCs w:val="22"/>
        </w:rPr>
        <w:t>= Kötvény</w:t>
      </w:r>
    </w:p>
    <w:p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11 </w:t>
      </w:r>
      <w:r w:rsidR="005D17DE" w:rsidRPr="00307121">
        <w:rPr>
          <w:rFonts w:ascii="Calibri" w:hAnsi="Calibri"/>
          <w:sz w:val="22"/>
          <w:szCs w:val="22"/>
        </w:rPr>
        <w:t>= Letéti jegy</w:t>
      </w:r>
    </w:p>
    <w:p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12 </w:t>
      </w:r>
      <w:r w:rsidR="005D17DE" w:rsidRPr="00307121">
        <w:rPr>
          <w:rFonts w:ascii="Calibri" w:hAnsi="Calibri"/>
          <w:sz w:val="22"/>
          <w:szCs w:val="22"/>
        </w:rPr>
        <w:t>= MNB kötvény</w:t>
      </w:r>
    </w:p>
    <w:p w:rsidR="005D17DE" w:rsidRPr="00307121" w:rsidRDefault="00356AC7" w:rsidP="00356AC7">
      <w:pPr>
        <w:tabs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13 </w:t>
      </w:r>
      <w:r w:rsidR="005D17DE" w:rsidRPr="00307121">
        <w:rPr>
          <w:rFonts w:ascii="Calibri" w:hAnsi="Calibri"/>
          <w:sz w:val="22"/>
          <w:szCs w:val="22"/>
        </w:rPr>
        <w:t>= Részvény</w:t>
      </w:r>
    </w:p>
    <w:p w:rsidR="005D17DE" w:rsidRPr="00307121" w:rsidRDefault="005D17DE" w:rsidP="00356AC7">
      <w:pPr>
        <w:tabs>
          <w:tab w:val="num" w:pos="567"/>
          <w:tab w:val="left" w:pos="993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15</w:t>
      </w:r>
      <w:r w:rsidRPr="00307121">
        <w:rPr>
          <w:rFonts w:ascii="Calibri" w:hAnsi="Calibri"/>
          <w:sz w:val="22"/>
          <w:szCs w:val="22"/>
        </w:rPr>
        <w:tab/>
        <w:t>= Tőkejegy</w:t>
      </w:r>
      <w:r w:rsidR="00391198">
        <w:rPr>
          <w:rFonts w:ascii="Calibri" w:hAnsi="Calibri"/>
          <w:sz w:val="22"/>
          <w:szCs w:val="22"/>
        </w:rPr>
        <w:t xml:space="preserve"> (</w:t>
      </w:r>
      <w:r w:rsidR="00391198" w:rsidRPr="00B53A59">
        <w:rPr>
          <w:rFonts w:ascii="Calibri" w:hAnsi="Calibri"/>
          <w:sz w:val="22"/>
          <w:szCs w:val="22"/>
        </w:rPr>
        <w:t>kockázati- és magántőke alap</w:t>
      </w:r>
      <w:r w:rsidR="001501ED">
        <w:rPr>
          <w:rFonts w:ascii="Calibri" w:hAnsi="Calibri"/>
          <w:sz w:val="22"/>
          <w:szCs w:val="22"/>
        </w:rPr>
        <w:t>ok</w:t>
      </w:r>
      <w:r w:rsidR="00391198" w:rsidRPr="00B53A59">
        <w:rPr>
          <w:rFonts w:ascii="Calibri" w:hAnsi="Calibri"/>
          <w:sz w:val="22"/>
          <w:szCs w:val="22"/>
        </w:rPr>
        <w:t xml:space="preserve"> által kibocsátott befektetési jegy</w:t>
      </w:r>
      <w:r w:rsidR="001501ED">
        <w:rPr>
          <w:rFonts w:ascii="Calibri" w:hAnsi="Calibri"/>
          <w:sz w:val="22"/>
          <w:szCs w:val="22"/>
        </w:rPr>
        <w:t>ek</w:t>
      </w:r>
      <w:r w:rsidR="00391198" w:rsidRPr="00B53A59">
        <w:rPr>
          <w:rFonts w:ascii="Calibri" w:hAnsi="Calibri"/>
          <w:sz w:val="22"/>
          <w:szCs w:val="22"/>
        </w:rPr>
        <w:t>)</w:t>
      </w:r>
    </w:p>
    <w:p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16</w:t>
      </w:r>
      <w:r w:rsidRPr="00307121">
        <w:rPr>
          <w:rFonts w:ascii="Calibri" w:hAnsi="Calibri"/>
          <w:sz w:val="22"/>
          <w:szCs w:val="22"/>
        </w:rPr>
        <w:tab/>
        <w:t>= Certifikát</w:t>
      </w:r>
    </w:p>
    <w:p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17</w:t>
      </w:r>
      <w:r w:rsidRPr="00307121">
        <w:rPr>
          <w:rFonts w:ascii="Calibri" w:hAnsi="Calibri"/>
          <w:sz w:val="22"/>
          <w:szCs w:val="22"/>
        </w:rPr>
        <w:tab/>
        <w:t>= Warrant</w:t>
      </w:r>
    </w:p>
    <w:p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18</w:t>
      </w:r>
      <w:r w:rsidRPr="00307121">
        <w:rPr>
          <w:rFonts w:ascii="Calibri" w:hAnsi="Calibri"/>
          <w:sz w:val="22"/>
          <w:szCs w:val="22"/>
        </w:rPr>
        <w:tab/>
        <w:t>= Commercial paper</w:t>
      </w:r>
    </w:p>
    <w:p w:rsidR="005D17DE" w:rsidRPr="00307121" w:rsidRDefault="005D17DE" w:rsidP="00356AC7">
      <w:pPr>
        <w:tabs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19</w:t>
      </w:r>
      <w:r w:rsidRPr="00307121">
        <w:rPr>
          <w:rFonts w:ascii="Calibri" w:hAnsi="Calibri"/>
          <w:sz w:val="22"/>
          <w:szCs w:val="22"/>
        </w:rPr>
        <w:tab/>
        <w:t>= Right</w:t>
      </w:r>
    </w:p>
    <w:p w:rsidR="005D17DE" w:rsidRPr="00307121" w:rsidRDefault="005D17DE" w:rsidP="005D17DE">
      <w:pPr>
        <w:tabs>
          <w:tab w:val="left" w:pos="567"/>
        </w:tabs>
        <w:ind w:left="284" w:hanging="284"/>
        <w:rPr>
          <w:rFonts w:ascii="Calibri" w:hAnsi="Calibri"/>
          <w:sz w:val="22"/>
          <w:szCs w:val="22"/>
        </w:rPr>
      </w:pPr>
    </w:p>
    <w:p w:rsidR="005D17DE" w:rsidRPr="00307121" w:rsidRDefault="005D17DE" w:rsidP="00412862">
      <w:pPr>
        <w:tabs>
          <w:tab w:val="left" w:pos="993"/>
        </w:tabs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 </w:t>
      </w:r>
      <w:r w:rsidRPr="00307121">
        <w:rPr>
          <w:rFonts w:ascii="Calibri" w:hAnsi="Calibri"/>
          <w:b/>
          <w:noProof/>
          <w:sz w:val="22"/>
          <w:szCs w:val="22"/>
        </w:rPr>
        <w:t>Értékpapír-alfajta:</w:t>
      </w:r>
    </w:p>
    <w:p w:rsidR="00412862" w:rsidRPr="00307121" w:rsidRDefault="00412862" w:rsidP="00412862">
      <w:pPr>
        <w:tabs>
          <w:tab w:val="left" w:pos="993"/>
        </w:tabs>
        <w:rPr>
          <w:rFonts w:ascii="Calibri" w:hAnsi="Calibri"/>
          <w:b/>
          <w:noProof/>
          <w:sz w:val="22"/>
          <w:szCs w:val="22"/>
        </w:rPr>
      </w:pPr>
    </w:p>
    <w:p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A sorozat</w:t>
      </w:r>
    </w:p>
    <w:p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lastRenderedPageBreak/>
        <w:t>= AA sorozat</w:t>
      </w:r>
    </w:p>
    <w:p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Alapítói részvény</w:t>
      </w:r>
    </w:p>
    <w:p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Arany részvény</w:t>
      </w:r>
    </w:p>
    <w:p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B sorozat</w:t>
      </w:r>
    </w:p>
    <w:p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Dolgozói részvény</w:t>
      </w:r>
    </w:p>
    <w:p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Egyéb elsőbbségi részvény</w:t>
      </w:r>
    </w:p>
    <w:p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Egyéb részvény</w:t>
      </w:r>
    </w:p>
    <w:p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788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Egyéb sorozat</w:t>
      </w:r>
    </w:p>
    <w:p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Gazdasági társaság által kibocsátott kötvény</w:t>
      </w:r>
    </w:p>
    <w:p w:rsidR="00B916BC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Kamatozó részvény</w:t>
      </w:r>
    </w:p>
    <w:p w:rsidR="00041127" w:rsidRPr="00307121" w:rsidRDefault="00B916BC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 xml:space="preserve">= </w:t>
      </w:r>
      <w:r w:rsidR="00041127" w:rsidRPr="00307121">
        <w:rPr>
          <w:rFonts w:ascii="Calibri" w:hAnsi="Calibri"/>
          <w:noProof/>
          <w:sz w:val="22"/>
          <w:szCs w:val="22"/>
        </w:rPr>
        <w:t>Likvidációs elsőbbségi részvény</w:t>
      </w:r>
    </w:p>
    <w:p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Nyilvános befektetési jegy</w:t>
      </w:r>
    </w:p>
    <w:p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Önkormányzat által kibocsátott kötvény</w:t>
      </w:r>
    </w:p>
    <w:p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Osztalékelsőbbségi részvény</w:t>
      </w:r>
    </w:p>
    <w:p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Osztalékelsőbbségi-kamatozó részvény</w:t>
      </w:r>
    </w:p>
    <w:p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Hitelintézet által kibocsátott kötvény</w:t>
      </w:r>
    </w:p>
    <w:p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Szavazatelsőbbségi részvény</w:t>
      </w:r>
    </w:p>
    <w:p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Törzsrészvény</w:t>
      </w:r>
    </w:p>
    <w:p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Zártkörű befektetési jegy</w:t>
      </w:r>
      <w:r w:rsidRPr="00307121">
        <w:rPr>
          <w:rFonts w:ascii="Calibri" w:hAnsi="Calibri"/>
          <w:noProof/>
          <w:sz w:val="22"/>
          <w:szCs w:val="22"/>
        </w:rPr>
        <w:tab/>
      </w:r>
      <w:r w:rsidR="00B916BC" w:rsidRPr="00307121">
        <w:rPr>
          <w:rFonts w:ascii="Calibri" w:hAnsi="Calibri"/>
          <w:noProof/>
          <w:sz w:val="22"/>
          <w:szCs w:val="22"/>
        </w:rPr>
        <w:tab/>
      </w:r>
      <w:r w:rsidR="00B916BC" w:rsidRPr="00307121">
        <w:rPr>
          <w:rFonts w:ascii="Calibri" w:hAnsi="Calibri"/>
          <w:noProof/>
          <w:sz w:val="22"/>
          <w:szCs w:val="22"/>
        </w:rPr>
        <w:tab/>
      </w:r>
    </w:p>
    <w:p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Zártkörű Rt. elővásárlási jogot biztosító részvény</w:t>
      </w:r>
    </w:p>
    <w:p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Ismeretlen</w:t>
      </w:r>
    </w:p>
    <w:p w:rsidR="00041127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Ideiglenes részvény</w:t>
      </w:r>
    </w:p>
    <w:p w:rsidR="005D17DE" w:rsidRPr="00307121" w:rsidRDefault="00041127" w:rsidP="004865D4">
      <w:pPr>
        <w:numPr>
          <w:ilvl w:val="0"/>
          <w:numId w:val="8"/>
        </w:numPr>
        <w:tabs>
          <w:tab w:val="left" w:pos="426"/>
          <w:tab w:val="left" w:pos="8222"/>
        </w:tabs>
        <w:ind w:hanging="930"/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= Visszaváltható részvény</w:t>
      </w:r>
      <w:r w:rsidR="00B916BC" w:rsidRPr="00307121">
        <w:rPr>
          <w:rFonts w:ascii="Calibri" w:hAnsi="Calibri"/>
          <w:noProof/>
          <w:sz w:val="22"/>
          <w:szCs w:val="22"/>
        </w:rPr>
        <w:tab/>
      </w:r>
    </w:p>
    <w:p w:rsidR="005D17DE" w:rsidRDefault="007B65BA" w:rsidP="005D17DE">
      <w:pPr>
        <w:tabs>
          <w:tab w:val="left" w:pos="8222"/>
        </w:tabs>
        <w:spacing w:after="120"/>
        <w:rPr>
          <w:ins w:id="0" w:author="Sárosdi Eszter" w:date="2020-02-13T12:49:00Z"/>
          <w:rFonts w:ascii="Calibri" w:hAnsi="Calibri"/>
          <w:b/>
          <w:noProof/>
          <w:sz w:val="22"/>
          <w:szCs w:val="22"/>
        </w:rPr>
      </w:pPr>
      <w:ins w:id="1" w:author="Sárosdi Eszter" w:date="2020-02-13T12:49:00Z">
        <w:r>
          <w:rPr>
            <w:rFonts w:ascii="Calibri" w:hAnsi="Calibri"/>
            <w:b/>
            <w:noProof/>
            <w:sz w:val="22"/>
            <w:szCs w:val="22"/>
          </w:rPr>
          <w:t>32    =</w:t>
        </w:r>
        <w:r w:rsidRPr="007B65BA">
          <w:rPr>
            <w:rFonts w:ascii="Calibri" w:hAnsi="Calibri"/>
            <w:b/>
            <w:noProof/>
            <w:sz w:val="22"/>
            <w:szCs w:val="22"/>
          </w:rPr>
          <w:t>Kockázati tőkealap jegye</w:t>
        </w:r>
      </w:ins>
    </w:p>
    <w:p w:rsidR="007B65BA" w:rsidRDefault="007B65BA" w:rsidP="005D17DE">
      <w:pPr>
        <w:tabs>
          <w:tab w:val="left" w:pos="8222"/>
        </w:tabs>
        <w:spacing w:after="120"/>
        <w:rPr>
          <w:ins w:id="2" w:author="Sárosdi Eszter" w:date="2020-02-13T12:51:00Z"/>
          <w:rFonts w:ascii="Calibri" w:hAnsi="Calibri"/>
          <w:b/>
          <w:noProof/>
          <w:sz w:val="22"/>
          <w:szCs w:val="22"/>
        </w:rPr>
      </w:pPr>
      <w:ins w:id="3" w:author="Sárosdi Eszter" w:date="2020-02-13T12:49:00Z">
        <w:r>
          <w:rPr>
            <w:rFonts w:ascii="Calibri" w:hAnsi="Calibri"/>
            <w:b/>
            <w:noProof/>
            <w:sz w:val="22"/>
            <w:szCs w:val="22"/>
          </w:rPr>
          <w:t>33    =</w:t>
        </w:r>
      </w:ins>
      <w:ins w:id="4" w:author="Sárosdi Eszter" w:date="2020-02-13T12:50:00Z">
        <w:r w:rsidRPr="007B65BA">
          <w:rPr>
            <w:rFonts w:ascii="Calibri" w:hAnsi="Calibri"/>
            <w:b/>
            <w:noProof/>
            <w:sz w:val="22"/>
            <w:szCs w:val="22"/>
          </w:rPr>
          <w:t>Magántőkealap jegye</w:t>
        </w:r>
      </w:ins>
    </w:p>
    <w:p w:rsidR="007B65BA" w:rsidRPr="00307121" w:rsidRDefault="007B65BA" w:rsidP="005D17DE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bookmarkStart w:id="5" w:name="_GoBack"/>
      <w:bookmarkEnd w:id="5"/>
    </w:p>
    <w:p w:rsidR="00041127" w:rsidRPr="00307121" w:rsidRDefault="0058299F" w:rsidP="00041127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Értékpapír megjelenési formája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 = Dematerializált (Dematerialized)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2 = Nyomdai és immobilizált (Printed Immobilized) vagy Nyomdai és nem immobilizált (Printed not immobilized)</w:t>
      </w:r>
    </w:p>
    <w:p w:rsidR="0058299F" w:rsidRPr="00307121" w:rsidRDefault="0058299F" w:rsidP="0058299F">
      <w:pPr>
        <w:rPr>
          <w:rFonts w:ascii="Calibri" w:hAnsi="Calibri"/>
          <w:b/>
          <w:noProof/>
          <w:sz w:val="22"/>
          <w:szCs w:val="22"/>
        </w:rPr>
      </w:pPr>
    </w:p>
    <w:p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Kibocsátás jellege</w:t>
      </w:r>
    </w:p>
    <w:p w:rsidR="00EA28E5" w:rsidRPr="00307121" w:rsidRDefault="00EA28E5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1 = Nyilvános</w:t>
      </w:r>
    </w:p>
    <w:p w:rsidR="00EA28E5" w:rsidRPr="00307121" w:rsidRDefault="00EA28E5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2 = Zártkörű</w:t>
      </w:r>
    </w:p>
    <w:p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</w:p>
    <w:p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Kamatozás típusa</w:t>
      </w:r>
    </w:p>
    <w:p w:rsidR="00EA28E5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1</w:t>
      </w:r>
      <w:r w:rsidR="00EA28E5" w:rsidRPr="00307121">
        <w:rPr>
          <w:rFonts w:ascii="Calibri" w:hAnsi="Calibri"/>
          <w:noProof/>
          <w:sz w:val="22"/>
          <w:szCs w:val="22"/>
        </w:rPr>
        <w:t xml:space="preserve">  = Fix kamatozású</w:t>
      </w:r>
    </w:p>
    <w:p w:rsidR="00F36789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2  =  Lépcsős kamatozású</w:t>
      </w:r>
    </w:p>
    <w:p w:rsidR="00EA28E5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 xml:space="preserve">3 </w:t>
      </w:r>
      <w:r w:rsidR="00EA28E5" w:rsidRPr="00307121">
        <w:rPr>
          <w:rFonts w:ascii="Calibri" w:hAnsi="Calibri"/>
          <w:noProof/>
          <w:sz w:val="22"/>
          <w:szCs w:val="22"/>
        </w:rPr>
        <w:t xml:space="preserve"> = Változó kamatozású</w:t>
      </w:r>
    </w:p>
    <w:p w:rsidR="00EA28E5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 xml:space="preserve">4 </w:t>
      </w:r>
      <w:r w:rsidR="00EA28E5" w:rsidRPr="00307121">
        <w:rPr>
          <w:rFonts w:ascii="Calibri" w:hAnsi="Calibri"/>
          <w:noProof/>
          <w:sz w:val="22"/>
          <w:szCs w:val="22"/>
        </w:rPr>
        <w:t xml:space="preserve"> = Z</w:t>
      </w:r>
      <w:r w:rsidRPr="00307121">
        <w:rPr>
          <w:rFonts w:ascii="Calibri" w:hAnsi="Calibri"/>
          <w:noProof/>
          <w:sz w:val="22"/>
          <w:szCs w:val="22"/>
        </w:rPr>
        <w:t>é</w:t>
      </w:r>
      <w:r w:rsidR="00EA28E5" w:rsidRPr="00307121">
        <w:rPr>
          <w:rFonts w:ascii="Calibri" w:hAnsi="Calibri"/>
          <w:noProof/>
          <w:sz w:val="22"/>
          <w:szCs w:val="22"/>
        </w:rPr>
        <w:t>ró kupon</w:t>
      </w:r>
    </w:p>
    <w:p w:rsidR="00F36789" w:rsidRPr="00307121" w:rsidRDefault="00F36789" w:rsidP="00EA28E5">
      <w:pPr>
        <w:tabs>
          <w:tab w:val="left" w:pos="8222"/>
        </w:tabs>
        <w:rPr>
          <w:rFonts w:ascii="Calibri" w:hAnsi="Calibri"/>
          <w:noProof/>
          <w:sz w:val="22"/>
          <w:szCs w:val="22"/>
        </w:rPr>
      </w:pPr>
      <w:r w:rsidRPr="00307121">
        <w:rPr>
          <w:rFonts w:ascii="Calibri" w:hAnsi="Calibri"/>
          <w:noProof/>
          <w:sz w:val="22"/>
          <w:szCs w:val="22"/>
        </w:rPr>
        <w:t>5  = Indexhez kötött</w:t>
      </w:r>
    </w:p>
    <w:p w:rsidR="00EA28E5" w:rsidRPr="00307121" w:rsidRDefault="00EA28E5" w:rsidP="0058299F">
      <w:pPr>
        <w:tabs>
          <w:tab w:val="left" w:pos="8222"/>
        </w:tabs>
        <w:spacing w:after="120"/>
        <w:rPr>
          <w:rFonts w:ascii="Calibri" w:hAnsi="Calibri"/>
          <w:noProof/>
          <w:sz w:val="22"/>
          <w:szCs w:val="22"/>
        </w:rPr>
      </w:pP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BÉT-re bevezetett-e</w:t>
      </w:r>
    </w:p>
    <w:p w:rsidR="0058299F" w:rsidRPr="00307121" w:rsidRDefault="00F36789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</w:t>
      </w:r>
      <w:r w:rsidR="0058299F" w:rsidRPr="00307121">
        <w:rPr>
          <w:rFonts w:ascii="Calibri" w:hAnsi="Calibri"/>
          <w:sz w:val="22"/>
          <w:szCs w:val="22"/>
        </w:rPr>
        <w:t xml:space="preserve"> = </w:t>
      </w:r>
      <w:r w:rsidRPr="00307121">
        <w:rPr>
          <w:rFonts w:ascii="Calibri" w:hAnsi="Calibri"/>
          <w:sz w:val="22"/>
          <w:szCs w:val="22"/>
        </w:rPr>
        <w:t>Nem tőzsdei</w:t>
      </w:r>
    </w:p>
    <w:p w:rsidR="0058299F" w:rsidRPr="00307121" w:rsidRDefault="00F36789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1</w:t>
      </w:r>
      <w:r w:rsidR="0058299F" w:rsidRPr="00307121">
        <w:rPr>
          <w:rFonts w:ascii="Calibri" w:hAnsi="Calibri"/>
          <w:sz w:val="22"/>
          <w:szCs w:val="22"/>
        </w:rPr>
        <w:t xml:space="preserve"> = </w:t>
      </w:r>
      <w:r w:rsidRPr="00307121">
        <w:rPr>
          <w:rFonts w:ascii="Calibri" w:hAnsi="Calibri"/>
          <w:sz w:val="22"/>
          <w:szCs w:val="22"/>
        </w:rPr>
        <w:t>BÉT-en bevezetett</w:t>
      </w:r>
    </w:p>
    <w:p w:rsidR="00F36789" w:rsidRPr="00307121" w:rsidRDefault="00F36789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2 = Külföldi tőzsdén bevezetett</w:t>
      </w:r>
    </w:p>
    <w:p w:rsidR="00F36789" w:rsidRPr="00307121" w:rsidRDefault="00F36789" w:rsidP="0058299F">
      <w:pPr>
        <w:rPr>
          <w:rFonts w:ascii="Calibri" w:hAnsi="Calibri"/>
          <w:b/>
          <w:noProof/>
          <w:sz w:val="22"/>
          <w:szCs w:val="22"/>
        </w:rPr>
      </w:pP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Esemény-kód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1= Születés 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lastRenderedPageBreak/>
        <w:t xml:space="preserve">2= Jellemző megváltozása 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3= Átváltozás 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4= Szétválás 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5= Kiválás 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6= Egyesülés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7= Beolvadás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8= Értékpapír megszűnése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9= Értékpapír-lejárat</w:t>
      </w:r>
    </w:p>
    <w:p w:rsidR="0058299F" w:rsidRPr="00307121" w:rsidRDefault="0058299F" w:rsidP="0058299F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A= Állományátadás</w:t>
      </w:r>
    </w:p>
    <w:p w:rsidR="00412862" w:rsidRPr="00307121" w:rsidRDefault="00412862" w:rsidP="00412862">
      <w:pPr>
        <w:rPr>
          <w:rFonts w:ascii="Calibri" w:hAnsi="Calibri"/>
          <w:snapToGrid w:val="0"/>
          <w:sz w:val="22"/>
          <w:szCs w:val="22"/>
          <w:lang w:eastAsia="en-US"/>
        </w:rPr>
      </w:pPr>
    </w:p>
    <w:p w:rsidR="00412862" w:rsidRPr="00307121" w:rsidRDefault="00412862" w:rsidP="00412862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Nem a változáskezeléshez kapcsolódó kódok:</w:t>
      </w:r>
    </w:p>
    <w:p w:rsidR="00412862" w:rsidRPr="00307121" w:rsidRDefault="00412862" w:rsidP="00412862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I = Kibocsátás</w:t>
      </w:r>
    </w:p>
    <w:p w:rsidR="00412862" w:rsidRPr="00307121" w:rsidRDefault="00412862" w:rsidP="00412862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R = Tőketörlesztés</w:t>
      </w:r>
    </w:p>
    <w:p w:rsidR="00412862" w:rsidRPr="00307121" w:rsidRDefault="00412862" w:rsidP="00412862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C = Kamatfizetés</w:t>
      </w:r>
    </w:p>
    <w:p w:rsidR="00412862" w:rsidRPr="00307121" w:rsidRDefault="00412862" w:rsidP="00412862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T = Tőkenövekedés (tőkésített kamat)</w:t>
      </w:r>
    </w:p>
    <w:p w:rsidR="00DD77A0" w:rsidRPr="00307121" w:rsidRDefault="00DD77A0" w:rsidP="0058299F">
      <w:pPr>
        <w:rPr>
          <w:rFonts w:ascii="Calibri" w:hAnsi="Calibri"/>
          <w:sz w:val="22"/>
          <w:szCs w:val="22"/>
        </w:rPr>
      </w:pPr>
    </w:p>
    <w:p w:rsidR="00EA28E5" w:rsidRPr="00307121" w:rsidRDefault="00EA28E5" w:rsidP="0058299F">
      <w:pPr>
        <w:rPr>
          <w:rFonts w:ascii="Calibri" w:hAnsi="Calibri"/>
          <w:sz w:val="22"/>
          <w:szCs w:val="22"/>
        </w:rPr>
      </w:pPr>
    </w:p>
    <w:p w:rsidR="00F36789" w:rsidRPr="00307121" w:rsidRDefault="00F36789" w:rsidP="0058299F">
      <w:pPr>
        <w:rPr>
          <w:rFonts w:ascii="Calibri" w:hAnsi="Calibri"/>
          <w:sz w:val="22"/>
          <w:szCs w:val="22"/>
        </w:rPr>
      </w:pPr>
    </w:p>
    <w:p w:rsidR="00DD77A0" w:rsidRPr="00307121" w:rsidRDefault="0058299F" w:rsidP="00DD77A0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Részletesebb leírást</w:t>
      </w:r>
      <w:r w:rsidR="00DD77A0" w:rsidRPr="00307121">
        <w:rPr>
          <w:rFonts w:ascii="Calibri" w:hAnsi="Calibri"/>
          <w:sz w:val="22"/>
          <w:szCs w:val="22"/>
        </w:rPr>
        <w:t>, valamint az a/, z/, b/, c/, d/, és e/ mezők lehetséges kapcsolatait és összefüggéseit az alábbi, a 01-es táblához mellékelt kódtáblázat tartalmazza.</w:t>
      </w:r>
    </w:p>
    <w:tbl>
      <w:tblPr>
        <w:tblW w:w="1119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576"/>
        <w:gridCol w:w="834"/>
        <w:gridCol w:w="1134"/>
        <w:gridCol w:w="709"/>
        <w:gridCol w:w="709"/>
        <w:gridCol w:w="992"/>
        <w:gridCol w:w="1134"/>
        <w:gridCol w:w="567"/>
        <w:gridCol w:w="1134"/>
        <w:gridCol w:w="1413"/>
        <w:gridCol w:w="288"/>
      </w:tblGrid>
      <w:tr w:rsidR="00DD77A0" w:rsidRPr="00307121">
        <w:trPr>
          <w:trHeight w:val="27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6" w:name="RANGE!A1:L20"/>
            <w:r w:rsidRPr="00307121">
              <w:rPr>
                <w:rFonts w:ascii="Calibri" w:hAnsi="Calibri" w:cs="Arial"/>
                <w:sz w:val="22"/>
                <w:szCs w:val="22"/>
              </w:rPr>
              <w:t>Sor-szám</w:t>
            </w:r>
            <w:bookmarkEnd w:id="6"/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Esemény megnevezése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papír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z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módosítás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ese-</w:t>
            </w:r>
          </w:p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mény-kód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mód. típusa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ISIN státusz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kereszt-</w:t>
            </w:r>
          </w:p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ref.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151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Születés (Új értékpapír előzmény nélkül kerül a rendszerbe)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születés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07121">
              <w:rPr>
                <w:rFonts w:ascii="Calibri" w:hAnsi="Calibri" w:cs="Arial"/>
                <w:i/>
                <w:iCs/>
                <w:sz w:val="22"/>
                <w:szCs w:val="22"/>
              </w:rPr>
              <w:t>üres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új ISIN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166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Jellemző változása (Rendszerben lévő papír egy vagy több attributumának megváltozása)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papír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üres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régi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Átváltozás (Rendszerben lévő papír átalakulása 1 másik papírrá, a régi papír megszűnik)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papír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A0" w:rsidRPr="00307121" w:rsidRDefault="007B65BA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200025</wp:posOffset>
                      </wp:positionV>
                      <wp:extent cx="19050" cy="438150"/>
                      <wp:effectExtent l="0" t="0" r="0" b="0"/>
                      <wp:wrapNone/>
                      <wp:docPr id="1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A07E5" id="Line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5.75pt" to="50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" strokecolor="red" strokeweight="1.75pt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>
              <w:trPr>
                <w:trHeight w:val="6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129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Szétválás (1 régiből több új, a régi megszűnik)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papír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 + &lt;space&gt; + másik jogutód (ha van) ISIN-</w:t>
            </w:r>
            <w:r w:rsidRPr="00307121">
              <w:rPr>
                <w:rFonts w:ascii="Calibri" w:hAnsi="Calibri" w:cs="Arial"/>
                <w:sz w:val="22"/>
                <w:szCs w:val="22"/>
              </w:rPr>
              <w:lastRenderedPageBreak/>
              <w:t>kódja+ N…stb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régi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A0" w:rsidRPr="00307121" w:rsidRDefault="007B65BA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485775</wp:posOffset>
                      </wp:positionV>
                      <wp:extent cx="66675" cy="838200"/>
                      <wp:effectExtent l="0" t="0" r="0" b="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83820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3D566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38.25pt" to="48.7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" strokecolor="red" strokeweight="1.75pt">
                      <v:stroke endarrow="block"/>
                    </v:line>
                  </w:pict>
                </mc:Fallback>
              </mc:AlternateContent>
            </w: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495300</wp:posOffset>
                      </wp:positionV>
                      <wp:extent cx="676275" cy="495300"/>
                      <wp:effectExtent l="0" t="0" r="0" b="0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E6F45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39pt" to="100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" strokecolor="red" strokeweight="1.75pt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>
              <w:trPr>
                <w:trHeight w:val="1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 1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Kiválás (1 régiből 1 vagy több új, a régi is megmarad)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papir (amiből kiválnak)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 kiválók kódjainak listája ("N" toldalékkóddal)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A0" w:rsidRPr="00307121" w:rsidRDefault="007B65BA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333375</wp:posOffset>
                      </wp:positionV>
                      <wp:extent cx="885825" cy="9525"/>
                      <wp:effectExtent l="0" t="0" r="0" b="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0913A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6.25pt" to="1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" strokecolor="red" strokeweight="1.75pt">
                      <v:stroke endarrow="block"/>
                    </v:line>
                  </w:pict>
                </mc:Fallback>
              </mc:AlternateContent>
            </w: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352425</wp:posOffset>
                      </wp:positionV>
                      <wp:extent cx="152400" cy="314325"/>
                      <wp:effectExtent l="0" t="0" r="0" b="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95199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27.75pt" to="31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" strokecolor="red" strokeweight="1.75pt">
                      <v:stroke endarrow="block"/>
                    </v:line>
                  </w:pict>
                </mc:Fallback>
              </mc:AlternateContent>
            </w: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342900</wp:posOffset>
                      </wp:positionV>
                      <wp:extent cx="276225" cy="647700"/>
                      <wp:effectExtent l="0" t="0" r="0" b="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64770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DC925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7pt" to="27.7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" strokecolor="red" strokeweight="1.75pt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>
              <w:trPr>
                <w:trHeight w:val="7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 1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új 1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papír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jogelőd ISIN-kódja + "O"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Egyesülés (több régiből 1 új, a régiek megszűnnek)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A0" w:rsidRPr="00307121" w:rsidRDefault="007B65BA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180975</wp:posOffset>
                      </wp:positionV>
                      <wp:extent cx="638175" cy="923925"/>
                      <wp:effectExtent l="0" t="0" r="0" b="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92392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1306B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4.25pt" to="96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EILQIAAE8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" strokecolor="red" strokeweight="1.75pt">
                      <v:stroke endarrow="block"/>
                    </v:line>
                  </w:pict>
                </mc:Fallback>
              </mc:AlternateContent>
            </w: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476250</wp:posOffset>
                      </wp:positionV>
                      <wp:extent cx="57150" cy="619125"/>
                      <wp:effectExtent l="0" t="0" r="0" b="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" cy="61912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EDB52"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7.5pt" to="100.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4dMwIAAFg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" strokecolor="red" strokeweight="1.75pt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 jogelődök kódjának listája ("O" toldalékkóddal)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új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Beolvadás ( 1 vagy több régi egy másik régibe, a beolvadók megszűnnek)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1 (amibe beolvadnak)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beolvadók kódjának listája ("O" toldalékkóddal)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A0" w:rsidRPr="00307121" w:rsidRDefault="007B65BA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342900</wp:posOffset>
                      </wp:positionV>
                      <wp:extent cx="1190625" cy="9525"/>
                      <wp:effectExtent l="0" t="0" r="0" b="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0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8A193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27pt" to="13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" strokecolor="red" strokeweight="1.75pt">
                      <v:stroke endarrow="block"/>
                    </v:line>
                  </w:pict>
                </mc:Fallback>
              </mc:AlternateContent>
            </w: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400050</wp:posOffset>
                      </wp:positionV>
                      <wp:extent cx="1009650" cy="390525"/>
                      <wp:effectExtent l="0" t="0" r="0" b="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84F5B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31.5pt" to="123.7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" strokecolor="red" strokeweight="1.75pt">
                      <v:stroke endarrow="block"/>
                    </v:line>
                  </w:pict>
                </mc:Fallback>
              </mc:AlternateContent>
            </w: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409575</wp:posOffset>
                      </wp:positionV>
                      <wp:extent cx="1162050" cy="752475"/>
                      <wp:effectExtent l="0" t="0" r="0" b="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050" cy="75247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CE9B3" id="Line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32.25pt" to="131.2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" strokecolor="red" strokeweight="1.75pt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>
              <w:trPr>
                <w:trHeight w:val="10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07121">
                    <w:rPr>
                      <w:rFonts w:ascii="Calibri" w:hAnsi="Calibri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jogutód ISIN-kódja + "N"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88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Értékpapír megszűnése (jogutód nélkül)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papír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üres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78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Értékpapír-lejárat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papír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változás napja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 xml:space="preserve">üres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lastRenderedPageBreak/>
              <w:t>A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Állományátadás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1 (amelyik állományt ad át)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Az állományátadás (átcsoportosítás)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EA28E5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állományt fogadó kódja ("O" toldalék</w:t>
            </w:r>
            <w:r w:rsidR="00EA28E5" w:rsidRPr="00307121"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kóddal)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régi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7A0" w:rsidRPr="00307121" w:rsidRDefault="007B65BA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247650</wp:posOffset>
                      </wp:positionV>
                      <wp:extent cx="1190625" cy="9525"/>
                      <wp:effectExtent l="0" t="0" r="0" b="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0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2A499" id="Line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9.5pt" to="120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" strokecolor="red" strokeweight="1.75pt">
                      <v:stroke endarrow="block"/>
                    </v:line>
                  </w:pict>
                </mc:Fallback>
              </mc:AlternateContent>
            </w: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857250</wp:posOffset>
                      </wp:positionV>
                      <wp:extent cx="1190625" cy="9525"/>
                      <wp:effectExtent l="0" t="0" r="0" b="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0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C4D22" id="Line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67.5pt" to="123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" strokecolor="red" strokeweight="1.75pt">
                      <v:stroke endarrow="block"/>
                    </v:line>
                  </w:pict>
                </mc:Fallback>
              </mc:AlternateContent>
            </w:r>
            <w:r w:rsidRPr="00307121"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352425</wp:posOffset>
                      </wp:positionV>
                      <wp:extent cx="828675" cy="428625"/>
                      <wp:effectExtent l="0" t="0" r="0" b="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1889C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.75pt" to="110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" strokecolor="red" strokeweight="1.75pt">
                      <v:stroke dashstyle="dash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D77A0" w:rsidRPr="00307121">
              <w:trPr>
                <w:trHeight w:val="10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77A0" w:rsidRPr="00307121" w:rsidRDefault="00DD77A0" w:rsidP="00DD77A0">
                  <w:pPr>
                    <w:keepLines w:val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D77A0" w:rsidRPr="00307121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2 (amelyik állományt kap)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Az állományátadás (átcsoportosítás) dátuma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07121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A, D,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állományt átadó kódja ("O" toldalék</w:t>
            </w:r>
            <w:r w:rsidR="00EA28E5" w:rsidRPr="00307121">
              <w:rPr>
                <w:rFonts w:ascii="Calibri" w:hAnsi="Calibri" w:cs="Arial"/>
                <w:sz w:val="22"/>
                <w:szCs w:val="22"/>
              </w:rPr>
              <w:t>-</w:t>
            </w:r>
          </w:p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kóddal)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régi 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C0C0C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77A0" w:rsidRPr="00307121" w:rsidRDefault="00DD77A0" w:rsidP="00DD77A0">
            <w:pPr>
              <w:keepLine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712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:rsidR="00EA28E5" w:rsidRPr="00307121" w:rsidRDefault="00EA28E5" w:rsidP="00D876CC">
      <w:pPr>
        <w:rPr>
          <w:rFonts w:ascii="Calibri" w:hAnsi="Calibri"/>
          <w:sz w:val="22"/>
          <w:szCs w:val="22"/>
        </w:rPr>
      </w:pPr>
    </w:p>
    <w:p w:rsidR="00EA28E5" w:rsidRPr="00307121" w:rsidRDefault="00EA28E5" w:rsidP="00D876CC">
      <w:pPr>
        <w:rPr>
          <w:rFonts w:ascii="Calibri" w:hAnsi="Calibri"/>
          <w:sz w:val="22"/>
          <w:szCs w:val="22"/>
        </w:rPr>
      </w:pPr>
    </w:p>
    <w:p w:rsidR="00F36789" w:rsidRPr="00307121" w:rsidRDefault="00F36789" w:rsidP="00D876CC">
      <w:pPr>
        <w:rPr>
          <w:rFonts w:ascii="Calibri" w:hAnsi="Calibri"/>
          <w:sz w:val="22"/>
          <w:szCs w:val="22"/>
        </w:rPr>
      </w:pPr>
    </w:p>
    <w:p w:rsidR="00F36789" w:rsidRPr="00307121" w:rsidRDefault="00F36789" w:rsidP="00D876CC">
      <w:pPr>
        <w:rPr>
          <w:rFonts w:ascii="Calibri" w:hAnsi="Calibri"/>
          <w:sz w:val="22"/>
          <w:szCs w:val="22"/>
        </w:rPr>
      </w:pPr>
    </w:p>
    <w:p w:rsidR="00F36789" w:rsidRPr="00307121" w:rsidRDefault="00F36789" w:rsidP="00D876CC">
      <w:pPr>
        <w:rPr>
          <w:rFonts w:ascii="Calibri" w:hAnsi="Calibri"/>
          <w:sz w:val="22"/>
          <w:szCs w:val="22"/>
        </w:rPr>
      </w:pPr>
    </w:p>
    <w:p w:rsidR="00277F05" w:rsidRPr="00307121" w:rsidRDefault="00277F05" w:rsidP="00D876CC">
      <w:pPr>
        <w:rPr>
          <w:rFonts w:ascii="Calibri" w:hAnsi="Calibri"/>
          <w:sz w:val="22"/>
          <w:szCs w:val="22"/>
        </w:rPr>
      </w:pPr>
    </w:p>
    <w:p w:rsidR="00277F05" w:rsidRPr="00307121" w:rsidRDefault="00277F05" w:rsidP="00D876CC">
      <w:pPr>
        <w:rPr>
          <w:rFonts w:ascii="Calibri" w:hAnsi="Calibri"/>
          <w:sz w:val="22"/>
          <w:szCs w:val="22"/>
        </w:rPr>
      </w:pPr>
    </w:p>
    <w:p w:rsidR="00D876CC" w:rsidRPr="00307121" w:rsidRDefault="00D876CC" w:rsidP="00D876CC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02. táblához tartozó kódok:</w:t>
      </w: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snapToGrid w:val="0"/>
          <w:sz w:val="22"/>
          <w:szCs w:val="22"/>
          <w:lang w:eastAsia="en-US"/>
        </w:rPr>
        <w:t>Változáskezelés/</w:t>
      </w:r>
      <w:r w:rsidRPr="00307121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Pr="00307121">
        <w:rPr>
          <w:rFonts w:ascii="Calibri" w:hAnsi="Calibri"/>
          <w:b/>
          <w:noProof/>
          <w:sz w:val="22"/>
          <w:szCs w:val="22"/>
        </w:rPr>
        <w:t>Tranzakció kódja</w:t>
      </w:r>
    </w:p>
    <w:p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A változáskezelés kódjai:</w:t>
      </w:r>
    </w:p>
    <w:p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1= Születés </w:t>
      </w:r>
    </w:p>
    <w:p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2= Jellemző megváltozása </w:t>
      </w:r>
    </w:p>
    <w:p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3= Átváltozás </w:t>
      </w:r>
    </w:p>
    <w:p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4= Szétválás </w:t>
      </w:r>
    </w:p>
    <w:p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5= Kiválás </w:t>
      </w:r>
    </w:p>
    <w:p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6= Egyesülés</w:t>
      </w:r>
    </w:p>
    <w:p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7= Beolvadás</w:t>
      </w:r>
    </w:p>
    <w:p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8= Értékpapír megszűnése</w:t>
      </w:r>
    </w:p>
    <w:p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9= Értékpapír-lejárat</w:t>
      </w:r>
    </w:p>
    <w:p w:rsidR="0058299F" w:rsidRPr="00307121" w:rsidRDefault="0058299F" w:rsidP="003C6C30">
      <w:pPr>
        <w:ind w:left="720" w:hanging="720"/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A= Állományátadás</w:t>
      </w:r>
    </w:p>
    <w:p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z w:val="22"/>
          <w:szCs w:val="22"/>
        </w:rPr>
        <w:t>Bővebben lásd a 01-es táblához mellékelt kódtáblát.</w:t>
      </w:r>
    </w:p>
    <w:p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</w:p>
    <w:p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</w:p>
    <w:p w:rsidR="0058299F" w:rsidRPr="00307121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Nem a változáskezeléshez kapcsolódó kódok:</w:t>
      </w:r>
    </w:p>
    <w:p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I = Kibocsátás</w:t>
      </w:r>
    </w:p>
    <w:p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R = Tőketörlesztés</w:t>
      </w:r>
    </w:p>
    <w:p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C = Kamatfizetés</w:t>
      </w:r>
    </w:p>
    <w:p w:rsidR="0058299F" w:rsidRPr="00307121" w:rsidRDefault="0058299F" w:rsidP="003C6C30">
      <w:pPr>
        <w:ind w:left="720" w:hanging="720"/>
        <w:rPr>
          <w:rFonts w:ascii="Calibri" w:hAnsi="Calibri"/>
          <w:snapToGrid w:val="0"/>
          <w:sz w:val="22"/>
          <w:szCs w:val="22"/>
          <w:lang w:eastAsia="en-US"/>
        </w:rPr>
      </w:pPr>
      <w:r w:rsidRPr="00307121">
        <w:rPr>
          <w:rFonts w:ascii="Calibri" w:hAnsi="Calibri"/>
          <w:snapToGrid w:val="0"/>
          <w:sz w:val="22"/>
          <w:szCs w:val="22"/>
          <w:lang w:eastAsia="en-US"/>
        </w:rPr>
        <w:t>T = Tőkenövekedés (tőkésített kamat)</w:t>
      </w: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:rsidR="00D876CC" w:rsidRPr="00307121" w:rsidRDefault="00D876CC" w:rsidP="00D876CC">
      <w:pPr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03. táblához tartozó kódok:</w:t>
      </w:r>
    </w:p>
    <w:p w:rsidR="003C6C30" w:rsidRPr="00307121" w:rsidRDefault="003C6C30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:rsidR="0058299F" w:rsidRPr="00307121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  <w:r w:rsidRPr="00307121">
        <w:rPr>
          <w:rFonts w:ascii="Calibri" w:hAnsi="Calibri"/>
          <w:b/>
          <w:noProof/>
          <w:sz w:val="22"/>
          <w:szCs w:val="22"/>
        </w:rPr>
        <w:t>Érték</w:t>
      </w:r>
      <w:r w:rsidR="00B374C5" w:rsidRPr="00307121">
        <w:rPr>
          <w:rFonts w:ascii="Calibri" w:hAnsi="Calibri"/>
          <w:b/>
          <w:noProof/>
          <w:sz w:val="22"/>
          <w:szCs w:val="22"/>
        </w:rPr>
        <w:t>papír jogviszony jellege</w:t>
      </w:r>
    </w:p>
    <w:p w:rsidR="003C6C30" w:rsidRPr="00307121" w:rsidRDefault="0058299F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D</w:t>
      </w:r>
      <w:r w:rsidR="003C6C30" w:rsidRPr="00307121">
        <w:rPr>
          <w:rFonts w:ascii="Calibri" w:hAnsi="Calibri"/>
          <w:sz w:val="22"/>
          <w:szCs w:val="22"/>
        </w:rPr>
        <w:t xml:space="preserve"> =</w:t>
      </w:r>
      <w:r w:rsidRPr="00307121">
        <w:rPr>
          <w:rFonts w:ascii="Calibri" w:hAnsi="Calibri"/>
          <w:sz w:val="22"/>
          <w:szCs w:val="22"/>
        </w:rPr>
        <w:t xml:space="preserve"> </w:t>
      </w:r>
      <w:r w:rsidR="003C6C30" w:rsidRPr="00307121">
        <w:rPr>
          <w:rFonts w:ascii="Calibri" w:hAnsi="Calibri"/>
          <w:sz w:val="22"/>
          <w:szCs w:val="22"/>
        </w:rPr>
        <w:t>H</w:t>
      </w:r>
      <w:r w:rsidRPr="00307121">
        <w:rPr>
          <w:rFonts w:ascii="Calibri" w:hAnsi="Calibri"/>
          <w:sz w:val="22"/>
          <w:szCs w:val="22"/>
        </w:rPr>
        <w:t xml:space="preserve">iteljogviszonyt </w:t>
      </w:r>
      <w:r w:rsidR="003C6C30" w:rsidRPr="00307121">
        <w:rPr>
          <w:rFonts w:ascii="Calibri" w:hAnsi="Calibri"/>
          <w:sz w:val="22"/>
          <w:szCs w:val="22"/>
        </w:rPr>
        <w:t xml:space="preserve">megtestesítő </w:t>
      </w:r>
      <w:r w:rsidRPr="00307121">
        <w:rPr>
          <w:rFonts w:ascii="Calibri" w:hAnsi="Calibri"/>
          <w:sz w:val="22"/>
          <w:szCs w:val="22"/>
        </w:rPr>
        <w:t xml:space="preserve">(D=Debt instruments) </w:t>
      </w:r>
    </w:p>
    <w:p w:rsidR="0058299F" w:rsidRPr="00307121" w:rsidRDefault="003C6C30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 xml:space="preserve">E = Tulajdonosi </w:t>
      </w:r>
      <w:r w:rsidR="0058299F" w:rsidRPr="00307121">
        <w:rPr>
          <w:rFonts w:ascii="Calibri" w:hAnsi="Calibri"/>
          <w:sz w:val="22"/>
          <w:szCs w:val="22"/>
        </w:rPr>
        <w:t xml:space="preserve">jogviszonyt </w:t>
      </w:r>
      <w:r w:rsidRPr="00307121">
        <w:rPr>
          <w:rFonts w:ascii="Calibri" w:hAnsi="Calibri"/>
          <w:sz w:val="22"/>
          <w:szCs w:val="22"/>
        </w:rPr>
        <w:t xml:space="preserve">megtestesítő </w:t>
      </w:r>
      <w:r w:rsidR="0058299F" w:rsidRPr="00307121">
        <w:rPr>
          <w:rFonts w:ascii="Calibri" w:hAnsi="Calibri"/>
          <w:sz w:val="22"/>
          <w:szCs w:val="22"/>
        </w:rPr>
        <w:t>(E = Equities)</w:t>
      </w:r>
    </w:p>
    <w:p w:rsidR="00A446DB" w:rsidRPr="00307121" w:rsidRDefault="00A446DB" w:rsidP="00A446DB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307121">
        <w:rPr>
          <w:rFonts w:ascii="Calibri" w:hAnsi="Calibri"/>
          <w:sz w:val="22"/>
          <w:szCs w:val="22"/>
        </w:rPr>
        <w:t>S = Eredetileg hitelviszonyt megtestesítő értékpapírral kibocsátott, de már önálló értékpapírként</w:t>
      </w:r>
      <w:r w:rsidRPr="00307121">
        <w:rPr>
          <w:rFonts w:ascii="Calibri" w:hAnsi="Calibri"/>
          <w:sz w:val="22"/>
          <w:szCs w:val="22"/>
        </w:rPr>
        <w:tab/>
        <w:t>funkcionáló pénzügyi eszköz. Pl.: kötvény kamatszelvénye /Strips/</w:t>
      </w:r>
    </w:p>
    <w:p w:rsidR="0058299F" w:rsidRPr="00307121" w:rsidRDefault="0058299F" w:rsidP="0058299F">
      <w:pPr>
        <w:tabs>
          <w:tab w:val="left" w:pos="993"/>
        </w:tabs>
        <w:rPr>
          <w:rFonts w:ascii="Calibri" w:hAnsi="Calibri"/>
          <w:sz w:val="22"/>
          <w:szCs w:val="22"/>
        </w:rPr>
      </w:pPr>
    </w:p>
    <w:p w:rsidR="003759F2" w:rsidRPr="00307121" w:rsidRDefault="003759F2">
      <w:pPr>
        <w:rPr>
          <w:rFonts w:ascii="Calibri" w:hAnsi="Calibri"/>
          <w:sz w:val="22"/>
          <w:szCs w:val="22"/>
        </w:rPr>
      </w:pPr>
    </w:p>
    <w:sectPr w:rsidR="003759F2" w:rsidRPr="00307121" w:rsidSect="00BE6102">
      <w:footerReference w:type="default" r:id="rId7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C9" w:rsidRDefault="00715DC9">
      <w:r>
        <w:separator/>
      </w:r>
    </w:p>
  </w:endnote>
  <w:endnote w:type="continuationSeparator" w:id="0">
    <w:p w:rsidR="00715DC9" w:rsidRDefault="007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DB" w:rsidRDefault="00A446DB">
    <w:pPr>
      <w:pStyle w:val="llb"/>
    </w:pPr>
  </w:p>
  <w:p w:rsidR="00A446DB" w:rsidRDefault="00A446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C9" w:rsidRDefault="00715DC9">
      <w:r>
        <w:separator/>
      </w:r>
    </w:p>
  </w:footnote>
  <w:footnote w:type="continuationSeparator" w:id="0">
    <w:p w:rsidR="00715DC9" w:rsidRDefault="0071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82F92"/>
    <w:multiLevelType w:val="hybridMultilevel"/>
    <w:tmpl w:val="610C642C"/>
    <w:lvl w:ilvl="0" w:tplc="360615D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190AE7"/>
    <w:multiLevelType w:val="hybridMultilevel"/>
    <w:tmpl w:val="AC18C474"/>
    <w:lvl w:ilvl="0" w:tplc="A7C0E87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árosdi Eszter">
    <w15:presenceInfo w15:providerId="AD" w15:userId="S-1-5-21-1939357022-314196924-328618392-4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9F"/>
    <w:rsid w:val="00041127"/>
    <w:rsid w:val="000862E8"/>
    <w:rsid w:val="0014280B"/>
    <w:rsid w:val="001501ED"/>
    <w:rsid w:val="001B412D"/>
    <w:rsid w:val="001E45A0"/>
    <w:rsid w:val="002259BC"/>
    <w:rsid w:val="00253D6C"/>
    <w:rsid w:val="00263460"/>
    <w:rsid w:val="00277F05"/>
    <w:rsid w:val="002D6969"/>
    <w:rsid w:val="00307121"/>
    <w:rsid w:val="00356AC7"/>
    <w:rsid w:val="003759F2"/>
    <w:rsid w:val="00391198"/>
    <w:rsid w:val="003A6516"/>
    <w:rsid w:val="003C6C30"/>
    <w:rsid w:val="003C7B5E"/>
    <w:rsid w:val="00412862"/>
    <w:rsid w:val="00457EAC"/>
    <w:rsid w:val="00466FE4"/>
    <w:rsid w:val="004865D4"/>
    <w:rsid w:val="00580543"/>
    <w:rsid w:val="0058299F"/>
    <w:rsid w:val="005D17DE"/>
    <w:rsid w:val="005F73CD"/>
    <w:rsid w:val="00667631"/>
    <w:rsid w:val="00715DC9"/>
    <w:rsid w:val="007A7BA1"/>
    <w:rsid w:val="007B65BA"/>
    <w:rsid w:val="00866376"/>
    <w:rsid w:val="008701F0"/>
    <w:rsid w:val="00884F01"/>
    <w:rsid w:val="009125BB"/>
    <w:rsid w:val="00964D05"/>
    <w:rsid w:val="009A77AE"/>
    <w:rsid w:val="00A446DB"/>
    <w:rsid w:val="00B374C5"/>
    <w:rsid w:val="00B53A59"/>
    <w:rsid w:val="00B916BC"/>
    <w:rsid w:val="00BB723D"/>
    <w:rsid w:val="00BB77C7"/>
    <w:rsid w:val="00BE6102"/>
    <w:rsid w:val="00CC44D9"/>
    <w:rsid w:val="00D876CC"/>
    <w:rsid w:val="00DD77A0"/>
    <w:rsid w:val="00E32B5F"/>
    <w:rsid w:val="00EA28E5"/>
    <w:rsid w:val="00F36789"/>
    <w:rsid w:val="00F670A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CA4E8F"/>
  <w15:chartTrackingRefBased/>
  <w15:docId w15:val="{304D648E-3718-46C8-9C1B-D329A628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keepLines/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/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pPr>
      <w:ind w:left="284" w:hanging="284"/>
    </w:pPr>
  </w:style>
  <w:style w:type="paragraph" w:styleId="Szvegtrzs3">
    <w:name w:val="Body Text 3"/>
    <w:basedOn w:val="Norml"/>
    <w:pPr>
      <w:keepLines w:val="0"/>
    </w:p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Szvegtrzs">
    <w:name w:val="Body Text"/>
    <w:basedOn w:val="Norml"/>
    <w:pPr>
      <w:keepLines w:val="0"/>
      <w:widowControl w:val="0"/>
    </w:pPr>
    <w:rPr>
      <w:spacing w:val="-6"/>
    </w:rPr>
  </w:style>
  <w:style w:type="character" w:styleId="Kiemels2">
    <w:name w:val="Strong"/>
    <w:qFormat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  <w:style w:type="paragraph" w:customStyle="1" w:styleId="CharChar1CharCharCharCharCharCharCharCharCharCharCharCharChar0">
    <w:name w:val=" Char Char1 Char Char Char Char Char Char Char Char Char Char Char Char Char"/>
    <w:basedOn w:val="Norml"/>
    <w:rsid w:val="00A446DB"/>
    <w:pPr>
      <w:keepLine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5297</Characters>
  <Application>Microsoft Office Word</Application>
  <DocSecurity>4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Sárosdi Eszter</cp:lastModifiedBy>
  <cp:revision>2</cp:revision>
  <cp:lastPrinted>2002-07-04T07:41:00Z</cp:lastPrinted>
  <dcterms:created xsi:type="dcterms:W3CDTF">2020-02-13T11:52:00Z</dcterms:created>
  <dcterms:modified xsi:type="dcterms:W3CDTF">2020-02-13T11:52:00Z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2018-11-08T13:00:15.5704798+01:00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