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C8F" w:rsidRPr="00F57275" w:rsidRDefault="00DF3C8F" w:rsidP="00DF3C8F">
      <w:pPr>
        <w:jc w:val="center"/>
        <w:rPr>
          <w:rFonts w:ascii="Calibri" w:hAnsi="Calibri"/>
          <w:b/>
          <w:sz w:val="22"/>
          <w:szCs w:val="22"/>
        </w:rPr>
      </w:pPr>
      <w:r w:rsidRPr="00F57275">
        <w:rPr>
          <w:rFonts w:ascii="Calibri" w:hAnsi="Calibri"/>
          <w:b/>
          <w:sz w:val="22"/>
          <w:szCs w:val="22"/>
        </w:rPr>
        <w:t>Kódlista az E64-es adatszolgáltatáshoz</w:t>
      </w:r>
    </w:p>
    <w:p w:rsidR="00DF3C8F" w:rsidRPr="00F57275" w:rsidRDefault="00DF3C8F" w:rsidP="00DF3C8F">
      <w:pPr>
        <w:jc w:val="center"/>
        <w:rPr>
          <w:rFonts w:ascii="Calibri" w:hAnsi="Calibri"/>
          <w:b/>
          <w:sz w:val="22"/>
          <w:szCs w:val="22"/>
        </w:rPr>
      </w:pPr>
    </w:p>
    <w:p w:rsidR="00447BE6" w:rsidRPr="00F57275" w:rsidRDefault="00447BE6" w:rsidP="00DF3C8F">
      <w:pPr>
        <w:rPr>
          <w:rFonts w:ascii="Calibri" w:hAnsi="Calibri"/>
          <w:sz w:val="22"/>
          <w:szCs w:val="22"/>
        </w:rPr>
      </w:pPr>
    </w:p>
    <w:p w:rsidR="00DF3C8F" w:rsidRPr="00F57275" w:rsidRDefault="00DF3C8F" w:rsidP="00DF3C8F">
      <w:pPr>
        <w:rPr>
          <w:rFonts w:ascii="Calibri" w:hAnsi="Calibri"/>
          <w:sz w:val="22"/>
          <w:szCs w:val="22"/>
        </w:rPr>
      </w:pPr>
      <w:r w:rsidRPr="00F57275">
        <w:rPr>
          <w:rFonts w:ascii="Calibri" w:hAnsi="Calibri"/>
          <w:sz w:val="22"/>
          <w:szCs w:val="22"/>
        </w:rPr>
        <w:t>01. táblához tartozó kódok:</w:t>
      </w:r>
    </w:p>
    <w:p w:rsidR="00DF3C8F" w:rsidRPr="00F57275" w:rsidRDefault="00DF3C8F" w:rsidP="00DF3C8F">
      <w:pPr>
        <w:jc w:val="center"/>
        <w:rPr>
          <w:rFonts w:ascii="Calibri" w:hAnsi="Calibri"/>
          <w:b/>
          <w:sz w:val="22"/>
          <w:szCs w:val="22"/>
        </w:rPr>
      </w:pPr>
    </w:p>
    <w:p w:rsidR="00DF3C8F" w:rsidRPr="00F57275" w:rsidRDefault="00810DD5" w:rsidP="00DF3C8F">
      <w:pPr>
        <w:pStyle w:val="Szvegtrzs3"/>
        <w:tabs>
          <w:tab w:val="clear" w:pos="8222"/>
        </w:tabs>
        <w:rPr>
          <w:rFonts w:ascii="Calibri" w:hAnsi="Calibri"/>
          <w:b/>
          <w:noProof w:val="0"/>
          <w:sz w:val="22"/>
          <w:szCs w:val="22"/>
          <w:lang w:val="hu-HU"/>
        </w:rPr>
      </w:pPr>
      <w:r>
        <w:rPr>
          <w:rFonts w:ascii="Calibri" w:hAnsi="Calibri"/>
          <w:b/>
          <w:noProof w:val="0"/>
          <w:sz w:val="22"/>
          <w:szCs w:val="22"/>
          <w:lang w:val="hu-HU"/>
        </w:rPr>
        <w:t>Árinformáció forrása</w:t>
      </w:r>
      <w:r w:rsidR="00CD06BD">
        <w:rPr>
          <w:rFonts w:ascii="Calibri" w:hAnsi="Calibri"/>
          <w:b/>
          <w:noProof w:val="0"/>
          <w:sz w:val="22"/>
          <w:szCs w:val="22"/>
          <w:lang w:val="hu-HU"/>
        </w:rPr>
        <w:t xml:space="preserve"> („j” oszlop)</w:t>
      </w:r>
      <w:r w:rsidR="00447BE6" w:rsidRPr="00F57275">
        <w:rPr>
          <w:rFonts w:ascii="Calibri" w:hAnsi="Calibri"/>
          <w:b/>
          <w:noProof w:val="0"/>
          <w:sz w:val="22"/>
          <w:szCs w:val="22"/>
          <w:lang w:val="hu-HU"/>
        </w:rPr>
        <w:t>:</w:t>
      </w:r>
    </w:p>
    <w:p w:rsidR="00DF3C8F" w:rsidRPr="00F57275" w:rsidRDefault="00DF3C8F" w:rsidP="00DF3C8F">
      <w:pPr>
        <w:pStyle w:val="Szvegtrzs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F57275">
        <w:rPr>
          <w:rFonts w:ascii="Calibri" w:hAnsi="Calibri"/>
          <w:noProof w:val="0"/>
          <w:sz w:val="22"/>
          <w:szCs w:val="22"/>
          <w:lang w:val="hu-HU"/>
        </w:rPr>
        <w:t>1 = BÉT</w:t>
      </w:r>
    </w:p>
    <w:p w:rsidR="00DF3C8F" w:rsidRPr="00F57275" w:rsidRDefault="00DF3C8F" w:rsidP="00DF3C8F">
      <w:pPr>
        <w:pStyle w:val="Szvegtrzs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F57275">
        <w:rPr>
          <w:rFonts w:ascii="Calibri" w:hAnsi="Calibri"/>
          <w:noProof w:val="0"/>
          <w:sz w:val="22"/>
          <w:szCs w:val="22"/>
          <w:lang w:val="hu-HU"/>
        </w:rPr>
        <w:t>2 = OTC</w:t>
      </w:r>
    </w:p>
    <w:p w:rsidR="00DF3C8F" w:rsidRPr="00F57275" w:rsidRDefault="00DF3C8F" w:rsidP="00DF3C8F">
      <w:pPr>
        <w:pStyle w:val="Szvegtrzs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F57275">
        <w:rPr>
          <w:rFonts w:ascii="Calibri" w:hAnsi="Calibri"/>
          <w:noProof w:val="0"/>
          <w:sz w:val="22"/>
          <w:szCs w:val="22"/>
          <w:lang w:val="hu-HU"/>
        </w:rPr>
        <w:t>3 = Külföldi szabványosított piac</w:t>
      </w:r>
    </w:p>
    <w:p w:rsidR="00DF3C8F" w:rsidRPr="00F57275" w:rsidRDefault="00DF3C8F" w:rsidP="00DF3C8F">
      <w:pPr>
        <w:pStyle w:val="Szvegtrzs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F57275">
        <w:rPr>
          <w:rFonts w:ascii="Calibri" w:hAnsi="Calibri"/>
          <w:noProof w:val="0"/>
          <w:sz w:val="22"/>
          <w:szCs w:val="22"/>
          <w:lang w:val="hu-HU"/>
        </w:rPr>
        <w:t>4 = Egyéb tényleges piaci ügyletből származó információ</w:t>
      </w:r>
    </w:p>
    <w:p w:rsidR="00DF3C8F" w:rsidRPr="00F57275" w:rsidRDefault="00DF3C8F" w:rsidP="00DF3C8F">
      <w:pPr>
        <w:pStyle w:val="Szvegtrzs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F57275">
        <w:rPr>
          <w:rFonts w:ascii="Calibri" w:hAnsi="Calibri"/>
          <w:noProof w:val="0"/>
          <w:sz w:val="22"/>
          <w:szCs w:val="22"/>
          <w:lang w:val="hu-HU"/>
        </w:rPr>
        <w:t>5 = Számított</w:t>
      </w:r>
    </w:p>
    <w:p w:rsidR="00DF3C8F" w:rsidRPr="00F57275" w:rsidRDefault="00DF3C8F" w:rsidP="00DF3C8F">
      <w:pPr>
        <w:pStyle w:val="Szvegtrzs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F57275">
        <w:rPr>
          <w:rFonts w:ascii="Calibri" w:hAnsi="Calibri"/>
          <w:noProof w:val="0"/>
          <w:sz w:val="22"/>
          <w:szCs w:val="22"/>
          <w:lang w:val="hu-HU"/>
        </w:rPr>
        <w:t>6 = Egyéb</w:t>
      </w:r>
    </w:p>
    <w:p w:rsidR="00DF3C8F" w:rsidRPr="00F57275" w:rsidRDefault="00DF3C8F" w:rsidP="00DF3C8F">
      <w:pPr>
        <w:spacing w:after="120"/>
        <w:jc w:val="both"/>
        <w:rPr>
          <w:rFonts w:ascii="Calibri" w:hAnsi="Calibri"/>
          <w:sz w:val="22"/>
          <w:szCs w:val="22"/>
        </w:rPr>
      </w:pPr>
    </w:p>
    <w:p w:rsidR="00DF3C8F" w:rsidRPr="00F57275" w:rsidRDefault="00DF3C8F" w:rsidP="00DF3C8F">
      <w:pPr>
        <w:rPr>
          <w:rFonts w:ascii="Calibri" w:hAnsi="Calibri"/>
          <w:sz w:val="22"/>
          <w:szCs w:val="22"/>
        </w:rPr>
      </w:pPr>
      <w:r w:rsidRPr="00F57275">
        <w:rPr>
          <w:rFonts w:ascii="Calibri" w:hAnsi="Calibri"/>
          <w:sz w:val="22"/>
          <w:szCs w:val="22"/>
        </w:rPr>
        <w:t>02. táblához tartozó kódok:</w:t>
      </w:r>
    </w:p>
    <w:p w:rsidR="00DF3C8F" w:rsidRPr="00F57275" w:rsidRDefault="00DF3C8F" w:rsidP="00DF3C8F">
      <w:pPr>
        <w:rPr>
          <w:rFonts w:ascii="Calibri" w:hAnsi="Calibri"/>
          <w:sz w:val="22"/>
          <w:szCs w:val="22"/>
        </w:rPr>
      </w:pPr>
    </w:p>
    <w:p w:rsidR="00DF3C8F" w:rsidRDefault="00CD06BD" w:rsidP="00DF3C8F">
      <w:pPr>
        <w:pStyle w:val="Szvegtrzs3"/>
        <w:tabs>
          <w:tab w:val="clear" w:pos="8222"/>
        </w:tabs>
        <w:rPr>
          <w:rFonts w:ascii="Calibri" w:hAnsi="Calibri"/>
          <w:b/>
          <w:noProof w:val="0"/>
          <w:sz w:val="22"/>
          <w:szCs w:val="22"/>
          <w:lang w:val="hu-HU"/>
        </w:rPr>
      </w:pPr>
      <w:r>
        <w:rPr>
          <w:rFonts w:ascii="Calibri" w:hAnsi="Calibri"/>
          <w:b/>
          <w:noProof w:val="0"/>
          <w:sz w:val="22"/>
          <w:szCs w:val="22"/>
          <w:lang w:val="hu-HU"/>
        </w:rPr>
        <w:t>Á</w:t>
      </w:r>
      <w:r w:rsidR="00DF3C8F" w:rsidRPr="00F57275">
        <w:rPr>
          <w:rFonts w:ascii="Calibri" w:hAnsi="Calibri"/>
          <w:b/>
          <w:noProof w:val="0"/>
          <w:sz w:val="22"/>
          <w:szCs w:val="22"/>
          <w:lang w:val="hu-HU"/>
        </w:rPr>
        <w:t>r fajtája</w:t>
      </w:r>
      <w:r>
        <w:rPr>
          <w:rFonts w:ascii="Calibri" w:hAnsi="Calibri"/>
          <w:b/>
          <w:noProof w:val="0"/>
          <w:sz w:val="22"/>
          <w:szCs w:val="22"/>
          <w:lang w:val="hu-HU"/>
        </w:rPr>
        <w:t xml:space="preserve"> („e” oszlop)</w:t>
      </w:r>
      <w:r w:rsidR="00447BE6" w:rsidRPr="00F57275">
        <w:rPr>
          <w:rFonts w:ascii="Calibri" w:hAnsi="Calibri"/>
          <w:b/>
          <w:noProof w:val="0"/>
          <w:sz w:val="22"/>
          <w:szCs w:val="22"/>
          <w:lang w:val="hu-HU"/>
        </w:rPr>
        <w:t>:</w:t>
      </w:r>
    </w:p>
    <w:p w:rsidR="00CC1E32" w:rsidRDefault="00CC1E32" w:rsidP="00D73D6F">
      <w:pPr>
        <w:pStyle w:val="Szvegtrzs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u w:val="single"/>
          <w:lang w:val="hu-HU"/>
        </w:rPr>
      </w:pPr>
      <w:ins w:id="0" w:author="Huszti Edit" w:date="2020-03-09T13:45:00Z">
        <w:r w:rsidRPr="008D1D53">
          <w:rPr>
            <w:rFonts w:ascii="Calibri" w:hAnsi="Calibri"/>
            <w:noProof w:val="0"/>
            <w:sz w:val="22"/>
            <w:szCs w:val="22"/>
            <w:u w:val="single"/>
            <w:lang w:val="hu-HU"/>
          </w:rPr>
          <w:t>Letétkezelt értékpapírok esetében:</w:t>
        </w:r>
      </w:ins>
    </w:p>
    <w:p w:rsidR="00671E6A" w:rsidRPr="008D1D53" w:rsidDel="00CC1E32" w:rsidRDefault="00671E6A" w:rsidP="00D73D6F">
      <w:pPr>
        <w:pStyle w:val="Szvegtrzs3"/>
        <w:tabs>
          <w:tab w:val="clear" w:pos="8222"/>
        </w:tabs>
        <w:spacing w:after="0"/>
        <w:ind w:left="720"/>
        <w:rPr>
          <w:del w:id="1" w:author="Huszti Edit" w:date="2020-03-09T13:45:00Z"/>
          <w:rFonts w:ascii="Calibri" w:hAnsi="Calibri"/>
          <w:noProof w:val="0"/>
          <w:sz w:val="22"/>
          <w:szCs w:val="22"/>
          <w:u w:val="single"/>
          <w:lang w:val="hu-HU"/>
        </w:rPr>
      </w:pPr>
      <w:bookmarkStart w:id="2" w:name="_GoBack"/>
      <w:bookmarkEnd w:id="2"/>
    </w:p>
    <w:p w:rsidR="00DF3C8F" w:rsidRPr="00D73D6F" w:rsidRDefault="00DF3C8F" w:rsidP="00D73D6F">
      <w:pPr>
        <w:pStyle w:val="Szvegtrzs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D73D6F">
        <w:rPr>
          <w:rFonts w:ascii="Calibri" w:hAnsi="Calibri"/>
          <w:noProof w:val="0"/>
          <w:sz w:val="22"/>
          <w:szCs w:val="22"/>
          <w:lang w:val="hu-HU"/>
        </w:rPr>
        <w:t>1</w:t>
      </w:r>
      <w:r w:rsidR="00447BE6" w:rsidRPr="00D73D6F">
        <w:rPr>
          <w:rFonts w:ascii="Calibri" w:hAnsi="Calibri"/>
          <w:noProof w:val="0"/>
          <w:sz w:val="22"/>
          <w:szCs w:val="22"/>
          <w:lang w:val="hu-HU"/>
        </w:rPr>
        <w:t xml:space="preserve"> </w:t>
      </w:r>
      <w:r w:rsidRPr="00D73D6F">
        <w:rPr>
          <w:rFonts w:ascii="Calibri" w:hAnsi="Calibri"/>
          <w:noProof w:val="0"/>
          <w:sz w:val="22"/>
          <w:szCs w:val="22"/>
          <w:lang w:val="hu-HU"/>
        </w:rPr>
        <w:t>=</w:t>
      </w:r>
      <w:r w:rsidR="00447BE6" w:rsidRPr="00D73D6F">
        <w:rPr>
          <w:rFonts w:ascii="Calibri" w:hAnsi="Calibri"/>
          <w:noProof w:val="0"/>
          <w:sz w:val="22"/>
          <w:szCs w:val="22"/>
          <w:lang w:val="hu-HU"/>
        </w:rPr>
        <w:t xml:space="preserve"> </w:t>
      </w:r>
      <w:r w:rsidRPr="00D73D6F">
        <w:rPr>
          <w:rFonts w:ascii="Calibri" w:hAnsi="Calibri"/>
          <w:noProof w:val="0"/>
          <w:sz w:val="22"/>
          <w:szCs w:val="22"/>
          <w:lang w:val="hu-HU"/>
        </w:rPr>
        <w:t>Tényleges kötésekből származó átlagár;</w:t>
      </w:r>
    </w:p>
    <w:p w:rsidR="00DF3C8F" w:rsidRPr="00D73D6F" w:rsidRDefault="00DF3C8F" w:rsidP="00D73D6F">
      <w:pPr>
        <w:pStyle w:val="Szvegtrzs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D73D6F">
        <w:rPr>
          <w:rFonts w:ascii="Calibri" w:hAnsi="Calibri"/>
          <w:noProof w:val="0"/>
          <w:sz w:val="22"/>
          <w:szCs w:val="22"/>
          <w:lang w:val="hu-HU"/>
        </w:rPr>
        <w:t>2</w:t>
      </w:r>
      <w:r w:rsidR="00447BE6" w:rsidRPr="00D73D6F">
        <w:rPr>
          <w:rFonts w:ascii="Calibri" w:hAnsi="Calibri"/>
          <w:noProof w:val="0"/>
          <w:sz w:val="22"/>
          <w:szCs w:val="22"/>
          <w:lang w:val="hu-HU"/>
        </w:rPr>
        <w:t xml:space="preserve"> </w:t>
      </w:r>
      <w:r w:rsidRPr="00D73D6F">
        <w:rPr>
          <w:rFonts w:ascii="Calibri" w:hAnsi="Calibri"/>
          <w:noProof w:val="0"/>
          <w:sz w:val="22"/>
          <w:szCs w:val="22"/>
          <w:lang w:val="hu-HU"/>
        </w:rPr>
        <w:t>=</w:t>
      </w:r>
      <w:r w:rsidR="00447BE6" w:rsidRPr="00D73D6F">
        <w:rPr>
          <w:rFonts w:ascii="Calibri" w:hAnsi="Calibri"/>
          <w:noProof w:val="0"/>
          <w:sz w:val="22"/>
          <w:szCs w:val="22"/>
          <w:lang w:val="hu-HU"/>
        </w:rPr>
        <w:t xml:space="preserve"> </w:t>
      </w:r>
      <w:r w:rsidRPr="00D73D6F">
        <w:rPr>
          <w:rFonts w:ascii="Calibri" w:hAnsi="Calibri"/>
          <w:noProof w:val="0"/>
          <w:sz w:val="22"/>
          <w:szCs w:val="22"/>
          <w:lang w:val="hu-HU"/>
        </w:rPr>
        <w:t xml:space="preserve">Tényleges kötésből származó ár; </w:t>
      </w:r>
    </w:p>
    <w:p w:rsidR="00DF3C8F" w:rsidRPr="00D73D6F" w:rsidRDefault="00DF3C8F" w:rsidP="00D73D6F">
      <w:pPr>
        <w:pStyle w:val="Szvegtrzs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D73D6F">
        <w:rPr>
          <w:rFonts w:ascii="Calibri" w:hAnsi="Calibri"/>
          <w:noProof w:val="0"/>
          <w:sz w:val="22"/>
          <w:szCs w:val="22"/>
          <w:lang w:val="hu-HU"/>
        </w:rPr>
        <w:t>3</w:t>
      </w:r>
      <w:r w:rsidR="00447BE6" w:rsidRPr="00D73D6F">
        <w:rPr>
          <w:rFonts w:ascii="Calibri" w:hAnsi="Calibri"/>
          <w:noProof w:val="0"/>
          <w:sz w:val="22"/>
          <w:szCs w:val="22"/>
          <w:lang w:val="hu-HU"/>
        </w:rPr>
        <w:t xml:space="preserve"> </w:t>
      </w:r>
      <w:r w:rsidRPr="00D73D6F">
        <w:rPr>
          <w:rFonts w:ascii="Calibri" w:hAnsi="Calibri"/>
          <w:noProof w:val="0"/>
          <w:sz w:val="22"/>
          <w:szCs w:val="22"/>
          <w:lang w:val="hu-HU"/>
        </w:rPr>
        <w:t>=</w:t>
      </w:r>
      <w:r w:rsidR="00447BE6" w:rsidRPr="00D73D6F">
        <w:rPr>
          <w:rFonts w:ascii="Calibri" w:hAnsi="Calibri"/>
          <w:noProof w:val="0"/>
          <w:sz w:val="22"/>
          <w:szCs w:val="22"/>
          <w:lang w:val="hu-HU"/>
        </w:rPr>
        <w:t xml:space="preserve"> A</w:t>
      </w:r>
      <w:r w:rsidRPr="00D73D6F">
        <w:rPr>
          <w:rFonts w:ascii="Calibri" w:hAnsi="Calibri"/>
          <w:noProof w:val="0"/>
          <w:sz w:val="22"/>
          <w:szCs w:val="22"/>
          <w:lang w:val="hu-HU"/>
        </w:rPr>
        <w:t xml:space="preserve"> legjobb nyilvános eladási ajánlat árfolyama; (legalacsonyabb)</w:t>
      </w:r>
    </w:p>
    <w:p w:rsidR="00DF3C8F" w:rsidRPr="00D73D6F" w:rsidRDefault="00DF3C8F" w:rsidP="00D73D6F">
      <w:pPr>
        <w:pStyle w:val="Szvegtrzs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D73D6F">
        <w:rPr>
          <w:rFonts w:ascii="Calibri" w:hAnsi="Calibri"/>
          <w:noProof w:val="0"/>
          <w:sz w:val="22"/>
          <w:szCs w:val="22"/>
          <w:lang w:val="hu-HU"/>
        </w:rPr>
        <w:t>4</w:t>
      </w:r>
      <w:r w:rsidR="00447BE6" w:rsidRPr="00D73D6F">
        <w:rPr>
          <w:rFonts w:ascii="Calibri" w:hAnsi="Calibri"/>
          <w:noProof w:val="0"/>
          <w:sz w:val="22"/>
          <w:szCs w:val="22"/>
          <w:lang w:val="hu-HU"/>
        </w:rPr>
        <w:t xml:space="preserve"> </w:t>
      </w:r>
      <w:r w:rsidRPr="00D73D6F">
        <w:rPr>
          <w:rFonts w:ascii="Calibri" w:hAnsi="Calibri"/>
          <w:noProof w:val="0"/>
          <w:sz w:val="22"/>
          <w:szCs w:val="22"/>
          <w:lang w:val="hu-HU"/>
        </w:rPr>
        <w:t>=</w:t>
      </w:r>
      <w:r w:rsidR="00447BE6" w:rsidRPr="00D73D6F">
        <w:rPr>
          <w:rFonts w:ascii="Calibri" w:hAnsi="Calibri"/>
          <w:noProof w:val="0"/>
          <w:sz w:val="22"/>
          <w:szCs w:val="22"/>
          <w:lang w:val="hu-HU"/>
        </w:rPr>
        <w:t xml:space="preserve"> A</w:t>
      </w:r>
      <w:r w:rsidRPr="00D73D6F">
        <w:rPr>
          <w:rFonts w:ascii="Calibri" w:hAnsi="Calibri"/>
          <w:noProof w:val="0"/>
          <w:sz w:val="22"/>
          <w:szCs w:val="22"/>
          <w:lang w:val="hu-HU"/>
        </w:rPr>
        <w:t xml:space="preserve"> legjobb nyilvános vételi ajánlat árfolyama; (legmagasabb)</w:t>
      </w:r>
    </w:p>
    <w:p w:rsidR="00DF3C8F" w:rsidRPr="00D73D6F" w:rsidRDefault="00DF3C8F" w:rsidP="00D73D6F">
      <w:pPr>
        <w:pStyle w:val="Szvegtrzs3"/>
        <w:tabs>
          <w:tab w:val="clear" w:pos="8222"/>
        </w:tabs>
        <w:spacing w:after="0"/>
        <w:ind w:left="720"/>
        <w:rPr>
          <w:ins w:id="3" w:author="Huszti Edit" w:date="2020-04-29T12:09:00Z"/>
          <w:rFonts w:ascii="Calibri" w:hAnsi="Calibri"/>
          <w:noProof w:val="0"/>
          <w:sz w:val="22"/>
          <w:szCs w:val="22"/>
          <w:lang w:val="hu-HU"/>
        </w:rPr>
      </w:pPr>
      <w:r w:rsidRPr="00D73D6F">
        <w:rPr>
          <w:rFonts w:ascii="Calibri" w:hAnsi="Calibri"/>
          <w:noProof w:val="0"/>
          <w:sz w:val="22"/>
          <w:szCs w:val="22"/>
          <w:lang w:val="hu-HU"/>
        </w:rPr>
        <w:t>5</w:t>
      </w:r>
      <w:r w:rsidR="00447BE6" w:rsidRPr="00D73D6F">
        <w:rPr>
          <w:rFonts w:ascii="Calibri" w:hAnsi="Calibri"/>
          <w:noProof w:val="0"/>
          <w:sz w:val="22"/>
          <w:szCs w:val="22"/>
          <w:lang w:val="hu-HU"/>
        </w:rPr>
        <w:t xml:space="preserve"> </w:t>
      </w:r>
      <w:r w:rsidRPr="00D73D6F">
        <w:rPr>
          <w:rFonts w:ascii="Calibri" w:hAnsi="Calibri"/>
          <w:noProof w:val="0"/>
          <w:sz w:val="22"/>
          <w:szCs w:val="22"/>
          <w:lang w:val="hu-HU"/>
        </w:rPr>
        <w:t>=</w:t>
      </w:r>
      <w:r w:rsidR="00447BE6" w:rsidRPr="00D73D6F">
        <w:rPr>
          <w:rFonts w:ascii="Calibri" w:hAnsi="Calibri"/>
          <w:noProof w:val="0"/>
          <w:sz w:val="22"/>
          <w:szCs w:val="22"/>
          <w:lang w:val="hu-HU"/>
        </w:rPr>
        <w:t xml:space="preserve"> A</w:t>
      </w:r>
      <w:r w:rsidRPr="00D73D6F">
        <w:rPr>
          <w:rFonts w:ascii="Calibri" w:hAnsi="Calibri"/>
          <w:noProof w:val="0"/>
          <w:sz w:val="22"/>
          <w:szCs w:val="22"/>
          <w:lang w:val="hu-HU"/>
        </w:rPr>
        <w:t>z értékpapír névértéke</w:t>
      </w:r>
    </w:p>
    <w:p w:rsidR="00CC1E32" w:rsidRPr="00D73D6F" w:rsidRDefault="00A83569" w:rsidP="00D73D6F">
      <w:pPr>
        <w:pStyle w:val="Szvegtrzs3"/>
        <w:tabs>
          <w:tab w:val="clear" w:pos="8222"/>
        </w:tabs>
        <w:spacing w:after="0"/>
        <w:ind w:left="720"/>
        <w:rPr>
          <w:ins w:id="4" w:author="Huszti Edit" w:date="2020-04-29T12:10:00Z"/>
          <w:rFonts w:ascii="Calibri" w:hAnsi="Calibri"/>
          <w:noProof w:val="0"/>
          <w:sz w:val="22"/>
          <w:szCs w:val="22"/>
          <w:lang w:val="hu-HU"/>
        </w:rPr>
      </w:pPr>
      <w:ins w:id="5" w:author="Huszti Edit" w:date="2020-04-29T12:10:00Z">
        <w:r w:rsidRPr="00D73D6F">
          <w:rPr>
            <w:rFonts w:ascii="Calibri" w:hAnsi="Calibri"/>
            <w:noProof w:val="0"/>
            <w:sz w:val="22"/>
            <w:szCs w:val="22"/>
            <w:lang w:val="hu-HU"/>
          </w:rPr>
          <w:t xml:space="preserve">6= Az értékpapír valós piaci értékének megállapításához használt ár </w:t>
        </w:r>
      </w:ins>
    </w:p>
    <w:p w:rsidR="00A83569" w:rsidRPr="00D73D6F" w:rsidRDefault="00A83569" w:rsidP="00D73D6F">
      <w:pPr>
        <w:pStyle w:val="Szvegtrzs3"/>
        <w:tabs>
          <w:tab w:val="clear" w:pos="8222"/>
        </w:tabs>
        <w:spacing w:after="0"/>
        <w:ind w:left="720"/>
        <w:rPr>
          <w:ins w:id="6" w:author="Huszti Edit" w:date="2020-03-09T13:46:00Z"/>
          <w:rFonts w:ascii="Calibri" w:hAnsi="Calibri"/>
          <w:noProof w:val="0"/>
          <w:sz w:val="22"/>
          <w:szCs w:val="22"/>
          <w:lang w:val="hu-HU"/>
        </w:rPr>
      </w:pPr>
    </w:p>
    <w:p w:rsidR="00CC1E32" w:rsidRPr="008D1D53" w:rsidRDefault="00CC1E32" w:rsidP="00D73D6F">
      <w:pPr>
        <w:pStyle w:val="Szvegtrzs3"/>
        <w:tabs>
          <w:tab w:val="clear" w:pos="8222"/>
        </w:tabs>
        <w:spacing w:after="0"/>
        <w:ind w:left="720"/>
        <w:rPr>
          <w:ins w:id="7" w:author="Huszti Edit" w:date="2020-03-09T13:46:00Z"/>
          <w:rFonts w:ascii="Calibri" w:hAnsi="Calibri"/>
          <w:noProof w:val="0"/>
          <w:sz w:val="22"/>
          <w:szCs w:val="22"/>
          <w:u w:val="single"/>
          <w:lang w:val="hu-HU"/>
        </w:rPr>
      </w:pPr>
      <w:ins w:id="8" w:author="Huszti Edit" w:date="2020-03-09T13:46:00Z">
        <w:r w:rsidRPr="008D1D53">
          <w:rPr>
            <w:rFonts w:ascii="Calibri" w:hAnsi="Calibri"/>
            <w:noProof w:val="0"/>
            <w:sz w:val="22"/>
            <w:szCs w:val="22"/>
            <w:u w:val="single"/>
            <w:lang w:val="hu-HU"/>
          </w:rPr>
          <w:t xml:space="preserve">Az adatszolgáltató tulajdonában lévő értékpapírok esetében: </w:t>
        </w:r>
      </w:ins>
    </w:p>
    <w:p w:rsidR="00CC1E32" w:rsidRPr="00D73D6F" w:rsidRDefault="00CC1E32" w:rsidP="00D73D6F">
      <w:pPr>
        <w:pStyle w:val="Szvegtrzs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</w:p>
    <w:p w:rsidR="00DF3C8F" w:rsidRPr="00D73D6F" w:rsidRDefault="00DF3C8F" w:rsidP="00D73D6F">
      <w:pPr>
        <w:pStyle w:val="Szvegtrzs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D73D6F">
        <w:rPr>
          <w:rFonts w:ascii="Calibri" w:hAnsi="Calibri"/>
          <w:noProof w:val="0"/>
          <w:sz w:val="22"/>
          <w:szCs w:val="22"/>
          <w:lang w:val="hu-HU"/>
        </w:rPr>
        <w:t>6</w:t>
      </w:r>
      <w:r w:rsidR="00447BE6" w:rsidRPr="00D73D6F">
        <w:rPr>
          <w:rFonts w:ascii="Calibri" w:hAnsi="Calibri"/>
          <w:noProof w:val="0"/>
          <w:sz w:val="22"/>
          <w:szCs w:val="22"/>
          <w:lang w:val="hu-HU"/>
        </w:rPr>
        <w:t xml:space="preserve"> </w:t>
      </w:r>
      <w:r w:rsidRPr="00D73D6F">
        <w:rPr>
          <w:rFonts w:ascii="Calibri" w:hAnsi="Calibri"/>
          <w:noProof w:val="0"/>
          <w:sz w:val="22"/>
          <w:szCs w:val="22"/>
          <w:lang w:val="hu-HU"/>
        </w:rPr>
        <w:t>=</w:t>
      </w:r>
      <w:r w:rsidR="00447BE6" w:rsidRPr="00D73D6F">
        <w:rPr>
          <w:rFonts w:ascii="Calibri" w:hAnsi="Calibri"/>
          <w:noProof w:val="0"/>
          <w:sz w:val="22"/>
          <w:szCs w:val="22"/>
          <w:lang w:val="hu-HU"/>
        </w:rPr>
        <w:t xml:space="preserve"> </w:t>
      </w:r>
      <w:del w:id="9" w:author="Huszti Edit" w:date="2020-03-09T13:46:00Z">
        <w:r w:rsidR="00447BE6" w:rsidRPr="00D73D6F" w:rsidDel="00CC1E32">
          <w:rPr>
            <w:rFonts w:ascii="Calibri" w:hAnsi="Calibri"/>
            <w:noProof w:val="0"/>
            <w:sz w:val="22"/>
            <w:szCs w:val="22"/>
            <w:lang w:val="hu-HU"/>
          </w:rPr>
          <w:delText>N</w:delText>
        </w:r>
        <w:r w:rsidRPr="00D73D6F" w:rsidDel="00CC1E32">
          <w:rPr>
            <w:rFonts w:ascii="Calibri" w:hAnsi="Calibri"/>
            <w:noProof w:val="0"/>
            <w:sz w:val="22"/>
            <w:szCs w:val="22"/>
            <w:lang w:val="hu-HU"/>
          </w:rPr>
          <w:delText>yilvántartási érték</w:delText>
        </w:r>
      </w:del>
      <w:ins w:id="10" w:author="Huszti Edit" w:date="2020-03-09T13:47:00Z">
        <w:r w:rsidR="00CC1E32" w:rsidRPr="00D73D6F">
          <w:rPr>
            <w:rFonts w:ascii="Calibri" w:hAnsi="Calibri"/>
            <w:noProof w:val="0"/>
            <w:sz w:val="22"/>
            <w:szCs w:val="22"/>
            <w:lang w:val="hu-HU"/>
          </w:rPr>
          <w:t xml:space="preserve"> Az értékpapír valós piaci értékének megállapításához használt ár</w:t>
        </w:r>
      </w:ins>
    </w:p>
    <w:p w:rsidR="00DF3C8F" w:rsidRPr="00D73D6F" w:rsidRDefault="00DF3C8F" w:rsidP="00D73D6F">
      <w:pPr>
        <w:pStyle w:val="Szvegtrzs3"/>
        <w:tabs>
          <w:tab w:val="clear" w:pos="8222"/>
        </w:tabs>
        <w:spacing w:after="0"/>
        <w:ind w:left="720"/>
        <w:rPr>
          <w:rFonts w:ascii="Calibri" w:hAnsi="Calibri"/>
          <w:noProof w:val="0"/>
          <w:sz w:val="22"/>
          <w:szCs w:val="22"/>
          <w:lang w:val="hu-HU"/>
        </w:rPr>
      </w:pPr>
      <w:r w:rsidRPr="00D73D6F">
        <w:rPr>
          <w:rFonts w:ascii="Calibri" w:hAnsi="Calibri"/>
          <w:noProof w:val="0"/>
          <w:sz w:val="22"/>
          <w:szCs w:val="22"/>
          <w:lang w:val="hu-HU"/>
        </w:rPr>
        <w:t>7</w:t>
      </w:r>
      <w:r w:rsidR="00447BE6" w:rsidRPr="00D73D6F">
        <w:rPr>
          <w:rFonts w:ascii="Calibri" w:hAnsi="Calibri"/>
          <w:noProof w:val="0"/>
          <w:sz w:val="22"/>
          <w:szCs w:val="22"/>
          <w:lang w:val="hu-HU"/>
        </w:rPr>
        <w:t xml:space="preserve"> </w:t>
      </w:r>
      <w:r w:rsidRPr="00D73D6F">
        <w:rPr>
          <w:rFonts w:ascii="Calibri" w:hAnsi="Calibri"/>
          <w:noProof w:val="0"/>
          <w:sz w:val="22"/>
          <w:szCs w:val="22"/>
          <w:lang w:val="hu-HU"/>
        </w:rPr>
        <w:t>=</w:t>
      </w:r>
      <w:r w:rsidR="00447BE6" w:rsidRPr="00D73D6F">
        <w:rPr>
          <w:rFonts w:ascii="Calibri" w:hAnsi="Calibri"/>
          <w:noProof w:val="0"/>
          <w:sz w:val="22"/>
          <w:szCs w:val="22"/>
          <w:lang w:val="hu-HU"/>
        </w:rPr>
        <w:t xml:space="preserve"> </w:t>
      </w:r>
      <w:del w:id="11" w:author="Huszti Edit" w:date="2020-03-09T13:47:00Z">
        <w:r w:rsidR="00447BE6" w:rsidRPr="00D73D6F" w:rsidDel="00CC1E32">
          <w:rPr>
            <w:rFonts w:ascii="Calibri" w:hAnsi="Calibri"/>
            <w:noProof w:val="0"/>
            <w:sz w:val="22"/>
            <w:szCs w:val="22"/>
            <w:lang w:val="hu-HU"/>
          </w:rPr>
          <w:delText>H</w:delText>
        </w:r>
        <w:r w:rsidRPr="00D73D6F" w:rsidDel="00CC1E32">
          <w:rPr>
            <w:rFonts w:ascii="Calibri" w:hAnsi="Calibri"/>
            <w:noProof w:val="0"/>
            <w:sz w:val="22"/>
            <w:szCs w:val="22"/>
            <w:lang w:val="hu-HU"/>
          </w:rPr>
          <w:delText>ozamgörbéből becsült</w:delText>
        </w:r>
      </w:del>
      <w:ins w:id="12" w:author="Huszti Edit" w:date="2020-03-09T13:47:00Z">
        <w:r w:rsidR="00CC1E32" w:rsidRPr="00D73D6F">
          <w:rPr>
            <w:rFonts w:ascii="Calibri" w:hAnsi="Calibri"/>
            <w:noProof w:val="0"/>
            <w:sz w:val="22"/>
            <w:szCs w:val="22"/>
            <w:lang w:val="hu-HU"/>
          </w:rPr>
          <w:t xml:space="preserve"> Az értékpapír könyv szerinti értéke alapjául szolgáló ár</w:t>
        </w:r>
      </w:ins>
    </w:p>
    <w:p w:rsidR="00DF3C8F" w:rsidRPr="00F57275" w:rsidRDefault="00DF3C8F">
      <w:pPr>
        <w:rPr>
          <w:rFonts w:ascii="Calibri" w:hAnsi="Calibri"/>
          <w:sz w:val="22"/>
          <w:szCs w:val="22"/>
        </w:rPr>
      </w:pPr>
    </w:p>
    <w:sectPr w:rsidR="00DF3C8F" w:rsidRPr="00F5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4A1" w:rsidRDefault="003214A1" w:rsidP="008877AD">
      <w:r>
        <w:separator/>
      </w:r>
    </w:p>
  </w:endnote>
  <w:endnote w:type="continuationSeparator" w:id="0">
    <w:p w:rsidR="003214A1" w:rsidRDefault="003214A1" w:rsidP="0088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4A1" w:rsidRDefault="003214A1" w:rsidP="008877AD">
      <w:r>
        <w:separator/>
      </w:r>
    </w:p>
  </w:footnote>
  <w:footnote w:type="continuationSeparator" w:id="0">
    <w:p w:rsidR="003214A1" w:rsidRDefault="003214A1" w:rsidP="00887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8F"/>
    <w:rsid w:val="003214A1"/>
    <w:rsid w:val="003A3A65"/>
    <w:rsid w:val="00447BE6"/>
    <w:rsid w:val="004D2254"/>
    <w:rsid w:val="00671E6A"/>
    <w:rsid w:val="00690E73"/>
    <w:rsid w:val="006F784B"/>
    <w:rsid w:val="00810DD5"/>
    <w:rsid w:val="00854016"/>
    <w:rsid w:val="008877AD"/>
    <w:rsid w:val="008C2679"/>
    <w:rsid w:val="008D1D53"/>
    <w:rsid w:val="009E2BBE"/>
    <w:rsid w:val="009F1187"/>
    <w:rsid w:val="00A04F1B"/>
    <w:rsid w:val="00A83569"/>
    <w:rsid w:val="00CC1E32"/>
    <w:rsid w:val="00CD06BD"/>
    <w:rsid w:val="00D73D6F"/>
    <w:rsid w:val="00DD0DDE"/>
    <w:rsid w:val="00DF3C8F"/>
    <w:rsid w:val="00E56D58"/>
    <w:rsid w:val="00F5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AB8B436"/>
  <w15:chartTrackingRefBased/>
  <w15:docId w15:val="{541555BB-7F06-4CA0-ADF2-264F49CD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F3C8F"/>
    <w:rPr>
      <w:rFonts w:ascii="Garamond" w:hAnsi="Garamond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DF3C8F"/>
    <w:pPr>
      <w:tabs>
        <w:tab w:val="left" w:pos="8222"/>
      </w:tabs>
      <w:spacing w:after="120"/>
      <w:jc w:val="both"/>
    </w:pPr>
    <w:rPr>
      <w:rFonts w:ascii="Times New Roman" w:hAnsi="Times New Roman"/>
      <w:noProof/>
      <w:szCs w:val="20"/>
      <w:lang w:val="en-AU"/>
    </w:rPr>
  </w:style>
  <w:style w:type="paragraph" w:customStyle="1" w:styleId="CharChar1CharCharCharCharCharCharCharCharCharCharCharCharChar">
    <w:name w:val="Char Char1 Char Char Char Char Char Char Char Char Char Char Char Char Char"/>
    <w:basedOn w:val="Norml"/>
    <w:rsid w:val="00DF3C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1E3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C1E32"/>
    <w:rPr>
      <w:rFonts w:ascii="Segoe UI" w:hAnsi="Segoe UI" w:cs="Segoe UI"/>
      <w:sz w:val="18"/>
      <w:szCs w:val="18"/>
    </w:rPr>
  </w:style>
  <w:style w:type="character" w:styleId="Jegyzethivatkozs">
    <w:name w:val="annotation reference"/>
    <w:uiPriority w:val="99"/>
    <w:semiHidden/>
    <w:unhideWhenUsed/>
    <w:rsid w:val="00A835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8356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A83569"/>
    <w:rPr>
      <w:rFonts w:ascii="Garamond" w:hAnsi="Garamon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356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83569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118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Kódlista az E64-es adatszolgáltatáshoz</vt:lpstr>
      <vt:lpstr>Kódlista az E64-es adatszolgáltatáshoz</vt:lpstr>
    </vt:vector>
  </TitlesOfParts>
  <Company>Magyar Nemzeti Bank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Kódlista az E64-es adatszolgáltatáshoz</dc:title>
  <dc:subject/>
  <dc:creator>birog</dc:creator>
  <cp:keywords/>
  <dc:description/>
  <cp:lastModifiedBy>Szenthelyi Dávid</cp:lastModifiedBy>
  <cp:revision>8</cp:revision>
  <dcterms:created xsi:type="dcterms:W3CDTF">2020-05-04T07:14:00Z</dcterms:created>
  <dcterms:modified xsi:type="dcterms:W3CDTF">2020-05-25T13:57:00Z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1497157782</vt:i4>
  </property>
  <property fmtid="{D5CDD505-2E9C-101B-9397-08002B2CF9AE}" pid="3" name="_EmailSubject">
    <vt:lpwstr>2010-es MNB rendelet - Technikai segédletek </vt:lpwstr>
  </property>
  <property fmtid="{D5CDD505-2E9C-101B-9397-08002B2CF9AE}" pid="4" name="_AuthorEmail">
    <vt:lpwstr>tofalvyjne@mnb.hu</vt:lpwstr>
  </property>
  <property fmtid="{D5CDD505-2E9C-101B-9397-08002B2CF9AE}" pid="5" name="_AuthorEmailDisplayName">
    <vt:lpwstr>Tófalvy Józsefné</vt:lpwstr>
  </property>
  <property fmtid="{D5CDD505-2E9C-101B-9397-08002B2CF9AE}" pid="6" name="_ReviewingToolsShownOnce">
    <vt:lpwstr/>
  </property>
  <property fmtid="{D5CDD505-2E9C-101B-9397-08002B2CF9AE}" pid="7" name="MSIP_Label_b0d11092-50c9-4e74-84b5-b1af078dc3d0_Enabled">
    <vt:lpwstr>True</vt:lpwstr>
  </property>
  <property fmtid="{D5CDD505-2E9C-101B-9397-08002B2CF9AE}" pid="8" name="MSIP_Label_b0d11092-50c9-4e74-84b5-b1af078dc3d0_SiteId">
    <vt:lpwstr>97c01ef8-0264-4eef-9c08-fb4a9ba1c0db</vt:lpwstr>
  </property>
  <property fmtid="{D5CDD505-2E9C-101B-9397-08002B2CF9AE}" pid="9" name="MSIP_Label_b0d11092-50c9-4e74-84b5-b1af078dc3d0_Ref">
    <vt:lpwstr>https://api.informationprotection.azure.com/api/97c01ef8-0264-4eef-9c08-fb4a9ba1c0db</vt:lpwstr>
  </property>
  <property fmtid="{D5CDD505-2E9C-101B-9397-08002B2CF9AE}" pid="10" name="MSIP_Label_b0d11092-50c9-4e74-84b5-b1af078dc3d0_Owner">
    <vt:lpwstr>husztie@mnb.hu</vt:lpwstr>
  </property>
  <property fmtid="{D5CDD505-2E9C-101B-9397-08002B2CF9AE}" pid="11" name="MSIP_Label_b0d11092-50c9-4e74-84b5-b1af078dc3d0_SetDate">
    <vt:lpwstr>2020-02-21T16:22:17.9195522+01:00</vt:lpwstr>
  </property>
  <property fmtid="{D5CDD505-2E9C-101B-9397-08002B2CF9AE}" pid="12" name="MSIP_Label_b0d11092-50c9-4e74-84b5-b1af078dc3d0_Name">
    <vt:lpwstr>Protected</vt:lpwstr>
  </property>
  <property fmtid="{D5CDD505-2E9C-101B-9397-08002B2CF9AE}" pid="13" name="MSIP_Label_b0d11092-50c9-4e74-84b5-b1af078dc3d0_Application">
    <vt:lpwstr>Microsoft Azure Information Protection</vt:lpwstr>
  </property>
  <property fmtid="{D5CDD505-2E9C-101B-9397-08002B2CF9AE}" pid="14" name="MSIP_Label_b0d11092-50c9-4e74-84b5-b1af078dc3d0_Extended_MSFT_Method">
    <vt:lpwstr>Automatic</vt:lpwstr>
  </property>
  <property fmtid="{D5CDD505-2E9C-101B-9397-08002B2CF9AE}" pid="15" name="Sensitivity">
    <vt:lpwstr>Protected</vt:lpwstr>
  </property>
</Properties>
</file>