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37A9" w14:textId="77777777"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Kódlista az E6</w:t>
      </w:r>
      <w:r w:rsidR="00E72D99">
        <w:rPr>
          <w:rFonts w:ascii="Calibri" w:hAnsi="Calibri"/>
          <w:b/>
          <w:sz w:val="22"/>
          <w:szCs w:val="22"/>
        </w:rPr>
        <w:t>5</w:t>
      </w:r>
      <w:r w:rsidRPr="009515AF">
        <w:rPr>
          <w:rFonts w:ascii="Calibri" w:hAnsi="Calibri"/>
          <w:b/>
          <w:sz w:val="22"/>
          <w:szCs w:val="22"/>
        </w:rPr>
        <w:t>-</w:t>
      </w:r>
      <w:r w:rsidR="00E72D99">
        <w:rPr>
          <w:rFonts w:ascii="Calibri" w:hAnsi="Calibri"/>
          <w:b/>
          <w:sz w:val="22"/>
          <w:szCs w:val="22"/>
        </w:rPr>
        <w:t>ö</w:t>
      </w:r>
      <w:r w:rsidRPr="009515AF">
        <w:rPr>
          <w:rFonts w:ascii="Calibri" w:hAnsi="Calibri"/>
          <w:b/>
          <w:sz w:val="22"/>
          <w:szCs w:val="22"/>
        </w:rPr>
        <w:t>s adatszolgáltatáshoz</w:t>
      </w:r>
    </w:p>
    <w:p w14:paraId="6BB34767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0D6382A7" w14:textId="77777777" w:rsidR="00FF3079" w:rsidRDefault="00FF3079" w:rsidP="00B864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Értékpapír számviteli besorolása</w:t>
      </w:r>
    </w:p>
    <w:p w14:paraId="3D97F8DD" w14:textId="77777777" w:rsidR="00FF3079" w:rsidRDefault="00FF3079" w:rsidP="00B8641A">
      <w:pPr>
        <w:rPr>
          <w:rFonts w:ascii="Calibri" w:hAnsi="Calibri"/>
          <w:b/>
          <w:sz w:val="22"/>
          <w:szCs w:val="22"/>
        </w:rPr>
      </w:pPr>
    </w:p>
    <w:p w14:paraId="0A3318F8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KER – Az eredménnyel szemben valós értéken értékelt eszközökből a kereskedési céllal tartott pénzügyi eszközök (IFRS)</w:t>
      </w:r>
    </w:p>
    <w:p w14:paraId="65519E09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VAL – Egyéb, az eredménnyel szemben valós értéken értékelt eszközök (IFRS)</w:t>
      </w:r>
    </w:p>
    <w:p w14:paraId="0728A51A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OCI – Az egyéb átfogó jövedelemmel szemben valósan értékelt eszközök (IFRS)</w:t>
      </w:r>
    </w:p>
    <w:p w14:paraId="3D528427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AMB – Amortizált bekerülési értéken értékelt eszközök (IFRS)</w:t>
      </w:r>
    </w:p>
    <w:p w14:paraId="21A49E5E" w14:textId="77777777" w:rsidR="00FF3079" w:rsidRPr="00FF3079" w:rsidRDefault="00FF3079" w:rsidP="00FF3079">
      <w:pPr>
        <w:rPr>
          <w:rFonts w:ascii="Calibri" w:hAnsi="Calibri"/>
          <w:sz w:val="22"/>
          <w:szCs w:val="22"/>
        </w:rPr>
      </w:pPr>
      <w:r w:rsidRPr="00FF3079">
        <w:rPr>
          <w:rFonts w:ascii="Calibri" w:hAnsi="Calibri"/>
          <w:sz w:val="22"/>
          <w:szCs w:val="22"/>
        </w:rPr>
        <w:t>EGY – Egyéb (IFRS)</w:t>
      </w:r>
    </w:p>
    <w:p w14:paraId="435C3997" w14:textId="77777777" w:rsidR="00FF3079" w:rsidRPr="009515AF" w:rsidRDefault="00FF3079" w:rsidP="00B8641A">
      <w:pPr>
        <w:rPr>
          <w:rFonts w:ascii="Calibri" w:hAnsi="Calibri"/>
          <w:b/>
          <w:sz w:val="22"/>
          <w:szCs w:val="22"/>
        </w:rPr>
      </w:pPr>
    </w:p>
    <w:p w14:paraId="441A2D99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14:paraId="3B5414F5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14:paraId="3CC2EE41" w14:textId="1D3AFFE5" w:rsidR="00EB2E63" w:rsidRDefault="00EB2E63" w:rsidP="0066667D">
      <w:pPr>
        <w:rPr>
          <w:ins w:id="0" w:author="Szenthelyi Dávid" w:date="2020-06-11T09:00:00Z"/>
          <w:rFonts w:ascii="Calibri" w:hAnsi="Calibri"/>
          <w:sz w:val="22"/>
          <w:szCs w:val="22"/>
        </w:rPr>
      </w:pPr>
      <w:ins w:id="1" w:author="Szenthelyi Dávid" w:date="2020-06-11T09:00:00Z">
        <w:r>
          <w:rPr>
            <w:rFonts w:ascii="Calibri" w:hAnsi="Calibri"/>
            <w:sz w:val="22"/>
            <w:szCs w:val="22"/>
          </w:rPr>
          <w:t xml:space="preserve">0 = </w:t>
        </w:r>
        <w:r w:rsidRPr="004378FB">
          <w:rPr>
            <w:rFonts w:ascii="Calibri" w:hAnsi="Calibri"/>
            <w:sz w:val="22"/>
            <w:szCs w:val="22"/>
          </w:rPr>
          <w:t>Nyitott ügylet lejárat előtti lezárása</w:t>
        </w:r>
        <w:r>
          <w:rPr>
            <w:rFonts w:ascii="Calibri" w:hAnsi="Calibri"/>
            <w:sz w:val="22"/>
            <w:szCs w:val="22"/>
          </w:rPr>
          <w:t>, vagy</w:t>
        </w:r>
        <w:r w:rsidRPr="004378FB">
          <w:rPr>
            <w:rFonts w:ascii="Calibri" w:hAnsi="Calibri"/>
            <w:sz w:val="22"/>
            <w:szCs w:val="22"/>
          </w:rPr>
          <w:t xml:space="preserve"> módosítás</w:t>
        </w:r>
        <w:r>
          <w:rPr>
            <w:rFonts w:ascii="Calibri" w:hAnsi="Calibri"/>
            <w:sz w:val="22"/>
            <w:szCs w:val="22"/>
          </w:rPr>
          <w:t xml:space="preserve"> miatti „technikai” </w:t>
        </w:r>
        <w:r w:rsidRPr="004378FB">
          <w:rPr>
            <w:rFonts w:ascii="Calibri" w:hAnsi="Calibri"/>
            <w:sz w:val="22"/>
            <w:szCs w:val="22"/>
          </w:rPr>
          <w:t>lezárása</w:t>
        </w:r>
        <w:bookmarkStart w:id="2" w:name="_GoBack"/>
        <w:bookmarkEnd w:id="2"/>
      </w:ins>
    </w:p>
    <w:p w14:paraId="23B4D4B2" w14:textId="5E3F483B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14:paraId="6B507466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14:paraId="088E4EB1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14:paraId="566D837D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14:paraId="425A2C2D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Sale&amp;Buy-Back</w:t>
      </w:r>
    </w:p>
    <w:p w14:paraId="185D850E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14:paraId="56C6213B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14:paraId="09F5C8A7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14:paraId="351F5794" w14:textId="10B81B83" w:rsidR="00B06866" w:rsidRDefault="00B06866" w:rsidP="0066667D">
      <w:pPr>
        <w:rPr>
          <w:ins w:id="3" w:author="Csom-Bíró Gabriella" w:date="2020-06-05T14:54:00Z"/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</w:p>
    <w:p w14:paraId="02042797" w14:textId="72DB32F8" w:rsidR="004378FB" w:rsidRPr="009515AF" w:rsidRDefault="004378FB" w:rsidP="0066667D">
      <w:pPr>
        <w:rPr>
          <w:rFonts w:ascii="Calibri" w:hAnsi="Calibri"/>
          <w:sz w:val="22"/>
          <w:szCs w:val="22"/>
        </w:rPr>
      </w:pPr>
    </w:p>
    <w:p w14:paraId="0E6FA95A" w14:textId="77777777" w:rsidR="00B06866" w:rsidRDefault="00B06866" w:rsidP="0045781C">
      <w:pPr>
        <w:ind w:left="360" w:hanging="540"/>
        <w:rPr>
          <w:rFonts w:ascii="Calibri" w:hAnsi="Calibri"/>
          <w:sz w:val="22"/>
          <w:szCs w:val="22"/>
        </w:rPr>
      </w:pPr>
    </w:p>
    <w:p w14:paraId="6CC09A57" w14:textId="77777777"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14:paraId="33EDE1BC" w14:textId="77777777" w:rsidR="00C52310" w:rsidRPr="009515AF" w:rsidRDefault="00C52310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47F9B2F4" w14:textId="77777777" w:rsidR="006758C5" w:rsidRPr="009515AF" w:rsidRDefault="006758C5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="004E4A78">
        <w:rPr>
          <w:rFonts w:ascii="Calibri" w:hAnsi="Calibri"/>
          <w:sz w:val="22"/>
        </w:rPr>
        <w:t>f</w:t>
      </w:r>
      <w:r w:rsidRPr="009515AF">
        <w:rPr>
          <w:rFonts w:ascii="Calibri" w:hAnsi="Calibri"/>
          <w:sz w:val="22"/>
        </w:rPr>
        <w:t xml:space="preserve">) illetve </w:t>
      </w:r>
      <w:r w:rsidR="004E4A78">
        <w:rPr>
          <w:rFonts w:ascii="Calibri" w:hAnsi="Calibri"/>
          <w:sz w:val="22"/>
        </w:rPr>
        <w:t>i</w:t>
      </w:r>
      <w:r w:rsidRPr="009515AF">
        <w:rPr>
          <w:rFonts w:ascii="Calibri" w:hAnsi="Calibri"/>
          <w:sz w:val="22"/>
        </w:rPr>
        <w:t xml:space="preserve">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14:paraId="51530352" w14:textId="77777777" w:rsidR="00C5543A" w:rsidRPr="009515AF" w:rsidRDefault="00C5543A" w:rsidP="00C52310">
      <w:pPr>
        <w:pStyle w:val="Listaszerbekezds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78B341F8" w14:textId="77777777" w:rsidR="006758C5" w:rsidRPr="009515AF" w:rsidRDefault="00263B13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B32E62" w:rsidRPr="009515AF" w14:paraId="5964DC9D" w14:textId="77777777" w:rsidTr="000514F4">
        <w:tc>
          <w:tcPr>
            <w:tcW w:w="5670" w:type="dxa"/>
          </w:tcPr>
          <w:p w14:paraId="0FF6B77D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06E9FB93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14:paraId="748D211A" w14:textId="77777777" w:rsidTr="000514F4">
        <w:tc>
          <w:tcPr>
            <w:tcW w:w="5670" w:type="dxa"/>
          </w:tcPr>
          <w:p w14:paraId="0D70654E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2BEB14E3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14:paraId="194693A0" w14:textId="77777777" w:rsidTr="000514F4">
        <w:tc>
          <w:tcPr>
            <w:tcW w:w="5670" w:type="dxa"/>
          </w:tcPr>
          <w:p w14:paraId="653BDE13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14:paraId="44C37404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14:paraId="0FF66E22" w14:textId="77777777" w:rsidTr="000514F4">
        <w:tc>
          <w:tcPr>
            <w:tcW w:w="5670" w:type="dxa"/>
          </w:tcPr>
          <w:p w14:paraId="439A1041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086E711F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14:paraId="4DA2F713" w14:textId="77777777" w:rsidTr="000514F4">
        <w:tc>
          <w:tcPr>
            <w:tcW w:w="5670" w:type="dxa"/>
          </w:tcPr>
          <w:p w14:paraId="7BEBC6D8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14:paraId="1F384B06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14:paraId="411DE948" w14:textId="77777777" w:rsidTr="000514F4">
        <w:tc>
          <w:tcPr>
            <w:tcW w:w="5670" w:type="dxa"/>
          </w:tcPr>
          <w:p w14:paraId="7FED8231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14:paraId="55A8A063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14:paraId="363FBF91" w14:textId="77777777" w:rsidTr="000514F4">
        <w:tc>
          <w:tcPr>
            <w:tcW w:w="5670" w:type="dxa"/>
          </w:tcPr>
          <w:p w14:paraId="338B378A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14:paraId="7EDE6E70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14:paraId="5628E7E1" w14:textId="77777777" w:rsidTr="000514F4">
        <w:tc>
          <w:tcPr>
            <w:tcW w:w="5670" w:type="dxa"/>
          </w:tcPr>
          <w:p w14:paraId="46A4E156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14:paraId="3E657AE8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14:paraId="7354ADF9" w14:textId="77777777" w:rsidTr="000514F4">
        <w:tc>
          <w:tcPr>
            <w:tcW w:w="5670" w:type="dxa"/>
          </w:tcPr>
          <w:p w14:paraId="7A547528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14:paraId="151F783E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14:paraId="6D6E2A39" w14:textId="77777777" w:rsidTr="000514F4">
        <w:tc>
          <w:tcPr>
            <w:tcW w:w="5670" w:type="dxa"/>
          </w:tcPr>
          <w:p w14:paraId="12A3264A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1800B00A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14:paraId="3656CE8F" w14:textId="77777777"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14:paraId="3B3F158C" w14:textId="77777777" w:rsidR="006758C5" w:rsidRPr="009515AF" w:rsidRDefault="00B32E62" w:rsidP="00263B13">
      <w:pPr>
        <w:pStyle w:val="Listaszerbekezds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7E14AF" w:rsidRPr="009515AF" w14:paraId="68622A50" w14:textId="77777777" w:rsidTr="000514F4">
        <w:tc>
          <w:tcPr>
            <w:tcW w:w="5670" w:type="dxa"/>
          </w:tcPr>
          <w:p w14:paraId="7E2A6E47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14:paraId="3CD59281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14:paraId="4F84D02F" w14:textId="77777777" w:rsidTr="000514F4">
        <w:tc>
          <w:tcPr>
            <w:tcW w:w="5670" w:type="dxa"/>
          </w:tcPr>
          <w:p w14:paraId="18FE3BE5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14:paraId="6C4C8B31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14:paraId="4170B42B" w14:textId="77777777" w:rsidTr="000514F4">
        <w:tc>
          <w:tcPr>
            <w:tcW w:w="5670" w:type="dxa"/>
          </w:tcPr>
          <w:p w14:paraId="35337ECE" w14:textId="77777777"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14:paraId="1394759D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14:paraId="1BBCAEF0" w14:textId="77777777" w:rsidR="00E30581" w:rsidRPr="009515AF" w:rsidRDefault="00E30581" w:rsidP="00EB347F">
      <w:pPr>
        <w:spacing w:line="360" w:lineRule="auto"/>
        <w:rPr>
          <w:rFonts w:ascii="Calibri" w:hAnsi="Calibri"/>
          <w:sz w:val="22"/>
          <w:szCs w:val="22"/>
        </w:rPr>
      </w:pPr>
    </w:p>
    <w:sectPr w:rsidR="00E30581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38E7" w14:textId="77777777" w:rsidR="00B00EF5" w:rsidRDefault="00B00EF5" w:rsidP="00C97E1F">
      <w:r>
        <w:separator/>
      </w:r>
    </w:p>
  </w:endnote>
  <w:endnote w:type="continuationSeparator" w:id="0">
    <w:p w14:paraId="6E22419F" w14:textId="77777777" w:rsidR="00B00EF5" w:rsidRDefault="00B00EF5" w:rsidP="00C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F472" w14:textId="77777777" w:rsidR="00B00EF5" w:rsidRDefault="00B00EF5" w:rsidP="00C97E1F">
      <w:r>
        <w:separator/>
      </w:r>
    </w:p>
  </w:footnote>
  <w:footnote w:type="continuationSeparator" w:id="0">
    <w:p w14:paraId="591CA77C" w14:textId="77777777" w:rsidR="00B00EF5" w:rsidRDefault="00B00EF5" w:rsidP="00C9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nthelyi Dávid">
    <w15:presenceInfo w15:providerId="None" w15:userId="Szenthelyi Dávid"/>
  </w15:person>
  <w15:person w15:author="Csom-Bíró Gabriella">
    <w15:presenceInfo w15:providerId="AD" w15:userId="S::birog@mnb.hu::bb26f5e43c815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1A"/>
    <w:rsid w:val="000514F4"/>
    <w:rsid w:val="000B096E"/>
    <w:rsid w:val="00117B2C"/>
    <w:rsid w:val="001658AA"/>
    <w:rsid w:val="00263B13"/>
    <w:rsid w:val="00276EDE"/>
    <w:rsid w:val="0034459E"/>
    <w:rsid w:val="00346824"/>
    <w:rsid w:val="003C2073"/>
    <w:rsid w:val="0040641A"/>
    <w:rsid w:val="00435BFB"/>
    <w:rsid w:val="004378FB"/>
    <w:rsid w:val="0045781C"/>
    <w:rsid w:val="004B2F2F"/>
    <w:rsid w:val="004E4A78"/>
    <w:rsid w:val="005655BA"/>
    <w:rsid w:val="00594F8E"/>
    <w:rsid w:val="005D4B7C"/>
    <w:rsid w:val="006233D1"/>
    <w:rsid w:val="006503FB"/>
    <w:rsid w:val="0066667D"/>
    <w:rsid w:val="006758C5"/>
    <w:rsid w:val="007A2D00"/>
    <w:rsid w:val="007D779C"/>
    <w:rsid w:val="007E14AF"/>
    <w:rsid w:val="008108EF"/>
    <w:rsid w:val="008E6EF3"/>
    <w:rsid w:val="0091338F"/>
    <w:rsid w:val="009515AF"/>
    <w:rsid w:val="009579E6"/>
    <w:rsid w:val="009E1663"/>
    <w:rsid w:val="00A020B2"/>
    <w:rsid w:val="00A425E7"/>
    <w:rsid w:val="00AB09A5"/>
    <w:rsid w:val="00B00EF5"/>
    <w:rsid w:val="00B06866"/>
    <w:rsid w:val="00B32E62"/>
    <w:rsid w:val="00B6113A"/>
    <w:rsid w:val="00B7654F"/>
    <w:rsid w:val="00B8641A"/>
    <w:rsid w:val="00BE136B"/>
    <w:rsid w:val="00C52310"/>
    <w:rsid w:val="00C5543A"/>
    <w:rsid w:val="00C97E1F"/>
    <w:rsid w:val="00D1058E"/>
    <w:rsid w:val="00D177F0"/>
    <w:rsid w:val="00D247CE"/>
    <w:rsid w:val="00D800BA"/>
    <w:rsid w:val="00D90DCB"/>
    <w:rsid w:val="00E20A6D"/>
    <w:rsid w:val="00E21222"/>
    <w:rsid w:val="00E30581"/>
    <w:rsid w:val="00E72D99"/>
    <w:rsid w:val="00EA4370"/>
    <w:rsid w:val="00EB2E63"/>
    <w:rsid w:val="00EB347F"/>
    <w:rsid w:val="00EB623B"/>
    <w:rsid w:val="00F01FE4"/>
    <w:rsid w:val="00F14B1A"/>
    <w:rsid w:val="00F24074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E82FE82"/>
  <w15:chartTrackingRefBased/>
  <w15:docId w15:val="{BB79B5E3-4D5D-4917-8F7D-90D62B0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aszerbekezds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758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76EDE"/>
    <w:rPr>
      <w:rFonts w:ascii="Garamond" w:hAnsi="Garamond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E6E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6EF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E6EF3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6EF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6EF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FFB4-6772-4B96-9BFB-645892EF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Szenthelyi Dávid</cp:lastModifiedBy>
  <cp:revision>8</cp:revision>
  <dcterms:created xsi:type="dcterms:W3CDTF">2020-01-22T15:25:00Z</dcterms:created>
  <dcterms:modified xsi:type="dcterms:W3CDTF">2020-06-11T07:00:00Z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horvathd@mnb.hu</vt:lpwstr>
  </property>
  <property fmtid="{D5CDD505-2E9C-101B-9397-08002B2CF9AE}" pid="6" name="MSIP_Label_b0d11092-50c9-4e74-84b5-b1af078dc3d0_SetDate">
    <vt:lpwstr>2019-05-06T16:15:24.6825438+02:00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