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423E4" w14:textId="77777777" w:rsidR="00F41635" w:rsidRPr="005A5A43" w:rsidRDefault="00F41635" w:rsidP="003C7C61">
      <w:pPr>
        <w:pStyle w:val="Cm"/>
        <w:autoSpaceDE w:val="0"/>
        <w:autoSpaceDN w:val="0"/>
        <w:adjustRightInd w:val="0"/>
        <w:spacing w:after="0" w:line="240" w:lineRule="auto"/>
        <w:contextualSpacing w:val="0"/>
        <w:jc w:val="center"/>
        <w:rPr>
          <w:rFonts w:eastAsia="Times New Roman" w:cs="Arial"/>
          <w:b/>
          <w:bCs/>
          <w:caps w:val="0"/>
          <w:color w:val="auto"/>
          <w:spacing w:val="0"/>
          <w:kern w:val="0"/>
          <w:sz w:val="22"/>
          <w:szCs w:val="22"/>
        </w:rPr>
      </w:pPr>
      <w:r w:rsidRPr="005A5A43">
        <w:rPr>
          <w:rFonts w:eastAsia="Times New Roman" w:cs="Arial"/>
          <w:b/>
          <w:bCs/>
          <w:caps w:val="0"/>
          <w:color w:val="auto"/>
          <w:spacing w:val="0"/>
          <w:kern w:val="0"/>
          <w:sz w:val="22"/>
          <w:szCs w:val="22"/>
        </w:rPr>
        <w:t>A Magyar Nemzeti Bank elnökének</w:t>
      </w:r>
    </w:p>
    <w:p w14:paraId="23D196CE" w14:textId="4C7850CB" w:rsidR="00F41635" w:rsidRPr="005A5A43" w:rsidRDefault="00DA70CD" w:rsidP="003C7C61">
      <w:pPr>
        <w:pStyle w:val="Cm"/>
        <w:autoSpaceDE w:val="0"/>
        <w:autoSpaceDN w:val="0"/>
        <w:adjustRightInd w:val="0"/>
        <w:spacing w:after="0" w:line="240" w:lineRule="auto"/>
        <w:contextualSpacing w:val="0"/>
        <w:jc w:val="center"/>
        <w:rPr>
          <w:rFonts w:eastAsia="Times New Roman" w:cs="Arial"/>
          <w:b/>
          <w:bCs/>
          <w:caps w:val="0"/>
          <w:color w:val="auto"/>
          <w:spacing w:val="0"/>
          <w:kern w:val="0"/>
          <w:sz w:val="22"/>
          <w:szCs w:val="22"/>
        </w:rPr>
      </w:pPr>
      <w:r>
        <w:rPr>
          <w:rFonts w:eastAsia="Times New Roman" w:cs="Arial"/>
          <w:b/>
          <w:bCs/>
          <w:caps w:val="0"/>
          <w:color w:val="auto"/>
          <w:spacing w:val="0"/>
          <w:kern w:val="0"/>
          <w:sz w:val="22"/>
          <w:szCs w:val="22"/>
        </w:rPr>
        <w:t>35</w:t>
      </w:r>
      <w:r w:rsidR="00F41635" w:rsidRPr="005A5A43">
        <w:rPr>
          <w:rFonts w:eastAsia="Times New Roman" w:cs="Arial"/>
          <w:b/>
          <w:bCs/>
          <w:caps w:val="0"/>
          <w:color w:val="auto"/>
          <w:spacing w:val="0"/>
          <w:kern w:val="0"/>
          <w:sz w:val="22"/>
          <w:szCs w:val="22"/>
        </w:rPr>
        <w:t>/2018. (</w:t>
      </w:r>
      <w:r>
        <w:rPr>
          <w:rFonts w:eastAsia="Times New Roman" w:cs="Arial"/>
          <w:b/>
          <w:bCs/>
          <w:caps w:val="0"/>
          <w:color w:val="auto"/>
          <w:spacing w:val="0"/>
          <w:kern w:val="0"/>
          <w:sz w:val="22"/>
          <w:szCs w:val="22"/>
        </w:rPr>
        <w:t>XI. 13.</w:t>
      </w:r>
      <w:r w:rsidR="00F41635" w:rsidRPr="005A5A43">
        <w:rPr>
          <w:rFonts w:eastAsia="Times New Roman" w:cs="Arial"/>
          <w:b/>
          <w:bCs/>
          <w:caps w:val="0"/>
          <w:color w:val="auto"/>
          <w:spacing w:val="0"/>
          <w:kern w:val="0"/>
          <w:sz w:val="22"/>
          <w:szCs w:val="22"/>
        </w:rPr>
        <w:t>) MNB rendelete</w:t>
      </w:r>
    </w:p>
    <w:p w14:paraId="3A93206C" w14:textId="3469D45D" w:rsidR="00F41635" w:rsidRPr="005A5A43" w:rsidRDefault="00F41635" w:rsidP="003C7C61">
      <w:pPr>
        <w:pStyle w:val="Cm"/>
        <w:autoSpaceDE w:val="0"/>
        <w:autoSpaceDN w:val="0"/>
        <w:adjustRightInd w:val="0"/>
        <w:spacing w:after="0" w:line="240" w:lineRule="auto"/>
        <w:contextualSpacing w:val="0"/>
        <w:jc w:val="center"/>
        <w:rPr>
          <w:rFonts w:eastAsia="Times New Roman" w:cs="Arial"/>
          <w:b/>
          <w:bCs/>
          <w:caps w:val="0"/>
          <w:color w:val="auto"/>
          <w:spacing w:val="0"/>
          <w:kern w:val="0"/>
          <w:sz w:val="22"/>
          <w:szCs w:val="22"/>
        </w:rPr>
      </w:pPr>
      <w:r w:rsidRPr="005A5A43">
        <w:rPr>
          <w:rFonts w:eastAsia="Times New Roman" w:cs="Arial"/>
          <w:b/>
          <w:bCs/>
          <w:caps w:val="0"/>
          <w:color w:val="auto"/>
          <w:spacing w:val="0"/>
          <w:kern w:val="0"/>
          <w:sz w:val="22"/>
          <w:szCs w:val="22"/>
        </w:rPr>
        <w:t xml:space="preserve">a jegybanki információs rendszerhez a hitelügyletek egyes adataira </w:t>
      </w:r>
      <w:bookmarkStart w:id="0" w:name="_GoBack"/>
      <w:bookmarkEnd w:id="0"/>
      <w:r w:rsidRPr="005A5A43">
        <w:rPr>
          <w:rFonts w:eastAsia="Times New Roman" w:cs="Arial"/>
          <w:b/>
          <w:bCs/>
          <w:caps w:val="0"/>
          <w:color w:val="auto"/>
          <w:spacing w:val="0"/>
          <w:kern w:val="0"/>
          <w:sz w:val="22"/>
          <w:szCs w:val="22"/>
        </w:rPr>
        <w:t>vonatkozóan teljesítendő adatszolgáltatási kötelezettségről</w:t>
      </w:r>
    </w:p>
    <w:p w14:paraId="394FA2EE" w14:textId="14DB1D0E" w:rsidR="00F41635" w:rsidRPr="005A5A43" w:rsidRDefault="00F41635" w:rsidP="003C7C61">
      <w:pPr>
        <w:autoSpaceDE w:val="0"/>
        <w:autoSpaceDN w:val="0"/>
        <w:adjustRightInd w:val="0"/>
        <w:spacing w:after="0" w:line="240" w:lineRule="auto"/>
        <w:jc w:val="center"/>
        <w:rPr>
          <w:rFonts w:cs="Arial"/>
          <w:b/>
          <w:bCs/>
          <w:sz w:val="22"/>
          <w:szCs w:val="22"/>
        </w:rPr>
      </w:pPr>
      <w:bookmarkStart w:id="1" w:name="HUMANSOFTdatumHUN"/>
      <w:bookmarkEnd w:id="1"/>
    </w:p>
    <w:p w14:paraId="34F65124" w14:textId="77777777" w:rsidR="008C2BBB" w:rsidRPr="005A5A43" w:rsidRDefault="008C2BBB" w:rsidP="003C7C61">
      <w:pPr>
        <w:autoSpaceDE w:val="0"/>
        <w:autoSpaceDN w:val="0"/>
        <w:adjustRightInd w:val="0"/>
        <w:spacing w:after="0" w:line="240" w:lineRule="auto"/>
        <w:jc w:val="center"/>
        <w:rPr>
          <w:rFonts w:cs="Arial"/>
          <w:b/>
          <w:bCs/>
          <w:sz w:val="22"/>
          <w:szCs w:val="22"/>
        </w:rPr>
      </w:pPr>
    </w:p>
    <w:p w14:paraId="6109B058" w14:textId="424D9661" w:rsidR="00F41635" w:rsidRPr="005A5A43" w:rsidRDefault="00F41635" w:rsidP="003C7C61">
      <w:pPr>
        <w:autoSpaceDE w:val="0"/>
        <w:autoSpaceDN w:val="0"/>
        <w:adjustRightInd w:val="0"/>
        <w:spacing w:after="0" w:line="240" w:lineRule="auto"/>
        <w:ind w:firstLine="142"/>
        <w:rPr>
          <w:rFonts w:eastAsia="Times New Roman" w:cs="Arial"/>
          <w:sz w:val="22"/>
          <w:szCs w:val="22"/>
        </w:rPr>
      </w:pPr>
      <w:r w:rsidRPr="005A5A43">
        <w:rPr>
          <w:rFonts w:eastAsia="Times New Roman" w:cs="Arial"/>
          <w:sz w:val="22"/>
          <w:szCs w:val="22"/>
        </w:rPr>
        <w:t>A Magyar Nemzeti Bankról szóló 2013. évi CXXXIX. törvény 171. § (1) bekezdés i) pontjában kapott felhatalmazás alapján, a Magyar Nemzeti Bankról szóló 2013. évi CXXXIX. törvény 4. § (6) és (9) bekezdésében meghatározott feladatkörömben eljárva</w:t>
      </w:r>
      <w:r w:rsidR="00682C21" w:rsidRPr="005A5A43">
        <w:rPr>
          <w:rFonts w:eastAsia="Times New Roman" w:cs="Arial"/>
          <w:sz w:val="22"/>
          <w:szCs w:val="22"/>
        </w:rPr>
        <w:t xml:space="preserve"> </w:t>
      </w:r>
      <w:r w:rsidRPr="005A5A43">
        <w:rPr>
          <w:rFonts w:eastAsia="Times New Roman" w:cs="Arial"/>
          <w:sz w:val="22"/>
          <w:szCs w:val="22"/>
        </w:rPr>
        <w:t>a következőket rendelem el:</w:t>
      </w:r>
    </w:p>
    <w:p w14:paraId="4BBEFFF4" w14:textId="77777777" w:rsidR="00F41635" w:rsidRPr="005A5A43" w:rsidRDefault="00F41635" w:rsidP="003C7C61">
      <w:pPr>
        <w:autoSpaceDE w:val="0"/>
        <w:autoSpaceDN w:val="0"/>
        <w:adjustRightInd w:val="0"/>
        <w:spacing w:after="0" w:line="240" w:lineRule="auto"/>
        <w:ind w:firstLine="142"/>
        <w:rPr>
          <w:rFonts w:eastAsia="Times New Roman" w:cs="Arial"/>
          <w:sz w:val="22"/>
          <w:szCs w:val="22"/>
        </w:rPr>
      </w:pPr>
    </w:p>
    <w:p w14:paraId="796E0143" w14:textId="4F15B1B9" w:rsidR="00F41635" w:rsidRPr="005A5A43" w:rsidRDefault="0001623A" w:rsidP="006155A5">
      <w:pPr>
        <w:autoSpaceDE w:val="0"/>
        <w:autoSpaceDN w:val="0"/>
        <w:adjustRightInd w:val="0"/>
        <w:spacing w:after="0" w:line="240" w:lineRule="auto"/>
        <w:ind w:firstLine="142"/>
        <w:rPr>
          <w:rFonts w:eastAsia="Times New Roman" w:cs="Arial"/>
          <w:sz w:val="22"/>
          <w:szCs w:val="22"/>
        </w:rPr>
      </w:pPr>
      <w:ins w:id="2" w:author="Szenthelyi Dávid" w:date="2020-11-02T14:15:00Z">
        <w:r>
          <w:rPr>
            <w:rFonts w:eastAsia="Times New Roman" w:cs="Arial"/>
            <w:b/>
            <w:bCs/>
            <w:sz w:val="22"/>
            <w:szCs w:val="22"/>
          </w:rPr>
          <w:t>1. §</w:t>
        </w:r>
        <w:r>
          <w:rPr>
            <w:rFonts w:eastAsia="Times New Roman" w:cs="Arial"/>
            <w:sz w:val="22"/>
            <w:szCs w:val="22"/>
          </w:rPr>
          <w:t xml:space="preserve"> E rendelet hatálya a hitelintézetre, az Európai Unió másik tagállamában vagy az Európai Gazdasági Térségről szóló megállapodásban részes más államban (a továbbiakban: EGT-állam) székhellyel rendelkező hitelintézet magyarországi fióktelepére (a továbbiakban: EGT-fióktelep), az összevont alapú felügyelet alá tartozó pénzügyi vállalkozásra, valamint a Magyar Nemzeti Bank (a továbbiakban: MNB) által kijelölt, összevont alapú felügyelet alá nem tartozó pénzügyi vállalkozásra és az ezen típusú EGT-fióktelepre (a továbbiakban együtt: adatszolgáltató) terjed ki.</w:t>
        </w:r>
      </w:ins>
      <w:del w:id="3" w:author="Szenthelyi Dávid" w:date="2020-11-02T14:15:00Z">
        <w:r w:rsidR="00F41635" w:rsidRPr="005A5A43" w:rsidDel="0001623A">
          <w:rPr>
            <w:rFonts w:eastAsia="Times New Roman" w:cs="Arial"/>
            <w:b/>
            <w:sz w:val="22"/>
            <w:szCs w:val="22"/>
          </w:rPr>
          <w:delText>1. §</w:delText>
        </w:r>
        <w:r w:rsidR="00F41635" w:rsidRPr="005A5A43" w:rsidDel="0001623A">
          <w:rPr>
            <w:rFonts w:eastAsia="Times New Roman" w:cs="Arial"/>
            <w:sz w:val="22"/>
            <w:szCs w:val="22"/>
          </w:rPr>
          <w:delText xml:space="preserve"> E rendelet hatálya a hitelintézetre, valamint az Európai Unió másik tagállamában vagy az Európai Gazdasági Térségről szóló megállapodásban részes más államban </w:delText>
        </w:r>
        <w:r w:rsidR="00DD212C" w:rsidRPr="005A5A43" w:rsidDel="0001623A">
          <w:rPr>
            <w:rFonts w:eastAsia="Times New Roman" w:cs="Arial"/>
            <w:sz w:val="22"/>
            <w:szCs w:val="22"/>
          </w:rPr>
          <w:delText xml:space="preserve">(a továbbiakban: EGT-állam) </w:delText>
        </w:r>
        <w:r w:rsidR="00F41635" w:rsidRPr="005A5A43" w:rsidDel="0001623A">
          <w:rPr>
            <w:rFonts w:eastAsia="Times New Roman" w:cs="Arial"/>
            <w:sz w:val="22"/>
            <w:szCs w:val="22"/>
          </w:rPr>
          <w:delText>székhellyel rendelkező hitelintézet magyarországi fióktelepére (a továbbiakban együtt: adatszolgáltató) terjed ki.</w:delText>
        </w:r>
      </w:del>
    </w:p>
    <w:p w14:paraId="0C336E70" w14:textId="77777777" w:rsidR="00F41635" w:rsidRPr="005A5A43" w:rsidRDefault="00F41635" w:rsidP="006155A5">
      <w:pPr>
        <w:autoSpaceDE w:val="0"/>
        <w:autoSpaceDN w:val="0"/>
        <w:adjustRightInd w:val="0"/>
        <w:spacing w:after="0" w:line="240" w:lineRule="auto"/>
        <w:ind w:firstLine="142"/>
        <w:rPr>
          <w:rFonts w:eastAsia="Times New Roman" w:cs="Arial"/>
          <w:sz w:val="22"/>
          <w:szCs w:val="22"/>
        </w:rPr>
      </w:pPr>
    </w:p>
    <w:p w14:paraId="74E0646C" w14:textId="47018F42" w:rsidR="0001623A" w:rsidRDefault="00F41635" w:rsidP="0001623A">
      <w:pPr>
        <w:autoSpaceDE w:val="0"/>
        <w:autoSpaceDN w:val="0"/>
        <w:adjustRightInd w:val="0"/>
        <w:spacing w:after="0" w:line="240" w:lineRule="auto"/>
        <w:ind w:firstLine="142"/>
        <w:rPr>
          <w:ins w:id="4" w:author="Szenthelyi Dávid" w:date="2020-11-02T14:15:00Z"/>
          <w:rFonts w:eastAsia="Times New Roman" w:cs="Arial"/>
          <w:sz w:val="22"/>
          <w:szCs w:val="22"/>
        </w:rPr>
      </w:pPr>
      <w:r w:rsidRPr="005A5A43">
        <w:rPr>
          <w:rFonts w:eastAsia="Times New Roman" w:cs="Arial"/>
          <w:b/>
          <w:sz w:val="22"/>
          <w:szCs w:val="22"/>
        </w:rPr>
        <w:t>2. §</w:t>
      </w:r>
      <w:r w:rsidRPr="005A5A43">
        <w:rPr>
          <w:rFonts w:eastAsia="Times New Roman" w:cs="Arial"/>
          <w:sz w:val="22"/>
          <w:szCs w:val="22"/>
        </w:rPr>
        <w:t xml:space="preserve"> </w:t>
      </w:r>
      <w:ins w:id="5" w:author="Szenthelyi Dávid" w:date="2020-11-02T14:15:00Z">
        <w:r w:rsidR="0001623A">
          <w:rPr>
            <w:rFonts w:eastAsia="Times New Roman" w:cs="Arial"/>
            <w:sz w:val="22"/>
            <w:szCs w:val="22"/>
          </w:rPr>
          <w:t>(1) Az adatszolgáltató az általa, valamint – hitelintézet esetén – az EGT-államban székhellyel rendelkező fióktelepe által nyújtott hitelekről e rendeletben foglaltak szerint adatszolgáltatást (a továbbiakban: adatszolgáltatás) teljesít az MNB részére.</w:t>
        </w:r>
      </w:ins>
    </w:p>
    <w:p w14:paraId="5F797A38" w14:textId="4E72BBC6" w:rsidR="0001623A" w:rsidRDefault="0001623A" w:rsidP="0001623A">
      <w:pPr>
        <w:autoSpaceDE w:val="0"/>
        <w:autoSpaceDN w:val="0"/>
        <w:adjustRightInd w:val="0"/>
        <w:spacing w:after="0" w:line="240" w:lineRule="auto"/>
        <w:ind w:firstLine="142"/>
        <w:rPr>
          <w:ins w:id="6" w:author="Szenthelyi Dávid" w:date="2020-11-02T14:15:00Z"/>
          <w:rFonts w:eastAsia="Times New Roman" w:cs="Arial"/>
          <w:sz w:val="22"/>
          <w:szCs w:val="22"/>
        </w:rPr>
      </w:pPr>
      <w:ins w:id="7" w:author="Szenthelyi Dávid" w:date="2020-11-02T14:15:00Z">
        <w:r>
          <w:rPr>
            <w:rFonts w:eastAsia="Times New Roman" w:cs="Arial"/>
            <w:sz w:val="22"/>
            <w:szCs w:val="22"/>
          </w:rPr>
          <w:t>(1a) Az adatszolgáltatást a hitelintézet és az ezen típusú EGT-fióktelep havonta, az összevont alapú felügyelet alá tartozó pénzügyi vállalkozás, valamint az MNB által kijelölt, összevont alapú felügyelet alá nem tartozó pénzügyi vállalkozás és az ezen típusú EGT-fióktelep negyedévente teljesíti.</w:t>
        </w:r>
      </w:ins>
    </w:p>
    <w:p w14:paraId="03F705D7" w14:textId="21E1C3D9" w:rsidR="0039645E" w:rsidRPr="005A5A43" w:rsidRDefault="00F41635" w:rsidP="00DD212C">
      <w:pPr>
        <w:autoSpaceDE w:val="0"/>
        <w:autoSpaceDN w:val="0"/>
        <w:adjustRightInd w:val="0"/>
        <w:spacing w:after="0" w:line="240" w:lineRule="auto"/>
        <w:ind w:firstLine="142"/>
        <w:rPr>
          <w:rFonts w:eastAsia="Times New Roman" w:cs="Arial"/>
          <w:sz w:val="22"/>
          <w:szCs w:val="22"/>
        </w:rPr>
      </w:pPr>
      <w:del w:id="8" w:author="Szenthelyi Dávid" w:date="2020-11-02T14:15:00Z">
        <w:r w:rsidRPr="005A5A43" w:rsidDel="0001623A">
          <w:rPr>
            <w:rFonts w:eastAsia="Times New Roman" w:cs="Arial"/>
            <w:sz w:val="22"/>
            <w:szCs w:val="22"/>
          </w:rPr>
          <w:delText>(1) Az adatszolgáltató az általa</w:delText>
        </w:r>
        <w:r w:rsidR="00063D9A" w:rsidRPr="005A5A43" w:rsidDel="0001623A">
          <w:rPr>
            <w:rFonts w:eastAsia="Times New Roman" w:cs="Arial"/>
            <w:sz w:val="22"/>
            <w:szCs w:val="22"/>
          </w:rPr>
          <w:delText>, valamin</w:delText>
        </w:r>
        <w:r w:rsidR="00DD212C" w:rsidRPr="005A5A43" w:rsidDel="0001623A">
          <w:rPr>
            <w:rFonts w:eastAsia="Times New Roman" w:cs="Arial"/>
            <w:sz w:val="22"/>
            <w:szCs w:val="22"/>
          </w:rPr>
          <w:delText>t az EGT-államban székhellyel rendelkező fióktelepe által</w:delText>
        </w:r>
        <w:r w:rsidRPr="005A5A43" w:rsidDel="0001623A">
          <w:rPr>
            <w:rFonts w:eastAsia="Times New Roman" w:cs="Arial"/>
            <w:sz w:val="22"/>
            <w:szCs w:val="22"/>
          </w:rPr>
          <w:delText xml:space="preserve"> nyújtott hitelekről e rendeletben foglaltak szerint havi gyakoriságú adatszolgáltatást (a továbbiakban: adatszolgáltatás) teljesít a Magyar Nemzeti Bank (a továbbiakban: MNB) részére.</w:delText>
        </w:r>
      </w:del>
      <w:r w:rsidRPr="005A5A43">
        <w:rPr>
          <w:rFonts w:eastAsia="Times New Roman" w:cs="Arial"/>
          <w:sz w:val="22"/>
          <w:szCs w:val="22"/>
        </w:rPr>
        <w:t xml:space="preserve">(2) </w:t>
      </w:r>
      <w:r w:rsidR="00E618EC" w:rsidRPr="005A5A43">
        <w:rPr>
          <w:rFonts w:eastAsia="Times New Roman" w:cs="Arial"/>
          <w:sz w:val="22"/>
          <w:szCs w:val="22"/>
        </w:rPr>
        <w:t>Az adatszolgáltatás teljesítési határideje a tárgyidőszakot követő második hónap 15. napja.</w:t>
      </w:r>
    </w:p>
    <w:p w14:paraId="76A865D2" w14:textId="09DA153C" w:rsidR="00F41635" w:rsidRPr="005A5A43" w:rsidRDefault="0039645E" w:rsidP="00DD212C">
      <w:pPr>
        <w:autoSpaceDE w:val="0"/>
        <w:autoSpaceDN w:val="0"/>
        <w:adjustRightInd w:val="0"/>
        <w:spacing w:after="0" w:line="240" w:lineRule="auto"/>
        <w:ind w:firstLine="142"/>
        <w:rPr>
          <w:rFonts w:eastAsia="Times New Roman" w:cs="Arial"/>
          <w:sz w:val="22"/>
          <w:szCs w:val="22"/>
        </w:rPr>
      </w:pPr>
      <w:r w:rsidRPr="005A5A43">
        <w:rPr>
          <w:rFonts w:eastAsia="Times New Roman" w:cs="Arial"/>
          <w:sz w:val="22"/>
          <w:szCs w:val="22"/>
        </w:rPr>
        <w:t xml:space="preserve">(3) </w:t>
      </w:r>
      <w:r w:rsidR="00F41635" w:rsidRPr="005A5A43">
        <w:rPr>
          <w:rFonts w:eastAsia="Times New Roman" w:cs="Arial"/>
          <w:sz w:val="22"/>
          <w:szCs w:val="22"/>
        </w:rPr>
        <w:t xml:space="preserve">Az adatszolgáltatás adattartalmát az 1. melléklet, a kitöltésre vonatkozó rendelkezéseket a 2. melléklet tartalmazza. </w:t>
      </w:r>
    </w:p>
    <w:p w14:paraId="355715DC" w14:textId="0E6D52CD" w:rsidR="00F41635" w:rsidRPr="005A5A43" w:rsidRDefault="00F41635" w:rsidP="004C0B36">
      <w:pPr>
        <w:autoSpaceDE w:val="0"/>
        <w:autoSpaceDN w:val="0"/>
        <w:adjustRightInd w:val="0"/>
        <w:spacing w:after="0" w:line="240" w:lineRule="auto"/>
        <w:ind w:firstLine="142"/>
        <w:rPr>
          <w:rFonts w:eastAsia="Times New Roman" w:cs="Arial"/>
          <w:sz w:val="22"/>
          <w:szCs w:val="22"/>
        </w:rPr>
      </w:pPr>
      <w:r w:rsidRPr="005A5A43">
        <w:rPr>
          <w:rFonts w:eastAsia="Times New Roman" w:cs="Arial"/>
          <w:sz w:val="22"/>
          <w:szCs w:val="22"/>
        </w:rPr>
        <w:t>(</w:t>
      </w:r>
      <w:r w:rsidR="0039645E" w:rsidRPr="005A5A43">
        <w:rPr>
          <w:rFonts w:eastAsia="Times New Roman" w:cs="Arial"/>
          <w:sz w:val="22"/>
          <w:szCs w:val="22"/>
        </w:rPr>
        <w:t>4</w:t>
      </w:r>
      <w:r w:rsidRPr="005A5A43">
        <w:rPr>
          <w:rFonts w:eastAsia="Times New Roman" w:cs="Arial"/>
          <w:sz w:val="22"/>
          <w:szCs w:val="22"/>
        </w:rPr>
        <w:t>) Az adatszolgáltatás teljesítéséhez szükséges – a 3. mellékletben meghatározott – technikai segédleteket az MNB e rendelet hatálybalépésével egyidejűleg, a honlapján teszi közzé.</w:t>
      </w:r>
    </w:p>
    <w:p w14:paraId="68EE7A67" w14:textId="77777777" w:rsidR="00F41635" w:rsidRPr="005A5A43" w:rsidRDefault="00F41635" w:rsidP="004C0B36">
      <w:pPr>
        <w:autoSpaceDE w:val="0"/>
        <w:autoSpaceDN w:val="0"/>
        <w:adjustRightInd w:val="0"/>
        <w:spacing w:after="0" w:line="240" w:lineRule="auto"/>
        <w:ind w:firstLine="142"/>
        <w:rPr>
          <w:rFonts w:eastAsia="Times New Roman" w:cs="Arial"/>
          <w:sz w:val="22"/>
          <w:szCs w:val="22"/>
        </w:rPr>
      </w:pPr>
    </w:p>
    <w:p w14:paraId="1FDAA753" w14:textId="27FB51B2" w:rsidR="00F41635" w:rsidRPr="005A5A43" w:rsidRDefault="00F41635" w:rsidP="004C0B36">
      <w:pPr>
        <w:autoSpaceDE w:val="0"/>
        <w:autoSpaceDN w:val="0"/>
        <w:adjustRightInd w:val="0"/>
        <w:spacing w:after="0" w:line="240" w:lineRule="auto"/>
        <w:ind w:firstLine="142"/>
        <w:rPr>
          <w:rFonts w:eastAsia="Times New Roman" w:cs="Arial"/>
          <w:sz w:val="22"/>
          <w:szCs w:val="22"/>
        </w:rPr>
      </w:pPr>
      <w:r w:rsidRPr="005A5A43">
        <w:rPr>
          <w:rFonts w:eastAsia="Times New Roman" w:cs="Arial"/>
          <w:b/>
          <w:sz w:val="22"/>
          <w:szCs w:val="22"/>
        </w:rPr>
        <w:t>3. §</w:t>
      </w:r>
      <w:r w:rsidRPr="005A5A43">
        <w:rPr>
          <w:rFonts w:eastAsia="Times New Roman" w:cs="Arial"/>
          <w:sz w:val="22"/>
          <w:szCs w:val="22"/>
        </w:rPr>
        <w:t xml:space="preserve"> (1) Az adatszolgáltató az adatszolgáltatást az MNB által meghatározott elektronikus formában, az MNB „Elektronikus Rendszer Hitelesített Adatok Fogadásához” megnevezésű rendszerén (a továbbiakban: ERA rendszer) keresztül teljesíti.</w:t>
      </w:r>
    </w:p>
    <w:p w14:paraId="2251CFD4" w14:textId="1F41E106" w:rsidR="00F41635" w:rsidRPr="005A5A43" w:rsidRDefault="00F41635" w:rsidP="004C0B36">
      <w:pPr>
        <w:autoSpaceDE w:val="0"/>
        <w:autoSpaceDN w:val="0"/>
        <w:adjustRightInd w:val="0"/>
        <w:spacing w:after="0" w:line="240" w:lineRule="auto"/>
        <w:ind w:firstLine="204"/>
        <w:rPr>
          <w:rFonts w:eastAsia="Times New Roman" w:cs="Arial"/>
          <w:sz w:val="22"/>
          <w:szCs w:val="22"/>
        </w:rPr>
      </w:pPr>
      <w:r w:rsidRPr="005A5A43">
        <w:rPr>
          <w:rFonts w:eastAsia="Times New Roman" w:cs="Arial"/>
          <w:sz w:val="22"/>
          <w:szCs w:val="22"/>
        </w:rPr>
        <w:t xml:space="preserve">(2) Az ERA rendszer az MNB honlapján keresztül elérhető Regisztrációs Adatbázisban az adatszolgáltató képviseletére a törvényes képviselője által előzetesen írásban kijelölt természetes személy által teljesített regisztráció során történő azonosítást követően vehető igénybe. A regisztráció történhet legalább fokozott biztonságú elektronikus aláírás használatával vagy a Kormányzat által biztosított azonosítási szolgáltatáson keresztül. Az ERA rendszer használatára az adatszolgáltató vagy a nevében eljáró, tanúsítvány alapú regisztrációval rendelkező felhasználó jogosult. Az ERA rendszer használatára vonatkozó </w:t>
      </w:r>
      <w:r w:rsidR="006B2239" w:rsidRPr="005A5A43">
        <w:rPr>
          <w:rFonts w:eastAsia="Times New Roman" w:cs="Arial"/>
          <w:sz w:val="22"/>
          <w:szCs w:val="22"/>
        </w:rPr>
        <w:t>további</w:t>
      </w:r>
      <w:r w:rsidRPr="005A5A43">
        <w:rPr>
          <w:rFonts w:eastAsia="Times New Roman" w:cs="Arial"/>
          <w:sz w:val="22"/>
          <w:szCs w:val="22"/>
        </w:rPr>
        <w:t xml:space="preserve"> szabályokat a 2. melléklet </w:t>
      </w:r>
      <w:ins w:id="9" w:author="Szenthelyi Dávid" w:date="2020-11-02T14:17:00Z">
        <w:r w:rsidR="0001623A">
          <w:rPr>
            <w:rFonts w:eastAsia="Times New Roman" w:cs="Arial"/>
            <w:sz w:val="22"/>
            <w:szCs w:val="22"/>
          </w:rPr>
          <w:t xml:space="preserve">I. </w:t>
        </w:r>
      </w:ins>
      <w:r w:rsidRPr="005A5A43">
        <w:rPr>
          <w:rFonts w:eastAsia="Times New Roman" w:cs="Arial"/>
          <w:sz w:val="22"/>
          <w:szCs w:val="22"/>
        </w:rPr>
        <w:t>3. pontja, az ERA rendszer használatát segítő útmutatást a</w:t>
      </w:r>
      <w:r w:rsidR="00D82EBD" w:rsidRPr="005A5A43">
        <w:rPr>
          <w:rFonts w:eastAsia="Times New Roman" w:cs="Arial"/>
          <w:sz w:val="22"/>
          <w:szCs w:val="22"/>
        </w:rPr>
        <w:t xml:space="preserve"> </w:t>
      </w:r>
      <w:r w:rsidR="00D86DA1" w:rsidRPr="005A5A43">
        <w:rPr>
          <w:rFonts w:eastAsia="Times New Roman" w:cs="Arial"/>
          <w:sz w:val="22"/>
          <w:szCs w:val="22"/>
        </w:rPr>
        <w:t>3. melléklet 1. pontja szerinti, az</w:t>
      </w:r>
      <w:r w:rsidRPr="005A5A43">
        <w:rPr>
          <w:rFonts w:eastAsia="Times New Roman" w:cs="Arial"/>
          <w:sz w:val="22"/>
          <w:szCs w:val="22"/>
        </w:rPr>
        <w:t xml:space="preserve"> MNB honlapján közzétett </w:t>
      </w:r>
      <w:r w:rsidR="004C6771" w:rsidRPr="005A5A43">
        <w:rPr>
          <w:rFonts w:eastAsia="Times New Roman" w:cs="Arial"/>
          <w:sz w:val="22"/>
          <w:szCs w:val="22"/>
        </w:rPr>
        <w:t>technikai segédlet</w:t>
      </w:r>
      <w:r w:rsidRPr="005A5A43">
        <w:rPr>
          <w:rFonts w:eastAsia="Times New Roman" w:cs="Arial"/>
          <w:sz w:val="22"/>
          <w:szCs w:val="22"/>
        </w:rPr>
        <w:t xml:space="preserve"> tartalmazza.</w:t>
      </w:r>
    </w:p>
    <w:p w14:paraId="379EC617" w14:textId="77777777" w:rsidR="00F41635" w:rsidRPr="005A5A43" w:rsidRDefault="00F41635" w:rsidP="003C7C61">
      <w:pPr>
        <w:autoSpaceDE w:val="0"/>
        <w:autoSpaceDN w:val="0"/>
        <w:adjustRightInd w:val="0"/>
        <w:spacing w:after="0" w:line="240" w:lineRule="auto"/>
        <w:ind w:firstLine="142"/>
        <w:rPr>
          <w:rFonts w:eastAsia="Times New Roman" w:cs="Arial"/>
          <w:sz w:val="22"/>
          <w:szCs w:val="22"/>
        </w:rPr>
      </w:pPr>
    </w:p>
    <w:p w14:paraId="61224488" w14:textId="77777777" w:rsidR="00F41635" w:rsidRPr="005A5A43" w:rsidRDefault="00F41635" w:rsidP="003C7C61">
      <w:pPr>
        <w:autoSpaceDE w:val="0"/>
        <w:autoSpaceDN w:val="0"/>
        <w:adjustRightInd w:val="0"/>
        <w:spacing w:after="0" w:line="240" w:lineRule="auto"/>
        <w:ind w:firstLine="142"/>
        <w:rPr>
          <w:rFonts w:eastAsia="Times New Roman" w:cs="Arial"/>
          <w:sz w:val="22"/>
          <w:szCs w:val="22"/>
        </w:rPr>
      </w:pPr>
      <w:r w:rsidRPr="005A5A43">
        <w:rPr>
          <w:rFonts w:eastAsia="Times New Roman" w:cs="Arial"/>
          <w:b/>
          <w:sz w:val="22"/>
          <w:szCs w:val="22"/>
        </w:rPr>
        <w:t>4. §</w:t>
      </w:r>
      <w:r w:rsidRPr="005A5A43">
        <w:rPr>
          <w:rFonts w:eastAsia="Times New Roman" w:cs="Arial"/>
          <w:sz w:val="22"/>
          <w:szCs w:val="22"/>
        </w:rPr>
        <w:t xml:space="preserve"> (1) Az adatszolgáltató az adatszolgáltatás teljesítésében való technikai akadályoztatásával kapcsolatos bejelentését elektronikus formában, az ERA rendszeren keresztül nyújtja be az MNB részére.</w:t>
      </w:r>
    </w:p>
    <w:p w14:paraId="7AAC0FFC" w14:textId="77777777" w:rsidR="00F41635" w:rsidRPr="005A5A43" w:rsidRDefault="00F41635" w:rsidP="006155A5">
      <w:pPr>
        <w:autoSpaceDE w:val="0"/>
        <w:autoSpaceDN w:val="0"/>
        <w:adjustRightInd w:val="0"/>
        <w:spacing w:after="0" w:line="240" w:lineRule="auto"/>
        <w:ind w:firstLine="204"/>
        <w:rPr>
          <w:rFonts w:eastAsia="Times New Roman" w:cs="Arial"/>
          <w:sz w:val="22"/>
          <w:szCs w:val="22"/>
        </w:rPr>
      </w:pPr>
      <w:r w:rsidRPr="005A5A43">
        <w:rPr>
          <w:rFonts w:eastAsia="Times New Roman" w:cs="Arial"/>
          <w:sz w:val="22"/>
          <w:szCs w:val="22"/>
        </w:rPr>
        <w:t>(2) Az akadályoztatás technikai oka lehet különösen</w:t>
      </w:r>
    </w:p>
    <w:p w14:paraId="35EE3D0B" w14:textId="77777777" w:rsidR="00F41635" w:rsidRPr="005A5A43" w:rsidRDefault="00F41635" w:rsidP="006155A5">
      <w:pPr>
        <w:autoSpaceDE w:val="0"/>
        <w:autoSpaceDN w:val="0"/>
        <w:adjustRightInd w:val="0"/>
        <w:spacing w:after="0" w:line="240" w:lineRule="auto"/>
        <w:ind w:firstLine="204"/>
        <w:rPr>
          <w:rFonts w:eastAsia="Times New Roman" w:cs="Arial"/>
          <w:sz w:val="22"/>
          <w:szCs w:val="22"/>
        </w:rPr>
      </w:pPr>
      <w:r w:rsidRPr="005A5A43">
        <w:rPr>
          <w:rFonts w:eastAsia="Times New Roman" w:cs="Arial"/>
          <w:sz w:val="22"/>
          <w:szCs w:val="22"/>
        </w:rPr>
        <w:t>a) az adatszolgáltatónak az adatszolgáltatásra használt informatikai rendszere működési rendellenessége vagy működésképtelensége,</w:t>
      </w:r>
    </w:p>
    <w:p w14:paraId="0FA8AAA3" w14:textId="77777777" w:rsidR="00F41635" w:rsidRPr="005A5A43" w:rsidRDefault="00F41635" w:rsidP="00DD212C">
      <w:pPr>
        <w:autoSpaceDE w:val="0"/>
        <w:autoSpaceDN w:val="0"/>
        <w:adjustRightInd w:val="0"/>
        <w:spacing w:after="0" w:line="240" w:lineRule="auto"/>
        <w:ind w:firstLine="204"/>
        <w:rPr>
          <w:rFonts w:eastAsia="Times New Roman" w:cs="Arial"/>
          <w:sz w:val="22"/>
          <w:szCs w:val="22"/>
        </w:rPr>
      </w:pPr>
      <w:r w:rsidRPr="005A5A43">
        <w:rPr>
          <w:rFonts w:eastAsia="Times New Roman" w:cs="Arial"/>
          <w:sz w:val="22"/>
          <w:szCs w:val="22"/>
        </w:rPr>
        <w:lastRenderedPageBreak/>
        <w:t>b) a felhasználó akadályoztatása a számára kiosztott hozzáférési jogosultság megszűnése miatt,</w:t>
      </w:r>
    </w:p>
    <w:p w14:paraId="54A6E84F" w14:textId="77777777" w:rsidR="00F41635" w:rsidRPr="005A5A43" w:rsidRDefault="00F41635" w:rsidP="004C0B36">
      <w:pPr>
        <w:autoSpaceDE w:val="0"/>
        <w:autoSpaceDN w:val="0"/>
        <w:adjustRightInd w:val="0"/>
        <w:spacing w:after="0" w:line="240" w:lineRule="auto"/>
        <w:ind w:firstLine="204"/>
        <w:rPr>
          <w:rFonts w:eastAsia="Times New Roman" w:cs="Arial"/>
          <w:sz w:val="22"/>
          <w:szCs w:val="22"/>
        </w:rPr>
      </w:pPr>
      <w:r w:rsidRPr="005A5A43">
        <w:rPr>
          <w:rFonts w:eastAsia="Times New Roman" w:cs="Arial"/>
          <w:sz w:val="22"/>
          <w:szCs w:val="22"/>
        </w:rPr>
        <w:t>c) a felhasználó akadályoztatása az általa használt elektronikus aláíró tanúsítvány érvénytelensége miatt.</w:t>
      </w:r>
    </w:p>
    <w:p w14:paraId="222B0846" w14:textId="77777777" w:rsidR="00F41635" w:rsidRPr="005A5A43" w:rsidRDefault="00F41635" w:rsidP="004C0B36">
      <w:pPr>
        <w:autoSpaceDE w:val="0"/>
        <w:autoSpaceDN w:val="0"/>
        <w:adjustRightInd w:val="0"/>
        <w:spacing w:after="0" w:line="240" w:lineRule="auto"/>
        <w:ind w:firstLine="204"/>
        <w:rPr>
          <w:rFonts w:eastAsia="Times New Roman" w:cs="Arial"/>
          <w:sz w:val="22"/>
          <w:szCs w:val="22"/>
        </w:rPr>
      </w:pPr>
      <w:r w:rsidRPr="005A5A43">
        <w:rPr>
          <w:rFonts w:eastAsia="Times New Roman" w:cs="Arial"/>
          <w:sz w:val="22"/>
          <w:szCs w:val="22"/>
        </w:rPr>
        <w:t>(3) Az (1) bekezdés szerinti bejelentést az adatszolgáltató – a (6) bekezdésben foglaltak kivételével – az ERA rendszerben elérhető elektronikus űrlap kitöltésével teljesíti, amelyhez – az akadályoztatás jellegétől függően, amennyiben az rendelkezésre áll – mellékletként az akadályoztatás tényét igazoló dokumentumot is feltölti.</w:t>
      </w:r>
    </w:p>
    <w:p w14:paraId="67E93CA5" w14:textId="77777777" w:rsidR="00F41635" w:rsidRPr="005A5A43" w:rsidRDefault="00F41635" w:rsidP="004C0B36">
      <w:pPr>
        <w:autoSpaceDE w:val="0"/>
        <w:autoSpaceDN w:val="0"/>
        <w:adjustRightInd w:val="0"/>
        <w:spacing w:after="0" w:line="240" w:lineRule="auto"/>
        <w:ind w:firstLine="204"/>
        <w:rPr>
          <w:rFonts w:eastAsia="Times New Roman" w:cs="Arial"/>
          <w:sz w:val="22"/>
          <w:szCs w:val="22"/>
        </w:rPr>
      </w:pPr>
      <w:r w:rsidRPr="005A5A43">
        <w:rPr>
          <w:rFonts w:eastAsia="Times New Roman" w:cs="Arial"/>
          <w:sz w:val="22"/>
          <w:szCs w:val="22"/>
        </w:rPr>
        <w:t>(4) Az ERA rendszerben korábban már regisztrált felhasználó az (1) bekezdés szerinti bejelentési kötelezettségének érvényes elektronikus aláíró tanúsítvány hiányában is eleget tehet.</w:t>
      </w:r>
    </w:p>
    <w:p w14:paraId="79C87043" w14:textId="77777777" w:rsidR="00F41635" w:rsidRPr="005A5A43" w:rsidRDefault="00F41635" w:rsidP="004C0B36">
      <w:pPr>
        <w:autoSpaceDE w:val="0"/>
        <w:autoSpaceDN w:val="0"/>
        <w:adjustRightInd w:val="0"/>
        <w:spacing w:after="0" w:line="240" w:lineRule="auto"/>
        <w:ind w:firstLine="204"/>
        <w:rPr>
          <w:rFonts w:eastAsia="Times New Roman" w:cs="Arial"/>
          <w:sz w:val="22"/>
          <w:szCs w:val="22"/>
        </w:rPr>
      </w:pPr>
      <w:r w:rsidRPr="005A5A43">
        <w:rPr>
          <w:rFonts w:eastAsia="Times New Roman" w:cs="Arial"/>
          <w:sz w:val="22"/>
          <w:szCs w:val="22"/>
        </w:rPr>
        <w:t>(5) A bejelentés mellékleteként elfogadott dokumentum formátumokat az MNB az ERA rendszerben, az elektronikus tájékoztatás szabályai szerint teszi közzé.</w:t>
      </w:r>
    </w:p>
    <w:p w14:paraId="1987B0E1" w14:textId="65756D2B" w:rsidR="00F41635" w:rsidRPr="005A5A43" w:rsidRDefault="00F41635" w:rsidP="004C0B36">
      <w:pPr>
        <w:autoSpaceDE w:val="0"/>
        <w:autoSpaceDN w:val="0"/>
        <w:adjustRightInd w:val="0"/>
        <w:spacing w:after="0" w:line="240" w:lineRule="auto"/>
        <w:ind w:firstLine="204"/>
        <w:rPr>
          <w:rFonts w:eastAsia="Times New Roman" w:cs="Arial"/>
          <w:sz w:val="22"/>
          <w:szCs w:val="22"/>
        </w:rPr>
      </w:pPr>
      <w:r w:rsidRPr="005A5A43">
        <w:rPr>
          <w:rFonts w:eastAsia="Times New Roman" w:cs="Arial"/>
          <w:sz w:val="22"/>
          <w:szCs w:val="22"/>
        </w:rPr>
        <w:t xml:space="preserve">(6) Ha az adatszolgáltató az ERA rendszer </w:t>
      </w:r>
      <w:r w:rsidR="00974CB4" w:rsidRPr="005A5A43">
        <w:rPr>
          <w:rFonts w:eastAsia="Times New Roman" w:cs="Arial"/>
          <w:sz w:val="22"/>
          <w:szCs w:val="22"/>
        </w:rPr>
        <w:t>ü</w:t>
      </w:r>
      <w:r w:rsidR="00BF2B9C" w:rsidRPr="005A5A43">
        <w:rPr>
          <w:rFonts w:eastAsia="Times New Roman" w:cs="Arial"/>
          <w:sz w:val="22"/>
          <w:szCs w:val="22"/>
        </w:rPr>
        <w:t xml:space="preserve">zemszünete, </w:t>
      </w:r>
      <w:r w:rsidRPr="005A5A43">
        <w:rPr>
          <w:rFonts w:eastAsia="Times New Roman" w:cs="Arial"/>
          <w:sz w:val="22"/>
          <w:szCs w:val="22"/>
        </w:rPr>
        <w:t>üzemzavara miatt vagy a (2) bekezdés b) pontja esetében bejelentési kötelezettségének elektronikus úton nem tud eleget tenni,</w:t>
      </w:r>
      <w:r w:rsidR="00C30B34" w:rsidRPr="005A5A43">
        <w:rPr>
          <w:rFonts w:eastAsia="Times New Roman" w:cs="Arial"/>
          <w:sz w:val="22"/>
          <w:szCs w:val="22"/>
        </w:rPr>
        <w:t xml:space="preserve"> az üzemszünet </w:t>
      </w:r>
      <w:r w:rsidR="003C71FD" w:rsidRPr="005A5A43">
        <w:rPr>
          <w:rFonts w:eastAsia="Times New Roman" w:cs="Arial"/>
          <w:sz w:val="22"/>
          <w:szCs w:val="22"/>
        </w:rPr>
        <w:t>végéig</w:t>
      </w:r>
      <w:r w:rsidR="00C30B34" w:rsidRPr="005A5A43">
        <w:rPr>
          <w:rFonts w:eastAsia="Times New Roman" w:cs="Arial"/>
          <w:sz w:val="22"/>
          <w:szCs w:val="22"/>
        </w:rPr>
        <w:t>,</w:t>
      </w:r>
      <w:r w:rsidRPr="005A5A43">
        <w:rPr>
          <w:rFonts w:eastAsia="Times New Roman" w:cs="Arial"/>
          <w:sz w:val="22"/>
          <w:szCs w:val="22"/>
        </w:rPr>
        <w:t xml:space="preserve"> az üzemzavar elhárításáig vagy az akadály megszűnéséig a bejelentést írásban, postai úton (levelezési cím: Magyar Nemzeti Bank 1850 Budapest) vagy telefonon (telefonszám: +36 1 428-</w:t>
      </w:r>
      <w:r w:rsidR="00076D93" w:rsidRPr="005A5A43">
        <w:rPr>
          <w:rFonts w:eastAsia="Times New Roman" w:cs="Arial"/>
          <w:sz w:val="22"/>
          <w:szCs w:val="22"/>
        </w:rPr>
        <w:t>2615</w:t>
      </w:r>
      <w:r w:rsidRPr="005A5A43">
        <w:rPr>
          <w:rFonts w:eastAsia="Times New Roman" w:cs="Arial"/>
          <w:sz w:val="22"/>
          <w:szCs w:val="22"/>
        </w:rPr>
        <w:t>) teheti meg az MNB részére.</w:t>
      </w:r>
    </w:p>
    <w:p w14:paraId="05996901" w14:textId="77777777" w:rsidR="00F41635" w:rsidRPr="005A5A43" w:rsidRDefault="00F41635" w:rsidP="004C0B36">
      <w:pPr>
        <w:autoSpaceDE w:val="0"/>
        <w:autoSpaceDN w:val="0"/>
        <w:adjustRightInd w:val="0"/>
        <w:spacing w:after="0" w:line="240" w:lineRule="auto"/>
        <w:ind w:firstLine="204"/>
        <w:rPr>
          <w:rFonts w:eastAsia="Times New Roman" w:cs="Arial"/>
          <w:sz w:val="22"/>
          <w:szCs w:val="22"/>
        </w:rPr>
      </w:pPr>
      <w:r w:rsidRPr="005A5A43">
        <w:rPr>
          <w:rFonts w:eastAsia="Times New Roman" w:cs="Arial"/>
          <w:sz w:val="22"/>
          <w:szCs w:val="22"/>
        </w:rPr>
        <w:t>(7) A jelen § alkalmazásában:</w:t>
      </w:r>
    </w:p>
    <w:p w14:paraId="695E06DB" w14:textId="77777777" w:rsidR="00F41635" w:rsidRPr="005A5A43" w:rsidRDefault="00F41635" w:rsidP="004C0B36">
      <w:pPr>
        <w:autoSpaceDE w:val="0"/>
        <w:autoSpaceDN w:val="0"/>
        <w:adjustRightInd w:val="0"/>
        <w:spacing w:after="0" w:line="240" w:lineRule="auto"/>
        <w:ind w:firstLine="204"/>
        <w:rPr>
          <w:rFonts w:eastAsia="Times New Roman" w:cs="Arial"/>
          <w:sz w:val="22"/>
          <w:szCs w:val="22"/>
        </w:rPr>
      </w:pPr>
      <w:r w:rsidRPr="005A5A43">
        <w:rPr>
          <w:rFonts w:eastAsia="Times New Roman" w:cs="Arial"/>
          <w:sz w:val="22"/>
          <w:szCs w:val="22"/>
        </w:rPr>
        <w:t xml:space="preserve">a) </w:t>
      </w:r>
      <w:r w:rsidRPr="005A5A43">
        <w:rPr>
          <w:rFonts w:eastAsia="Times New Roman" w:cs="Arial"/>
          <w:i/>
          <w:sz w:val="22"/>
          <w:szCs w:val="22"/>
        </w:rPr>
        <w:t>akadályoztatás</w:t>
      </w:r>
      <w:r w:rsidRPr="005A5A43">
        <w:rPr>
          <w:rFonts w:eastAsia="Times New Roman" w:cs="Arial"/>
          <w:sz w:val="22"/>
          <w:szCs w:val="22"/>
        </w:rPr>
        <w:t>: az adatszolgáltató érdekkörében felmerült technikai okra visszavezethető olyan ténybeli állapot, amelynek a következtében az adatszolgáltató az adatszolgáltatást az annak teljesítésére előírt határidőben vagy határnapon nem képes teljesíteni;</w:t>
      </w:r>
    </w:p>
    <w:p w14:paraId="5739E1F0" w14:textId="77777777" w:rsidR="00F41635" w:rsidRPr="005A5A43" w:rsidRDefault="00F41635" w:rsidP="00175643">
      <w:pPr>
        <w:autoSpaceDE w:val="0"/>
        <w:autoSpaceDN w:val="0"/>
        <w:adjustRightInd w:val="0"/>
        <w:spacing w:after="0" w:line="240" w:lineRule="auto"/>
        <w:ind w:firstLine="204"/>
        <w:rPr>
          <w:rFonts w:eastAsia="Times New Roman" w:cs="Arial"/>
          <w:sz w:val="22"/>
          <w:szCs w:val="22"/>
        </w:rPr>
      </w:pPr>
      <w:r w:rsidRPr="005A5A43">
        <w:rPr>
          <w:rFonts w:eastAsia="Times New Roman" w:cs="Arial"/>
          <w:sz w:val="22"/>
          <w:szCs w:val="22"/>
        </w:rPr>
        <w:t xml:space="preserve">b) </w:t>
      </w:r>
      <w:r w:rsidRPr="005A5A43">
        <w:rPr>
          <w:rFonts w:eastAsia="Times New Roman" w:cs="Arial"/>
          <w:i/>
          <w:sz w:val="22"/>
          <w:szCs w:val="22"/>
        </w:rPr>
        <w:t>elektronikus űrlap</w:t>
      </w:r>
      <w:r w:rsidRPr="005A5A43">
        <w:rPr>
          <w:rFonts w:eastAsia="Times New Roman" w:cs="Arial"/>
          <w:sz w:val="22"/>
          <w:szCs w:val="22"/>
        </w:rPr>
        <w:t>: az elektronikus ügyintézés részletszabályairól szóló 451/2016. (XII. 19.) Korm. rendelet 2. § 2. pontjában meghatározott elektronikus formában adatszolgáltatásra szolgáló felület;</w:t>
      </w:r>
    </w:p>
    <w:p w14:paraId="629DA0FB" w14:textId="556BB892" w:rsidR="00F41635" w:rsidRPr="005A5A43" w:rsidRDefault="00F41635" w:rsidP="009C2401">
      <w:pPr>
        <w:autoSpaceDE w:val="0"/>
        <w:autoSpaceDN w:val="0"/>
        <w:adjustRightInd w:val="0"/>
        <w:spacing w:after="0" w:line="240" w:lineRule="auto"/>
        <w:ind w:firstLine="204"/>
        <w:rPr>
          <w:rFonts w:eastAsia="Times New Roman" w:cs="Arial"/>
          <w:sz w:val="22"/>
          <w:szCs w:val="22"/>
        </w:rPr>
      </w:pPr>
      <w:r w:rsidRPr="005A5A43">
        <w:rPr>
          <w:rFonts w:eastAsia="Times New Roman" w:cs="Arial"/>
          <w:sz w:val="22"/>
          <w:szCs w:val="22"/>
        </w:rPr>
        <w:t xml:space="preserve">c) </w:t>
      </w:r>
      <w:r w:rsidRPr="005A5A43">
        <w:rPr>
          <w:rFonts w:eastAsia="Times New Roman" w:cs="Arial"/>
          <w:i/>
          <w:sz w:val="22"/>
          <w:szCs w:val="22"/>
        </w:rPr>
        <w:t>felhasználó</w:t>
      </w:r>
      <w:r w:rsidRPr="005A5A43">
        <w:rPr>
          <w:rFonts w:eastAsia="Times New Roman" w:cs="Arial"/>
          <w:sz w:val="22"/>
          <w:szCs w:val="22"/>
        </w:rPr>
        <w:t>: az adatszolgáltató nevében eljáró természetes személy;</w:t>
      </w:r>
    </w:p>
    <w:p w14:paraId="20949D85" w14:textId="6228EE22" w:rsidR="004E208C" w:rsidRPr="005A5A43" w:rsidRDefault="004E208C" w:rsidP="002872E0">
      <w:pPr>
        <w:autoSpaceDE w:val="0"/>
        <w:autoSpaceDN w:val="0"/>
        <w:adjustRightInd w:val="0"/>
        <w:spacing w:after="0" w:line="240" w:lineRule="auto"/>
        <w:ind w:firstLine="204"/>
        <w:rPr>
          <w:rFonts w:eastAsia="Times New Roman" w:cs="Arial"/>
          <w:sz w:val="22"/>
          <w:szCs w:val="22"/>
        </w:rPr>
      </w:pPr>
      <w:r w:rsidRPr="005A5A43">
        <w:rPr>
          <w:rFonts w:eastAsia="Times New Roman" w:cs="Arial"/>
          <w:sz w:val="22"/>
          <w:szCs w:val="22"/>
        </w:rPr>
        <w:t xml:space="preserve">d) </w:t>
      </w:r>
      <w:r w:rsidRPr="005A5A43">
        <w:rPr>
          <w:rFonts w:eastAsia="Times New Roman" w:cs="Arial"/>
          <w:i/>
          <w:sz w:val="22"/>
          <w:szCs w:val="22"/>
        </w:rPr>
        <w:t>üzemszünet</w:t>
      </w:r>
      <w:r w:rsidRPr="005A5A43">
        <w:rPr>
          <w:rFonts w:eastAsia="Times New Roman" w:cs="Arial"/>
          <w:sz w:val="22"/>
          <w:szCs w:val="22"/>
        </w:rPr>
        <w:t>: az elektronikus ügyintézés és a bizalmi szolgálatások általános szabályairól szóló 2015. évi CCXXII. törvény 27. § (2) bekezdése szerinti esemény</w:t>
      </w:r>
      <w:r w:rsidR="00912E53" w:rsidRPr="005A5A43">
        <w:rPr>
          <w:rFonts w:eastAsia="Times New Roman" w:cs="Arial"/>
          <w:sz w:val="22"/>
          <w:szCs w:val="22"/>
        </w:rPr>
        <w:t>;</w:t>
      </w:r>
    </w:p>
    <w:p w14:paraId="5435B37F" w14:textId="4B48322A" w:rsidR="00F41635" w:rsidRPr="005A5A43" w:rsidRDefault="004E208C" w:rsidP="002872E0">
      <w:pPr>
        <w:autoSpaceDE w:val="0"/>
        <w:autoSpaceDN w:val="0"/>
        <w:adjustRightInd w:val="0"/>
        <w:spacing w:after="0" w:line="240" w:lineRule="auto"/>
        <w:ind w:firstLine="204"/>
        <w:rPr>
          <w:rFonts w:eastAsia="Times New Roman" w:cs="Arial"/>
          <w:sz w:val="22"/>
          <w:szCs w:val="22"/>
        </w:rPr>
      </w:pPr>
      <w:r w:rsidRPr="005A5A43">
        <w:rPr>
          <w:rFonts w:eastAsia="Times New Roman" w:cs="Arial"/>
          <w:sz w:val="22"/>
          <w:szCs w:val="22"/>
        </w:rPr>
        <w:t>e</w:t>
      </w:r>
      <w:r w:rsidR="00F41635" w:rsidRPr="005A5A43">
        <w:rPr>
          <w:rFonts w:eastAsia="Times New Roman" w:cs="Arial"/>
          <w:sz w:val="22"/>
          <w:szCs w:val="22"/>
        </w:rPr>
        <w:t xml:space="preserve">) </w:t>
      </w:r>
      <w:r w:rsidR="00F41635" w:rsidRPr="005A5A43">
        <w:rPr>
          <w:rFonts w:eastAsia="Times New Roman" w:cs="Arial"/>
          <w:i/>
          <w:sz w:val="22"/>
          <w:szCs w:val="22"/>
        </w:rPr>
        <w:t>üzemzavar</w:t>
      </w:r>
      <w:r w:rsidR="00F41635" w:rsidRPr="005A5A43">
        <w:rPr>
          <w:rFonts w:eastAsia="Times New Roman" w:cs="Arial"/>
          <w:sz w:val="22"/>
          <w:szCs w:val="22"/>
        </w:rPr>
        <w:t>: az elektronikus ügyintézés és a bizalmi szolgálatások általános szabályairól szóló 2015. évi CCXXII. törvény 27. § (</w:t>
      </w:r>
      <w:r w:rsidR="00D14D62" w:rsidRPr="005A5A43">
        <w:rPr>
          <w:rFonts w:eastAsia="Times New Roman" w:cs="Arial"/>
          <w:sz w:val="22"/>
          <w:szCs w:val="22"/>
        </w:rPr>
        <w:t>3</w:t>
      </w:r>
      <w:r w:rsidR="00F41635" w:rsidRPr="005A5A43">
        <w:rPr>
          <w:rFonts w:eastAsia="Times New Roman" w:cs="Arial"/>
          <w:sz w:val="22"/>
          <w:szCs w:val="22"/>
        </w:rPr>
        <w:t>) bekezdése szerinti esemény.</w:t>
      </w:r>
    </w:p>
    <w:p w14:paraId="2B33E1B6" w14:textId="77777777" w:rsidR="00F41635" w:rsidRPr="005A5A43" w:rsidRDefault="00F41635" w:rsidP="003C7C61">
      <w:pPr>
        <w:autoSpaceDE w:val="0"/>
        <w:autoSpaceDN w:val="0"/>
        <w:adjustRightInd w:val="0"/>
        <w:spacing w:after="0" w:line="240" w:lineRule="auto"/>
        <w:ind w:firstLine="142"/>
        <w:rPr>
          <w:rFonts w:eastAsia="Times New Roman" w:cs="Arial"/>
          <w:sz w:val="22"/>
          <w:szCs w:val="22"/>
        </w:rPr>
      </w:pPr>
    </w:p>
    <w:p w14:paraId="0066BD0A" w14:textId="64E9E91B" w:rsidR="00F41635" w:rsidRPr="005A5A43" w:rsidRDefault="00F41635" w:rsidP="003C7C61">
      <w:pPr>
        <w:autoSpaceDE w:val="0"/>
        <w:autoSpaceDN w:val="0"/>
        <w:adjustRightInd w:val="0"/>
        <w:spacing w:after="0" w:line="240" w:lineRule="auto"/>
        <w:ind w:firstLine="142"/>
        <w:rPr>
          <w:rFonts w:eastAsia="Times New Roman" w:cs="Arial"/>
          <w:sz w:val="22"/>
          <w:szCs w:val="22"/>
        </w:rPr>
      </w:pPr>
      <w:r w:rsidRPr="005A5A43">
        <w:rPr>
          <w:rFonts w:eastAsia="Times New Roman" w:cs="Arial"/>
          <w:b/>
          <w:sz w:val="22"/>
          <w:szCs w:val="22"/>
        </w:rPr>
        <w:t>5. §</w:t>
      </w:r>
      <w:r w:rsidRPr="005A5A43">
        <w:rPr>
          <w:rFonts w:eastAsia="Times New Roman" w:cs="Arial"/>
          <w:sz w:val="22"/>
          <w:szCs w:val="22"/>
        </w:rPr>
        <w:t xml:space="preserve"> Ez a rendelet 2019. </w:t>
      </w:r>
      <w:r w:rsidR="00EC0F01" w:rsidRPr="005A5A43">
        <w:rPr>
          <w:rFonts w:eastAsia="Times New Roman" w:cs="Arial"/>
          <w:sz w:val="22"/>
          <w:szCs w:val="22"/>
        </w:rPr>
        <w:t xml:space="preserve">december </w:t>
      </w:r>
      <w:r w:rsidRPr="005A5A43">
        <w:rPr>
          <w:rFonts w:eastAsia="Times New Roman" w:cs="Arial"/>
          <w:sz w:val="22"/>
          <w:szCs w:val="22"/>
        </w:rPr>
        <w:t>1-jén lép hatályba.</w:t>
      </w:r>
    </w:p>
    <w:p w14:paraId="12D7D7C1" w14:textId="2AC79D42" w:rsidR="009D305F" w:rsidRPr="005A5A43" w:rsidRDefault="009D305F" w:rsidP="006155A5">
      <w:pPr>
        <w:autoSpaceDE w:val="0"/>
        <w:autoSpaceDN w:val="0"/>
        <w:adjustRightInd w:val="0"/>
        <w:spacing w:after="0" w:line="240" w:lineRule="auto"/>
        <w:ind w:firstLine="142"/>
        <w:jc w:val="center"/>
        <w:rPr>
          <w:rFonts w:eastAsia="Times New Roman" w:cs="Arial"/>
          <w:sz w:val="22"/>
          <w:szCs w:val="22"/>
        </w:rPr>
      </w:pPr>
    </w:p>
    <w:p w14:paraId="46E8AF10" w14:textId="25953340" w:rsidR="009D305F" w:rsidRPr="005A5A43" w:rsidRDefault="0001623A" w:rsidP="0001623A">
      <w:pPr>
        <w:autoSpaceDE w:val="0"/>
        <w:autoSpaceDN w:val="0"/>
        <w:adjustRightInd w:val="0"/>
        <w:spacing w:after="0" w:line="240" w:lineRule="auto"/>
        <w:ind w:firstLine="142"/>
        <w:rPr>
          <w:rFonts w:eastAsia="Times New Roman" w:cs="Arial"/>
          <w:sz w:val="22"/>
          <w:szCs w:val="22"/>
        </w:rPr>
      </w:pPr>
      <w:ins w:id="10" w:author="Szenthelyi Dávid" w:date="2020-11-02T14:15:00Z">
        <w:r>
          <w:rPr>
            <w:b/>
            <w:bCs/>
            <w:sz w:val="22"/>
            <w:szCs w:val="22"/>
          </w:rPr>
          <w:t xml:space="preserve">6. § </w:t>
        </w:r>
        <w:r>
          <w:rPr>
            <w:sz w:val="22"/>
            <w:szCs w:val="22"/>
          </w:rPr>
          <w:t xml:space="preserve">A hitelintézet és az ezen típusú EGT-fióktelep az adatszolgáltatást a jegybanki információs rendszerhez a hitelügyletek egyes adataira vonatkozóan teljesítendő adatszolgáltatási kötelezettségekről szóló 35/2018. (XI. 13.) MNB </w:t>
        </w:r>
        <w:r>
          <w:rPr>
            <w:rFonts w:eastAsia="Times New Roman" w:cs="Arial"/>
            <w:sz w:val="22"/>
            <w:szCs w:val="22"/>
          </w:rPr>
          <w:t xml:space="preserve">rendelet módosításáról szóló </w:t>
        </w:r>
      </w:ins>
      <w:ins w:id="11" w:author="Szenthelyi Dávid" w:date="2020-11-23T08:48:00Z">
        <w:r w:rsidR="007A6C5A">
          <w:rPr>
            <w:rFonts w:eastAsia="Times New Roman" w:cs="Arial"/>
            <w:sz w:val="22"/>
            <w:szCs w:val="22"/>
          </w:rPr>
          <w:t>46</w:t>
        </w:r>
      </w:ins>
      <w:ins w:id="12" w:author="Szenthelyi Dávid" w:date="2020-11-02T14:15:00Z">
        <w:r>
          <w:rPr>
            <w:rFonts w:eastAsia="Times New Roman" w:cs="Arial"/>
            <w:sz w:val="22"/>
            <w:szCs w:val="22"/>
          </w:rPr>
          <w:t>/2020. (</w:t>
        </w:r>
      </w:ins>
      <w:ins w:id="13" w:author="Szenthelyi Dávid" w:date="2020-11-23T08:49:00Z">
        <w:r w:rsidR="007A6C5A">
          <w:rPr>
            <w:rFonts w:eastAsia="Times New Roman" w:cs="Arial"/>
            <w:sz w:val="22"/>
            <w:szCs w:val="22"/>
          </w:rPr>
          <w:t>XI. 20.</w:t>
        </w:r>
      </w:ins>
      <w:ins w:id="14" w:author="Szenthelyi Dávid" w:date="2020-11-02T14:15:00Z">
        <w:r>
          <w:rPr>
            <w:rFonts w:eastAsia="Times New Roman" w:cs="Arial"/>
            <w:sz w:val="22"/>
            <w:szCs w:val="22"/>
          </w:rPr>
          <w:t xml:space="preserve">) MNB rendelet 1. mellékletével módosított 1. mellékletben meghatározott adattartalommal és a </w:t>
        </w:r>
        <w:r>
          <w:rPr>
            <w:sz w:val="22"/>
            <w:szCs w:val="22"/>
          </w:rPr>
          <w:t xml:space="preserve">jegybanki információs rendszerhez a hitelügyletek egyes adataira vonatkozóan teljesítendő adatszolgáltatási kötelezettségekről szóló 35/2018. (XI. 13.) MNB </w:t>
        </w:r>
        <w:r>
          <w:rPr>
            <w:rFonts w:eastAsia="Times New Roman" w:cs="Arial"/>
            <w:sz w:val="22"/>
            <w:szCs w:val="22"/>
          </w:rPr>
          <w:t xml:space="preserve">rendelet módosításáról szóló </w:t>
        </w:r>
      </w:ins>
      <w:ins w:id="15" w:author="Szenthelyi Dávid" w:date="2020-11-23T08:49:00Z">
        <w:r w:rsidR="007A6C5A">
          <w:rPr>
            <w:rFonts w:eastAsia="Times New Roman" w:cs="Arial"/>
            <w:sz w:val="22"/>
            <w:szCs w:val="22"/>
          </w:rPr>
          <w:t xml:space="preserve">46/2020. (XI. 20.) </w:t>
        </w:r>
      </w:ins>
      <w:ins w:id="16" w:author="Szenthelyi Dávid" w:date="2020-11-02T14:15:00Z">
        <w:r>
          <w:rPr>
            <w:rFonts w:eastAsia="Times New Roman" w:cs="Arial"/>
            <w:sz w:val="22"/>
            <w:szCs w:val="22"/>
          </w:rPr>
          <w:t>MNB rendelet 2. mellékletével módosított 2. mellékletben foglalt kitöltési előírások szerint első alkalommal 2021. szeptember hónapra mint tárgyidőszakra vonatkozóan jelenti.</w:t>
        </w:r>
      </w:ins>
    </w:p>
    <w:p w14:paraId="7D7CC05B" w14:textId="77777777" w:rsidR="009D305F" w:rsidRPr="005A5A43" w:rsidRDefault="009D305F" w:rsidP="00DD212C">
      <w:pPr>
        <w:autoSpaceDE w:val="0"/>
        <w:autoSpaceDN w:val="0"/>
        <w:adjustRightInd w:val="0"/>
        <w:spacing w:after="0" w:line="240" w:lineRule="auto"/>
        <w:ind w:firstLine="142"/>
        <w:jc w:val="center"/>
        <w:rPr>
          <w:rFonts w:eastAsia="Times New Roman" w:cs="Arial"/>
          <w:sz w:val="22"/>
          <w:szCs w:val="22"/>
        </w:rPr>
      </w:pPr>
    </w:p>
    <w:p w14:paraId="35EC5A92" w14:textId="77777777" w:rsidR="009D305F" w:rsidRPr="005A5A43" w:rsidRDefault="009D305F" w:rsidP="004C0B36">
      <w:pPr>
        <w:autoSpaceDE w:val="0"/>
        <w:autoSpaceDN w:val="0"/>
        <w:adjustRightInd w:val="0"/>
        <w:spacing w:after="0" w:line="240" w:lineRule="auto"/>
        <w:ind w:firstLine="142"/>
        <w:jc w:val="center"/>
        <w:rPr>
          <w:rFonts w:eastAsia="Times New Roman" w:cs="Arial"/>
          <w:sz w:val="22"/>
          <w:szCs w:val="22"/>
        </w:rPr>
      </w:pPr>
    </w:p>
    <w:p w14:paraId="475B6217" w14:textId="77777777" w:rsidR="009D305F" w:rsidRPr="005A5A43" w:rsidRDefault="009D305F" w:rsidP="004C0B36">
      <w:pPr>
        <w:autoSpaceDE w:val="0"/>
        <w:autoSpaceDN w:val="0"/>
        <w:adjustRightInd w:val="0"/>
        <w:spacing w:after="0" w:line="240" w:lineRule="auto"/>
        <w:ind w:firstLine="142"/>
        <w:jc w:val="center"/>
        <w:rPr>
          <w:rFonts w:eastAsia="Times New Roman" w:cs="Arial"/>
          <w:sz w:val="22"/>
          <w:szCs w:val="22"/>
        </w:rPr>
      </w:pPr>
    </w:p>
    <w:p w14:paraId="17CED809" w14:textId="77777777" w:rsidR="009D305F" w:rsidRPr="005A5A43" w:rsidRDefault="009D305F" w:rsidP="004C0B36">
      <w:pPr>
        <w:autoSpaceDE w:val="0"/>
        <w:autoSpaceDN w:val="0"/>
        <w:adjustRightInd w:val="0"/>
        <w:spacing w:after="0" w:line="240" w:lineRule="auto"/>
        <w:ind w:firstLine="142"/>
        <w:jc w:val="center"/>
        <w:rPr>
          <w:rFonts w:eastAsia="Times New Roman" w:cs="Arial"/>
          <w:sz w:val="22"/>
          <w:szCs w:val="22"/>
        </w:rPr>
      </w:pPr>
    </w:p>
    <w:p w14:paraId="75429647" w14:textId="586F519F" w:rsidR="009D305F" w:rsidRPr="005A5A43" w:rsidRDefault="009D305F" w:rsidP="004C0B36">
      <w:pPr>
        <w:autoSpaceDE w:val="0"/>
        <w:autoSpaceDN w:val="0"/>
        <w:adjustRightInd w:val="0"/>
        <w:spacing w:after="0" w:line="240" w:lineRule="auto"/>
        <w:ind w:firstLine="142"/>
        <w:jc w:val="center"/>
        <w:rPr>
          <w:rFonts w:eastAsia="Times New Roman" w:cs="Arial"/>
          <w:sz w:val="22"/>
          <w:szCs w:val="22"/>
        </w:rPr>
      </w:pPr>
      <w:r w:rsidRPr="005A5A43">
        <w:rPr>
          <w:rFonts w:eastAsia="Times New Roman" w:cs="Arial"/>
          <w:sz w:val="22"/>
          <w:szCs w:val="22"/>
        </w:rPr>
        <w:t>Dr. Matolcsy György</w:t>
      </w:r>
      <w:r w:rsidR="00D67082">
        <w:rPr>
          <w:rFonts w:eastAsia="Times New Roman" w:cs="Arial"/>
          <w:sz w:val="22"/>
          <w:szCs w:val="22"/>
        </w:rPr>
        <w:t xml:space="preserve"> s.k.</w:t>
      </w:r>
    </w:p>
    <w:p w14:paraId="168C06CD" w14:textId="795D5AC6" w:rsidR="009D305F" w:rsidRPr="005A5A43" w:rsidRDefault="009D305F" w:rsidP="004C0B36">
      <w:pPr>
        <w:autoSpaceDE w:val="0"/>
        <w:autoSpaceDN w:val="0"/>
        <w:adjustRightInd w:val="0"/>
        <w:spacing w:after="0" w:line="240" w:lineRule="auto"/>
        <w:ind w:firstLine="142"/>
        <w:jc w:val="center"/>
        <w:rPr>
          <w:rFonts w:eastAsia="Times New Roman" w:cs="Arial"/>
          <w:sz w:val="22"/>
          <w:szCs w:val="22"/>
        </w:rPr>
      </w:pPr>
      <w:r w:rsidRPr="005A5A43">
        <w:rPr>
          <w:rFonts w:eastAsia="Times New Roman" w:cs="Arial"/>
          <w:sz w:val="22"/>
          <w:szCs w:val="22"/>
        </w:rPr>
        <w:t>a Magyar Nemzeti Bank elnöke</w:t>
      </w:r>
    </w:p>
    <w:p w14:paraId="0D7063FB" w14:textId="2BB84603" w:rsidR="009D305F" w:rsidRPr="005A5A43" w:rsidRDefault="009D305F">
      <w:pPr>
        <w:spacing w:after="0" w:line="240" w:lineRule="auto"/>
        <w:jc w:val="left"/>
        <w:rPr>
          <w:rFonts w:ascii="Arial" w:hAnsi="Arial" w:cs="Arial"/>
          <w:bCs/>
        </w:rPr>
      </w:pPr>
      <w:r w:rsidRPr="005A5A43">
        <w:rPr>
          <w:rFonts w:ascii="Arial" w:hAnsi="Arial" w:cs="Arial"/>
          <w:bCs/>
        </w:rPr>
        <w:br w:type="page"/>
      </w:r>
    </w:p>
    <w:p w14:paraId="0325504C" w14:textId="1291EDDD" w:rsidR="005B3FEC" w:rsidRPr="005A5A43" w:rsidRDefault="005B3FEC">
      <w:pPr>
        <w:spacing w:after="0" w:line="240" w:lineRule="auto"/>
        <w:rPr>
          <w:rFonts w:asciiTheme="minorHAnsi" w:hAnsiTheme="minorHAnsi" w:cs="Arial"/>
          <w:bCs/>
          <w:sz w:val="22"/>
          <w:szCs w:val="22"/>
        </w:rPr>
      </w:pPr>
      <w:r w:rsidRPr="005A5A43">
        <w:rPr>
          <w:rFonts w:asciiTheme="minorHAnsi" w:hAnsiTheme="minorHAnsi" w:cs="Arial"/>
          <w:bCs/>
          <w:sz w:val="22"/>
          <w:szCs w:val="22"/>
        </w:rPr>
        <w:lastRenderedPageBreak/>
        <w:t xml:space="preserve">1. melléklet a </w:t>
      </w:r>
      <w:r w:rsidR="00DA70CD">
        <w:rPr>
          <w:rFonts w:asciiTheme="minorHAnsi" w:hAnsiTheme="minorHAnsi" w:cs="Arial"/>
          <w:bCs/>
          <w:sz w:val="22"/>
          <w:szCs w:val="22"/>
        </w:rPr>
        <w:t>35</w:t>
      </w:r>
      <w:r w:rsidRPr="005A5A43">
        <w:rPr>
          <w:rFonts w:asciiTheme="minorHAnsi" w:hAnsiTheme="minorHAnsi" w:cs="Arial"/>
          <w:sz w:val="22"/>
          <w:szCs w:val="22"/>
        </w:rPr>
        <w:t>/2018. (</w:t>
      </w:r>
      <w:r w:rsidR="00DA70CD">
        <w:rPr>
          <w:rFonts w:asciiTheme="minorHAnsi" w:hAnsiTheme="minorHAnsi" w:cs="Arial"/>
          <w:sz w:val="22"/>
          <w:szCs w:val="22"/>
        </w:rPr>
        <w:t>XI. 13.</w:t>
      </w:r>
      <w:r w:rsidRPr="005A5A43">
        <w:rPr>
          <w:rFonts w:asciiTheme="minorHAnsi" w:hAnsiTheme="minorHAnsi" w:cs="Arial"/>
          <w:sz w:val="22"/>
          <w:szCs w:val="22"/>
        </w:rPr>
        <w:t>)</w:t>
      </w:r>
      <w:r w:rsidRPr="005A5A43">
        <w:rPr>
          <w:rFonts w:asciiTheme="minorHAnsi" w:hAnsiTheme="minorHAnsi" w:cs="Arial"/>
          <w:bCs/>
          <w:sz w:val="22"/>
          <w:szCs w:val="22"/>
        </w:rPr>
        <w:t xml:space="preserve"> MNB rendelethez</w:t>
      </w:r>
    </w:p>
    <w:p w14:paraId="49863685" w14:textId="77777777" w:rsidR="005B3FEC" w:rsidRPr="005A5A43" w:rsidRDefault="005B3FEC">
      <w:pPr>
        <w:spacing w:after="0" w:line="240" w:lineRule="auto"/>
        <w:jc w:val="right"/>
        <w:rPr>
          <w:rFonts w:asciiTheme="minorHAnsi" w:hAnsiTheme="minorHAnsi" w:cs="Arial"/>
          <w:bCs/>
          <w:sz w:val="22"/>
          <w:szCs w:val="22"/>
        </w:rPr>
      </w:pPr>
    </w:p>
    <w:p w14:paraId="1BFAE942" w14:textId="36285C9A" w:rsidR="005B3FEC" w:rsidRPr="005A5A43" w:rsidRDefault="00B81934" w:rsidP="00A67345">
      <w:pPr>
        <w:pStyle w:val="Listaszerbekezds"/>
        <w:numPr>
          <w:ilvl w:val="0"/>
          <w:numId w:val="0"/>
        </w:numPr>
        <w:spacing w:after="0" w:line="240" w:lineRule="auto"/>
        <w:jc w:val="center"/>
        <w:rPr>
          <w:rFonts w:asciiTheme="minorHAnsi" w:hAnsiTheme="minorHAnsi" w:cs="Arial"/>
          <w:b/>
          <w:sz w:val="22"/>
          <w:szCs w:val="22"/>
        </w:rPr>
      </w:pPr>
      <w:r w:rsidRPr="005A5A43">
        <w:rPr>
          <w:rFonts w:asciiTheme="minorHAnsi" w:hAnsiTheme="minorHAnsi" w:cs="Arial"/>
          <w:b/>
          <w:sz w:val="22"/>
          <w:szCs w:val="22"/>
        </w:rPr>
        <w:t>Az adatszolgáltatás r</w:t>
      </w:r>
      <w:r w:rsidR="005B3FEC" w:rsidRPr="005A5A43">
        <w:rPr>
          <w:rFonts w:asciiTheme="minorHAnsi" w:hAnsiTheme="minorHAnsi" w:cs="Arial"/>
          <w:b/>
          <w:sz w:val="22"/>
          <w:szCs w:val="22"/>
        </w:rPr>
        <w:t>észletes adattartalm</w:t>
      </w:r>
      <w:r w:rsidRPr="005A5A43">
        <w:rPr>
          <w:rFonts w:asciiTheme="minorHAnsi" w:hAnsiTheme="minorHAnsi" w:cs="Arial"/>
          <w:b/>
          <w:sz w:val="22"/>
          <w:szCs w:val="22"/>
        </w:rPr>
        <w:t>a</w:t>
      </w:r>
    </w:p>
    <w:p w14:paraId="03D348BF" w14:textId="77777777" w:rsidR="005B3FEC" w:rsidRPr="005A5A43" w:rsidRDefault="005B3FEC" w:rsidP="00A67345">
      <w:pPr>
        <w:pStyle w:val="Listaszerbekezds"/>
        <w:numPr>
          <w:ilvl w:val="0"/>
          <w:numId w:val="0"/>
        </w:numPr>
        <w:spacing w:after="0" w:line="240" w:lineRule="auto"/>
        <w:jc w:val="center"/>
        <w:rPr>
          <w:rFonts w:asciiTheme="minorHAnsi" w:hAnsiTheme="minorHAnsi" w:cs="Arial"/>
          <w:b/>
          <w:sz w:val="22"/>
          <w:szCs w:val="22"/>
        </w:rPr>
      </w:pPr>
    </w:p>
    <w:p w14:paraId="5B9A6A9A" w14:textId="4294DF19" w:rsidR="005B3FEC" w:rsidRPr="005A5A43" w:rsidRDefault="003E6DA8" w:rsidP="006155A5">
      <w:pPr>
        <w:spacing w:after="0" w:line="240" w:lineRule="auto"/>
        <w:jc w:val="left"/>
        <w:rPr>
          <w:rFonts w:asciiTheme="minorHAnsi" w:hAnsiTheme="minorHAnsi" w:cs="Arial"/>
          <w:b/>
          <w:sz w:val="22"/>
          <w:szCs w:val="22"/>
        </w:rPr>
      </w:pPr>
      <w:r w:rsidRPr="005A5A43">
        <w:rPr>
          <w:rFonts w:asciiTheme="minorHAnsi" w:hAnsiTheme="minorHAnsi" w:cs="Arial"/>
          <w:b/>
          <w:sz w:val="22"/>
          <w:szCs w:val="22"/>
        </w:rPr>
        <w:t xml:space="preserve">1. </w:t>
      </w:r>
      <w:proofErr w:type="spellStart"/>
      <w:r w:rsidR="005B3FEC" w:rsidRPr="005A5A43">
        <w:rPr>
          <w:rFonts w:asciiTheme="minorHAnsi" w:hAnsiTheme="minorHAnsi" w:cs="Arial"/>
          <w:b/>
          <w:sz w:val="22"/>
          <w:szCs w:val="22"/>
        </w:rPr>
        <w:t>MEGF</w:t>
      </w:r>
      <w:proofErr w:type="spellEnd"/>
      <w:r w:rsidR="002476A9" w:rsidRPr="005A5A43">
        <w:rPr>
          <w:rFonts w:asciiTheme="minorHAnsi" w:hAnsiTheme="minorHAnsi" w:cs="Arial"/>
          <w:b/>
          <w:sz w:val="22"/>
          <w:szCs w:val="22"/>
        </w:rPr>
        <w:t xml:space="preserve"> </w:t>
      </w:r>
      <w:r w:rsidR="005B3FEC" w:rsidRPr="005A5A43">
        <w:rPr>
          <w:rFonts w:asciiTheme="minorHAnsi" w:hAnsiTheme="minorHAnsi" w:cs="Arial"/>
          <w:b/>
          <w:sz w:val="22"/>
          <w:szCs w:val="22"/>
        </w:rPr>
        <w:t xml:space="preserve">Adatszolgáltató </w:t>
      </w:r>
      <w:r w:rsidR="00596493" w:rsidRPr="005A5A43">
        <w:rPr>
          <w:rFonts w:asciiTheme="minorHAnsi" w:hAnsiTheme="minorHAnsi" w:cs="Arial"/>
          <w:b/>
          <w:sz w:val="22"/>
          <w:szCs w:val="22"/>
        </w:rPr>
        <w:t>–</w:t>
      </w:r>
      <w:r w:rsidR="005B3FEC" w:rsidRPr="005A5A43">
        <w:rPr>
          <w:rFonts w:asciiTheme="minorHAnsi" w:hAnsiTheme="minorHAnsi" w:cs="Arial"/>
          <w:b/>
          <w:sz w:val="22"/>
          <w:szCs w:val="22"/>
        </w:rPr>
        <w:t xml:space="preserve"> megfigyelt szervezet</w:t>
      </w:r>
    </w:p>
    <w:p w14:paraId="6949F8DC" w14:textId="77777777" w:rsidR="006155A5" w:rsidRPr="005A5A43" w:rsidRDefault="006155A5" w:rsidP="00A67345">
      <w:p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7029784A" w14:textId="77777777" w:rsidTr="00A67345">
        <w:tc>
          <w:tcPr>
            <w:tcW w:w="1238" w:type="dxa"/>
            <w:vAlign w:val="top"/>
          </w:tcPr>
          <w:p w14:paraId="56C0F0DD" w14:textId="77777777" w:rsidR="00076A11" w:rsidRPr="005A5A43" w:rsidRDefault="00076A11" w:rsidP="00A67345">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6" w:type="dxa"/>
            <w:vAlign w:val="top"/>
          </w:tcPr>
          <w:p w14:paraId="42E54233" w14:textId="505B20DE" w:rsidR="00076A11" w:rsidRPr="005A5A43" w:rsidRDefault="00076A11" w:rsidP="00A67345">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w:t>
            </w:r>
            <w:r w:rsidR="00934F8A" w:rsidRPr="005A5A43">
              <w:rPr>
                <w:rFonts w:asciiTheme="minorHAnsi" w:hAnsiTheme="minorHAnsi" w:cs="Arial"/>
                <w:b/>
                <w:sz w:val="22"/>
                <w:szCs w:val="22"/>
              </w:rPr>
              <w:t>r</w:t>
            </w:r>
            <w:r w:rsidRPr="005A5A43">
              <w:rPr>
                <w:rFonts w:asciiTheme="minorHAnsi" w:hAnsiTheme="minorHAnsi" w:cs="Arial"/>
                <w:b/>
                <w:sz w:val="22"/>
                <w:szCs w:val="22"/>
              </w:rPr>
              <w:t>ibútum megnevezése</w:t>
            </w:r>
          </w:p>
        </w:tc>
      </w:tr>
    </w:tbl>
    <w:p w14:paraId="4DF87E05" w14:textId="77777777" w:rsidR="005B3FEC" w:rsidRPr="005A5A43" w:rsidRDefault="005B3FEC" w:rsidP="001B179C">
      <w:pPr>
        <w:pStyle w:val="Listaszerbekezds"/>
        <w:numPr>
          <w:ilvl w:val="0"/>
          <w:numId w:val="9"/>
        </w:numPr>
        <w:spacing w:after="0" w:line="240" w:lineRule="auto"/>
        <w:rPr>
          <w:rFonts w:asciiTheme="minorHAnsi" w:hAnsiTheme="minorHAnsi" w:cs="Arial"/>
          <w:sz w:val="22"/>
          <w:szCs w:val="22"/>
        </w:rPr>
      </w:pPr>
      <w:r w:rsidRPr="005A5A43">
        <w:rPr>
          <w:rFonts w:asciiTheme="minorHAnsi" w:hAnsiTheme="minorHAnsi" w:cs="Arial"/>
          <w:sz w:val="22"/>
          <w:szCs w:val="22"/>
        </w:rPr>
        <w:t>Adatszolgáltató törzsszáma</w:t>
      </w:r>
    </w:p>
    <w:p w14:paraId="51076B1E" w14:textId="77777777" w:rsidR="005B3FEC" w:rsidRPr="005A5A43" w:rsidRDefault="005B3FEC" w:rsidP="001B179C">
      <w:pPr>
        <w:pStyle w:val="Listaszerbekezds"/>
        <w:numPr>
          <w:ilvl w:val="0"/>
          <w:numId w:val="9"/>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24A54DEB" w14:textId="77777777" w:rsidR="005B3FEC" w:rsidRPr="005A5A43" w:rsidRDefault="005B3FEC" w:rsidP="00A67345">
      <w:pPr>
        <w:spacing w:after="0" w:line="240" w:lineRule="auto"/>
        <w:rPr>
          <w:rFonts w:asciiTheme="minorHAnsi" w:hAnsiTheme="minorHAnsi" w:cs="Arial"/>
          <w:sz w:val="22"/>
          <w:szCs w:val="22"/>
        </w:rPr>
      </w:pPr>
    </w:p>
    <w:p w14:paraId="32D8BDD1" w14:textId="2C7121DB" w:rsidR="003E6DA8" w:rsidRPr="005A5A43" w:rsidRDefault="005B3FEC" w:rsidP="0017167F">
      <w:pPr>
        <w:pStyle w:val="Listaszerbekezds"/>
        <w:keepNext/>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 xml:space="preserve">2. </w:t>
      </w:r>
      <w:proofErr w:type="spellStart"/>
      <w:r w:rsidRPr="005A5A43">
        <w:rPr>
          <w:rFonts w:asciiTheme="minorHAnsi" w:hAnsiTheme="minorHAnsi" w:cs="Arial"/>
          <w:b/>
          <w:sz w:val="22"/>
          <w:szCs w:val="22"/>
        </w:rPr>
        <w:t>SZIND</w:t>
      </w:r>
      <w:proofErr w:type="spellEnd"/>
      <w:r w:rsidR="002476A9" w:rsidRPr="005A5A43">
        <w:rPr>
          <w:rFonts w:asciiTheme="minorHAnsi" w:hAnsiTheme="minorHAnsi" w:cs="Arial"/>
          <w:b/>
          <w:sz w:val="22"/>
          <w:szCs w:val="22"/>
        </w:rPr>
        <w:t xml:space="preserve"> </w:t>
      </w:r>
      <w:proofErr w:type="spellStart"/>
      <w:r w:rsidRPr="005A5A43">
        <w:rPr>
          <w:rFonts w:asciiTheme="minorHAnsi" w:hAnsiTheme="minorHAnsi" w:cs="Arial"/>
          <w:b/>
          <w:sz w:val="22"/>
          <w:szCs w:val="22"/>
        </w:rPr>
        <w:t>Szindikált</w:t>
      </w:r>
      <w:proofErr w:type="spellEnd"/>
      <w:r w:rsidRPr="005A5A43">
        <w:rPr>
          <w:rFonts w:asciiTheme="minorHAnsi" w:hAnsiTheme="minorHAnsi" w:cs="Arial"/>
          <w:b/>
          <w:sz w:val="22"/>
          <w:szCs w:val="22"/>
        </w:rPr>
        <w:t xml:space="preserve"> szerződés</w:t>
      </w:r>
    </w:p>
    <w:p w14:paraId="0B2CA927" w14:textId="77777777" w:rsidR="005120AF" w:rsidRPr="005A5A43" w:rsidRDefault="005120AF" w:rsidP="0017167F">
      <w:pPr>
        <w:pStyle w:val="Listaszerbekezds"/>
        <w:keepNext/>
        <w:numPr>
          <w:ilvl w:val="0"/>
          <w:numId w:val="0"/>
        </w:num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35CD3A1A" w14:textId="77777777" w:rsidTr="0017167F">
        <w:tc>
          <w:tcPr>
            <w:tcW w:w="1244" w:type="dxa"/>
            <w:vAlign w:val="top"/>
          </w:tcPr>
          <w:p w14:paraId="68115277" w14:textId="07C543A8" w:rsidR="0017167F" w:rsidRPr="005A5A43" w:rsidRDefault="0017167F" w:rsidP="0017167F">
            <w:pPr>
              <w:pStyle w:val="Listaszerbekezds"/>
              <w:keepNext/>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7B959DA2" w14:textId="2C5BE66A" w:rsidR="0017167F" w:rsidRPr="005A5A43" w:rsidRDefault="0017167F" w:rsidP="0017167F">
            <w:pPr>
              <w:pStyle w:val="Listaszerbekezds"/>
              <w:keepNext/>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5E2148E7" w14:textId="77777777" w:rsidR="005B3FEC" w:rsidRPr="005A5A43" w:rsidRDefault="005B3FEC" w:rsidP="001B179C">
      <w:pPr>
        <w:pStyle w:val="Listaszerbekezds"/>
        <w:numPr>
          <w:ilvl w:val="0"/>
          <w:numId w:val="10"/>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3CBFC018" w14:textId="0897970E" w:rsidR="005B3FEC" w:rsidRPr="005A5A43" w:rsidRDefault="005B3FEC" w:rsidP="001B179C">
      <w:pPr>
        <w:pStyle w:val="Listaszerbekezds"/>
        <w:numPr>
          <w:ilvl w:val="0"/>
          <w:numId w:val="10"/>
        </w:numPr>
        <w:spacing w:after="0" w:line="240" w:lineRule="auto"/>
        <w:rPr>
          <w:rFonts w:asciiTheme="minorHAnsi" w:hAnsiTheme="minorHAnsi" w:cs="Arial"/>
          <w:sz w:val="22"/>
          <w:szCs w:val="22"/>
        </w:rPr>
      </w:pPr>
      <w:proofErr w:type="spellStart"/>
      <w:r w:rsidRPr="005A5A43">
        <w:rPr>
          <w:rFonts w:asciiTheme="minorHAnsi" w:hAnsiTheme="minorHAnsi" w:cs="Arial"/>
          <w:sz w:val="22"/>
          <w:szCs w:val="22"/>
        </w:rPr>
        <w:t>Szindikált</w:t>
      </w:r>
      <w:proofErr w:type="spellEnd"/>
      <w:r w:rsidRPr="005A5A43">
        <w:rPr>
          <w:rFonts w:asciiTheme="minorHAnsi" w:hAnsiTheme="minorHAnsi" w:cs="Arial"/>
          <w:sz w:val="22"/>
          <w:szCs w:val="22"/>
        </w:rPr>
        <w:t xml:space="preserve"> szerződés azonosító</w:t>
      </w:r>
    </w:p>
    <w:p w14:paraId="3A8A9B20" w14:textId="7079BDD2" w:rsidR="00787213" w:rsidRPr="005A5A43" w:rsidRDefault="00FE22A8" w:rsidP="001B179C">
      <w:pPr>
        <w:pStyle w:val="Listaszerbekezds"/>
        <w:numPr>
          <w:ilvl w:val="0"/>
          <w:numId w:val="10"/>
        </w:numPr>
        <w:spacing w:after="0" w:line="240" w:lineRule="auto"/>
        <w:rPr>
          <w:rFonts w:asciiTheme="minorHAnsi" w:hAnsiTheme="minorHAnsi" w:cs="Arial"/>
          <w:sz w:val="22"/>
          <w:szCs w:val="22"/>
        </w:rPr>
      </w:pPr>
      <w:proofErr w:type="spellStart"/>
      <w:r w:rsidRPr="005A5A43">
        <w:rPr>
          <w:rFonts w:asciiTheme="minorHAnsi" w:hAnsiTheme="minorHAnsi" w:cs="Arial"/>
          <w:sz w:val="22"/>
          <w:szCs w:val="22"/>
        </w:rPr>
        <w:t>Szindikált</w:t>
      </w:r>
      <w:proofErr w:type="spellEnd"/>
      <w:r w:rsidRPr="005A5A43">
        <w:rPr>
          <w:rFonts w:asciiTheme="minorHAnsi" w:hAnsiTheme="minorHAnsi" w:cs="Arial"/>
          <w:sz w:val="22"/>
          <w:szCs w:val="22"/>
        </w:rPr>
        <w:t xml:space="preserve"> szerződés </w:t>
      </w:r>
      <w:proofErr w:type="spellStart"/>
      <w:r w:rsidRPr="005A5A43">
        <w:rPr>
          <w:rFonts w:asciiTheme="minorHAnsi" w:hAnsiTheme="minorHAnsi" w:cs="Arial"/>
          <w:sz w:val="22"/>
          <w:szCs w:val="22"/>
        </w:rPr>
        <w:t>főszervező</w:t>
      </w:r>
      <w:proofErr w:type="spellEnd"/>
      <w:r w:rsidRPr="005A5A43">
        <w:rPr>
          <w:rFonts w:asciiTheme="minorHAnsi" w:hAnsiTheme="minorHAnsi" w:cs="Arial"/>
          <w:sz w:val="22"/>
          <w:szCs w:val="22"/>
        </w:rPr>
        <w:t xml:space="preserve"> által adott azonosítója</w:t>
      </w:r>
    </w:p>
    <w:p w14:paraId="2339212D" w14:textId="0B096FEA" w:rsidR="005B3FEC" w:rsidRPr="005A5A43" w:rsidRDefault="00C826B3" w:rsidP="001B179C">
      <w:pPr>
        <w:pStyle w:val="Listaszerbekezds"/>
        <w:numPr>
          <w:ilvl w:val="0"/>
          <w:numId w:val="10"/>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Az adatszolgáltató </w:t>
      </w:r>
      <w:proofErr w:type="spellStart"/>
      <w:r w:rsidRPr="005A5A43">
        <w:rPr>
          <w:rFonts w:asciiTheme="minorHAnsi" w:hAnsiTheme="minorHAnsi" w:cs="Arial"/>
          <w:sz w:val="22"/>
          <w:szCs w:val="22"/>
        </w:rPr>
        <w:t>s</w:t>
      </w:r>
      <w:r w:rsidR="005B3FEC" w:rsidRPr="005A5A43">
        <w:rPr>
          <w:rFonts w:asciiTheme="minorHAnsi" w:hAnsiTheme="minorHAnsi" w:cs="Arial"/>
          <w:sz w:val="22"/>
          <w:szCs w:val="22"/>
        </w:rPr>
        <w:t>zindikált</w:t>
      </w:r>
      <w:proofErr w:type="spellEnd"/>
      <w:r w:rsidR="005B3FEC" w:rsidRPr="005A5A43">
        <w:rPr>
          <w:rFonts w:asciiTheme="minorHAnsi" w:hAnsiTheme="minorHAnsi" w:cs="Arial"/>
          <w:sz w:val="22"/>
          <w:szCs w:val="22"/>
        </w:rPr>
        <w:t xml:space="preserve"> hitel </w:t>
      </w:r>
      <w:proofErr w:type="spellStart"/>
      <w:r w:rsidR="005B3FEC" w:rsidRPr="005A5A43">
        <w:rPr>
          <w:rFonts w:asciiTheme="minorHAnsi" w:hAnsiTheme="minorHAnsi" w:cs="Arial"/>
          <w:sz w:val="22"/>
          <w:szCs w:val="22"/>
        </w:rPr>
        <w:t>főszervezője</w:t>
      </w:r>
      <w:proofErr w:type="spellEnd"/>
      <w:r w:rsidR="005B3FEC" w:rsidRPr="005A5A43">
        <w:rPr>
          <w:rFonts w:asciiTheme="minorHAnsi" w:hAnsiTheme="minorHAnsi" w:cs="Arial"/>
          <w:sz w:val="22"/>
          <w:szCs w:val="22"/>
        </w:rPr>
        <w:t>-e?</w:t>
      </w:r>
    </w:p>
    <w:p w14:paraId="61BA879F" w14:textId="356D8E09" w:rsidR="005B3FEC" w:rsidRPr="005A5A43" w:rsidRDefault="00C826B3" w:rsidP="001B179C">
      <w:pPr>
        <w:pStyle w:val="Listaszerbekezds"/>
        <w:numPr>
          <w:ilvl w:val="0"/>
          <w:numId w:val="10"/>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Az adatszolgáltató </w:t>
      </w:r>
      <w:proofErr w:type="spellStart"/>
      <w:r w:rsidRPr="005A5A43">
        <w:rPr>
          <w:rFonts w:asciiTheme="minorHAnsi" w:hAnsiTheme="minorHAnsi" w:cs="Arial"/>
          <w:sz w:val="22"/>
          <w:szCs w:val="22"/>
        </w:rPr>
        <w:t>s</w:t>
      </w:r>
      <w:r w:rsidR="005B3FEC" w:rsidRPr="005A5A43">
        <w:rPr>
          <w:rFonts w:asciiTheme="minorHAnsi" w:hAnsiTheme="minorHAnsi" w:cs="Arial"/>
          <w:sz w:val="22"/>
          <w:szCs w:val="22"/>
        </w:rPr>
        <w:t>zindikált</w:t>
      </w:r>
      <w:proofErr w:type="spellEnd"/>
      <w:r w:rsidR="005B3FEC" w:rsidRPr="005A5A43">
        <w:rPr>
          <w:rFonts w:asciiTheme="minorHAnsi" w:hAnsiTheme="minorHAnsi" w:cs="Arial"/>
          <w:sz w:val="22"/>
          <w:szCs w:val="22"/>
        </w:rPr>
        <w:t xml:space="preserve"> hitel fizető ügynök-e? </w:t>
      </w:r>
    </w:p>
    <w:p w14:paraId="4BF1DB84" w14:textId="77777777" w:rsidR="005B3FEC" w:rsidRPr="005A5A43" w:rsidRDefault="005B3FEC" w:rsidP="001B179C">
      <w:pPr>
        <w:pStyle w:val="Listaszerbekezds"/>
        <w:numPr>
          <w:ilvl w:val="0"/>
          <w:numId w:val="10"/>
        </w:numPr>
        <w:spacing w:after="0" w:line="240" w:lineRule="auto"/>
        <w:rPr>
          <w:rFonts w:asciiTheme="minorHAnsi" w:hAnsiTheme="minorHAnsi" w:cs="Arial"/>
          <w:sz w:val="22"/>
          <w:szCs w:val="22"/>
        </w:rPr>
      </w:pPr>
      <w:proofErr w:type="spellStart"/>
      <w:r w:rsidRPr="005A5A43">
        <w:rPr>
          <w:rFonts w:asciiTheme="minorHAnsi" w:hAnsiTheme="minorHAnsi" w:cs="Arial"/>
          <w:sz w:val="22"/>
          <w:szCs w:val="22"/>
        </w:rPr>
        <w:t>Szindikált</w:t>
      </w:r>
      <w:proofErr w:type="spellEnd"/>
      <w:r w:rsidRPr="005A5A43">
        <w:rPr>
          <w:rFonts w:asciiTheme="minorHAnsi" w:hAnsiTheme="minorHAnsi" w:cs="Arial"/>
          <w:sz w:val="22"/>
          <w:szCs w:val="22"/>
        </w:rPr>
        <w:t xml:space="preserve"> hitel teljes összege</w:t>
      </w:r>
    </w:p>
    <w:p w14:paraId="187F415B" w14:textId="29296909" w:rsidR="005B3FEC" w:rsidRPr="005A5A43" w:rsidRDefault="005B3FEC" w:rsidP="001B179C">
      <w:pPr>
        <w:pStyle w:val="Listaszerbekezds"/>
        <w:numPr>
          <w:ilvl w:val="0"/>
          <w:numId w:val="10"/>
        </w:numPr>
        <w:spacing w:after="0" w:line="240" w:lineRule="auto"/>
        <w:rPr>
          <w:rFonts w:asciiTheme="minorHAnsi" w:hAnsiTheme="minorHAnsi" w:cs="Arial"/>
          <w:sz w:val="22"/>
          <w:szCs w:val="22"/>
        </w:rPr>
      </w:pPr>
      <w:proofErr w:type="spellStart"/>
      <w:r w:rsidRPr="005A5A43">
        <w:rPr>
          <w:rFonts w:asciiTheme="minorHAnsi" w:hAnsiTheme="minorHAnsi" w:cs="Arial"/>
          <w:sz w:val="22"/>
          <w:szCs w:val="22"/>
        </w:rPr>
        <w:t>Szindikált</w:t>
      </w:r>
      <w:proofErr w:type="spellEnd"/>
      <w:r w:rsidRPr="005A5A43">
        <w:rPr>
          <w:rFonts w:asciiTheme="minorHAnsi" w:hAnsiTheme="minorHAnsi" w:cs="Arial"/>
          <w:sz w:val="22"/>
          <w:szCs w:val="22"/>
        </w:rPr>
        <w:t xml:space="preserve"> hitel teljes összege </w:t>
      </w:r>
      <w:r w:rsidR="00785C9D"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64FAF0D6" w14:textId="44B768A6" w:rsidR="005B3FEC" w:rsidRPr="005A5A43" w:rsidRDefault="00C826B3" w:rsidP="001B179C">
      <w:pPr>
        <w:pStyle w:val="Listaszerbekezds"/>
        <w:numPr>
          <w:ilvl w:val="0"/>
          <w:numId w:val="10"/>
        </w:numPr>
        <w:spacing w:after="0" w:line="240" w:lineRule="auto"/>
        <w:rPr>
          <w:rFonts w:asciiTheme="minorHAnsi" w:hAnsiTheme="minorHAnsi" w:cs="Arial"/>
          <w:sz w:val="22"/>
          <w:szCs w:val="22"/>
        </w:rPr>
      </w:pPr>
      <w:r w:rsidRPr="005A5A43">
        <w:rPr>
          <w:rFonts w:asciiTheme="minorHAnsi" w:hAnsiTheme="minorHAnsi" w:cs="Arial"/>
          <w:sz w:val="22"/>
          <w:szCs w:val="22"/>
        </w:rPr>
        <w:t>A f</w:t>
      </w:r>
      <w:r w:rsidR="005B3FEC" w:rsidRPr="005A5A43">
        <w:rPr>
          <w:rFonts w:asciiTheme="minorHAnsi" w:hAnsiTheme="minorHAnsi" w:cs="Arial"/>
          <w:sz w:val="22"/>
          <w:szCs w:val="22"/>
        </w:rPr>
        <w:t>izető ügynök nem</w:t>
      </w:r>
      <w:r w:rsidR="009D2239" w:rsidRPr="005A5A43">
        <w:rPr>
          <w:rFonts w:asciiTheme="minorHAnsi" w:hAnsiTheme="minorHAnsi" w:cs="Arial"/>
          <w:sz w:val="22"/>
          <w:szCs w:val="22"/>
        </w:rPr>
        <w:t>-</w:t>
      </w:r>
      <w:r w:rsidR="005B3FEC" w:rsidRPr="005A5A43">
        <w:rPr>
          <w:rFonts w:asciiTheme="minorHAnsi" w:hAnsiTheme="minorHAnsi" w:cs="Arial"/>
          <w:sz w:val="22"/>
          <w:szCs w:val="22"/>
        </w:rPr>
        <w:t>rezidens?</w:t>
      </w:r>
    </w:p>
    <w:p w14:paraId="09F6251A" w14:textId="77777777" w:rsidR="005B3FEC" w:rsidRPr="005A5A43" w:rsidRDefault="005B3FEC" w:rsidP="003C7C61">
      <w:pPr>
        <w:spacing w:after="0" w:line="240" w:lineRule="auto"/>
        <w:rPr>
          <w:rFonts w:asciiTheme="minorHAnsi" w:hAnsiTheme="minorHAnsi" w:cs="Arial"/>
          <w:sz w:val="22"/>
          <w:szCs w:val="22"/>
        </w:rPr>
      </w:pPr>
    </w:p>
    <w:p w14:paraId="42FA0460" w14:textId="2833597C" w:rsidR="005B3FEC" w:rsidRPr="005A5A43" w:rsidRDefault="005B3FEC"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 xml:space="preserve">3. </w:t>
      </w:r>
      <w:proofErr w:type="spellStart"/>
      <w:r w:rsidRPr="005A5A43">
        <w:rPr>
          <w:rFonts w:asciiTheme="minorHAnsi" w:hAnsiTheme="minorHAnsi" w:cs="Arial"/>
          <w:b/>
          <w:sz w:val="22"/>
          <w:szCs w:val="22"/>
        </w:rPr>
        <w:t>INSTK</w:t>
      </w:r>
      <w:proofErr w:type="spellEnd"/>
      <w:r w:rsidRPr="005A5A43">
        <w:rPr>
          <w:rFonts w:asciiTheme="minorHAnsi" w:hAnsiTheme="minorHAnsi" w:cs="Arial"/>
          <w:b/>
          <w:sz w:val="22"/>
          <w:szCs w:val="22"/>
        </w:rPr>
        <w:t xml:space="preserve"> Instrumentum – </w:t>
      </w:r>
      <w:r w:rsidR="00146776" w:rsidRPr="005A5A43">
        <w:rPr>
          <w:rFonts w:asciiTheme="minorHAnsi" w:hAnsiTheme="minorHAnsi" w:cs="Arial"/>
          <w:b/>
          <w:sz w:val="22"/>
          <w:szCs w:val="22"/>
        </w:rPr>
        <w:t xml:space="preserve">speciális </w:t>
      </w:r>
      <w:r w:rsidRPr="005A5A43">
        <w:rPr>
          <w:rFonts w:asciiTheme="minorHAnsi" w:hAnsiTheme="minorHAnsi" w:cs="Arial"/>
          <w:b/>
          <w:sz w:val="22"/>
          <w:szCs w:val="22"/>
        </w:rPr>
        <w:t>keretjellegű instrumentumok</w:t>
      </w:r>
    </w:p>
    <w:p w14:paraId="76E79A88" w14:textId="77777777" w:rsidR="005120AF" w:rsidRPr="005A5A43" w:rsidRDefault="005120AF" w:rsidP="003C7C61">
      <w:pPr>
        <w:pStyle w:val="Listaszerbekezds"/>
        <w:numPr>
          <w:ilvl w:val="0"/>
          <w:numId w:val="0"/>
        </w:num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1B113371" w14:textId="77777777" w:rsidTr="0017167F">
        <w:tc>
          <w:tcPr>
            <w:tcW w:w="1244" w:type="dxa"/>
            <w:vAlign w:val="top"/>
          </w:tcPr>
          <w:p w14:paraId="1F9D5A33" w14:textId="363C3DC8"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729A0DD2" w14:textId="6285F2F8"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0C86BDFB" w14:textId="77777777" w:rsidR="005B3FEC" w:rsidRPr="005A5A43" w:rsidRDefault="005B3FEC" w:rsidP="001B179C">
      <w:pPr>
        <w:pStyle w:val="Listaszerbekezds"/>
        <w:numPr>
          <w:ilvl w:val="0"/>
          <w:numId w:val="11"/>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2832F743" w14:textId="480E56D5" w:rsidR="005B3FEC" w:rsidRPr="005A5A43" w:rsidRDefault="005B3FEC" w:rsidP="001B179C">
      <w:pPr>
        <w:pStyle w:val="Listaszerbekezds"/>
        <w:numPr>
          <w:ilvl w:val="0"/>
          <w:numId w:val="11"/>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Instrumentum </w:t>
      </w:r>
      <w:r w:rsidR="009D7E9C" w:rsidRPr="005A5A43">
        <w:rPr>
          <w:rFonts w:asciiTheme="minorHAnsi" w:hAnsiTheme="minorHAnsi" w:cs="Arial"/>
          <w:sz w:val="22"/>
          <w:szCs w:val="22"/>
        </w:rPr>
        <w:t>(</w:t>
      </w:r>
      <w:r w:rsidR="00FF5CFA" w:rsidRPr="005A5A43">
        <w:rPr>
          <w:rFonts w:asciiTheme="minorHAnsi" w:hAnsiTheme="minorHAnsi" w:cs="Arial"/>
          <w:sz w:val="22"/>
          <w:szCs w:val="22"/>
        </w:rPr>
        <w:t xml:space="preserve">speciális </w:t>
      </w:r>
      <w:r w:rsidR="009D7E9C" w:rsidRPr="005A5A43">
        <w:rPr>
          <w:rFonts w:asciiTheme="minorHAnsi" w:hAnsiTheme="minorHAnsi" w:cs="Arial"/>
          <w:sz w:val="22"/>
          <w:szCs w:val="22"/>
        </w:rPr>
        <w:t xml:space="preserve">keret) </w:t>
      </w:r>
      <w:r w:rsidRPr="005A5A43">
        <w:rPr>
          <w:rFonts w:asciiTheme="minorHAnsi" w:hAnsiTheme="minorHAnsi" w:cs="Arial"/>
          <w:sz w:val="22"/>
          <w:szCs w:val="22"/>
        </w:rPr>
        <w:t>szervezeti azonosító</w:t>
      </w:r>
    </w:p>
    <w:p w14:paraId="46449E34" w14:textId="6FB88383" w:rsidR="005B3FEC" w:rsidRPr="005A5A43" w:rsidRDefault="00C826B3" w:rsidP="001B179C">
      <w:pPr>
        <w:pStyle w:val="Listaszerbekezds"/>
        <w:numPr>
          <w:ilvl w:val="0"/>
          <w:numId w:val="11"/>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szervezeti azonosító s</w:t>
      </w:r>
      <w:r w:rsidR="005B3FEC" w:rsidRPr="005A5A43">
        <w:rPr>
          <w:rFonts w:asciiTheme="minorHAnsi" w:hAnsiTheme="minorHAnsi" w:cs="Arial"/>
          <w:sz w:val="22"/>
          <w:szCs w:val="22"/>
        </w:rPr>
        <w:t xml:space="preserve">zerződés azonosító-e? </w:t>
      </w:r>
    </w:p>
    <w:p w14:paraId="51761B10" w14:textId="07C11FAA" w:rsidR="005B3FEC" w:rsidRPr="005A5A43" w:rsidRDefault="005B3FEC" w:rsidP="001B179C">
      <w:pPr>
        <w:pStyle w:val="Listaszerbekezds"/>
        <w:numPr>
          <w:ilvl w:val="0"/>
          <w:numId w:val="11"/>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Szülő </w:t>
      </w:r>
      <w:r w:rsidR="006629E3" w:rsidRPr="005A5A43">
        <w:rPr>
          <w:rFonts w:asciiTheme="minorHAnsi" w:hAnsiTheme="minorHAnsi" w:cs="Arial"/>
          <w:sz w:val="22"/>
          <w:szCs w:val="22"/>
        </w:rPr>
        <w:t xml:space="preserve">(speciális keret) </w:t>
      </w:r>
      <w:r w:rsidRPr="005A5A43">
        <w:rPr>
          <w:rFonts w:asciiTheme="minorHAnsi" w:hAnsiTheme="minorHAnsi" w:cs="Arial"/>
          <w:sz w:val="22"/>
          <w:szCs w:val="22"/>
        </w:rPr>
        <w:t>azonosító</w:t>
      </w:r>
    </w:p>
    <w:p w14:paraId="43FBA91A" w14:textId="4FE63A1A" w:rsidR="009D7E9C" w:rsidRPr="005A5A43" w:rsidRDefault="009D7E9C" w:rsidP="001B179C">
      <w:pPr>
        <w:pStyle w:val="Listaszerbekezds"/>
        <w:numPr>
          <w:ilvl w:val="0"/>
          <w:numId w:val="11"/>
        </w:numPr>
        <w:spacing w:after="0" w:line="240" w:lineRule="auto"/>
        <w:rPr>
          <w:rFonts w:asciiTheme="minorHAnsi" w:hAnsiTheme="minorHAnsi" w:cs="Arial"/>
          <w:sz w:val="22"/>
          <w:szCs w:val="22"/>
        </w:rPr>
      </w:pPr>
      <w:proofErr w:type="spellStart"/>
      <w:r w:rsidRPr="005A5A43">
        <w:rPr>
          <w:rFonts w:asciiTheme="minorHAnsi" w:hAnsiTheme="minorHAnsi" w:cs="Arial"/>
          <w:sz w:val="22"/>
          <w:szCs w:val="22"/>
        </w:rPr>
        <w:t>Szindikált</w:t>
      </w:r>
      <w:proofErr w:type="spellEnd"/>
      <w:r w:rsidRPr="005A5A43">
        <w:rPr>
          <w:rFonts w:asciiTheme="minorHAnsi" w:hAnsiTheme="minorHAnsi" w:cs="Arial"/>
          <w:sz w:val="22"/>
          <w:szCs w:val="22"/>
        </w:rPr>
        <w:t xml:space="preserve"> szerződés azonosító</w:t>
      </w:r>
    </w:p>
    <w:p w14:paraId="4E4FC48C" w14:textId="73BB178E" w:rsidR="005551B7" w:rsidRPr="005A5A43" w:rsidRDefault="005551B7" w:rsidP="001B179C">
      <w:pPr>
        <w:pStyle w:val="Listaszerbekezds"/>
        <w:numPr>
          <w:ilvl w:val="0"/>
          <w:numId w:val="11"/>
        </w:numPr>
        <w:spacing w:after="0" w:line="240" w:lineRule="auto"/>
        <w:rPr>
          <w:rFonts w:asciiTheme="minorHAnsi" w:hAnsiTheme="minorHAnsi" w:cs="Arial"/>
          <w:sz w:val="22"/>
          <w:szCs w:val="22"/>
        </w:rPr>
      </w:pPr>
      <w:proofErr w:type="spellStart"/>
      <w:r w:rsidRPr="005A5A43">
        <w:rPr>
          <w:rFonts w:asciiTheme="minorHAnsi" w:hAnsiTheme="minorHAnsi" w:cs="Arial"/>
          <w:sz w:val="22"/>
          <w:szCs w:val="22"/>
        </w:rPr>
        <w:t>Szindikált</w:t>
      </w:r>
      <w:proofErr w:type="spellEnd"/>
      <w:r w:rsidRPr="005A5A43">
        <w:rPr>
          <w:rFonts w:asciiTheme="minorHAnsi" w:hAnsiTheme="minorHAnsi" w:cs="Arial"/>
          <w:sz w:val="22"/>
          <w:szCs w:val="22"/>
        </w:rPr>
        <w:t xml:space="preserve"> szerződés </w:t>
      </w:r>
      <w:proofErr w:type="spellStart"/>
      <w:r w:rsidRPr="005A5A43">
        <w:rPr>
          <w:rFonts w:asciiTheme="minorHAnsi" w:hAnsiTheme="minorHAnsi" w:cs="Arial"/>
          <w:sz w:val="22"/>
          <w:szCs w:val="22"/>
        </w:rPr>
        <w:t>főszervező</w:t>
      </w:r>
      <w:proofErr w:type="spellEnd"/>
      <w:r w:rsidRPr="005A5A43">
        <w:rPr>
          <w:rFonts w:asciiTheme="minorHAnsi" w:hAnsiTheme="minorHAnsi" w:cs="Arial"/>
          <w:sz w:val="22"/>
          <w:szCs w:val="22"/>
        </w:rPr>
        <w:t xml:space="preserve"> által adott azonosítója</w:t>
      </w:r>
    </w:p>
    <w:p w14:paraId="3AF91D6A" w14:textId="0FA6D87B" w:rsidR="005B3FEC" w:rsidRPr="005A5A43" w:rsidRDefault="005B3FEC" w:rsidP="001B179C">
      <w:pPr>
        <w:pStyle w:val="Listaszerbekezds"/>
        <w:numPr>
          <w:ilvl w:val="0"/>
          <w:numId w:val="11"/>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Az instrumentum a </w:t>
      </w:r>
      <w:proofErr w:type="spellStart"/>
      <w:r w:rsidRPr="005A5A43">
        <w:rPr>
          <w:rFonts w:asciiTheme="minorHAnsi" w:hAnsiTheme="minorHAnsi" w:cs="Arial"/>
          <w:sz w:val="22"/>
          <w:szCs w:val="22"/>
        </w:rPr>
        <w:t>KHR</w:t>
      </w:r>
      <w:proofErr w:type="spellEnd"/>
      <w:r w:rsidRPr="005A5A43">
        <w:rPr>
          <w:rFonts w:asciiTheme="minorHAnsi" w:hAnsiTheme="minorHAnsi" w:cs="Arial"/>
          <w:sz w:val="22"/>
          <w:szCs w:val="22"/>
        </w:rPr>
        <w:t>-be</w:t>
      </w:r>
      <w:r w:rsidR="00480DEB" w:rsidRPr="005A5A43">
        <w:rPr>
          <w:rFonts w:asciiTheme="minorHAnsi" w:hAnsiTheme="minorHAnsi" w:cs="Arial"/>
          <w:sz w:val="22"/>
          <w:szCs w:val="22"/>
        </w:rPr>
        <w:t>n</w:t>
      </w:r>
      <w:r w:rsidRPr="005A5A43">
        <w:rPr>
          <w:rFonts w:asciiTheme="minorHAnsi" w:hAnsiTheme="minorHAnsi" w:cs="Arial"/>
          <w:sz w:val="22"/>
          <w:szCs w:val="22"/>
        </w:rPr>
        <w:t xml:space="preserve"> rögzítendő? </w:t>
      </w:r>
    </w:p>
    <w:p w14:paraId="01EA34DE" w14:textId="4B3673AF" w:rsidR="005B3FEC" w:rsidRPr="005A5A43" w:rsidRDefault="005B3FEC" w:rsidP="001B179C">
      <w:pPr>
        <w:pStyle w:val="Listaszerbekezds"/>
        <w:numPr>
          <w:ilvl w:val="0"/>
          <w:numId w:val="11"/>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Instrumentum </w:t>
      </w:r>
      <w:proofErr w:type="spellStart"/>
      <w:r w:rsidRPr="005A5A43">
        <w:rPr>
          <w:rFonts w:asciiTheme="minorHAnsi" w:hAnsiTheme="minorHAnsi" w:cs="Arial"/>
          <w:sz w:val="22"/>
          <w:szCs w:val="22"/>
        </w:rPr>
        <w:t>KHR</w:t>
      </w:r>
      <w:proofErr w:type="spellEnd"/>
      <w:r w:rsidR="0045688C" w:rsidRPr="005A5A43">
        <w:rPr>
          <w:rFonts w:asciiTheme="minorHAnsi" w:hAnsiTheme="minorHAnsi" w:cs="Arial"/>
          <w:sz w:val="22"/>
          <w:szCs w:val="22"/>
        </w:rPr>
        <w:t>-</w:t>
      </w:r>
      <w:r w:rsidRPr="005A5A43">
        <w:rPr>
          <w:rFonts w:asciiTheme="minorHAnsi" w:hAnsiTheme="minorHAnsi" w:cs="Arial"/>
          <w:sz w:val="22"/>
          <w:szCs w:val="22"/>
        </w:rPr>
        <w:t>azonosító</w:t>
      </w:r>
    </w:p>
    <w:p w14:paraId="10FAD575" w14:textId="77777777" w:rsidR="005B3FEC" w:rsidRPr="005A5A43" w:rsidRDefault="005B3FEC" w:rsidP="001B179C">
      <w:pPr>
        <w:pStyle w:val="Listaszerbekezds"/>
        <w:numPr>
          <w:ilvl w:val="0"/>
          <w:numId w:val="11"/>
        </w:numPr>
        <w:spacing w:after="0" w:line="240" w:lineRule="auto"/>
        <w:rPr>
          <w:rFonts w:asciiTheme="minorHAnsi" w:hAnsiTheme="minorHAnsi" w:cs="Arial"/>
          <w:sz w:val="22"/>
          <w:szCs w:val="22"/>
        </w:rPr>
      </w:pPr>
      <w:r w:rsidRPr="005A5A43">
        <w:rPr>
          <w:rFonts w:asciiTheme="minorHAnsi" w:hAnsiTheme="minorHAnsi" w:cs="Arial"/>
          <w:sz w:val="22"/>
          <w:szCs w:val="22"/>
        </w:rPr>
        <w:t>A keret létrejöttének időpontja</w:t>
      </w:r>
    </w:p>
    <w:p w14:paraId="01DBB4D0" w14:textId="77777777" w:rsidR="005B3FEC" w:rsidRPr="005A5A43" w:rsidRDefault="005B3FEC" w:rsidP="001B179C">
      <w:pPr>
        <w:pStyle w:val="Listaszerbekezds"/>
        <w:numPr>
          <w:ilvl w:val="0"/>
          <w:numId w:val="11"/>
        </w:numPr>
        <w:spacing w:after="0" w:line="240" w:lineRule="auto"/>
        <w:rPr>
          <w:rFonts w:asciiTheme="minorHAnsi" w:hAnsiTheme="minorHAnsi" w:cs="Arial"/>
          <w:sz w:val="22"/>
          <w:szCs w:val="22"/>
        </w:rPr>
      </w:pPr>
      <w:r w:rsidRPr="005A5A43">
        <w:rPr>
          <w:rFonts w:asciiTheme="minorHAnsi" w:hAnsiTheme="minorHAnsi" w:cs="Arial"/>
          <w:sz w:val="22"/>
          <w:szCs w:val="22"/>
        </w:rPr>
        <w:t>Keret indulásának időpontja</w:t>
      </w:r>
    </w:p>
    <w:p w14:paraId="64B448BB" w14:textId="5FF6C6D9" w:rsidR="005B3FEC" w:rsidRPr="005A5A43" w:rsidRDefault="005B3FEC" w:rsidP="001B179C">
      <w:pPr>
        <w:pStyle w:val="Listaszerbekezds"/>
        <w:numPr>
          <w:ilvl w:val="0"/>
          <w:numId w:val="11"/>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 </w:t>
      </w:r>
      <w:r w:rsidR="001445DF" w:rsidRPr="005A5A43">
        <w:rPr>
          <w:rFonts w:asciiTheme="minorHAnsi" w:hAnsiTheme="minorHAnsi" w:cs="Arial"/>
          <w:sz w:val="22"/>
          <w:szCs w:val="22"/>
        </w:rPr>
        <w:t>(keret)</w:t>
      </w:r>
      <w:r w:rsidRPr="005A5A43">
        <w:rPr>
          <w:rFonts w:asciiTheme="minorHAnsi" w:hAnsiTheme="minorHAnsi" w:cs="Arial"/>
          <w:sz w:val="22"/>
          <w:szCs w:val="22"/>
        </w:rPr>
        <w:t>szerződés lejáratának időpontja</w:t>
      </w:r>
    </w:p>
    <w:p w14:paraId="73571E7A" w14:textId="77777777" w:rsidR="005B3FEC" w:rsidRPr="005A5A43" w:rsidRDefault="005B3FEC" w:rsidP="001B179C">
      <w:pPr>
        <w:pStyle w:val="Listaszerbekezds"/>
        <w:numPr>
          <w:ilvl w:val="0"/>
          <w:numId w:val="11"/>
        </w:numPr>
        <w:spacing w:after="0" w:line="240" w:lineRule="auto"/>
        <w:rPr>
          <w:rFonts w:asciiTheme="minorHAnsi" w:hAnsiTheme="minorHAnsi" w:cs="Arial"/>
          <w:sz w:val="22"/>
          <w:szCs w:val="22"/>
        </w:rPr>
      </w:pPr>
      <w:r w:rsidRPr="005A5A43">
        <w:rPr>
          <w:rFonts w:asciiTheme="minorHAnsi" w:hAnsiTheme="minorHAnsi" w:cs="Arial"/>
          <w:sz w:val="22"/>
          <w:szCs w:val="22"/>
        </w:rPr>
        <w:t>A keret teljes összege</w:t>
      </w:r>
    </w:p>
    <w:p w14:paraId="7039186B" w14:textId="747BFEDD" w:rsidR="005B3FEC" w:rsidRPr="005A5A43" w:rsidRDefault="005B3FEC" w:rsidP="001B179C">
      <w:pPr>
        <w:pStyle w:val="Listaszerbekezds"/>
        <w:numPr>
          <w:ilvl w:val="0"/>
          <w:numId w:val="11"/>
        </w:numPr>
        <w:spacing w:after="0" w:line="240" w:lineRule="auto"/>
        <w:rPr>
          <w:rFonts w:asciiTheme="minorHAnsi" w:hAnsiTheme="minorHAnsi" w:cs="Arial"/>
          <w:sz w:val="22"/>
          <w:szCs w:val="22"/>
        </w:rPr>
      </w:pPr>
      <w:r w:rsidRPr="005A5A43">
        <w:rPr>
          <w:rFonts w:asciiTheme="minorHAnsi" w:hAnsiTheme="minorHAnsi" w:cs="Arial"/>
          <w:sz w:val="22"/>
          <w:szCs w:val="22"/>
        </w:rPr>
        <w:t>A keret devizaneme</w:t>
      </w:r>
    </w:p>
    <w:p w14:paraId="596AA280" w14:textId="77777777" w:rsidR="005B3FEC" w:rsidRPr="005A5A43" w:rsidRDefault="005B3FEC" w:rsidP="001B179C">
      <w:pPr>
        <w:pStyle w:val="Listaszerbekezds"/>
        <w:numPr>
          <w:ilvl w:val="0"/>
          <w:numId w:val="11"/>
        </w:numPr>
        <w:spacing w:after="0" w:line="240" w:lineRule="auto"/>
        <w:rPr>
          <w:rFonts w:asciiTheme="minorHAnsi" w:hAnsiTheme="minorHAnsi" w:cs="Arial"/>
          <w:sz w:val="22"/>
          <w:szCs w:val="22"/>
        </w:rPr>
      </w:pPr>
      <w:r w:rsidRPr="005A5A43">
        <w:rPr>
          <w:rFonts w:asciiTheme="minorHAnsi" w:hAnsiTheme="minorHAnsi" w:cs="Arial"/>
          <w:sz w:val="22"/>
          <w:szCs w:val="22"/>
        </w:rPr>
        <w:t>A (keret)szerződés közokiratba foglalt?</w:t>
      </w:r>
    </w:p>
    <w:p w14:paraId="6AE8FC69" w14:textId="77777777" w:rsidR="005B3FEC" w:rsidRPr="005A5A43" w:rsidRDefault="005B3FEC" w:rsidP="001B179C">
      <w:pPr>
        <w:pStyle w:val="Listaszerbekezds"/>
        <w:numPr>
          <w:ilvl w:val="0"/>
          <w:numId w:val="11"/>
        </w:numPr>
        <w:spacing w:after="0" w:line="240" w:lineRule="auto"/>
        <w:rPr>
          <w:rFonts w:asciiTheme="minorHAnsi" w:hAnsiTheme="minorHAnsi" w:cs="Arial"/>
          <w:sz w:val="22"/>
          <w:szCs w:val="22"/>
        </w:rPr>
      </w:pPr>
      <w:proofErr w:type="spellStart"/>
      <w:r w:rsidRPr="005A5A43">
        <w:rPr>
          <w:rFonts w:asciiTheme="minorHAnsi" w:hAnsiTheme="minorHAnsi" w:cs="Arial"/>
          <w:sz w:val="22"/>
          <w:szCs w:val="22"/>
        </w:rPr>
        <w:t>DSCR</w:t>
      </w:r>
      <w:proofErr w:type="spellEnd"/>
      <w:r w:rsidRPr="005A5A43">
        <w:rPr>
          <w:rFonts w:asciiTheme="minorHAnsi" w:hAnsiTheme="minorHAnsi" w:cs="Arial"/>
          <w:sz w:val="22"/>
          <w:szCs w:val="22"/>
        </w:rPr>
        <w:t>-mutató értéke</w:t>
      </w:r>
    </w:p>
    <w:p w14:paraId="07284847" w14:textId="73272477" w:rsidR="005B3FEC" w:rsidRPr="005A5A43" w:rsidRDefault="00C826B3" w:rsidP="001B179C">
      <w:pPr>
        <w:pStyle w:val="Listaszerbekezds"/>
        <w:numPr>
          <w:ilvl w:val="0"/>
          <w:numId w:val="11"/>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 hitelkeret </w:t>
      </w:r>
      <w:r w:rsidR="008C34B7" w:rsidRPr="005A5A43">
        <w:rPr>
          <w:rFonts w:asciiTheme="minorHAnsi" w:hAnsiTheme="minorHAnsi" w:cs="Arial"/>
          <w:sz w:val="22"/>
          <w:szCs w:val="22"/>
        </w:rPr>
        <w:t>többcélú (</w:t>
      </w:r>
      <w:proofErr w:type="spellStart"/>
      <w:r w:rsidRPr="005A5A43">
        <w:rPr>
          <w:rFonts w:asciiTheme="minorHAnsi" w:hAnsiTheme="minorHAnsi" w:cs="Arial"/>
          <w:sz w:val="22"/>
          <w:szCs w:val="22"/>
        </w:rPr>
        <w:t>m</w:t>
      </w:r>
      <w:r w:rsidR="005B3FEC" w:rsidRPr="005A5A43">
        <w:rPr>
          <w:rFonts w:asciiTheme="minorHAnsi" w:hAnsiTheme="minorHAnsi" w:cs="Arial"/>
          <w:sz w:val="22"/>
          <w:szCs w:val="22"/>
        </w:rPr>
        <w:t>ultipurpose</w:t>
      </w:r>
      <w:proofErr w:type="spellEnd"/>
      <w:r w:rsidR="008C34B7" w:rsidRPr="005A5A43">
        <w:rPr>
          <w:rFonts w:asciiTheme="minorHAnsi" w:hAnsiTheme="minorHAnsi" w:cs="Arial"/>
          <w:sz w:val="22"/>
          <w:szCs w:val="22"/>
        </w:rPr>
        <w:t>)</w:t>
      </w:r>
      <w:r w:rsidR="005B3FEC" w:rsidRPr="005A5A43">
        <w:rPr>
          <w:rFonts w:asciiTheme="minorHAnsi" w:hAnsiTheme="minorHAnsi" w:cs="Arial"/>
          <w:sz w:val="22"/>
          <w:szCs w:val="22"/>
        </w:rPr>
        <w:t xml:space="preserve">-e? </w:t>
      </w:r>
    </w:p>
    <w:p w14:paraId="2F697049" w14:textId="6B0E6D0B" w:rsidR="005B3FEC" w:rsidRPr="005A5A43" w:rsidRDefault="00C826B3" w:rsidP="001B179C">
      <w:pPr>
        <w:pStyle w:val="Listaszerbekezds"/>
        <w:numPr>
          <w:ilvl w:val="0"/>
          <w:numId w:val="11"/>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 hitelkeret </w:t>
      </w:r>
      <w:r w:rsidR="008C34B7" w:rsidRPr="005A5A43">
        <w:rPr>
          <w:rFonts w:asciiTheme="minorHAnsi" w:hAnsiTheme="minorHAnsi" w:cs="Arial"/>
          <w:sz w:val="22"/>
          <w:szCs w:val="22"/>
        </w:rPr>
        <w:t>többdevizás (</w:t>
      </w:r>
      <w:proofErr w:type="spellStart"/>
      <w:r w:rsidRPr="005A5A43">
        <w:rPr>
          <w:rFonts w:asciiTheme="minorHAnsi" w:hAnsiTheme="minorHAnsi" w:cs="Arial"/>
          <w:sz w:val="22"/>
          <w:szCs w:val="22"/>
        </w:rPr>
        <w:t>m</w:t>
      </w:r>
      <w:r w:rsidR="005B3FEC" w:rsidRPr="005A5A43">
        <w:rPr>
          <w:rFonts w:asciiTheme="minorHAnsi" w:hAnsiTheme="minorHAnsi" w:cs="Arial"/>
          <w:sz w:val="22"/>
          <w:szCs w:val="22"/>
        </w:rPr>
        <w:t>ulticurrency</w:t>
      </w:r>
      <w:proofErr w:type="spellEnd"/>
      <w:r w:rsidR="008C34B7" w:rsidRPr="005A5A43">
        <w:rPr>
          <w:rFonts w:asciiTheme="minorHAnsi" w:hAnsiTheme="minorHAnsi" w:cs="Arial"/>
          <w:sz w:val="22"/>
          <w:szCs w:val="22"/>
        </w:rPr>
        <w:t>)</w:t>
      </w:r>
      <w:r w:rsidR="005B3FEC" w:rsidRPr="005A5A43">
        <w:rPr>
          <w:rFonts w:asciiTheme="minorHAnsi" w:hAnsiTheme="minorHAnsi" w:cs="Arial"/>
          <w:sz w:val="22"/>
          <w:szCs w:val="22"/>
        </w:rPr>
        <w:t xml:space="preserve">-e? </w:t>
      </w:r>
    </w:p>
    <w:p w14:paraId="7B05659A" w14:textId="77777777" w:rsidR="005B3FEC" w:rsidRPr="005A5A43" w:rsidRDefault="005B3FEC" w:rsidP="001B179C">
      <w:pPr>
        <w:pStyle w:val="Listaszerbekezds"/>
        <w:numPr>
          <w:ilvl w:val="0"/>
          <w:numId w:val="11"/>
        </w:numPr>
        <w:spacing w:after="0" w:line="240" w:lineRule="auto"/>
        <w:rPr>
          <w:rFonts w:asciiTheme="minorHAnsi" w:hAnsiTheme="minorHAnsi" w:cs="Arial"/>
          <w:sz w:val="22"/>
          <w:szCs w:val="22"/>
        </w:rPr>
      </w:pPr>
      <w:r w:rsidRPr="005A5A43">
        <w:rPr>
          <w:rFonts w:asciiTheme="minorHAnsi" w:hAnsiTheme="minorHAnsi" w:cs="Arial"/>
          <w:sz w:val="22"/>
          <w:szCs w:val="22"/>
        </w:rPr>
        <w:t>A keret célja</w:t>
      </w:r>
    </w:p>
    <w:p w14:paraId="1917B0EB" w14:textId="77777777" w:rsidR="005B3FEC" w:rsidRPr="005A5A43" w:rsidRDefault="005B3FEC" w:rsidP="001B179C">
      <w:pPr>
        <w:pStyle w:val="Listaszerbekezds"/>
        <w:numPr>
          <w:ilvl w:val="0"/>
          <w:numId w:val="11"/>
        </w:numPr>
        <w:spacing w:after="0" w:line="240" w:lineRule="auto"/>
        <w:rPr>
          <w:rFonts w:asciiTheme="minorHAnsi" w:hAnsiTheme="minorHAnsi" w:cs="Arial"/>
          <w:sz w:val="22"/>
          <w:szCs w:val="22"/>
        </w:rPr>
      </w:pPr>
      <w:r w:rsidRPr="005A5A43">
        <w:rPr>
          <w:rFonts w:asciiTheme="minorHAnsi" w:hAnsiTheme="minorHAnsi" w:cs="Arial"/>
          <w:sz w:val="22"/>
          <w:szCs w:val="22"/>
        </w:rPr>
        <w:t>Még rendelkezésre álló (le nem hívott) hitelkeret</w:t>
      </w:r>
    </w:p>
    <w:p w14:paraId="3CEAF778" w14:textId="53ED629D" w:rsidR="005B3FEC" w:rsidRPr="005A5A43" w:rsidRDefault="005B3FEC" w:rsidP="001B179C">
      <w:pPr>
        <w:pStyle w:val="Listaszerbekezds"/>
        <w:numPr>
          <w:ilvl w:val="0"/>
          <w:numId w:val="11"/>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Még rendelkezésre álló (le nem hívott) hitelkeret </w:t>
      </w:r>
      <w:r w:rsidR="00B607CE"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1D24971B" w14:textId="77777777" w:rsidR="005B3FEC" w:rsidRPr="005A5A43" w:rsidRDefault="005B3FEC" w:rsidP="001B179C">
      <w:pPr>
        <w:pStyle w:val="Listaszerbekezds"/>
        <w:numPr>
          <w:ilvl w:val="0"/>
          <w:numId w:val="11"/>
        </w:numPr>
        <w:spacing w:after="0" w:line="240" w:lineRule="auto"/>
        <w:rPr>
          <w:rFonts w:asciiTheme="minorHAnsi" w:hAnsiTheme="minorHAnsi" w:cs="Arial"/>
          <w:sz w:val="22"/>
          <w:szCs w:val="22"/>
        </w:rPr>
      </w:pPr>
      <w:r w:rsidRPr="005A5A43">
        <w:rPr>
          <w:rFonts w:asciiTheme="minorHAnsi" w:hAnsiTheme="minorHAnsi" w:cs="Arial"/>
          <w:sz w:val="22"/>
          <w:szCs w:val="22"/>
        </w:rPr>
        <w:t>A mérlegen kívüli kitettségekhez kapcsolódó céltartalékok</w:t>
      </w:r>
    </w:p>
    <w:p w14:paraId="1FC5987D" w14:textId="2086D75E" w:rsidR="005B3FEC" w:rsidRPr="005A5A43" w:rsidRDefault="005B3FEC" w:rsidP="001B179C">
      <w:pPr>
        <w:pStyle w:val="Listaszerbekezds"/>
        <w:numPr>
          <w:ilvl w:val="0"/>
          <w:numId w:val="11"/>
        </w:numPr>
        <w:spacing w:after="0" w:line="240" w:lineRule="auto"/>
        <w:rPr>
          <w:rFonts w:asciiTheme="minorHAnsi" w:hAnsiTheme="minorHAnsi" w:cs="Arial"/>
          <w:sz w:val="22"/>
          <w:szCs w:val="22"/>
        </w:rPr>
      </w:pPr>
      <w:r w:rsidRPr="005A5A43">
        <w:rPr>
          <w:rFonts w:asciiTheme="minorHAnsi" w:hAnsiTheme="minorHAnsi" w:cs="Arial"/>
          <w:sz w:val="22"/>
          <w:szCs w:val="22"/>
        </w:rPr>
        <w:t>A mérlegen kívüli kitettségekhez kapcsolódó céltartalékok – devizanem</w:t>
      </w:r>
    </w:p>
    <w:p w14:paraId="7000E3F2" w14:textId="20CF7D11" w:rsidR="00405306" w:rsidRPr="005A5A43" w:rsidRDefault="00405306" w:rsidP="001B179C">
      <w:pPr>
        <w:pStyle w:val="Listaszerbekezds"/>
        <w:numPr>
          <w:ilvl w:val="0"/>
          <w:numId w:val="11"/>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PPP hitel-e?</w:t>
      </w:r>
    </w:p>
    <w:p w14:paraId="52FDC20D" w14:textId="2971D8C1" w:rsidR="00405306" w:rsidRPr="005A5A43" w:rsidRDefault="00AD2D87" w:rsidP="001B179C">
      <w:pPr>
        <w:pStyle w:val="Listaszerbekezds"/>
        <w:numPr>
          <w:ilvl w:val="0"/>
          <w:numId w:val="11"/>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p</w:t>
      </w:r>
      <w:r w:rsidR="00405306" w:rsidRPr="005A5A43">
        <w:rPr>
          <w:rFonts w:asciiTheme="minorHAnsi" w:hAnsiTheme="minorHAnsi" w:cs="Arial"/>
          <w:sz w:val="22"/>
          <w:szCs w:val="22"/>
        </w:rPr>
        <w:t>rojekthitel</w:t>
      </w:r>
      <w:r w:rsidRPr="005A5A43">
        <w:rPr>
          <w:rFonts w:asciiTheme="minorHAnsi" w:hAnsiTheme="minorHAnsi" w:cs="Arial"/>
          <w:sz w:val="22"/>
          <w:szCs w:val="22"/>
        </w:rPr>
        <w:t>-e?</w:t>
      </w:r>
    </w:p>
    <w:p w14:paraId="61F854E4" w14:textId="6CF0C9D8" w:rsidR="00405306" w:rsidRPr="005A5A43" w:rsidRDefault="00DB6E2F" w:rsidP="001B179C">
      <w:pPr>
        <w:pStyle w:val="Listaszerbekezds"/>
        <w:numPr>
          <w:ilvl w:val="0"/>
          <w:numId w:val="11"/>
        </w:numPr>
        <w:spacing w:after="0" w:line="240" w:lineRule="auto"/>
        <w:rPr>
          <w:rFonts w:asciiTheme="minorHAnsi" w:hAnsiTheme="minorHAnsi" w:cs="Arial"/>
          <w:sz w:val="22"/>
          <w:szCs w:val="22"/>
        </w:rPr>
      </w:pPr>
      <w:ins w:id="17" w:author="Szenthelyi Dávid" w:date="2020-11-02T14:18:00Z">
        <w:r>
          <w:rPr>
            <w:sz w:val="22"/>
            <w:szCs w:val="22"/>
          </w:rPr>
          <w:lastRenderedPageBreak/>
          <w:t>A kerethez kapcsolódó, annak megnyitása során felmerült mérlegtételek</w:t>
        </w:r>
      </w:ins>
      <w:del w:id="18" w:author="Szenthelyi Dávid" w:date="2020-11-02T14:18:00Z">
        <w:r w:rsidR="00F13799" w:rsidRPr="005A5A43" w:rsidDel="00DB6E2F">
          <w:rPr>
            <w:rFonts w:asciiTheme="minorHAnsi" w:hAnsiTheme="minorHAnsi" w:cs="Arial"/>
            <w:sz w:val="22"/>
            <w:szCs w:val="22"/>
          </w:rPr>
          <w:delText>Induló ügyleti kamat = szerződéses kamatláb</w:delText>
        </w:r>
      </w:del>
    </w:p>
    <w:p w14:paraId="4BEF69C0" w14:textId="3DA1F576" w:rsidR="00F13799" w:rsidRPr="005A5A43" w:rsidRDefault="00DB6E2F" w:rsidP="001B179C">
      <w:pPr>
        <w:pStyle w:val="Listaszerbekezds"/>
        <w:numPr>
          <w:ilvl w:val="0"/>
          <w:numId w:val="11"/>
        </w:numPr>
        <w:spacing w:after="0" w:line="240" w:lineRule="auto"/>
        <w:rPr>
          <w:rFonts w:asciiTheme="minorHAnsi" w:hAnsiTheme="minorHAnsi" w:cs="Arial"/>
          <w:sz w:val="22"/>
          <w:szCs w:val="22"/>
        </w:rPr>
      </w:pPr>
      <w:ins w:id="19" w:author="Szenthelyi Dávid" w:date="2020-11-02T14:18:00Z">
        <w:r>
          <w:rPr>
            <w:rFonts w:asciiTheme="minorHAnsi" w:hAnsiTheme="minorHAnsi" w:cs="Arial"/>
            <w:sz w:val="22"/>
            <w:szCs w:val="22"/>
          </w:rPr>
          <w:t>Keret egyéb jellemzője</w:t>
        </w:r>
      </w:ins>
      <w:del w:id="20" w:author="Szenthelyi Dávid" w:date="2020-11-02T14:18:00Z">
        <w:r w:rsidR="00F13799" w:rsidRPr="005A5A43" w:rsidDel="00DB6E2F">
          <w:rPr>
            <w:rFonts w:asciiTheme="minorHAnsi" w:hAnsiTheme="minorHAnsi" w:cs="Arial"/>
            <w:sz w:val="22"/>
            <w:szCs w:val="22"/>
          </w:rPr>
          <w:delText xml:space="preserve">Évesített kamatláb </w:delText>
        </w:r>
        <w:r w:rsidR="004C0B36" w:rsidRPr="005A5A43" w:rsidDel="00DB6E2F">
          <w:rPr>
            <w:rFonts w:asciiTheme="minorHAnsi" w:hAnsiTheme="minorHAnsi" w:cs="Arial"/>
            <w:sz w:val="22"/>
            <w:szCs w:val="22"/>
          </w:rPr>
          <w:delText>–</w:delText>
        </w:r>
        <w:r w:rsidR="00F13799" w:rsidRPr="005A5A43" w:rsidDel="00DB6E2F">
          <w:rPr>
            <w:rFonts w:asciiTheme="minorHAnsi" w:hAnsiTheme="minorHAnsi" w:cs="Arial"/>
            <w:sz w:val="22"/>
            <w:szCs w:val="22"/>
          </w:rPr>
          <w:delText xml:space="preserve"> új szerződésekre vonatkozó</w:delText>
        </w:r>
      </w:del>
    </w:p>
    <w:p w14:paraId="7F5397F1" w14:textId="77777777" w:rsidR="00F67000" w:rsidRPr="005A5A43" w:rsidRDefault="00F67000" w:rsidP="007D3F75">
      <w:pPr>
        <w:pStyle w:val="Listaszerbekezds"/>
        <w:numPr>
          <w:ilvl w:val="0"/>
          <w:numId w:val="0"/>
        </w:numPr>
        <w:spacing w:after="0" w:line="240" w:lineRule="auto"/>
        <w:ind w:left="1418"/>
        <w:rPr>
          <w:rFonts w:asciiTheme="minorHAnsi" w:hAnsiTheme="minorHAnsi" w:cs="Arial"/>
          <w:sz w:val="22"/>
          <w:szCs w:val="22"/>
        </w:rPr>
      </w:pPr>
    </w:p>
    <w:p w14:paraId="5DBFA7D0" w14:textId="4A906A44" w:rsidR="005B3FEC" w:rsidRPr="005A5A43" w:rsidRDefault="005B3FEC"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 xml:space="preserve">4. </w:t>
      </w:r>
      <w:proofErr w:type="spellStart"/>
      <w:r w:rsidRPr="005A5A43">
        <w:rPr>
          <w:rFonts w:asciiTheme="minorHAnsi" w:hAnsiTheme="minorHAnsi" w:cs="Arial"/>
          <w:b/>
          <w:sz w:val="22"/>
          <w:szCs w:val="22"/>
        </w:rPr>
        <w:t>INSTR</w:t>
      </w:r>
      <w:proofErr w:type="spellEnd"/>
      <w:r w:rsidRPr="005A5A43">
        <w:rPr>
          <w:rFonts w:asciiTheme="minorHAnsi" w:hAnsiTheme="minorHAnsi" w:cs="Arial"/>
          <w:b/>
          <w:sz w:val="22"/>
          <w:szCs w:val="22"/>
        </w:rPr>
        <w:t xml:space="preserve"> Instrumentum </w:t>
      </w:r>
      <w:r w:rsidR="00146776" w:rsidRPr="005A5A43">
        <w:rPr>
          <w:rFonts w:asciiTheme="minorHAnsi" w:hAnsiTheme="minorHAnsi" w:cs="Arial"/>
          <w:b/>
          <w:sz w:val="22"/>
          <w:szCs w:val="22"/>
        </w:rPr>
        <w:t>– nem speciális keretjellegű és nem keretjellegű</w:t>
      </w:r>
    </w:p>
    <w:p w14:paraId="1C5852EF" w14:textId="77777777" w:rsidR="005120AF" w:rsidRPr="005A5A43" w:rsidRDefault="005120AF" w:rsidP="003C7C61">
      <w:pPr>
        <w:pStyle w:val="Listaszerbekezds"/>
        <w:numPr>
          <w:ilvl w:val="0"/>
          <w:numId w:val="0"/>
        </w:num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12A9985D" w14:textId="77777777" w:rsidTr="0017167F">
        <w:tc>
          <w:tcPr>
            <w:tcW w:w="1244" w:type="dxa"/>
            <w:vAlign w:val="top"/>
          </w:tcPr>
          <w:p w14:paraId="5E0A0FD4" w14:textId="6916A658"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430E3239" w14:textId="678F6362"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1C95C23D"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38495250" w14:textId="513620A9"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Instrumentum </w:t>
      </w:r>
      <w:r w:rsidR="009D7E9C" w:rsidRPr="005A5A43">
        <w:rPr>
          <w:rFonts w:asciiTheme="minorHAnsi" w:hAnsiTheme="minorHAnsi" w:cs="Arial"/>
          <w:sz w:val="22"/>
          <w:szCs w:val="22"/>
        </w:rPr>
        <w:t>(</w:t>
      </w:r>
      <w:r w:rsidR="00FF5CFA" w:rsidRPr="005A5A43">
        <w:rPr>
          <w:rFonts w:asciiTheme="minorHAnsi" w:hAnsiTheme="minorHAnsi" w:cs="Arial"/>
          <w:sz w:val="22"/>
          <w:szCs w:val="22"/>
        </w:rPr>
        <w:t xml:space="preserve">nem speciális keret és </w:t>
      </w:r>
      <w:r w:rsidR="009D7E9C" w:rsidRPr="005A5A43">
        <w:rPr>
          <w:rFonts w:asciiTheme="minorHAnsi" w:hAnsiTheme="minorHAnsi" w:cs="Arial"/>
          <w:sz w:val="22"/>
          <w:szCs w:val="22"/>
        </w:rPr>
        <w:t xml:space="preserve">nem keret) </w:t>
      </w:r>
      <w:r w:rsidRPr="005A5A43">
        <w:rPr>
          <w:rFonts w:asciiTheme="minorHAnsi" w:hAnsiTheme="minorHAnsi" w:cs="Arial"/>
          <w:sz w:val="22"/>
          <w:szCs w:val="22"/>
        </w:rPr>
        <w:t>szervezeti azonosító</w:t>
      </w:r>
    </w:p>
    <w:p w14:paraId="6FE78AB8" w14:textId="1575E4F3" w:rsidR="005B3FEC" w:rsidRPr="005A5A43" w:rsidRDefault="00C826B3"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szervezeti azonosító s</w:t>
      </w:r>
      <w:r w:rsidR="005B3FEC" w:rsidRPr="005A5A43">
        <w:rPr>
          <w:rFonts w:asciiTheme="minorHAnsi" w:hAnsiTheme="minorHAnsi" w:cs="Arial"/>
          <w:sz w:val="22"/>
          <w:szCs w:val="22"/>
        </w:rPr>
        <w:t xml:space="preserve">zerződés azonosító-e? </w:t>
      </w:r>
    </w:p>
    <w:p w14:paraId="20C1B5DF" w14:textId="24355DD0"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Szülő </w:t>
      </w:r>
      <w:r w:rsidR="006629E3" w:rsidRPr="005A5A43">
        <w:rPr>
          <w:rFonts w:asciiTheme="minorHAnsi" w:hAnsiTheme="minorHAnsi" w:cs="Arial"/>
          <w:sz w:val="22"/>
          <w:szCs w:val="22"/>
        </w:rPr>
        <w:t xml:space="preserve">(nem speciális keret és nem keret) </w:t>
      </w:r>
      <w:r w:rsidRPr="005A5A43">
        <w:rPr>
          <w:rFonts w:asciiTheme="minorHAnsi" w:hAnsiTheme="minorHAnsi" w:cs="Arial"/>
          <w:sz w:val="22"/>
          <w:szCs w:val="22"/>
        </w:rPr>
        <w:t>instrumentum azonosító</w:t>
      </w:r>
    </w:p>
    <w:p w14:paraId="2E5CC1AA" w14:textId="01757925" w:rsidR="006629E3" w:rsidRPr="005A5A43" w:rsidRDefault="006629E3"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Instrumentum (speciális keret) szervezeti azonosító</w:t>
      </w:r>
    </w:p>
    <w:p w14:paraId="73FD0AD9" w14:textId="1530CEFA" w:rsidR="009D7E9C" w:rsidRPr="005A5A43" w:rsidRDefault="009D7E9C" w:rsidP="001B179C">
      <w:pPr>
        <w:pStyle w:val="Listaszerbekezds"/>
        <w:numPr>
          <w:ilvl w:val="0"/>
          <w:numId w:val="12"/>
        </w:numPr>
        <w:spacing w:after="0" w:line="240" w:lineRule="auto"/>
        <w:rPr>
          <w:rFonts w:asciiTheme="minorHAnsi" w:hAnsiTheme="minorHAnsi" w:cs="Arial"/>
          <w:sz w:val="22"/>
          <w:szCs w:val="22"/>
        </w:rPr>
      </w:pPr>
      <w:proofErr w:type="spellStart"/>
      <w:r w:rsidRPr="005A5A43">
        <w:rPr>
          <w:rFonts w:asciiTheme="minorHAnsi" w:hAnsiTheme="minorHAnsi" w:cs="Arial"/>
          <w:sz w:val="22"/>
          <w:szCs w:val="22"/>
        </w:rPr>
        <w:t>Szindikált</w:t>
      </w:r>
      <w:proofErr w:type="spellEnd"/>
      <w:r w:rsidRPr="005A5A43">
        <w:rPr>
          <w:rFonts w:asciiTheme="minorHAnsi" w:hAnsiTheme="minorHAnsi" w:cs="Arial"/>
          <w:sz w:val="22"/>
          <w:szCs w:val="22"/>
        </w:rPr>
        <w:t xml:space="preserve"> szerződés azonosító</w:t>
      </w:r>
    </w:p>
    <w:p w14:paraId="0C80FAE8" w14:textId="2F078E2E" w:rsidR="005551B7" w:rsidRPr="005A5A43" w:rsidRDefault="005551B7" w:rsidP="001B179C">
      <w:pPr>
        <w:pStyle w:val="Listaszerbekezds"/>
        <w:numPr>
          <w:ilvl w:val="0"/>
          <w:numId w:val="12"/>
        </w:numPr>
        <w:spacing w:after="0" w:line="240" w:lineRule="auto"/>
        <w:rPr>
          <w:rFonts w:asciiTheme="minorHAnsi" w:hAnsiTheme="minorHAnsi" w:cs="Arial"/>
          <w:sz w:val="22"/>
          <w:szCs w:val="22"/>
        </w:rPr>
      </w:pPr>
      <w:proofErr w:type="spellStart"/>
      <w:r w:rsidRPr="005A5A43">
        <w:rPr>
          <w:rFonts w:asciiTheme="minorHAnsi" w:hAnsiTheme="minorHAnsi" w:cs="Arial"/>
          <w:sz w:val="22"/>
          <w:szCs w:val="22"/>
        </w:rPr>
        <w:t>Szindikált</w:t>
      </w:r>
      <w:proofErr w:type="spellEnd"/>
      <w:r w:rsidRPr="005A5A43">
        <w:rPr>
          <w:rFonts w:asciiTheme="minorHAnsi" w:hAnsiTheme="minorHAnsi" w:cs="Arial"/>
          <w:sz w:val="22"/>
          <w:szCs w:val="22"/>
        </w:rPr>
        <w:t xml:space="preserve"> szerződés </w:t>
      </w:r>
      <w:proofErr w:type="spellStart"/>
      <w:r w:rsidRPr="005A5A43">
        <w:rPr>
          <w:rFonts w:asciiTheme="minorHAnsi" w:hAnsiTheme="minorHAnsi" w:cs="Arial"/>
          <w:sz w:val="22"/>
          <w:szCs w:val="22"/>
        </w:rPr>
        <w:t>főszervező</w:t>
      </w:r>
      <w:proofErr w:type="spellEnd"/>
      <w:r w:rsidRPr="005A5A43">
        <w:rPr>
          <w:rFonts w:asciiTheme="minorHAnsi" w:hAnsiTheme="minorHAnsi" w:cs="Arial"/>
          <w:sz w:val="22"/>
          <w:szCs w:val="22"/>
        </w:rPr>
        <w:t xml:space="preserve"> által adott azonosítója</w:t>
      </w:r>
    </w:p>
    <w:p w14:paraId="426AFDC2" w14:textId="092B9A68"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Az instrumentum a </w:t>
      </w:r>
      <w:proofErr w:type="spellStart"/>
      <w:r w:rsidRPr="005A5A43">
        <w:rPr>
          <w:rFonts w:asciiTheme="minorHAnsi" w:hAnsiTheme="minorHAnsi" w:cs="Arial"/>
          <w:sz w:val="22"/>
          <w:szCs w:val="22"/>
        </w:rPr>
        <w:t>KHR</w:t>
      </w:r>
      <w:proofErr w:type="spellEnd"/>
      <w:r w:rsidRPr="005A5A43">
        <w:rPr>
          <w:rFonts w:asciiTheme="minorHAnsi" w:hAnsiTheme="minorHAnsi" w:cs="Arial"/>
          <w:sz w:val="22"/>
          <w:szCs w:val="22"/>
        </w:rPr>
        <w:t>-be</w:t>
      </w:r>
      <w:r w:rsidR="00C348A9" w:rsidRPr="005A5A43">
        <w:rPr>
          <w:rFonts w:asciiTheme="minorHAnsi" w:hAnsiTheme="minorHAnsi" w:cs="Arial"/>
          <w:sz w:val="22"/>
          <w:szCs w:val="22"/>
        </w:rPr>
        <w:t>n</w:t>
      </w:r>
      <w:r w:rsidRPr="005A5A43">
        <w:rPr>
          <w:rFonts w:asciiTheme="minorHAnsi" w:hAnsiTheme="minorHAnsi" w:cs="Arial"/>
          <w:sz w:val="22"/>
          <w:szCs w:val="22"/>
        </w:rPr>
        <w:t xml:space="preserve"> rögzítendő? </w:t>
      </w:r>
    </w:p>
    <w:p w14:paraId="1D95DBD6" w14:textId="6B28EECD"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Instrumentum </w:t>
      </w:r>
      <w:proofErr w:type="spellStart"/>
      <w:r w:rsidRPr="005A5A43">
        <w:rPr>
          <w:rFonts w:asciiTheme="minorHAnsi" w:hAnsiTheme="minorHAnsi" w:cs="Arial"/>
          <w:sz w:val="22"/>
          <w:szCs w:val="22"/>
        </w:rPr>
        <w:t>KHR</w:t>
      </w:r>
      <w:proofErr w:type="spellEnd"/>
      <w:r w:rsidR="00C348A9" w:rsidRPr="005A5A43">
        <w:rPr>
          <w:rFonts w:asciiTheme="minorHAnsi" w:hAnsiTheme="minorHAnsi" w:cs="Arial"/>
          <w:sz w:val="22"/>
          <w:szCs w:val="22"/>
        </w:rPr>
        <w:t>-</w:t>
      </w:r>
      <w:r w:rsidRPr="005A5A43">
        <w:rPr>
          <w:rFonts w:asciiTheme="minorHAnsi" w:hAnsiTheme="minorHAnsi" w:cs="Arial"/>
          <w:sz w:val="22"/>
          <w:szCs w:val="22"/>
        </w:rPr>
        <w:t>azonosító</w:t>
      </w:r>
    </w:p>
    <w:p w14:paraId="191F6AD9" w14:textId="5B898F2C"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Az </w:t>
      </w:r>
      <w:r w:rsidR="00E27FD2" w:rsidRPr="005A5A43">
        <w:rPr>
          <w:rFonts w:asciiTheme="minorHAnsi" w:hAnsiTheme="minorHAnsi" w:cs="Arial"/>
          <w:sz w:val="22"/>
          <w:szCs w:val="22"/>
        </w:rPr>
        <w:t>i</w:t>
      </w:r>
      <w:r w:rsidRPr="005A5A43">
        <w:rPr>
          <w:rFonts w:asciiTheme="minorHAnsi" w:hAnsiTheme="minorHAnsi" w:cs="Arial"/>
          <w:sz w:val="22"/>
          <w:szCs w:val="22"/>
        </w:rPr>
        <w:t>nst</w:t>
      </w:r>
      <w:r w:rsidR="00C72A9A" w:rsidRPr="005A5A43">
        <w:rPr>
          <w:rFonts w:asciiTheme="minorHAnsi" w:hAnsiTheme="minorHAnsi" w:cs="Arial"/>
          <w:sz w:val="22"/>
          <w:szCs w:val="22"/>
        </w:rPr>
        <w:t>r</w:t>
      </w:r>
      <w:r w:rsidRPr="005A5A43">
        <w:rPr>
          <w:rFonts w:asciiTheme="minorHAnsi" w:hAnsiTheme="minorHAnsi" w:cs="Arial"/>
          <w:sz w:val="22"/>
          <w:szCs w:val="22"/>
        </w:rPr>
        <w:t xml:space="preserve">umentum keletkezésének módja </w:t>
      </w:r>
    </w:p>
    <w:p w14:paraId="6552D2F5"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 szerződés megkötésének időpontja</w:t>
      </w:r>
    </w:p>
    <w:p w14:paraId="3573EFD3"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Instrumentum indulásának időpontja</w:t>
      </w:r>
    </w:p>
    <w:p w14:paraId="3BC43DEE" w14:textId="45B18C25"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szerződésben rögzített lejáratának időpontja</w:t>
      </w:r>
    </w:p>
    <w:p w14:paraId="7288A9DA"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Elszámolás napja (</w:t>
      </w:r>
      <w:proofErr w:type="spellStart"/>
      <w:r w:rsidRPr="005A5A43">
        <w:rPr>
          <w:rFonts w:asciiTheme="minorHAnsi" w:hAnsiTheme="minorHAnsi" w:cs="Arial"/>
          <w:sz w:val="22"/>
          <w:szCs w:val="22"/>
        </w:rPr>
        <w:t>settlement</w:t>
      </w:r>
      <w:proofErr w:type="spellEnd"/>
      <w:r w:rsidRPr="005A5A43">
        <w:rPr>
          <w:rFonts w:asciiTheme="minorHAnsi" w:hAnsiTheme="minorHAnsi" w:cs="Arial"/>
          <w:sz w:val="22"/>
          <w:szCs w:val="22"/>
        </w:rPr>
        <w:t xml:space="preserve"> </w:t>
      </w:r>
      <w:proofErr w:type="spellStart"/>
      <w:r w:rsidRPr="005A5A43">
        <w:rPr>
          <w:rFonts w:asciiTheme="minorHAnsi" w:hAnsiTheme="minorHAnsi" w:cs="Arial"/>
          <w:sz w:val="22"/>
          <w:szCs w:val="22"/>
        </w:rPr>
        <w:t>date</w:t>
      </w:r>
      <w:proofErr w:type="spellEnd"/>
      <w:r w:rsidRPr="005A5A43">
        <w:rPr>
          <w:rFonts w:asciiTheme="minorHAnsi" w:hAnsiTheme="minorHAnsi" w:cs="Arial"/>
          <w:sz w:val="22"/>
          <w:szCs w:val="22"/>
        </w:rPr>
        <w:t>), első pénzmozgás dátuma</w:t>
      </w:r>
    </w:p>
    <w:p w14:paraId="7FE8FA97"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Eredeti lejárat</w:t>
      </w:r>
    </w:p>
    <w:p w14:paraId="27E2705D"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Hátralévő lejárat</w:t>
      </w:r>
    </w:p>
    <w:p w14:paraId="34FD5CDA" w14:textId="3BB268F5"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Átadó </w:t>
      </w:r>
      <w:r w:rsidR="00E27FD2" w:rsidRPr="005A5A43">
        <w:rPr>
          <w:rFonts w:asciiTheme="minorHAnsi" w:hAnsiTheme="minorHAnsi" w:cs="Arial"/>
          <w:sz w:val="22"/>
          <w:szCs w:val="22"/>
        </w:rPr>
        <w:t xml:space="preserve">intézmény </w:t>
      </w:r>
      <w:r w:rsidRPr="005A5A43">
        <w:rPr>
          <w:rFonts w:asciiTheme="minorHAnsi" w:hAnsiTheme="minorHAnsi" w:cs="Arial"/>
          <w:sz w:val="22"/>
          <w:szCs w:val="22"/>
        </w:rPr>
        <w:t>szektora</w:t>
      </w:r>
    </w:p>
    <w:p w14:paraId="76DFF274" w14:textId="1B317382"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Átadó </w:t>
      </w:r>
      <w:r w:rsidR="00E27FD2" w:rsidRPr="005A5A43">
        <w:rPr>
          <w:rFonts w:asciiTheme="minorHAnsi" w:hAnsiTheme="minorHAnsi" w:cs="Arial"/>
          <w:sz w:val="22"/>
          <w:szCs w:val="22"/>
        </w:rPr>
        <w:t xml:space="preserve">intézmény </w:t>
      </w:r>
      <w:r w:rsidRPr="005A5A43">
        <w:rPr>
          <w:rFonts w:asciiTheme="minorHAnsi" w:hAnsiTheme="minorHAnsi" w:cs="Arial"/>
          <w:sz w:val="22"/>
          <w:szCs w:val="22"/>
        </w:rPr>
        <w:t>országkódja</w:t>
      </w:r>
    </w:p>
    <w:p w14:paraId="0865557D"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Átadó intézmény törzsszáma</w:t>
      </w:r>
    </w:p>
    <w:p w14:paraId="328D4DF0" w14:textId="66FA8875"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Átst</w:t>
      </w:r>
      <w:r w:rsidR="00FD18B6" w:rsidRPr="005A5A43">
        <w:rPr>
          <w:rFonts w:asciiTheme="minorHAnsi" w:hAnsiTheme="minorHAnsi" w:cs="Arial"/>
          <w:sz w:val="22"/>
          <w:szCs w:val="22"/>
        </w:rPr>
        <w:t>r</w:t>
      </w:r>
      <w:r w:rsidRPr="005A5A43">
        <w:rPr>
          <w:rFonts w:asciiTheme="minorHAnsi" w:hAnsiTheme="minorHAnsi" w:cs="Arial"/>
          <w:sz w:val="22"/>
          <w:szCs w:val="22"/>
        </w:rPr>
        <w:t>ukturálás dátuma</w:t>
      </w:r>
    </w:p>
    <w:p w14:paraId="71F3CC7F"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proofErr w:type="spellStart"/>
      <w:r w:rsidRPr="005A5A43">
        <w:rPr>
          <w:rFonts w:asciiTheme="minorHAnsi" w:hAnsiTheme="minorHAnsi" w:cs="Arial"/>
          <w:sz w:val="22"/>
          <w:szCs w:val="22"/>
        </w:rPr>
        <w:t>Újratárgyalás</w:t>
      </w:r>
      <w:proofErr w:type="spellEnd"/>
      <w:r w:rsidRPr="005A5A43">
        <w:rPr>
          <w:rFonts w:asciiTheme="minorHAnsi" w:hAnsiTheme="minorHAnsi" w:cs="Arial"/>
          <w:sz w:val="22"/>
          <w:szCs w:val="22"/>
        </w:rPr>
        <w:t xml:space="preserve"> dátuma</w:t>
      </w:r>
    </w:p>
    <w:p w14:paraId="30F91BF3"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Átstrukturálás oka</w:t>
      </w:r>
    </w:p>
    <w:p w14:paraId="5FB1FDD6"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Átstrukturált </w:t>
      </w:r>
      <w:proofErr w:type="spellStart"/>
      <w:r w:rsidRPr="005A5A43">
        <w:rPr>
          <w:rFonts w:asciiTheme="minorHAnsi" w:hAnsiTheme="minorHAnsi" w:cs="Arial"/>
          <w:sz w:val="22"/>
          <w:szCs w:val="22"/>
        </w:rPr>
        <w:t>flag</w:t>
      </w:r>
      <w:proofErr w:type="spellEnd"/>
    </w:p>
    <w:p w14:paraId="4A63DC4C"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proofErr w:type="spellStart"/>
      <w:r w:rsidRPr="005A5A43">
        <w:rPr>
          <w:rFonts w:asciiTheme="minorHAnsi" w:hAnsiTheme="minorHAnsi" w:cs="Arial"/>
          <w:sz w:val="22"/>
          <w:szCs w:val="22"/>
        </w:rPr>
        <w:t>Újratárgyalt</w:t>
      </w:r>
      <w:proofErr w:type="spellEnd"/>
      <w:r w:rsidRPr="005A5A43">
        <w:rPr>
          <w:rFonts w:asciiTheme="minorHAnsi" w:hAnsiTheme="minorHAnsi" w:cs="Arial"/>
          <w:sz w:val="22"/>
          <w:szCs w:val="22"/>
        </w:rPr>
        <w:t xml:space="preserve"> </w:t>
      </w:r>
      <w:proofErr w:type="spellStart"/>
      <w:r w:rsidRPr="005A5A43">
        <w:rPr>
          <w:rFonts w:asciiTheme="minorHAnsi" w:hAnsiTheme="minorHAnsi" w:cs="Arial"/>
          <w:sz w:val="22"/>
          <w:szCs w:val="22"/>
        </w:rPr>
        <w:t>flag</w:t>
      </w:r>
      <w:proofErr w:type="spellEnd"/>
    </w:p>
    <w:p w14:paraId="74073C7A"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Hitelkiváltás történt-e?</w:t>
      </w:r>
    </w:p>
    <w:p w14:paraId="54A81199"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Hitelkiváltás dátuma</w:t>
      </w:r>
    </w:p>
    <w:p w14:paraId="0633765A" w14:textId="638D9C0A"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Instrumentum típus</w:t>
      </w:r>
    </w:p>
    <w:p w14:paraId="7F501A4E" w14:textId="4AA817AE" w:rsidR="005B3FEC" w:rsidRPr="005A5A43" w:rsidRDefault="009C2401" w:rsidP="001B179C">
      <w:pPr>
        <w:pStyle w:val="Listaszerbekezds"/>
        <w:numPr>
          <w:ilvl w:val="0"/>
          <w:numId w:val="12"/>
        </w:numPr>
        <w:rPr>
          <w:rFonts w:asciiTheme="minorHAnsi" w:hAnsiTheme="minorHAnsi" w:cs="Arial"/>
          <w:sz w:val="22"/>
          <w:szCs w:val="22"/>
        </w:rPr>
      </w:pPr>
      <w:r w:rsidRPr="005A5A43">
        <w:rPr>
          <w:rFonts w:asciiTheme="minorHAnsi" w:hAnsiTheme="minorHAnsi" w:cs="Arial"/>
          <w:sz w:val="22"/>
          <w:szCs w:val="22"/>
        </w:rPr>
        <w:t>Az instrumentum f</w:t>
      </w:r>
      <w:r w:rsidR="005B3FEC" w:rsidRPr="005A5A43">
        <w:rPr>
          <w:rFonts w:asciiTheme="minorHAnsi" w:hAnsiTheme="minorHAnsi" w:cs="Arial"/>
          <w:sz w:val="22"/>
          <w:szCs w:val="22"/>
        </w:rPr>
        <w:t>orintosított hitel</w:t>
      </w:r>
      <w:r w:rsidRPr="005A5A43">
        <w:rPr>
          <w:rFonts w:asciiTheme="minorHAnsi" w:hAnsiTheme="minorHAnsi" w:cs="Arial"/>
          <w:sz w:val="22"/>
          <w:szCs w:val="22"/>
        </w:rPr>
        <w:t>-e</w:t>
      </w:r>
      <w:r w:rsidR="005B3FEC" w:rsidRPr="005A5A43">
        <w:rPr>
          <w:rFonts w:asciiTheme="minorHAnsi" w:hAnsiTheme="minorHAnsi" w:cs="Arial"/>
          <w:sz w:val="22"/>
          <w:szCs w:val="22"/>
        </w:rPr>
        <w:t>?</w:t>
      </w:r>
    </w:p>
    <w:p w14:paraId="3F0E2AB5" w14:textId="348080D8"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 szerződés közokiratba foglalt?</w:t>
      </w:r>
    </w:p>
    <w:p w14:paraId="325EA34F" w14:textId="30CA1BA6"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proofErr w:type="spellStart"/>
      <w:r w:rsidRPr="005A5A43">
        <w:rPr>
          <w:rFonts w:asciiTheme="minorHAnsi" w:hAnsiTheme="minorHAnsi" w:cs="Arial"/>
          <w:sz w:val="22"/>
          <w:szCs w:val="22"/>
        </w:rPr>
        <w:t>DSCR</w:t>
      </w:r>
      <w:proofErr w:type="spellEnd"/>
      <w:r w:rsidRPr="005A5A43">
        <w:rPr>
          <w:rFonts w:asciiTheme="minorHAnsi" w:hAnsiTheme="minorHAnsi" w:cs="Arial"/>
          <w:sz w:val="22"/>
          <w:szCs w:val="22"/>
        </w:rPr>
        <w:t>-mutató értéke</w:t>
      </w:r>
    </w:p>
    <w:p w14:paraId="73ABDE65"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Értékesítés módja (pl. ügynökön keresztül, elektronikus, fiókban)</w:t>
      </w:r>
    </w:p>
    <w:p w14:paraId="237FBA96" w14:textId="54936E65"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Érvényesítés (</w:t>
      </w:r>
      <w:r w:rsidR="00AD63A0" w:rsidRPr="005A5A43">
        <w:rPr>
          <w:rFonts w:asciiTheme="minorHAnsi" w:hAnsiTheme="minorHAnsi" w:cs="Arial"/>
          <w:sz w:val="22"/>
          <w:szCs w:val="22"/>
        </w:rPr>
        <w:t>a</w:t>
      </w:r>
      <w:r w:rsidRPr="005A5A43">
        <w:rPr>
          <w:rFonts w:asciiTheme="minorHAnsi" w:hAnsiTheme="minorHAnsi" w:cs="Arial"/>
          <w:sz w:val="22"/>
          <w:szCs w:val="22"/>
        </w:rPr>
        <w:t xml:space="preserve"> hitelező fedezeten felüli jogainak megléte)</w:t>
      </w:r>
    </w:p>
    <w:p w14:paraId="7625C390"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Faktoringkövetelés tárgyát képező követelés típusa </w:t>
      </w:r>
    </w:p>
    <w:p w14:paraId="21CC588F"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Hitelcél</w:t>
      </w:r>
    </w:p>
    <w:p w14:paraId="376E397F"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Projekttel kapcsolatos egyéb hitelintézeti kockázatvállalás?</w:t>
      </w:r>
    </w:p>
    <w:p w14:paraId="1AA084EC"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Ingatlanfinanszírozás jellege</w:t>
      </w:r>
    </w:p>
    <w:p w14:paraId="1B1805AA" w14:textId="36FEF049"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Ingatlanfinanszírozás jellege </w:t>
      </w:r>
      <w:r w:rsidR="00F9668C" w:rsidRPr="005A5A43">
        <w:rPr>
          <w:rFonts w:asciiTheme="minorHAnsi" w:hAnsiTheme="minorHAnsi" w:cs="Arial"/>
          <w:sz w:val="22"/>
          <w:szCs w:val="22"/>
        </w:rPr>
        <w:t>–</w:t>
      </w:r>
      <w:r w:rsidRPr="005A5A43">
        <w:rPr>
          <w:rFonts w:asciiTheme="minorHAnsi" w:hAnsiTheme="minorHAnsi" w:cs="Arial"/>
          <w:sz w:val="22"/>
          <w:szCs w:val="22"/>
        </w:rPr>
        <w:t xml:space="preserve"> részletes bontás</w:t>
      </w:r>
    </w:p>
    <w:p w14:paraId="039DF984"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Finanszírozott ingatlan </w:t>
      </w:r>
      <w:proofErr w:type="spellStart"/>
      <w:r w:rsidRPr="005A5A43">
        <w:rPr>
          <w:rFonts w:asciiTheme="minorHAnsi" w:hAnsiTheme="minorHAnsi" w:cs="Arial"/>
          <w:sz w:val="22"/>
          <w:szCs w:val="22"/>
        </w:rPr>
        <w:t>főtípusa</w:t>
      </w:r>
      <w:proofErr w:type="spellEnd"/>
    </w:p>
    <w:p w14:paraId="5E79FD9D"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Finanszírozott ingatlan altípusa</w:t>
      </w:r>
    </w:p>
    <w:p w14:paraId="090366E0" w14:textId="6D54E0F5" w:rsidR="005B3FEC" w:rsidRPr="005A5A43" w:rsidRDefault="00DA04C5"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á</w:t>
      </w:r>
      <w:r w:rsidR="005B3FEC" w:rsidRPr="005A5A43">
        <w:rPr>
          <w:rFonts w:asciiTheme="minorHAnsi" w:hAnsiTheme="minorHAnsi" w:cs="Arial"/>
          <w:sz w:val="22"/>
          <w:szCs w:val="22"/>
        </w:rPr>
        <w:t xml:space="preserve">thidaló hitel-e? </w:t>
      </w:r>
    </w:p>
    <w:p w14:paraId="628E55FF" w14:textId="6C46F8EF" w:rsidR="005B3FEC" w:rsidRPr="005A5A43" w:rsidRDefault="00DA04C5"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r</w:t>
      </w:r>
      <w:r w:rsidR="005B3FEC" w:rsidRPr="005A5A43">
        <w:rPr>
          <w:rFonts w:asciiTheme="minorHAnsi" w:hAnsiTheme="minorHAnsi" w:cs="Arial"/>
          <w:sz w:val="22"/>
          <w:szCs w:val="22"/>
        </w:rPr>
        <w:t>efinanszírozott hitel-e?</w:t>
      </w:r>
    </w:p>
    <w:p w14:paraId="09860170" w14:textId="11F27DA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Állami támogatás pl. </w:t>
      </w:r>
      <w:proofErr w:type="spellStart"/>
      <w:r w:rsidRPr="005A5A43">
        <w:rPr>
          <w:rFonts w:asciiTheme="minorHAnsi" w:hAnsiTheme="minorHAnsi" w:cs="Arial"/>
          <w:sz w:val="22"/>
          <w:szCs w:val="22"/>
        </w:rPr>
        <w:t>CSOK</w:t>
      </w:r>
      <w:proofErr w:type="spellEnd"/>
      <w:r w:rsidRPr="005A5A43">
        <w:rPr>
          <w:rFonts w:asciiTheme="minorHAnsi" w:hAnsiTheme="minorHAnsi" w:cs="Arial"/>
          <w:sz w:val="22"/>
          <w:szCs w:val="22"/>
        </w:rPr>
        <w:t xml:space="preserve"> kapcsolódik-e </w:t>
      </w:r>
      <w:r w:rsidR="008B4EFD" w:rsidRPr="005A5A43">
        <w:rPr>
          <w:rFonts w:asciiTheme="minorHAnsi" w:hAnsiTheme="minorHAnsi" w:cs="Arial"/>
          <w:sz w:val="22"/>
          <w:szCs w:val="22"/>
        </w:rPr>
        <w:t>az instrumentum</w:t>
      </w:r>
      <w:r w:rsidR="00D82CA0" w:rsidRPr="005A5A43">
        <w:rPr>
          <w:rFonts w:asciiTheme="minorHAnsi" w:hAnsiTheme="minorHAnsi" w:cs="Arial"/>
          <w:sz w:val="22"/>
          <w:szCs w:val="22"/>
        </w:rPr>
        <w:t>h</w:t>
      </w:r>
      <w:r w:rsidR="008B4EFD" w:rsidRPr="005A5A43">
        <w:rPr>
          <w:rFonts w:asciiTheme="minorHAnsi" w:hAnsiTheme="minorHAnsi" w:cs="Arial"/>
          <w:sz w:val="22"/>
          <w:szCs w:val="22"/>
        </w:rPr>
        <w:t>oz</w:t>
      </w:r>
      <w:r w:rsidRPr="005A5A43">
        <w:rPr>
          <w:rFonts w:asciiTheme="minorHAnsi" w:hAnsiTheme="minorHAnsi" w:cs="Arial"/>
          <w:sz w:val="22"/>
          <w:szCs w:val="22"/>
        </w:rPr>
        <w:t>?</w:t>
      </w:r>
    </w:p>
    <w:p w14:paraId="74F1EB71"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Hitelkonstrukció</w:t>
      </w:r>
    </w:p>
    <w:p w14:paraId="7FE2525F"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lastRenderedPageBreak/>
        <w:t>Pénzügyi lízing fajtája</w:t>
      </w:r>
    </w:p>
    <w:p w14:paraId="287EFE53"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Hitel jellege</w:t>
      </w:r>
    </w:p>
    <w:p w14:paraId="2AEF7AB7" w14:textId="083765CB" w:rsidR="005B3FEC" w:rsidRPr="005A5A43" w:rsidRDefault="00C826B3"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g</w:t>
      </w:r>
      <w:r w:rsidR="005B3FEC" w:rsidRPr="005A5A43">
        <w:rPr>
          <w:rFonts w:asciiTheme="minorHAnsi" w:hAnsiTheme="minorHAnsi" w:cs="Arial"/>
          <w:sz w:val="22"/>
          <w:szCs w:val="22"/>
        </w:rPr>
        <w:t>arancia lehívásából származó hitel-e?</w:t>
      </w:r>
    </w:p>
    <w:p w14:paraId="404379AD"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Garancia banki azonosító</w:t>
      </w:r>
    </w:p>
    <w:p w14:paraId="779FA85A" w14:textId="39BC9CC0" w:rsidR="005B3FEC" w:rsidRPr="005A5A43" w:rsidRDefault="00C826B3"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b</w:t>
      </w:r>
      <w:r w:rsidR="005B3FEC" w:rsidRPr="005A5A43">
        <w:rPr>
          <w:rFonts w:asciiTheme="minorHAnsi" w:hAnsiTheme="minorHAnsi" w:cs="Arial"/>
          <w:sz w:val="22"/>
          <w:szCs w:val="22"/>
        </w:rPr>
        <w:t>első hitel-e?</w:t>
      </w:r>
    </w:p>
    <w:p w14:paraId="430A81FA" w14:textId="5B3EC34D" w:rsidR="005B3FEC" w:rsidRPr="005A5A43" w:rsidRDefault="00DB6E2F" w:rsidP="001B179C">
      <w:pPr>
        <w:pStyle w:val="Listaszerbekezds"/>
        <w:numPr>
          <w:ilvl w:val="0"/>
          <w:numId w:val="12"/>
        </w:numPr>
        <w:spacing w:after="0" w:line="240" w:lineRule="auto"/>
        <w:rPr>
          <w:rFonts w:asciiTheme="minorHAnsi" w:hAnsiTheme="minorHAnsi" w:cs="Arial"/>
          <w:sz w:val="22"/>
          <w:szCs w:val="22"/>
        </w:rPr>
      </w:pPr>
      <w:ins w:id="21" w:author="Szenthelyi Dávid" w:date="2020-11-02T14:19:00Z">
        <w:r>
          <w:rPr>
            <w:rFonts w:asciiTheme="minorHAnsi" w:hAnsiTheme="minorHAnsi" w:cs="Arial"/>
            <w:sz w:val="22"/>
            <w:szCs w:val="22"/>
          </w:rPr>
          <w:t>Az instrumentum az MNB fogyasztóbarát minősítésével rendelkező hitel-e?</w:t>
        </w:r>
      </w:ins>
      <w:del w:id="22" w:author="Szenthelyi Dávid" w:date="2020-11-02T14:19:00Z">
        <w:r w:rsidR="00DA04C5" w:rsidRPr="005A5A43" w:rsidDel="00DB6E2F">
          <w:rPr>
            <w:rFonts w:asciiTheme="minorHAnsi" w:hAnsiTheme="minorHAnsi" w:cs="Arial"/>
            <w:sz w:val="22"/>
            <w:szCs w:val="22"/>
          </w:rPr>
          <w:delText xml:space="preserve">Az instrumentum </w:delText>
        </w:r>
        <w:r w:rsidR="000D66F1" w:rsidRPr="005A5A43" w:rsidDel="00DB6E2F">
          <w:rPr>
            <w:rFonts w:asciiTheme="minorHAnsi" w:hAnsiTheme="minorHAnsi" w:cs="Arial"/>
            <w:sz w:val="22"/>
            <w:szCs w:val="22"/>
          </w:rPr>
          <w:delText>M</w:delText>
        </w:r>
        <w:r w:rsidR="005B3FEC" w:rsidRPr="005A5A43" w:rsidDel="00DB6E2F">
          <w:rPr>
            <w:rFonts w:asciiTheme="minorHAnsi" w:hAnsiTheme="minorHAnsi" w:cs="Arial"/>
            <w:sz w:val="22"/>
            <w:szCs w:val="22"/>
          </w:rPr>
          <w:delText xml:space="preserve">inősített </w:delText>
        </w:r>
        <w:r w:rsidR="000D66F1" w:rsidRPr="005A5A43" w:rsidDel="00DB6E2F">
          <w:rPr>
            <w:rFonts w:asciiTheme="minorHAnsi" w:hAnsiTheme="minorHAnsi" w:cs="Arial"/>
            <w:sz w:val="22"/>
            <w:szCs w:val="22"/>
          </w:rPr>
          <w:delText>F</w:delText>
        </w:r>
        <w:r w:rsidR="005B3FEC" w:rsidRPr="005A5A43" w:rsidDel="00DB6E2F">
          <w:rPr>
            <w:rFonts w:asciiTheme="minorHAnsi" w:hAnsiTheme="minorHAnsi" w:cs="Arial"/>
            <w:sz w:val="22"/>
            <w:szCs w:val="22"/>
          </w:rPr>
          <w:delText xml:space="preserve">ogyasztóbarát </w:delText>
        </w:r>
        <w:r w:rsidR="000D66F1" w:rsidRPr="005A5A43" w:rsidDel="00DB6E2F">
          <w:rPr>
            <w:rFonts w:asciiTheme="minorHAnsi" w:hAnsiTheme="minorHAnsi" w:cs="Arial"/>
            <w:sz w:val="22"/>
            <w:szCs w:val="22"/>
          </w:rPr>
          <w:delText>L</w:delText>
        </w:r>
        <w:r w:rsidR="005B3FEC" w:rsidRPr="005A5A43" w:rsidDel="00DB6E2F">
          <w:rPr>
            <w:rFonts w:asciiTheme="minorHAnsi" w:hAnsiTheme="minorHAnsi" w:cs="Arial"/>
            <w:sz w:val="22"/>
            <w:szCs w:val="22"/>
          </w:rPr>
          <w:delText>akáshitel minősítéssel rendelkező hitel</w:delText>
        </w:r>
        <w:r w:rsidR="00D81978" w:rsidRPr="005A5A43" w:rsidDel="00DB6E2F">
          <w:rPr>
            <w:rFonts w:asciiTheme="minorHAnsi" w:hAnsiTheme="minorHAnsi" w:cs="Arial"/>
            <w:sz w:val="22"/>
            <w:szCs w:val="22"/>
          </w:rPr>
          <w:delText>-e</w:delText>
        </w:r>
        <w:r w:rsidR="005B3FEC" w:rsidRPr="005A5A43" w:rsidDel="00DB6E2F">
          <w:rPr>
            <w:rFonts w:asciiTheme="minorHAnsi" w:hAnsiTheme="minorHAnsi" w:cs="Arial"/>
            <w:sz w:val="22"/>
            <w:szCs w:val="22"/>
          </w:rPr>
          <w:delText xml:space="preserve">? </w:delText>
        </w:r>
      </w:del>
    </w:p>
    <w:p w14:paraId="05292246" w14:textId="75F5873C" w:rsidR="005B3FEC" w:rsidRPr="005A5A43" w:rsidRDefault="002872E0"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k</w:t>
      </w:r>
      <w:r w:rsidR="005B3FEC" w:rsidRPr="005A5A43">
        <w:rPr>
          <w:rFonts w:asciiTheme="minorHAnsi" w:hAnsiTheme="minorHAnsi" w:cs="Arial"/>
          <w:sz w:val="22"/>
          <w:szCs w:val="22"/>
        </w:rPr>
        <w:t>ombi</w:t>
      </w:r>
      <w:r w:rsidR="00C4186A" w:rsidRPr="005A5A43">
        <w:rPr>
          <w:rFonts w:asciiTheme="minorHAnsi" w:hAnsiTheme="minorHAnsi" w:cs="Arial"/>
          <w:sz w:val="22"/>
          <w:szCs w:val="22"/>
        </w:rPr>
        <w:t>nált</w:t>
      </w:r>
      <w:r w:rsidR="005B3FEC" w:rsidRPr="005A5A43">
        <w:rPr>
          <w:rFonts w:asciiTheme="minorHAnsi" w:hAnsiTheme="minorHAnsi" w:cs="Arial"/>
          <w:sz w:val="22"/>
          <w:szCs w:val="22"/>
        </w:rPr>
        <w:t xml:space="preserve"> hitel</w:t>
      </w:r>
      <w:r w:rsidR="00C4186A" w:rsidRPr="005A5A43">
        <w:rPr>
          <w:rFonts w:asciiTheme="minorHAnsi" w:hAnsiTheme="minorHAnsi" w:cs="Arial"/>
          <w:sz w:val="22"/>
          <w:szCs w:val="22"/>
        </w:rPr>
        <w:t>-e</w:t>
      </w:r>
      <w:r w:rsidR="005B3FEC" w:rsidRPr="005A5A43">
        <w:rPr>
          <w:rFonts w:asciiTheme="minorHAnsi" w:hAnsiTheme="minorHAnsi" w:cs="Arial"/>
          <w:sz w:val="22"/>
          <w:szCs w:val="22"/>
        </w:rPr>
        <w:t>?</w:t>
      </w:r>
    </w:p>
    <w:p w14:paraId="161491BA"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Alárendelt adósság</w:t>
      </w:r>
    </w:p>
    <w:p w14:paraId="2E274C30"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Konszolidált jelentésben szerepel-e?</w:t>
      </w:r>
    </w:p>
    <w:p w14:paraId="34A28915"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Bizalmi </w:t>
      </w:r>
      <w:proofErr w:type="spellStart"/>
      <w:r w:rsidRPr="005A5A43">
        <w:rPr>
          <w:rFonts w:asciiTheme="minorHAnsi" w:hAnsiTheme="minorHAnsi" w:cs="Arial"/>
          <w:sz w:val="22"/>
          <w:szCs w:val="22"/>
        </w:rPr>
        <w:t>vagyonkezelés</w:t>
      </w:r>
      <w:proofErr w:type="spellEnd"/>
      <w:r w:rsidRPr="005A5A43">
        <w:rPr>
          <w:rFonts w:asciiTheme="minorHAnsi" w:hAnsiTheme="minorHAnsi" w:cs="Arial"/>
          <w:sz w:val="22"/>
          <w:szCs w:val="22"/>
        </w:rPr>
        <w:t xml:space="preserve"> keretében kezelt instrumentum</w:t>
      </w:r>
    </w:p>
    <w:p w14:paraId="5A71B495"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Visszafizetési jogok (visszkereset)</w:t>
      </w:r>
    </w:p>
    <w:p w14:paraId="57299CAE" w14:textId="0408AE76" w:rsidR="005B3FEC" w:rsidRPr="005A5A43" w:rsidRDefault="00C826B3"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h</w:t>
      </w:r>
      <w:r w:rsidR="005B3FEC" w:rsidRPr="005A5A43">
        <w:rPr>
          <w:rFonts w:asciiTheme="minorHAnsi" w:hAnsiTheme="minorHAnsi" w:cs="Arial"/>
          <w:sz w:val="22"/>
          <w:szCs w:val="22"/>
        </w:rPr>
        <w:t xml:space="preserve">itelvédelmi biztosítással rendelkezik-e? </w:t>
      </w:r>
    </w:p>
    <w:p w14:paraId="726CB645"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proofErr w:type="spellStart"/>
      <w:r w:rsidRPr="005A5A43">
        <w:rPr>
          <w:rFonts w:asciiTheme="minorHAnsi" w:hAnsiTheme="minorHAnsi" w:cs="Arial"/>
          <w:sz w:val="22"/>
          <w:szCs w:val="22"/>
        </w:rPr>
        <w:t>Értékpapírosítás</w:t>
      </w:r>
      <w:proofErr w:type="spellEnd"/>
      <w:r w:rsidRPr="005A5A43">
        <w:rPr>
          <w:rFonts w:asciiTheme="minorHAnsi" w:hAnsiTheme="minorHAnsi" w:cs="Arial"/>
          <w:sz w:val="22"/>
          <w:szCs w:val="22"/>
        </w:rPr>
        <w:t xml:space="preserve"> típusa</w:t>
      </w:r>
    </w:p>
    <w:p w14:paraId="4F9966F5"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Megterhelés forrásai</w:t>
      </w:r>
    </w:p>
    <w:p w14:paraId="4B0FA270"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Mérlegben való megjelenítés</w:t>
      </w:r>
    </w:p>
    <w:p w14:paraId="31D78FEF" w14:textId="3BEA0459" w:rsidR="005B3FEC" w:rsidRPr="005A5A43" w:rsidRDefault="00C826B3"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s</w:t>
      </w:r>
      <w:r w:rsidR="005B3FEC" w:rsidRPr="005A5A43">
        <w:rPr>
          <w:rFonts w:asciiTheme="minorHAnsi" w:hAnsiTheme="minorHAnsi" w:cs="Arial"/>
          <w:sz w:val="22"/>
          <w:szCs w:val="22"/>
        </w:rPr>
        <w:t>truktu</w:t>
      </w:r>
      <w:r w:rsidR="001A2B4F" w:rsidRPr="005A5A43">
        <w:rPr>
          <w:rFonts w:asciiTheme="minorHAnsi" w:hAnsiTheme="minorHAnsi" w:cs="Arial"/>
          <w:sz w:val="22"/>
          <w:szCs w:val="22"/>
        </w:rPr>
        <w:t>r</w:t>
      </w:r>
      <w:r w:rsidR="005B3FEC" w:rsidRPr="005A5A43">
        <w:rPr>
          <w:rFonts w:asciiTheme="minorHAnsi" w:hAnsiTheme="minorHAnsi" w:cs="Arial"/>
          <w:sz w:val="22"/>
          <w:szCs w:val="22"/>
        </w:rPr>
        <w:t>ált termék része-e?</w:t>
      </w:r>
    </w:p>
    <w:p w14:paraId="35B99738" w14:textId="19F2C703" w:rsidR="005B3FEC" w:rsidRPr="005A5A43" w:rsidRDefault="00C826B3"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f</w:t>
      </w:r>
      <w:r w:rsidR="005B3FEC" w:rsidRPr="005A5A43">
        <w:rPr>
          <w:rFonts w:asciiTheme="minorHAnsi" w:hAnsiTheme="minorHAnsi" w:cs="Arial"/>
          <w:sz w:val="22"/>
          <w:szCs w:val="22"/>
        </w:rPr>
        <w:t xml:space="preserve">edezett hitel-e? </w:t>
      </w:r>
    </w:p>
    <w:p w14:paraId="2BEB1F8E" w14:textId="61BC887F" w:rsidR="005B3FEC" w:rsidRPr="005A5A43" w:rsidRDefault="00087ED6"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p</w:t>
      </w:r>
      <w:r w:rsidR="005B3FEC" w:rsidRPr="005A5A43">
        <w:rPr>
          <w:rFonts w:asciiTheme="minorHAnsi" w:hAnsiTheme="minorHAnsi" w:cs="Arial"/>
          <w:sz w:val="22"/>
          <w:szCs w:val="22"/>
        </w:rPr>
        <w:t>rojekthitel</w:t>
      </w:r>
      <w:r w:rsidRPr="005A5A43">
        <w:rPr>
          <w:rFonts w:asciiTheme="minorHAnsi" w:hAnsiTheme="minorHAnsi" w:cs="Arial"/>
          <w:sz w:val="22"/>
          <w:szCs w:val="22"/>
        </w:rPr>
        <w:t>-e?</w:t>
      </w:r>
    </w:p>
    <w:p w14:paraId="762646C0"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Projektcéggel szembeni kitettség</w:t>
      </w:r>
    </w:p>
    <w:p w14:paraId="35752E7C"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Rendelkezés a finanszírozott eszköz és általa termelt jövedelmek felett</w:t>
      </w:r>
    </w:p>
    <w:p w14:paraId="6B8512E7"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Visszafizetés fő forrása az eszköz által termelt jövedelem?</w:t>
      </w:r>
    </w:p>
    <w:p w14:paraId="6B33092C"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Speciális kitettség fajtája </w:t>
      </w:r>
    </w:p>
    <w:p w14:paraId="1FF3D47F"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Projekthitel célja</w:t>
      </w:r>
    </w:p>
    <w:p w14:paraId="682BDB2F"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Projekt megnevezése</w:t>
      </w:r>
    </w:p>
    <w:p w14:paraId="75848C1D"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Projekt megvalósulásának várható időpontja</w:t>
      </w:r>
    </w:p>
    <w:p w14:paraId="79001FE7"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Projekt helye (országkód)</w:t>
      </w:r>
    </w:p>
    <w:p w14:paraId="14D4EC5D" w14:textId="2ACFD4E2" w:rsidR="005B3FEC" w:rsidRPr="005A5A43" w:rsidRDefault="00C826B3"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Az instrumentum </w:t>
      </w:r>
      <w:r w:rsidR="005B3FEC" w:rsidRPr="005A5A43">
        <w:rPr>
          <w:rFonts w:asciiTheme="minorHAnsi" w:hAnsiTheme="minorHAnsi" w:cs="Arial"/>
          <w:sz w:val="22"/>
          <w:szCs w:val="22"/>
        </w:rPr>
        <w:t>PPP hitel-e?</w:t>
      </w:r>
    </w:p>
    <w:p w14:paraId="477C609C" w14:textId="2449A6E2" w:rsidR="005B3FEC" w:rsidRPr="005A5A43" w:rsidRDefault="00C826B3"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 h</w:t>
      </w:r>
      <w:r w:rsidR="005B3FEC" w:rsidRPr="005A5A43">
        <w:rPr>
          <w:rFonts w:asciiTheme="minorHAnsi" w:hAnsiTheme="minorHAnsi" w:cs="Arial"/>
          <w:sz w:val="22"/>
          <w:szCs w:val="22"/>
        </w:rPr>
        <w:t>itelcél megvalósult</w:t>
      </w:r>
      <w:r w:rsidRPr="005A5A43">
        <w:rPr>
          <w:rFonts w:asciiTheme="minorHAnsi" w:hAnsiTheme="minorHAnsi" w:cs="Arial"/>
          <w:sz w:val="22"/>
          <w:szCs w:val="22"/>
        </w:rPr>
        <w:t>-e</w:t>
      </w:r>
      <w:r w:rsidR="005B3FEC" w:rsidRPr="005A5A43">
        <w:rPr>
          <w:rFonts w:asciiTheme="minorHAnsi" w:hAnsiTheme="minorHAnsi" w:cs="Arial"/>
          <w:sz w:val="22"/>
          <w:szCs w:val="22"/>
        </w:rPr>
        <w:t xml:space="preserve">? </w:t>
      </w:r>
    </w:p>
    <w:p w14:paraId="09931CB0"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Projekttel kapcsolatos egyéb hitelintézeti mérlegen kívüli kötelezettségvállalás nyilvántartási értéke</w:t>
      </w:r>
    </w:p>
    <w:p w14:paraId="6BC04182" w14:textId="18CD6541"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Projekttel kapcsolatos egyéb hitelintézeti mérlegen kívüli kötelezettségvállalás nyilvántartási értéke </w:t>
      </w:r>
      <w:r w:rsidR="00396EB8"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499E138F"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Cashflow-t termelő konstrukció</w:t>
      </w:r>
    </w:p>
    <w:p w14:paraId="50612E30"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összege</w:t>
      </w:r>
    </w:p>
    <w:p w14:paraId="3B35CE17" w14:textId="1AB21E6C"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Az instrumentum összege </w:t>
      </w:r>
      <w:r w:rsidR="00396EB8"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1A301C5A"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Bekerülési érték (vételár)</w:t>
      </w:r>
    </w:p>
    <w:p w14:paraId="42BC73EC" w14:textId="2B80829F"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Bekerülési érték (vételár) </w:t>
      </w:r>
      <w:r w:rsidR="00C06E80" w:rsidRPr="005A5A43">
        <w:rPr>
          <w:rFonts w:asciiTheme="minorHAnsi" w:hAnsiTheme="minorHAnsi" w:cs="Arial"/>
          <w:sz w:val="22"/>
          <w:szCs w:val="22"/>
        </w:rPr>
        <w:t xml:space="preserve">– </w:t>
      </w:r>
      <w:r w:rsidRPr="005A5A43">
        <w:rPr>
          <w:rFonts w:asciiTheme="minorHAnsi" w:hAnsiTheme="minorHAnsi" w:cs="Arial"/>
          <w:sz w:val="22"/>
          <w:szCs w:val="22"/>
        </w:rPr>
        <w:t>devizanem</w:t>
      </w:r>
    </w:p>
    <w:p w14:paraId="52B80CA9" w14:textId="6809FCC0" w:rsidR="005B3FEC" w:rsidRPr="005A5A43" w:rsidRDefault="00C826B3"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 b</w:t>
      </w:r>
      <w:r w:rsidR="005B3FEC" w:rsidRPr="005A5A43">
        <w:rPr>
          <w:rFonts w:asciiTheme="minorHAnsi" w:hAnsiTheme="minorHAnsi" w:cs="Arial"/>
          <w:sz w:val="22"/>
          <w:szCs w:val="22"/>
        </w:rPr>
        <w:t>ekerülési érték egyedi-e?</w:t>
      </w:r>
    </w:p>
    <w:p w14:paraId="79CA86C2"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 hitelkockázat megvásárlása előtt bekövetkezett változásából származó valósérték-változások összege</w:t>
      </w:r>
    </w:p>
    <w:p w14:paraId="69A0B8BC" w14:textId="3E45C45D"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 hitelkockázat megvásárlása előtt bekövetkezett változásából származó valósérték-változások összege </w:t>
      </w:r>
      <w:r w:rsidR="00C06E80"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55DBF2AA" w14:textId="154FA53B"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Hitelbírálatkori </w:t>
      </w:r>
      <w:r w:rsidR="00BC02B0" w:rsidRPr="005A5A43">
        <w:rPr>
          <w:rFonts w:asciiTheme="minorHAnsi" w:hAnsiTheme="minorHAnsi" w:cs="Arial"/>
          <w:sz w:val="22"/>
          <w:szCs w:val="22"/>
        </w:rPr>
        <w:t>hitelfedezeti arány (</w:t>
      </w:r>
      <w:proofErr w:type="spellStart"/>
      <w:r w:rsidRPr="005A5A43">
        <w:rPr>
          <w:rFonts w:asciiTheme="minorHAnsi" w:hAnsiTheme="minorHAnsi" w:cs="Arial"/>
          <w:sz w:val="22"/>
          <w:szCs w:val="22"/>
        </w:rPr>
        <w:t>LTV</w:t>
      </w:r>
      <w:proofErr w:type="spellEnd"/>
      <w:r w:rsidR="00BC02B0" w:rsidRPr="005A5A43">
        <w:rPr>
          <w:rFonts w:asciiTheme="minorHAnsi" w:hAnsiTheme="minorHAnsi" w:cs="Arial"/>
          <w:sz w:val="22"/>
          <w:szCs w:val="22"/>
        </w:rPr>
        <w:t>)</w:t>
      </w:r>
    </w:p>
    <w:p w14:paraId="71F952F3" w14:textId="3ED3BD71"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Aktuális </w:t>
      </w:r>
      <w:del w:id="23" w:author="Szenthelyi Dávid" w:date="2020-11-02T14:19:00Z">
        <w:r w:rsidRPr="005A5A43" w:rsidDel="00DB6E2F">
          <w:rPr>
            <w:rFonts w:asciiTheme="minorHAnsi" w:hAnsiTheme="minorHAnsi" w:cs="Arial"/>
            <w:sz w:val="22"/>
            <w:szCs w:val="22"/>
          </w:rPr>
          <w:delText xml:space="preserve">(mérlegen belüli) </w:delText>
        </w:r>
      </w:del>
      <w:r w:rsidRPr="005A5A43">
        <w:rPr>
          <w:rFonts w:asciiTheme="minorHAnsi" w:hAnsiTheme="minorHAnsi" w:cs="Arial"/>
          <w:sz w:val="22"/>
          <w:szCs w:val="22"/>
        </w:rPr>
        <w:t xml:space="preserve">kitettségérték </w:t>
      </w:r>
    </w:p>
    <w:p w14:paraId="04F02366" w14:textId="4236792E"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Aktuális </w:t>
      </w:r>
      <w:del w:id="24" w:author="Szenthelyi Dávid" w:date="2020-11-02T14:19:00Z">
        <w:r w:rsidRPr="005A5A43" w:rsidDel="00DB6E2F">
          <w:rPr>
            <w:rFonts w:asciiTheme="minorHAnsi" w:hAnsiTheme="minorHAnsi" w:cs="Arial"/>
            <w:sz w:val="22"/>
            <w:szCs w:val="22"/>
          </w:rPr>
          <w:delText xml:space="preserve">(mérlegen belüli) </w:delText>
        </w:r>
      </w:del>
      <w:r w:rsidRPr="005A5A43">
        <w:rPr>
          <w:rFonts w:asciiTheme="minorHAnsi" w:hAnsiTheme="minorHAnsi" w:cs="Arial"/>
          <w:sz w:val="22"/>
          <w:szCs w:val="22"/>
        </w:rPr>
        <w:t xml:space="preserve">kitettségérték </w:t>
      </w:r>
      <w:r w:rsidR="00651E92"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0B8AC1EC" w14:textId="7C25F957" w:rsidR="005B3FEC" w:rsidRPr="005A5A43" w:rsidRDefault="00DB6E2F" w:rsidP="001B179C">
      <w:pPr>
        <w:pStyle w:val="Listaszerbekezds"/>
        <w:numPr>
          <w:ilvl w:val="0"/>
          <w:numId w:val="12"/>
        </w:numPr>
        <w:spacing w:after="0" w:line="240" w:lineRule="auto"/>
        <w:rPr>
          <w:rFonts w:asciiTheme="minorHAnsi" w:hAnsiTheme="minorHAnsi" w:cs="Arial"/>
          <w:sz w:val="22"/>
          <w:szCs w:val="22"/>
        </w:rPr>
      </w:pPr>
      <w:bookmarkStart w:id="25" w:name="_Hlk48738873"/>
      <w:ins w:id="26" w:author="Szenthelyi Dávid" w:date="2020-11-02T14:19:00Z">
        <w:r>
          <w:rPr>
            <w:rFonts w:asciiTheme="minorHAnsi" w:hAnsiTheme="minorHAnsi" w:cstheme="minorHAnsi"/>
            <w:sz w:val="22"/>
            <w:szCs w:val="22"/>
          </w:rPr>
          <w:t xml:space="preserve">Várható hitelezési veszteség alapján származtatott </w:t>
        </w:r>
        <w:r>
          <w:rPr>
            <w:rFonts w:asciiTheme="minorHAnsi" w:hAnsiTheme="minorHAnsi" w:cstheme="minorHAnsi"/>
            <w:color w:val="000000"/>
            <w:sz w:val="22"/>
            <w:szCs w:val="22"/>
          </w:rPr>
          <w:t>kitettségérték</w:t>
        </w:r>
      </w:ins>
      <w:bookmarkEnd w:id="25"/>
      <w:del w:id="27" w:author="Szenthelyi Dávid" w:date="2020-11-02T14:19:00Z">
        <w:r w:rsidR="005B3FEC" w:rsidRPr="005A5A43" w:rsidDel="00DB6E2F">
          <w:rPr>
            <w:rFonts w:asciiTheme="minorHAnsi" w:hAnsiTheme="minorHAnsi" w:cs="Arial"/>
            <w:sz w:val="22"/>
            <w:szCs w:val="22"/>
          </w:rPr>
          <w:delText>Mérlegen kívüli kitettségérték</w:delText>
        </w:r>
      </w:del>
    </w:p>
    <w:p w14:paraId="653E213F" w14:textId="5931CE04" w:rsidR="005B3FEC" w:rsidRPr="005A5A43" w:rsidRDefault="00DB6E2F" w:rsidP="001B179C">
      <w:pPr>
        <w:pStyle w:val="Listaszerbekezds"/>
        <w:numPr>
          <w:ilvl w:val="0"/>
          <w:numId w:val="12"/>
        </w:numPr>
        <w:spacing w:after="0" w:line="240" w:lineRule="auto"/>
        <w:rPr>
          <w:rFonts w:asciiTheme="minorHAnsi" w:hAnsiTheme="minorHAnsi" w:cs="Arial"/>
          <w:sz w:val="22"/>
          <w:szCs w:val="22"/>
        </w:rPr>
      </w:pPr>
      <w:ins w:id="28" w:author="Szenthelyi Dávid" w:date="2020-11-02T14:20:00Z">
        <w:r>
          <w:rPr>
            <w:rFonts w:asciiTheme="minorHAnsi" w:hAnsiTheme="minorHAnsi" w:cstheme="minorHAnsi"/>
            <w:sz w:val="22"/>
            <w:szCs w:val="22"/>
          </w:rPr>
          <w:t xml:space="preserve">Várható hitelezési veszteség alapján származtatott </w:t>
        </w:r>
        <w:r>
          <w:rPr>
            <w:rFonts w:asciiTheme="minorHAnsi" w:hAnsiTheme="minorHAnsi" w:cstheme="minorHAnsi"/>
            <w:color w:val="000000"/>
            <w:sz w:val="22"/>
            <w:szCs w:val="22"/>
          </w:rPr>
          <w:t xml:space="preserve">kitettségérték </w:t>
        </w:r>
        <w:r>
          <w:rPr>
            <w:rFonts w:asciiTheme="minorHAnsi" w:hAnsiTheme="minorHAnsi" w:cstheme="minorHAnsi"/>
            <w:sz w:val="22"/>
            <w:szCs w:val="22"/>
          </w:rPr>
          <w:t>– devizanem</w:t>
        </w:r>
      </w:ins>
      <w:del w:id="29" w:author="Szenthelyi Dávid" w:date="2020-11-02T14:20:00Z">
        <w:r w:rsidR="005B3FEC" w:rsidRPr="005A5A43" w:rsidDel="00DB6E2F">
          <w:rPr>
            <w:rFonts w:asciiTheme="minorHAnsi" w:hAnsiTheme="minorHAnsi" w:cs="Arial"/>
            <w:sz w:val="22"/>
            <w:szCs w:val="22"/>
          </w:rPr>
          <w:delText xml:space="preserve">Mérlegen kívüli kitettségérték </w:delText>
        </w:r>
        <w:r w:rsidR="00651E92" w:rsidRPr="005A5A43" w:rsidDel="00DB6E2F">
          <w:rPr>
            <w:rFonts w:asciiTheme="minorHAnsi" w:hAnsiTheme="minorHAnsi" w:cs="Arial"/>
            <w:sz w:val="22"/>
            <w:szCs w:val="22"/>
          </w:rPr>
          <w:delText>–</w:delText>
        </w:r>
        <w:r w:rsidR="005B3FEC" w:rsidRPr="005A5A43" w:rsidDel="00DB6E2F">
          <w:rPr>
            <w:rFonts w:asciiTheme="minorHAnsi" w:hAnsiTheme="minorHAnsi" w:cs="Arial"/>
            <w:sz w:val="22"/>
            <w:szCs w:val="22"/>
          </w:rPr>
          <w:delText xml:space="preserve"> devizanem</w:delText>
        </w:r>
      </w:del>
    </w:p>
    <w:p w14:paraId="1B8E55AA"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 hitelkockázat változásából származó valósérték-változás halmozott összege</w:t>
      </w:r>
    </w:p>
    <w:p w14:paraId="3E792430" w14:textId="49102B65"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 hitelkockázat változásából származó valósérték-változás halmozott összege </w:t>
      </w:r>
      <w:r w:rsidR="00651E92"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486E1F93"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lastRenderedPageBreak/>
        <w:t>A mérlegen kívüli kitettségekhez kapcsolódó céltartalékok</w:t>
      </w:r>
    </w:p>
    <w:p w14:paraId="43BE37F3" w14:textId="0C5D99E3"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 mérlegen kívüli kitettségekhez kapcsolódó céltartalékok </w:t>
      </w:r>
      <w:r w:rsidR="00651E92"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73752E2E"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Fennálló tőketartozás összege</w:t>
      </w:r>
    </w:p>
    <w:p w14:paraId="717990CC" w14:textId="7DE544EB"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Fennálló tőketartozás összege </w:t>
      </w:r>
      <w:r w:rsidR="00651E92"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5FB4C623"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Nem kamatozó tőketartozás összege </w:t>
      </w:r>
    </w:p>
    <w:p w14:paraId="35221970" w14:textId="5F91F90F"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Nem kamatozó tőketartozás összege </w:t>
      </w:r>
      <w:r w:rsidR="00651E92"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7836A6AA"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Kamatozó tőketartozás összege</w:t>
      </w:r>
    </w:p>
    <w:p w14:paraId="63A4C4D0" w14:textId="7E0CA0DE"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Kamatozó tőketartozás összege </w:t>
      </w:r>
      <w:r w:rsidR="00651E92"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431F3F8C"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Nem esedékes tőke összege</w:t>
      </w:r>
    </w:p>
    <w:p w14:paraId="20D5AB7D" w14:textId="45845E7B"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Nem esedékes tőke összege </w:t>
      </w:r>
      <w:r w:rsidR="00651E92"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402094C8"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Esedékes tőke összege</w:t>
      </w:r>
    </w:p>
    <w:p w14:paraId="36A802EA" w14:textId="06848F3C" w:rsidR="00084A30"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Esedékes tőke összege </w:t>
      </w:r>
      <w:r w:rsidR="00084A30"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6BABDFF8"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Le nem hívott hitelkeret összege </w:t>
      </w:r>
    </w:p>
    <w:p w14:paraId="3BBC0F8D" w14:textId="02297C04"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Le nem hívott hitelkeret összege </w:t>
      </w:r>
      <w:r w:rsidR="00651E92"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38AD61C6"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Lejárt kamatok, késedelmi kamatok és díjak összege</w:t>
      </w:r>
    </w:p>
    <w:p w14:paraId="6E8CC2B1" w14:textId="0C874514"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Lejárt kamatok, késedelmi kamatok és díjak összege </w:t>
      </w:r>
      <w:r w:rsidR="00651E92"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2915F15F"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Felhalmozott kamat</w:t>
      </w:r>
    </w:p>
    <w:p w14:paraId="49D980BC" w14:textId="3C71B668"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Felhalmozott kamat </w:t>
      </w:r>
      <w:r w:rsidR="00651E92"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382C811E"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Tárgyidőszakra jutó (statisztikai) kamat</w:t>
      </w:r>
    </w:p>
    <w:p w14:paraId="1E62270E" w14:textId="716F8FB5"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Tárgyidőszakra jutó (statisztikai) kamat </w:t>
      </w:r>
      <w:r w:rsidR="00651E92"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3680FEAE" w14:textId="5FE8FECD"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Átutalt (transzferált) összeg </w:t>
      </w:r>
      <w:r w:rsidR="00651E92" w:rsidRPr="005A5A43">
        <w:rPr>
          <w:rFonts w:asciiTheme="minorHAnsi" w:hAnsiTheme="minorHAnsi" w:cs="Arial"/>
          <w:sz w:val="22"/>
          <w:szCs w:val="22"/>
        </w:rPr>
        <w:t>–</w:t>
      </w:r>
      <w:r w:rsidRPr="005A5A43">
        <w:rPr>
          <w:rFonts w:asciiTheme="minorHAnsi" w:hAnsiTheme="minorHAnsi" w:cs="Arial"/>
          <w:sz w:val="22"/>
          <w:szCs w:val="22"/>
        </w:rPr>
        <w:t xml:space="preserve"> </w:t>
      </w:r>
      <w:proofErr w:type="spellStart"/>
      <w:r w:rsidRPr="005A5A43">
        <w:rPr>
          <w:rFonts w:asciiTheme="minorHAnsi" w:hAnsiTheme="minorHAnsi" w:cs="Arial"/>
          <w:sz w:val="22"/>
          <w:szCs w:val="22"/>
        </w:rPr>
        <w:t>értékpapírosítás</w:t>
      </w:r>
      <w:proofErr w:type="spellEnd"/>
      <w:r w:rsidRPr="005A5A43">
        <w:rPr>
          <w:rFonts w:asciiTheme="minorHAnsi" w:hAnsiTheme="minorHAnsi" w:cs="Arial"/>
          <w:sz w:val="22"/>
          <w:szCs w:val="22"/>
        </w:rPr>
        <w:t xml:space="preserve"> esetén</w:t>
      </w:r>
    </w:p>
    <w:p w14:paraId="0DB734B4" w14:textId="44A6CB64"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Átutalt (transzferált) összeg </w:t>
      </w:r>
      <w:r w:rsidR="00D06209" w:rsidRPr="005A5A43">
        <w:rPr>
          <w:rFonts w:asciiTheme="minorHAnsi" w:hAnsiTheme="minorHAnsi" w:cs="Arial"/>
          <w:sz w:val="22"/>
          <w:szCs w:val="22"/>
        </w:rPr>
        <w:t>–</w:t>
      </w:r>
      <w:r w:rsidRPr="005A5A43">
        <w:rPr>
          <w:rFonts w:asciiTheme="minorHAnsi" w:hAnsiTheme="minorHAnsi" w:cs="Arial"/>
          <w:sz w:val="22"/>
          <w:szCs w:val="22"/>
        </w:rPr>
        <w:t xml:space="preserve"> devizanem </w:t>
      </w:r>
      <w:r w:rsidR="00D06209" w:rsidRPr="005A5A43">
        <w:rPr>
          <w:rFonts w:asciiTheme="minorHAnsi" w:hAnsiTheme="minorHAnsi" w:cs="Arial"/>
          <w:sz w:val="22"/>
          <w:szCs w:val="22"/>
        </w:rPr>
        <w:t>–</w:t>
      </w:r>
      <w:r w:rsidRPr="005A5A43">
        <w:rPr>
          <w:rFonts w:asciiTheme="minorHAnsi" w:hAnsiTheme="minorHAnsi" w:cs="Arial"/>
          <w:sz w:val="22"/>
          <w:szCs w:val="22"/>
        </w:rPr>
        <w:t xml:space="preserve"> </w:t>
      </w:r>
      <w:proofErr w:type="spellStart"/>
      <w:r w:rsidRPr="005A5A43">
        <w:rPr>
          <w:rFonts w:asciiTheme="minorHAnsi" w:hAnsiTheme="minorHAnsi" w:cs="Arial"/>
          <w:sz w:val="22"/>
          <w:szCs w:val="22"/>
        </w:rPr>
        <w:t>értékpapírosítás</w:t>
      </w:r>
      <w:proofErr w:type="spellEnd"/>
      <w:r w:rsidRPr="005A5A43">
        <w:rPr>
          <w:rFonts w:asciiTheme="minorHAnsi" w:hAnsiTheme="minorHAnsi" w:cs="Arial"/>
          <w:sz w:val="22"/>
          <w:szCs w:val="22"/>
        </w:rPr>
        <w:t xml:space="preserve"> esetén</w:t>
      </w:r>
    </w:p>
    <w:p w14:paraId="486D888D"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Instrumentum számviteli besorolása</w:t>
      </w:r>
    </w:p>
    <w:p w14:paraId="32E94751" w14:textId="4F8989AF" w:rsidR="005B3FEC" w:rsidRPr="005A5A43" w:rsidRDefault="001445DF"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w:t>
      </w:r>
      <w:r w:rsidR="00F76731" w:rsidRPr="005A5A43">
        <w:rPr>
          <w:rFonts w:asciiTheme="minorHAnsi" w:hAnsiTheme="minorHAnsi" w:cs="Arial"/>
          <w:sz w:val="22"/>
          <w:szCs w:val="22"/>
        </w:rPr>
        <w:t>z SF0101 táblakódú, „Felügyeleti mérleg ─ Eszközök” megnevezésű táblában</w:t>
      </w:r>
      <w:r w:rsidRPr="005A5A43">
        <w:rPr>
          <w:rFonts w:asciiTheme="minorHAnsi" w:hAnsiTheme="minorHAnsi" w:cs="Arial"/>
          <w:sz w:val="22"/>
          <w:szCs w:val="22"/>
        </w:rPr>
        <w:t xml:space="preserve"> alkalmazott </w:t>
      </w:r>
      <w:r w:rsidR="005B3FEC" w:rsidRPr="005A5A43">
        <w:rPr>
          <w:rFonts w:asciiTheme="minorHAnsi" w:hAnsiTheme="minorHAnsi" w:cs="Arial"/>
          <w:sz w:val="22"/>
          <w:szCs w:val="22"/>
        </w:rPr>
        <w:t>sorkód</w:t>
      </w:r>
    </w:p>
    <w:p w14:paraId="3A61B96E"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Bruttó könyv szerinti érték</w:t>
      </w:r>
    </w:p>
    <w:p w14:paraId="521383FB" w14:textId="14F3ADDE"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Bruttó könyv szerinti érték </w:t>
      </w:r>
      <w:r w:rsidR="00AA6B78"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51BB17EA"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Nettó könyv szerinti érték</w:t>
      </w:r>
    </w:p>
    <w:p w14:paraId="11913CC9" w14:textId="6361CEBA"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Nettó könyv szerinti érték </w:t>
      </w:r>
      <w:r w:rsidR="00AA6B78"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0BD59728"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Értékvesztés összege</w:t>
      </w:r>
    </w:p>
    <w:p w14:paraId="1C148C7C" w14:textId="3A448E70"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Értékvesztés összege </w:t>
      </w:r>
      <w:r w:rsidR="00AA6B78"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5B5E384D"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Értékvesztés típusa</w:t>
      </w:r>
    </w:p>
    <w:p w14:paraId="48A2D836"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Értékvesztés értékelésének módja</w:t>
      </w:r>
    </w:p>
    <w:p w14:paraId="2A4D5B39"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Tárgyhavi leírás</w:t>
      </w:r>
    </w:p>
    <w:p w14:paraId="74B157BF" w14:textId="7319227F"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Tárgyhavi leírás </w:t>
      </w:r>
      <w:r w:rsidR="00AA6B78"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52802383"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Értékelési különbözet</w:t>
      </w:r>
    </w:p>
    <w:p w14:paraId="18DF2C70" w14:textId="264D4ABD"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Értékelési különbözet </w:t>
      </w:r>
      <w:r w:rsidR="00AA6B78" w:rsidRPr="005A5A43">
        <w:rPr>
          <w:rFonts w:asciiTheme="minorHAnsi" w:hAnsiTheme="minorHAnsi" w:cs="Arial"/>
          <w:sz w:val="22"/>
          <w:szCs w:val="22"/>
        </w:rPr>
        <w:t>–</w:t>
      </w:r>
      <w:r w:rsidRPr="005A5A43">
        <w:rPr>
          <w:rFonts w:asciiTheme="minorHAnsi" w:hAnsiTheme="minorHAnsi" w:cs="Arial"/>
          <w:sz w:val="22"/>
          <w:szCs w:val="22"/>
        </w:rPr>
        <w:t xml:space="preserve"> devizanem </w:t>
      </w:r>
    </w:p>
    <w:p w14:paraId="44B881FB"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Halmozott leírások összege (vonatkozási időig)</w:t>
      </w:r>
    </w:p>
    <w:p w14:paraId="755F43FC" w14:textId="7E38FE03"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Halmozott leírások összege </w:t>
      </w:r>
      <w:r w:rsidR="00AA6B78" w:rsidRPr="005A5A43">
        <w:rPr>
          <w:rFonts w:asciiTheme="minorHAnsi" w:hAnsiTheme="minorHAnsi" w:cs="Arial"/>
          <w:sz w:val="22"/>
          <w:szCs w:val="22"/>
        </w:rPr>
        <w:t>–</w:t>
      </w:r>
      <w:r w:rsidRPr="005A5A43">
        <w:rPr>
          <w:rFonts w:asciiTheme="minorHAnsi" w:hAnsiTheme="minorHAnsi" w:cs="Arial"/>
          <w:sz w:val="22"/>
          <w:szCs w:val="22"/>
        </w:rPr>
        <w:t xml:space="preserve"> devizanem (vonatkozási időig)</w:t>
      </w:r>
    </w:p>
    <w:p w14:paraId="62C01787"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Induló ügyleti kamat = szerződéses kamatláb</w:t>
      </w:r>
    </w:p>
    <w:p w14:paraId="7E536EFB" w14:textId="6B75B29F"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Évesített kamatláb </w:t>
      </w:r>
      <w:r w:rsidR="00AA6B78" w:rsidRPr="005A5A43">
        <w:rPr>
          <w:rFonts w:asciiTheme="minorHAnsi" w:hAnsiTheme="minorHAnsi" w:cs="Arial"/>
          <w:sz w:val="22"/>
          <w:szCs w:val="22"/>
        </w:rPr>
        <w:t>–</w:t>
      </w:r>
      <w:r w:rsidRPr="005A5A43">
        <w:rPr>
          <w:rFonts w:asciiTheme="minorHAnsi" w:hAnsiTheme="minorHAnsi" w:cs="Arial"/>
          <w:sz w:val="22"/>
          <w:szCs w:val="22"/>
        </w:rPr>
        <w:t xml:space="preserve"> új szerződésekre vonatkozó</w:t>
      </w:r>
    </w:p>
    <w:p w14:paraId="61D58453"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proofErr w:type="spellStart"/>
      <w:r w:rsidRPr="005A5A43">
        <w:rPr>
          <w:rFonts w:asciiTheme="minorHAnsi" w:hAnsiTheme="minorHAnsi" w:cs="Arial"/>
          <w:sz w:val="22"/>
          <w:szCs w:val="22"/>
        </w:rPr>
        <w:t>THM</w:t>
      </w:r>
      <w:proofErr w:type="spellEnd"/>
    </w:p>
    <w:p w14:paraId="574248C8"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Hitelköltség mutató</w:t>
      </w:r>
    </w:p>
    <w:p w14:paraId="24EEF853"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Kamatfixálás gyakorisága</w:t>
      </w:r>
    </w:p>
    <w:p w14:paraId="7EB94F8E"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Kamatláb alsó korlát</w:t>
      </w:r>
    </w:p>
    <w:p w14:paraId="262DFEC3"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Kamatláb felső korlát</w:t>
      </w:r>
    </w:p>
    <w:p w14:paraId="4D934233"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Kamatváltoztatási mutató</w:t>
      </w:r>
    </w:p>
    <w:p w14:paraId="255F83AF"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Ügyleti kamat (állományi) = állományi kamatláb</w:t>
      </w:r>
    </w:p>
    <w:p w14:paraId="5C4B8C4A"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Állományi évesített kamatláb %</w:t>
      </w:r>
    </w:p>
    <w:p w14:paraId="5951EA2B"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Késedelmi kamat, díjak mértéke</w:t>
      </w:r>
    </w:p>
    <w:p w14:paraId="3691540E" w14:textId="7206193E" w:rsidR="005B3FEC" w:rsidRPr="005A5A43" w:rsidRDefault="00DB6E2F" w:rsidP="001B179C">
      <w:pPr>
        <w:pStyle w:val="Listaszerbekezds"/>
        <w:numPr>
          <w:ilvl w:val="0"/>
          <w:numId w:val="12"/>
        </w:numPr>
        <w:spacing w:after="0" w:line="240" w:lineRule="auto"/>
        <w:rPr>
          <w:rFonts w:asciiTheme="minorHAnsi" w:hAnsiTheme="minorHAnsi" w:cs="Arial"/>
          <w:sz w:val="22"/>
          <w:szCs w:val="22"/>
        </w:rPr>
      </w:pPr>
      <w:ins w:id="30" w:author="Szenthelyi Dávid" w:date="2020-11-02T14:22:00Z">
        <w:r>
          <w:rPr>
            <w:rFonts w:asciiTheme="minorHAnsi" w:hAnsiTheme="minorHAnsi" w:cs="Arial"/>
            <w:sz w:val="22"/>
            <w:szCs w:val="22"/>
          </w:rPr>
          <w:t>Szerződéskötés és indulás napja eltérésének oka</w:t>
        </w:r>
      </w:ins>
      <w:del w:id="31" w:author="Szenthelyi Dávid" w:date="2020-11-02T14:22:00Z">
        <w:r w:rsidR="005B3FEC" w:rsidRPr="005A5A43" w:rsidDel="00DB6E2F">
          <w:rPr>
            <w:rFonts w:asciiTheme="minorHAnsi" w:hAnsiTheme="minorHAnsi" w:cs="Arial"/>
            <w:sz w:val="22"/>
            <w:szCs w:val="22"/>
          </w:rPr>
          <w:delText xml:space="preserve">Kamat periódus hossza </w:delText>
        </w:r>
        <w:r w:rsidR="00A376A9" w:rsidRPr="005A5A43" w:rsidDel="00DB6E2F">
          <w:rPr>
            <w:rFonts w:asciiTheme="minorHAnsi" w:hAnsiTheme="minorHAnsi" w:cs="Arial"/>
            <w:sz w:val="22"/>
            <w:szCs w:val="22"/>
          </w:rPr>
          <w:delText>–</w:delText>
        </w:r>
        <w:r w:rsidR="005B3FEC" w:rsidRPr="005A5A43" w:rsidDel="00DB6E2F">
          <w:rPr>
            <w:rFonts w:asciiTheme="minorHAnsi" w:hAnsiTheme="minorHAnsi" w:cs="Arial"/>
            <w:sz w:val="22"/>
            <w:szCs w:val="22"/>
          </w:rPr>
          <w:delText xml:space="preserve"> egyszeri</w:delText>
        </w:r>
      </w:del>
    </w:p>
    <w:p w14:paraId="00526E2A" w14:textId="7E8F574E"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Kamat periódus hossza </w:t>
      </w:r>
      <w:r w:rsidR="00A376A9" w:rsidRPr="005A5A43">
        <w:rPr>
          <w:rFonts w:asciiTheme="minorHAnsi" w:hAnsiTheme="minorHAnsi" w:cs="Arial"/>
          <w:sz w:val="22"/>
          <w:szCs w:val="22"/>
        </w:rPr>
        <w:t>–</w:t>
      </w:r>
      <w:r w:rsidRPr="005A5A43">
        <w:rPr>
          <w:rFonts w:asciiTheme="minorHAnsi" w:hAnsiTheme="minorHAnsi" w:cs="Arial"/>
          <w:sz w:val="22"/>
          <w:szCs w:val="22"/>
        </w:rPr>
        <w:t xml:space="preserve"> aktuális</w:t>
      </w:r>
    </w:p>
    <w:p w14:paraId="7558E2E6"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lastRenderedPageBreak/>
        <w:t xml:space="preserve">A kamat </w:t>
      </w:r>
      <w:proofErr w:type="spellStart"/>
      <w:r w:rsidRPr="005A5A43">
        <w:rPr>
          <w:rFonts w:asciiTheme="minorHAnsi" w:hAnsiTheme="minorHAnsi" w:cs="Arial"/>
          <w:sz w:val="22"/>
          <w:szCs w:val="22"/>
        </w:rPr>
        <w:t>átárazódásának</w:t>
      </w:r>
      <w:proofErr w:type="spellEnd"/>
      <w:r w:rsidRPr="005A5A43">
        <w:rPr>
          <w:rFonts w:asciiTheme="minorHAnsi" w:hAnsiTheme="minorHAnsi" w:cs="Arial"/>
          <w:sz w:val="22"/>
          <w:szCs w:val="22"/>
        </w:rPr>
        <w:t xml:space="preserve"> időpontja (dátum)</w:t>
      </w:r>
    </w:p>
    <w:p w14:paraId="6E0580BF"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Amortizáció típusa</w:t>
      </w:r>
    </w:p>
    <w:p w14:paraId="64291CE4"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Tőketörlesztés típusa</w:t>
      </w:r>
    </w:p>
    <w:p w14:paraId="18463A43"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Törlesztés gyakorisága</w:t>
      </w:r>
    </w:p>
    <w:p w14:paraId="5935D13D"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Kamatozás módja (folyamatos)</w:t>
      </w:r>
    </w:p>
    <w:p w14:paraId="00A8F425"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Referencia kamat megnevezése (folyamatos)</w:t>
      </w:r>
    </w:p>
    <w:p w14:paraId="6CAAE0E4"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Származtatott referencia kamatláb (folyamatos)</w:t>
      </w:r>
    </w:p>
    <w:p w14:paraId="72828688"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Referencia kamat </w:t>
      </w:r>
      <w:proofErr w:type="spellStart"/>
      <w:r w:rsidRPr="005A5A43">
        <w:rPr>
          <w:rFonts w:asciiTheme="minorHAnsi" w:hAnsiTheme="minorHAnsi" w:cs="Arial"/>
          <w:sz w:val="22"/>
          <w:szCs w:val="22"/>
        </w:rPr>
        <w:t>átárazódási</w:t>
      </w:r>
      <w:proofErr w:type="spellEnd"/>
      <w:r w:rsidRPr="005A5A43">
        <w:rPr>
          <w:rFonts w:asciiTheme="minorHAnsi" w:hAnsiTheme="minorHAnsi" w:cs="Arial"/>
          <w:sz w:val="22"/>
          <w:szCs w:val="22"/>
        </w:rPr>
        <w:t xml:space="preserve"> periódusa (folyamatos)</w:t>
      </w:r>
    </w:p>
    <w:p w14:paraId="147016F4"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Kamatfelár (folyamatos)</w:t>
      </w:r>
    </w:p>
    <w:p w14:paraId="2B2D58BF"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 futamidő végén egyösszegben esedékes törlesztőrészlet összege</w:t>
      </w:r>
    </w:p>
    <w:p w14:paraId="05B26385" w14:textId="5C1543AB"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 futamidő végén egyösszegben esedékes törlesztőrészlet összege </w:t>
      </w:r>
      <w:r w:rsidR="00A376A9"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27A08769"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 futamidő végén egyösszegben esedékes törlesztőrészlet aránya</w:t>
      </w:r>
    </w:p>
    <w:p w14:paraId="5477936C"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Kamatfizetés gyakorisága</w:t>
      </w:r>
    </w:p>
    <w:p w14:paraId="0A5F6CA1"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Törlesztés összege</w:t>
      </w:r>
    </w:p>
    <w:p w14:paraId="09D72087" w14:textId="36D1EC89"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Törlesztés összege </w:t>
      </w:r>
      <w:r w:rsidR="00A376A9"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1D078BD3" w14:textId="41590273" w:rsidR="005B3FEC" w:rsidRPr="005A5A43" w:rsidRDefault="00C826B3"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Az ügyfél c</w:t>
      </w:r>
      <w:r w:rsidR="005B3FEC" w:rsidRPr="005A5A43">
        <w:rPr>
          <w:rFonts w:asciiTheme="minorHAnsi" w:hAnsiTheme="minorHAnsi" w:cs="Arial"/>
          <w:sz w:val="22"/>
          <w:szCs w:val="22"/>
        </w:rPr>
        <w:t xml:space="preserve">sak kamatot törleszt-e? </w:t>
      </w:r>
    </w:p>
    <w:p w14:paraId="458BDAA5" w14:textId="57C664DC" w:rsidR="005B3FEC" w:rsidRPr="005A5A43" w:rsidRDefault="00DB6E2F" w:rsidP="001B179C">
      <w:pPr>
        <w:pStyle w:val="Listaszerbekezds"/>
        <w:numPr>
          <w:ilvl w:val="0"/>
          <w:numId w:val="12"/>
        </w:numPr>
        <w:spacing w:after="0" w:line="240" w:lineRule="auto"/>
        <w:rPr>
          <w:rFonts w:asciiTheme="minorHAnsi" w:hAnsiTheme="minorHAnsi" w:cs="Arial"/>
          <w:sz w:val="22"/>
          <w:szCs w:val="22"/>
        </w:rPr>
      </w:pPr>
      <w:ins w:id="32" w:author="Szenthelyi Dávid" w:date="2020-11-02T14:22:00Z">
        <w:r>
          <w:rPr>
            <w:rFonts w:asciiTheme="minorHAnsi" w:hAnsiTheme="minorHAnsi" w:cs="Arial"/>
            <w:sz w:val="22"/>
            <w:szCs w:val="22"/>
          </w:rPr>
          <w:t>Csak kamatfizetési periódus vége</w:t>
        </w:r>
      </w:ins>
      <w:del w:id="33" w:author="Szenthelyi Dávid" w:date="2020-11-02T14:22:00Z">
        <w:r w:rsidR="005B3FEC" w:rsidRPr="005A5A43" w:rsidDel="00DB6E2F">
          <w:rPr>
            <w:rFonts w:asciiTheme="minorHAnsi" w:hAnsiTheme="minorHAnsi" w:cs="Arial"/>
            <w:sz w:val="22"/>
            <w:szCs w:val="22"/>
          </w:rPr>
          <w:delText>Kamatmentes periódus vége</w:delText>
        </w:r>
      </w:del>
    </w:p>
    <w:p w14:paraId="214FC03D"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Moratórium tárgya</w:t>
      </w:r>
    </w:p>
    <w:p w14:paraId="0B8EA4E7"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Moratórium kezdete </w:t>
      </w:r>
    </w:p>
    <w:p w14:paraId="7A58E2FE"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Moratórium vége</w:t>
      </w:r>
    </w:p>
    <w:p w14:paraId="3F092981"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Kamatfelár periódus hossza</w:t>
      </w:r>
    </w:p>
    <w:p w14:paraId="5D89FDD2"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Kamatfelár-változtatási mutató</w:t>
      </w:r>
    </w:p>
    <w:p w14:paraId="11DB57D4"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Következő kamatfelár változás dátuma (kamatfelár </w:t>
      </w:r>
      <w:proofErr w:type="spellStart"/>
      <w:r w:rsidRPr="005A5A43">
        <w:rPr>
          <w:rFonts w:asciiTheme="minorHAnsi" w:hAnsiTheme="minorHAnsi" w:cs="Arial"/>
          <w:sz w:val="22"/>
          <w:szCs w:val="22"/>
        </w:rPr>
        <w:t>átárazódás</w:t>
      </w:r>
      <w:proofErr w:type="spellEnd"/>
      <w:r w:rsidRPr="005A5A43">
        <w:rPr>
          <w:rFonts w:asciiTheme="minorHAnsi" w:hAnsiTheme="minorHAnsi" w:cs="Arial"/>
          <w:sz w:val="22"/>
          <w:szCs w:val="22"/>
        </w:rPr>
        <w:t xml:space="preserve"> időpontja)</w:t>
      </w:r>
    </w:p>
    <w:p w14:paraId="26C52121"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Következő kamatfizetés dátuma</w:t>
      </w:r>
    </w:p>
    <w:p w14:paraId="7394C2E8"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Következő tőkefizetés dátuma</w:t>
      </w:r>
    </w:p>
    <w:p w14:paraId="2D0628E8"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Nem teljesítő (</w:t>
      </w:r>
      <w:proofErr w:type="spellStart"/>
      <w:r w:rsidRPr="005A5A43">
        <w:rPr>
          <w:rFonts w:asciiTheme="minorHAnsi" w:hAnsiTheme="minorHAnsi" w:cs="Arial"/>
          <w:sz w:val="22"/>
          <w:szCs w:val="22"/>
        </w:rPr>
        <w:t>NPL</w:t>
      </w:r>
      <w:proofErr w:type="spellEnd"/>
      <w:r w:rsidRPr="005A5A43">
        <w:rPr>
          <w:rFonts w:asciiTheme="minorHAnsi" w:hAnsiTheme="minorHAnsi" w:cs="Arial"/>
          <w:sz w:val="22"/>
          <w:szCs w:val="22"/>
        </w:rPr>
        <w:t xml:space="preserve">) jelölés </w:t>
      </w:r>
    </w:p>
    <w:p w14:paraId="605C120A"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Nemteljesítés oka</w:t>
      </w:r>
    </w:p>
    <w:p w14:paraId="472CE798"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Nem teljesítő (</w:t>
      </w:r>
      <w:proofErr w:type="spellStart"/>
      <w:r w:rsidRPr="005A5A43">
        <w:rPr>
          <w:rFonts w:asciiTheme="minorHAnsi" w:hAnsiTheme="minorHAnsi" w:cs="Arial"/>
          <w:sz w:val="22"/>
          <w:szCs w:val="22"/>
        </w:rPr>
        <w:t>NPL</w:t>
      </w:r>
      <w:proofErr w:type="spellEnd"/>
      <w:r w:rsidRPr="005A5A43">
        <w:rPr>
          <w:rFonts w:asciiTheme="minorHAnsi" w:hAnsiTheme="minorHAnsi" w:cs="Arial"/>
          <w:sz w:val="22"/>
          <w:szCs w:val="22"/>
        </w:rPr>
        <w:t>) jelölés státuszváltozás időpontja</w:t>
      </w:r>
    </w:p>
    <w:p w14:paraId="20BD8385" w14:textId="77FD5ACA" w:rsidR="005B3FEC" w:rsidRPr="005A5A43" w:rsidRDefault="00F76731"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Behajtási kezelés (</w:t>
      </w:r>
      <w:proofErr w:type="spellStart"/>
      <w:r w:rsidRPr="005A5A43">
        <w:rPr>
          <w:rFonts w:asciiTheme="minorHAnsi" w:hAnsiTheme="minorHAnsi" w:cs="Arial"/>
          <w:sz w:val="22"/>
          <w:szCs w:val="22"/>
        </w:rPr>
        <w:t>w</w:t>
      </w:r>
      <w:r w:rsidR="005B3FEC" w:rsidRPr="005A5A43">
        <w:rPr>
          <w:rFonts w:asciiTheme="minorHAnsi" w:hAnsiTheme="minorHAnsi" w:cs="Arial"/>
          <w:sz w:val="22"/>
          <w:szCs w:val="22"/>
        </w:rPr>
        <w:t>orkout</w:t>
      </w:r>
      <w:proofErr w:type="spellEnd"/>
      <w:r w:rsidRPr="005A5A43">
        <w:rPr>
          <w:rFonts w:asciiTheme="minorHAnsi" w:hAnsiTheme="minorHAnsi" w:cs="Arial"/>
          <w:sz w:val="22"/>
          <w:szCs w:val="22"/>
        </w:rPr>
        <w:t>)</w:t>
      </w:r>
      <w:r w:rsidR="005B3FEC" w:rsidRPr="005A5A43">
        <w:rPr>
          <w:rFonts w:asciiTheme="minorHAnsi" w:hAnsiTheme="minorHAnsi" w:cs="Arial"/>
          <w:sz w:val="22"/>
          <w:szCs w:val="22"/>
        </w:rPr>
        <w:t xml:space="preserve"> </w:t>
      </w:r>
      <w:r w:rsidR="006B7564" w:rsidRPr="005A5A43">
        <w:rPr>
          <w:rFonts w:asciiTheme="minorHAnsi" w:hAnsiTheme="minorHAnsi" w:cs="Arial"/>
          <w:sz w:val="22"/>
          <w:szCs w:val="22"/>
        </w:rPr>
        <w:t xml:space="preserve">alatti státuszra vonatkozó </w:t>
      </w:r>
      <w:r w:rsidR="005B3FEC" w:rsidRPr="005A5A43">
        <w:rPr>
          <w:rFonts w:asciiTheme="minorHAnsi" w:hAnsiTheme="minorHAnsi" w:cs="Arial"/>
          <w:sz w:val="22"/>
          <w:szCs w:val="22"/>
        </w:rPr>
        <w:t>jelölés</w:t>
      </w:r>
    </w:p>
    <w:p w14:paraId="28B70050" w14:textId="6A3B928A" w:rsidR="00C32707" w:rsidRPr="005A5A43" w:rsidRDefault="00F76731"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Behajtási kezelés (</w:t>
      </w:r>
      <w:proofErr w:type="spellStart"/>
      <w:r w:rsidRPr="005A5A43">
        <w:rPr>
          <w:rFonts w:asciiTheme="minorHAnsi" w:hAnsiTheme="minorHAnsi" w:cs="Arial"/>
          <w:sz w:val="22"/>
          <w:szCs w:val="22"/>
        </w:rPr>
        <w:t>w</w:t>
      </w:r>
      <w:r w:rsidR="005B3FEC" w:rsidRPr="005A5A43">
        <w:rPr>
          <w:rFonts w:asciiTheme="minorHAnsi" w:hAnsiTheme="minorHAnsi" w:cs="Arial"/>
          <w:sz w:val="22"/>
          <w:szCs w:val="22"/>
        </w:rPr>
        <w:t>orkout</w:t>
      </w:r>
      <w:proofErr w:type="spellEnd"/>
      <w:r w:rsidRPr="005A5A43">
        <w:rPr>
          <w:rFonts w:asciiTheme="minorHAnsi" w:hAnsiTheme="minorHAnsi" w:cs="Arial"/>
          <w:sz w:val="22"/>
          <w:szCs w:val="22"/>
        </w:rPr>
        <w:t>)</w:t>
      </w:r>
      <w:r w:rsidR="005B3FEC" w:rsidRPr="005A5A43">
        <w:rPr>
          <w:rFonts w:asciiTheme="minorHAnsi" w:hAnsiTheme="minorHAnsi" w:cs="Arial"/>
          <w:sz w:val="22"/>
          <w:szCs w:val="22"/>
        </w:rPr>
        <w:t xml:space="preserve"> </w:t>
      </w:r>
      <w:r w:rsidR="006B7564" w:rsidRPr="005A5A43">
        <w:rPr>
          <w:rFonts w:asciiTheme="minorHAnsi" w:hAnsiTheme="minorHAnsi" w:cs="Arial"/>
          <w:sz w:val="22"/>
          <w:szCs w:val="22"/>
        </w:rPr>
        <w:t xml:space="preserve">alatti státuszra vonatkozó </w:t>
      </w:r>
      <w:r w:rsidR="005B3FEC" w:rsidRPr="005A5A43">
        <w:rPr>
          <w:rFonts w:asciiTheme="minorHAnsi" w:hAnsiTheme="minorHAnsi" w:cs="Arial"/>
          <w:sz w:val="22"/>
          <w:szCs w:val="22"/>
        </w:rPr>
        <w:t xml:space="preserve">jelölés dátuma </w:t>
      </w:r>
      <w:r w:rsidR="00FD1339" w:rsidRPr="005A5A43">
        <w:rPr>
          <w:rFonts w:asciiTheme="minorHAnsi" w:hAnsiTheme="minorHAnsi" w:cs="Arial"/>
          <w:sz w:val="22"/>
          <w:szCs w:val="22"/>
        </w:rPr>
        <w:t xml:space="preserve"> </w:t>
      </w:r>
    </w:p>
    <w:p w14:paraId="31192219" w14:textId="75AC13B0" w:rsidR="00C32707" w:rsidRPr="005A5A43" w:rsidRDefault="00FD1339" w:rsidP="001B179C">
      <w:pPr>
        <w:pStyle w:val="Listaszerbekezds"/>
        <w:numPr>
          <w:ilvl w:val="0"/>
          <w:numId w:val="12"/>
        </w:numPr>
      </w:pPr>
      <w:r w:rsidRPr="005A5A43">
        <w:rPr>
          <w:rFonts w:asciiTheme="minorHAnsi" w:hAnsiTheme="minorHAnsi" w:cs="Arial"/>
          <w:sz w:val="22"/>
          <w:szCs w:val="22"/>
        </w:rPr>
        <w:t xml:space="preserve">A hitelintézetekre és befektetési vállalkozásokra vonatkozó </w:t>
      </w:r>
      <w:proofErr w:type="spellStart"/>
      <w:r w:rsidRPr="005A5A43">
        <w:rPr>
          <w:rFonts w:asciiTheme="minorHAnsi" w:hAnsiTheme="minorHAnsi" w:cs="Arial"/>
          <w:sz w:val="22"/>
          <w:szCs w:val="22"/>
        </w:rPr>
        <w:t>prudenciális</w:t>
      </w:r>
      <w:proofErr w:type="spellEnd"/>
      <w:r w:rsidRPr="005A5A43">
        <w:rPr>
          <w:rFonts w:asciiTheme="minorHAnsi" w:hAnsiTheme="minorHAnsi" w:cs="Arial"/>
          <w:sz w:val="22"/>
          <w:szCs w:val="22"/>
        </w:rPr>
        <w:t xml:space="preserve"> követelményekről és a 648/2012/EU rendelet módosításáról szóló 2013. június 26-i 575/2013/EU rendelet (a továbbiakban: </w:t>
      </w:r>
      <w:r w:rsidR="00F76731" w:rsidRPr="005A5A43">
        <w:rPr>
          <w:rFonts w:asciiTheme="minorHAnsi" w:hAnsiTheme="minorHAnsi" w:cs="Arial"/>
          <w:sz w:val="22"/>
          <w:szCs w:val="22"/>
        </w:rPr>
        <w:t>CRR</w:t>
      </w:r>
      <w:r w:rsidR="0049334B" w:rsidRPr="005A5A43">
        <w:rPr>
          <w:rFonts w:asciiTheme="minorHAnsi" w:hAnsiTheme="minorHAnsi" w:cs="Arial"/>
          <w:sz w:val="22"/>
          <w:szCs w:val="22"/>
        </w:rPr>
        <w:t>)</w:t>
      </w:r>
      <w:r w:rsidR="00F76731" w:rsidRPr="005A5A43">
        <w:rPr>
          <w:rFonts w:asciiTheme="minorHAnsi" w:hAnsiTheme="minorHAnsi" w:cs="Arial"/>
          <w:sz w:val="22"/>
          <w:szCs w:val="22"/>
        </w:rPr>
        <w:t xml:space="preserve"> szerinti nemteljesítő (</w:t>
      </w:r>
      <w:proofErr w:type="spellStart"/>
      <w:r w:rsidR="00F76731" w:rsidRPr="005A5A43">
        <w:rPr>
          <w:rFonts w:asciiTheme="minorHAnsi" w:hAnsiTheme="minorHAnsi" w:cs="Arial"/>
          <w:sz w:val="22"/>
          <w:szCs w:val="22"/>
        </w:rPr>
        <w:t>default</w:t>
      </w:r>
      <w:proofErr w:type="spellEnd"/>
      <w:r w:rsidR="006B7564" w:rsidRPr="005A5A43">
        <w:rPr>
          <w:rFonts w:asciiTheme="minorHAnsi" w:hAnsiTheme="minorHAnsi" w:cs="Arial"/>
          <w:sz w:val="22"/>
          <w:szCs w:val="22"/>
        </w:rPr>
        <w:t>)</w:t>
      </w:r>
      <w:r w:rsidR="00F76731" w:rsidRPr="005A5A43">
        <w:rPr>
          <w:rFonts w:asciiTheme="minorHAnsi" w:hAnsiTheme="minorHAnsi" w:cs="Arial"/>
          <w:sz w:val="22"/>
          <w:szCs w:val="22"/>
        </w:rPr>
        <w:t xml:space="preserve"> státusz</w:t>
      </w:r>
      <w:r w:rsidR="00F76731" w:rsidRPr="005A5A43" w:rsidDel="00F76731">
        <w:rPr>
          <w:rFonts w:asciiTheme="minorHAnsi" w:hAnsiTheme="minorHAnsi" w:cs="Arial"/>
          <w:sz w:val="22"/>
          <w:szCs w:val="22"/>
        </w:rPr>
        <w:t xml:space="preserve"> </w:t>
      </w:r>
    </w:p>
    <w:p w14:paraId="658A3492" w14:textId="6A2F93EE" w:rsidR="00A91536" w:rsidRPr="005A5A43" w:rsidRDefault="00573654"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CRR szerinti nemteljesítő (</w:t>
      </w:r>
      <w:proofErr w:type="spellStart"/>
      <w:r w:rsidRPr="005A5A43">
        <w:rPr>
          <w:rFonts w:asciiTheme="minorHAnsi" w:hAnsiTheme="minorHAnsi" w:cs="Arial"/>
          <w:sz w:val="22"/>
          <w:szCs w:val="22"/>
        </w:rPr>
        <w:t>default</w:t>
      </w:r>
      <w:proofErr w:type="spellEnd"/>
      <w:r w:rsidR="006B7564" w:rsidRPr="005A5A43">
        <w:rPr>
          <w:rFonts w:asciiTheme="minorHAnsi" w:hAnsiTheme="minorHAnsi" w:cs="Arial"/>
          <w:sz w:val="22"/>
          <w:szCs w:val="22"/>
        </w:rPr>
        <w:t>)</w:t>
      </w:r>
      <w:r w:rsidRPr="005A5A43">
        <w:rPr>
          <w:rFonts w:asciiTheme="minorHAnsi" w:hAnsiTheme="minorHAnsi" w:cs="Arial"/>
          <w:sz w:val="22"/>
          <w:szCs w:val="22"/>
        </w:rPr>
        <w:t xml:space="preserve"> státusz változásának időpontja</w:t>
      </w:r>
      <w:r w:rsidRPr="005A5A43" w:rsidDel="00573654">
        <w:rPr>
          <w:rFonts w:asciiTheme="minorHAnsi" w:hAnsiTheme="minorHAnsi" w:cs="Arial"/>
          <w:sz w:val="22"/>
          <w:szCs w:val="22"/>
        </w:rPr>
        <w:t xml:space="preserve"> </w:t>
      </w:r>
    </w:p>
    <w:p w14:paraId="2EF27105" w14:textId="11167FFE" w:rsidR="00A91536" w:rsidRPr="005A5A43" w:rsidRDefault="00573654"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CRR szerinti nemteljesítés (</w:t>
      </w:r>
      <w:proofErr w:type="spellStart"/>
      <w:r w:rsidRPr="005A5A43">
        <w:rPr>
          <w:rFonts w:asciiTheme="minorHAnsi" w:hAnsiTheme="minorHAnsi" w:cs="Arial"/>
          <w:sz w:val="22"/>
          <w:szCs w:val="22"/>
        </w:rPr>
        <w:t>default</w:t>
      </w:r>
      <w:proofErr w:type="spellEnd"/>
      <w:r w:rsidRPr="005A5A43">
        <w:rPr>
          <w:rFonts w:asciiTheme="minorHAnsi" w:hAnsiTheme="minorHAnsi" w:cs="Arial"/>
          <w:sz w:val="22"/>
          <w:szCs w:val="22"/>
        </w:rPr>
        <w:t>) jelzője</w:t>
      </w:r>
      <w:r w:rsidRPr="005A5A43" w:rsidDel="00573654">
        <w:rPr>
          <w:rFonts w:asciiTheme="minorHAnsi" w:hAnsiTheme="minorHAnsi" w:cs="Arial"/>
          <w:sz w:val="22"/>
          <w:szCs w:val="22"/>
        </w:rPr>
        <w:t xml:space="preserve"> </w:t>
      </w:r>
    </w:p>
    <w:p w14:paraId="2359D78F" w14:textId="2EEE8CFB" w:rsidR="005B3FEC" w:rsidRPr="005A5A43" w:rsidRDefault="00DB6E2F" w:rsidP="001B179C">
      <w:pPr>
        <w:pStyle w:val="Listaszerbekezds"/>
        <w:numPr>
          <w:ilvl w:val="0"/>
          <w:numId w:val="12"/>
        </w:numPr>
        <w:spacing w:after="0" w:line="240" w:lineRule="auto"/>
        <w:rPr>
          <w:rFonts w:asciiTheme="minorHAnsi" w:hAnsiTheme="minorHAnsi" w:cs="Arial"/>
          <w:sz w:val="22"/>
          <w:szCs w:val="22"/>
        </w:rPr>
      </w:pPr>
      <w:ins w:id="34" w:author="Szenthelyi Dávid" w:date="2020-11-02T14:23:00Z">
        <w:r>
          <w:rPr>
            <w:rFonts w:cs="Arial"/>
            <w:sz w:val="22"/>
            <w:szCs w:val="22"/>
          </w:rPr>
          <w:t>A megtakarítási rész késedelmes napjainak száma (kombinált termék esetén)</w:t>
        </w:r>
      </w:ins>
      <w:del w:id="35" w:author="Szenthelyi Dávid" w:date="2020-11-02T14:23:00Z">
        <w:r w:rsidR="005B3FEC" w:rsidRPr="005A5A43" w:rsidDel="00DB6E2F">
          <w:rPr>
            <w:rFonts w:asciiTheme="minorHAnsi" w:hAnsiTheme="minorHAnsi" w:cs="Arial"/>
            <w:sz w:val="22"/>
            <w:szCs w:val="22"/>
          </w:rPr>
          <w:delText>Kombinált termék esetén a nem hiteltermék késedelmes-e?</w:delText>
        </w:r>
      </w:del>
      <w:r w:rsidR="005B3FEC" w:rsidRPr="005A5A43">
        <w:rPr>
          <w:rFonts w:asciiTheme="minorHAnsi" w:hAnsiTheme="minorHAnsi" w:cs="Arial"/>
          <w:sz w:val="22"/>
          <w:szCs w:val="22"/>
        </w:rPr>
        <w:t xml:space="preserve"> </w:t>
      </w:r>
    </w:p>
    <w:p w14:paraId="48AF541A"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Felmondás dátuma</w:t>
      </w:r>
    </w:p>
    <w:p w14:paraId="093A4A68" w14:textId="4DD1B9F2"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proofErr w:type="spellStart"/>
      <w:r w:rsidRPr="005A5A43">
        <w:rPr>
          <w:rFonts w:asciiTheme="minorHAnsi" w:hAnsiTheme="minorHAnsi" w:cs="Arial"/>
          <w:sz w:val="22"/>
          <w:szCs w:val="22"/>
        </w:rPr>
        <w:t>JTM</w:t>
      </w:r>
      <w:proofErr w:type="spellEnd"/>
      <w:r w:rsidRPr="005A5A43">
        <w:rPr>
          <w:rFonts w:asciiTheme="minorHAnsi" w:hAnsiTheme="minorHAnsi" w:cs="Arial"/>
          <w:sz w:val="22"/>
          <w:szCs w:val="22"/>
        </w:rPr>
        <w:t xml:space="preserve"> érték</w:t>
      </w:r>
    </w:p>
    <w:p w14:paraId="1C452CE8"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Kedvezményes súlyok nélkül számított </w:t>
      </w:r>
      <w:proofErr w:type="spellStart"/>
      <w:r w:rsidRPr="005A5A43">
        <w:rPr>
          <w:rFonts w:asciiTheme="minorHAnsi" w:hAnsiTheme="minorHAnsi" w:cs="Arial"/>
          <w:sz w:val="22"/>
          <w:szCs w:val="22"/>
        </w:rPr>
        <w:t>JTM</w:t>
      </w:r>
      <w:proofErr w:type="spellEnd"/>
      <w:r w:rsidRPr="005A5A43">
        <w:rPr>
          <w:rFonts w:asciiTheme="minorHAnsi" w:hAnsiTheme="minorHAnsi" w:cs="Arial"/>
          <w:sz w:val="22"/>
          <w:szCs w:val="22"/>
        </w:rPr>
        <w:t xml:space="preserve"> érték</w:t>
      </w:r>
    </w:p>
    <w:p w14:paraId="24D891CE"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 </w:t>
      </w:r>
      <w:proofErr w:type="spellStart"/>
      <w:r w:rsidRPr="005A5A43">
        <w:rPr>
          <w:rFonts w:asciiTheme="minorHAnsi" w:hAnsiTheme="minorHAnsi" w:cs="Arial"/>
          <w:sz w:val="22"/>
          <w:szCs w:val="22"/>
        </w:rPr>
        <w:t>JTM</w:t>
      </w:r>
      <w:proofErr w:type="spellEnd"/>
      <w:r w:rsidRPr="005A5A43">
        <w:rPr>
          <w:rFonts w:asciiTheme="minorHAnsi" w:hAnsiTheme="minorHAnsi" w:cs="Arial"/>
          <w:sz w:val="22"/>
          <w:szCs w:val="22"/>
        </w:rPr>
        <w:t xml:space="preserve"> számításához figyelembe vett törlesztőrészletek összege (HUF)</w:t>
      </w:r>
    </w:p>
    <w:p w14:paraId="235E574A"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 </w:t>
      </w:r>
      <w:proofErr w:type="spellStart"/>
      <w:r w:rsidRPr="005A5A43">
        <w:rPr>
          <w:rFonts w:asciiTheme="minorHAnsi" w:hAnsiTheme="minorHAnsi" w:cs="Arial"/>
          <w:sz w:val="22"/>
          <w:szCs w:val="22"/>
        </w:rPr>
        <w:t>JTM</w:t>
      </w:r>
      <w:proofErr w:type="spellEnd"/>
      <w:r w:rsidRPr="005A5A43">
        <w:rPr>
          <w:rFonts w:asciiTheme="minorHAnsi" w:hAnsiTheme="minorHAnsi" w:cs="Arial"/>
          <w:sz w:val="22"/>
          <w:szCs w:val="22"/>
        </w:rPr>
        <w:t xml:space="preserve"> számításhoz figyelembe vett jövedelem nagysága (HUF)</w:t>
      </w:r>
    </w:p>
    <w:p w14:paraId="75478859"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 </w:t>
      </w:r>
      <w:proofErr w:type="spellStart"/>
      <w:r w:rsidRPr="005A5A43">
        <w:rPr>
          <w:rFonts w:asciiTheme="minorHAnsi" w:hAnsiTheme="minorHAnsi" w:cs="Arial"/>
          <w:sz w:val="22"/>
          <w:szCs w:val="22"/>
        </w:rPr>
        <w:t>JTM</w:t>
      </w:r>
      <w:proofErr w:type="spellEnd"/>
      <w:r w:rsidRPr="005A5A43">
        <w:rPr>
          <w:rFonts w:asciiTheme="minorHAnsi" w:hAnsiTheme="minorHAnsi" w:cs="Arial"/>
          <w:sz w:val="22"/>
          <w:szCs w:val="22"/>
        </w:rPr>
        <w:t xml:space="preserve"> törlesztők összege oszlop számításához figyelembe vett adósok és adóstársak száma</w:t>
      </w:r>
    </w:p>
    <w:p w14:paraId="5446AFB3"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Effektív </w:t>
      </w:r>
      <w:proofErr w:type="spellStart"/>
      <w:r w:rsidRPr="005A5A43">
        <w:rPr>
          <w:rFonts w:asciiTheme="minorHAnsi" w:hAnsiTheme="minorHAnsi" w:cs="Arial"/>
          <w:sz w:val="22"/>
          <w:szCs w:val="22"/>
        </w:rPr>
        <w:t>JTM</w:t>
      </w:r>
      <w:proofErr w:type="spellEnd"/>
      <w:r w:rsidRPr="005A5A43">
        <w:rPr>
          <w:rFonts w:asciiTheme="minorHAnsi" w:hAnsiTheme="minorHAnsi" w:cs="Arial"/>
          <w:sz w:val="22"/>
          <w:szCs w:val="22"/>
        </w:rPr>
        <w:t xml:space="preserve"> korlát</w:t>
      </w:r>
    </w:p>
    <w:p w14:paraId="36CF3920"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Kitöltetlen </w:t>
      </w:r>
      <w:proofErr w:type="spellStart"/>
      <w:r w:rsidRPr="005A5A43">
        <w:rPr>
          <w:rFonts w:asciiTheme="minorHAnsi" w:hAnsiTheme="minorHAnsi" w:cs="Arial"/>
          <w:sz w:val="22"/>
          <w:szCs w:val="22"/>
        </w:rPr>
        <w:t>JTM</w:t>
      </w:r>
      <w:proofErr w:type="spellEnd"/>
      <w:r w:rsidRPr="005A5A43">
        <w:rPr>
          <w:rFonts w:asciiTheme="minorHAnsi" w:hAnsiTheme="minorHAnsi" w:cs="Arial"/>
          <w:sz w:val="22"/>
          <w:szCs w:val="22"/>
        </w:rPr>
        <w:t xml:space="preserve"> oka</w:t>
      </w:r>
    </w:p>
    <w:p w14:paraId="46CF44F6" w14:textId="1BBDF82B" w:rsidR="005B3FEC" w:rsidRDefault="005B3FEC" w:rsidP="001B179C">
      <w:pPr>
        <w:pStyle w:val="Listaszerbekezds"/>
        <w:numPr>
          <w:ilvl w:val="0"/>
          <w:numId w:val="12"/>
        </w:numPr>
        <w:spacing w:after="0" w:line="240" w:lineRule="auto"/>
        <w:rPr>
          <w:ins w:id="36" w:author="Szenthelyi Dávid" w:date="2020-11-02T14:23:00Z"/>
          <w:rFonts w:asciiTheme="minorHAnsi" w:hAnsiTheme="minorHAnsi" w:cs="Arial"/>
          <w:sz w:val="22"/>
          <w:szCs w:val="22"/>
        </w:rPr>
      </w:pPr>
      <w:r w:rsidRPr="005A5A43">
        <w:rPr>
          <w:rFonts w:asciiTheme="minorHAnsi" w:hAnsiTheme="minorHAnsi" w:cs="Arial"/>
          <w:sz w:val="22"/>
          <w:szCs w:val="22"/>
        </w:rPr>
        <w:t>H</w:t>
      </w:r>
      <w:r w:rsidR="00C52A2B" w:rsidRPr="005A5A43">
        <w:rPr>
          <w:rFonts w:asciiTheme="minorHAnsi" w:hAnsiTheme="minorHAnsi" w:cs="Arial"/>
          <w:sz w:val="22"/>
          <w:szCs w:val="22"/>
        </w:rPr>
        <w:t>itelfedezeti</w:t>
      </w:r>
      <w:r w:rsidRPr="005A5A43">
        <w:rPr>
          <w:rFonts w:asciiTheme="minorHAnsi" w:hAnsiTheme="minorHAnsi" w:cs="Arial"/>
          <w:sz w:val="22"/>
          <w:szCs w:val="22"/>
        </w:rPr>
        <w:t xml:space="preserve"> mutató</w:t>
      </w:r>
    </w:p>
    <w:p w14:paraId="61E63AFF" w14:textId="7150B87E" w:rsidR="00DB6E2F" w:rsidRDefault="00DB6E2F" w:rsidP="001B179C">
      <w:pPr>
        <w:pStyle w:val="Listaszerbekezds"/>
        <w:numPr>
          <w:ilvl w:val="0"/>
          <w:numId w:val="12"/>
        </w:numPr>
        <w:spacing w:after="0" w:line="240" w:lineRule="auto"/>
        <w:rPr>
          <w:ins w:id="37" w:author="Szenthelyi Dávid" w:date="2020-11-02T14:23:00Z"/>
          <w:rFonts w:asciiTheme="minorHAnsi" w:hAnsiTheme="minorHAnsi" w:cs="Arial"/>
          <w:sz w:val="22"/>
          <w:szCs w:val="22"/>
        </w:rPr>
      </w:pPr>
      <w:bookmarkStart w:id="38" w:name="_Hlk55219410"/>
      <w:ins w:id="39" w:author="Szenthelyi Dávid" w:date="2020-11-02T14:23:00Z">
        <w:r>
          <w:rPr>
            <w:rFonts w:asciiTheme="minorHAnsi" w:hAnsiTheme="minorHAnsi" w:cs="Arial"/>
            <w:sz w:val="22"/>
            <w:szCs w:val="22"/>
          </w:rPr>
          <w:t>Ügynök azonosítója</w:t>
        </w:r>
        <w:bookmarkEnd w:id="38"/>
      </w:ins>
    </w:p>
    <w:p w14:paraId="40C2B9AD" w14:textId="73292031" w:rsidR="00DB6E2F" w:rsidRDefault="00DB6E2F" w:rsidP="001B179C">
      <w:pPr>
        <w:pStyle w:val="Listaszerbekezds"/>
        <w:numPr>
          <w:ilvl w:val="0"/>
          <w:numId w:val="12"/>
        </w:numPr>
        <w:spacing w:after="0" w:line="240" w:lineRule="auto"/>
        <w:rPr>
          <w:rFonts w:asciiTheme="minorHAnsi" w:hAnsiTheme="minorHAnsi" w:cs="Arial"/>
          <w:sz w:val="22"/>
          <w:szCs w:val="22"/>
        </w:rPr>
      </w:pPr>
      <w:bookmarkStart w:id="40" w:name="_Hlk55219416"/>
      <w:ins w:id="41" w:author="Szenthelyi Dávid" w:date="2020-11-02T14:23:00Z">
        <w:r>
          <w:rPr>
            <w:rFonts w:cs="Arial"/>
            <w:sz w:val="22"/>
            <w:szCs w:val="22"/>
          </w:rPr>
          <w:t>Ügynöki jutalék összege forintban</w:t>
        </w:r>
      </w:ins>
      <w:bookmarkEnd w:id="40"/>
    </w:p>
    <w:p w14:paraId="53D2E394" w14:textId="77777777" w:rsidR="00DB6E2F" w:rsidRPr="00DB6E2F" w:rsidRDefault="00DB6E2F" w:rsidP="00DB6E2F">
      <w:pPr>
        <w:spacing w:after="0" w:line="240" w:lineRule="auto"/>
        <w:ind w:left="283"/>
        <w:rPr>
          <w:rFonts w:asciiTheme="minorHAnsi" w:hAnsiTheme="minorHAnsi" w:cs="Arial"/>
          <w:sz w:val="22"/>
          <w:szCs w:val="22"/>
        </w:rPr>
      </w:pPr>
    </w:p>
    <w:p w14:paraId="3544B8B0" w14:textId="3AEA9691" w:rsidR="005B3FEC" w:rsidRPr="005A5A43" w:rsidRDefault="005B3FEC" w:rsidP="00DB6E2F">
      <w:pPr>
        <w:pStyle w:val="Listaszerbekezds"/>
        <w:keepNext/>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lastRenderedPageBreak/>
        <w:t xml:space="preserve">5. </w:t>
      </w:r>
      <w:proofErr w:type="spellStart"/>
      <w:r w:rsidRPr="005A5A43">
        <w:rPr>
          <w:rFonts w:asciiTheme="minorHAnsi" w:hAnsiTheme="minorHAnsi" w:cs="Arial"/>
          <w:b/>
          <w:sz w:val="22"/>
          <w:szCs w:val="22"/>
        </w:rPr>
        <w:t>INSTM</w:t>
      </w:r>
      <w:proofErr w:type="spellEnd"/>
      <w:r w:rsidRPr="005A5A43">
        <w:rPr>
          <w:rFonts w:asciiTheme="minorHAnsi" w:hAnsiTheme="minorHAnsi" w:cs="Arial"/>
          <w:b/>
          <w:sz w:val="22"/>
          <w:szCs w:val="22"/>
        </w:rPr>
        <w:t xml:space="preserve"> Instrumentum – megszűnés</w:t>
      </w:r>
    </w:p>
    <w:p w14:paraId="549F18F5" w14:textId="77777777" w:rsidR="005120AF" w:rsidRPr="005A5A43" w:rsidRDefault="005120AF" w:rsidP="00DB6E2F">
      <w:pPr>
        <w:pStyle w:val="Listaszerbekezds"/>
        <w:keepNext/>
        <w:numPr>
          <w:ilvl w:val="0"/>
          <w:numId w:val="0"/>
        </w:num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30EA3856" w14:textId="77777777" w:rsidTr="0017167F">
        <w:tc>
          <w:tcPr>
            <w:tcW w:w="1244" w:type="dxa"/>
            <w:vAlign w:val="top"/>
          </w:tcPr>
          <w:p w14:paraId="2FAF0479" w14:textId="33135364"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684B6EE5" w14:textId="5FE03DE1"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211197F3" w14:textId="77777777" w:rsidR="005B3FEC" w:rsidRPr="005A5A43" w:rsidRDefault="005B3FEC" w:rsidP="001B179C">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3AFF1706" w14:textId="23B587EC" w:rsidR="005B3FEC" w:rsidRPr="005A5A43" w:rsidRDefault="005B3FEC" w:rsidP="001B179C">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Instrumentum</w:t>
      </w:r>
      <w:r w:rsidR="0034210A" w:rsidRPr="005A5A43">
        <w:rPr>
          <w:rFonts w:asciiTheme="minorHAnsi" w:hAnsiTheme="minorHAnsi" w:cs="Arial"/>
          <w:sz w:val="22"/>
          <w:szCs w:val="22"/>
        </w:rPr>
        <w:t xml:space="preserve"> (</w:t>
      </w:r>
      <w:r w:rsidR="00FF5CFA" w:rsidRPr="005A5A43">
        <w:rPr>
          <w:rFonts w:asciiTheme="minorHAnsi" w:hAnsiTheme="minorHAnsi" w:cs="Arial"/>
          <w:sz w:val="22"/>
          <w:szCs w:val="22"/>
        </w:rPr>
        <w:t xml:space="preserve">speciális </w:t>
      </w:r>
      <w:r w:rsidR="0034210A" w:rsidRPr="005A5A43">
        <w:rPr>
          <w:rFonts w:asciiTheme="minorHAnsi" w:hAnsiTheme="minorHAnsi" w:cs="Arial"/>
          <w:sz w:val="22"/>
          <w:szCs w:val="22"/>
        </w:rPr>
        <w:t>keret)</w:t>
      </w:r>
      <w:r w:rsidRPr="005A5A43">
        <w:rPr>
          <w:rFonts w:asciiTheme="minorHAnsi" w:hAnsiTheme="minorHAnsi" w:cs="Arial"/>
          <w:sz w:val="22"/>
          <w:szCs w:val="22"/>
        </w:rPr>
        <w:t xml:space="preserve"> szervezeti azonosító</w:t>
      </w:r>
    </w:p>
    <w:p w14:paraId="2575A014" w14:textId="4CA954DA" w:rsidR="0034210A" w:rsidRPr="005A5A43" w:rsidRDefault="0034210A" w:rsidP="001B179C">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Instrumentum (</w:t>
      </w:r>
      <w:r w:rsidR="00FF5CFA" w:rsidRPr="005A5A43">
        <w:rPr>
          <w:rFonts w:asciiTheme="minorHAnsi" w:hAnsiTheme="minorHAnsi" w:cs="Arial"/>
          <w:sz w:val="22"/>
          <w:szCs w:val="22"/>
        </w:rPr>
        <w:t xml:space="preserve">nem speciális keret és </w:t>
      </w:r>
      <w:r w:rsidRPr="005A5A43">
        <w:rPr>
          <w:rFonts w:asciiTheme="minorHAnsi" w:hAnsiTheme="minorHAnsi" w:cs="Arial"/>
          <w:sz w:val="22"/>
          <w:szCs w:val="22"/>
        </w:rPr>
        <w:t>nem keret) szervezeti azonosító</w:t>
      </w:r>
    </w:p>
    <w:p w14:paraId="67232189" w14:textId="77777777" w:rsidR="005B3FEC" w:rsidRPr="005A5A43" w:rsidRDefault="005B3FEC" w:rsidP="001B179C">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megszűnésének időpontja</w:t>
      </w:r>
    </w:p>
    <w:p w14:paraId="49CA753D" w14:textId="77777777" w:rsidR="005B3FEC" w:rsidRPr="005A5A43" w:rsidRDefault="005B3FEC" w:rsidP="001B179C">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Instrumentum megszűnésének módja</w:t>
      </w:r>
    </w:p>
    <w:p w14:paraId="77007149" w14:textId="078B4BE1" w:rsidR="005B3FEC" w:rsidRPr="005A5A43" w:rsidRDefault="005B3FEC" w:rsidP="001B179C">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Átvevő </w:t>
      </w:r>
      <w:r w:rsidR="001F66A3" w:rsidRPr="005A5A43">
        <w:rPr>
          <w:rFonts w:asciiTheme="minorHAnsi" w:hAnsiTheme="minorHAnsi" w:cs="Arial"/>
          <w:sz w:val="22"/>
          <w:szCs w:val="22"/>
        </w:rPr>
        <w:t xml:space="preserve">intézmény </w:t>
      </w:r>
      <w:r w:rsidRPr="005A5A43">
        <w:rPr>
          <w:rFonts w:asciiTheme="minorHAnsi" w:hAnsiTheme="minorHAnsi" w:cs="Arial"/>
          <w:sz w:val="22"/>
          <w:szCs w:val="22"/>
        </w:rPr>
        <w:t>szektor</w:t>
      </w:r>
      <w:r w:rsidR="001F66A3" w:rsidRPr="005A5A43">
        <w:rPr>
          <w:rFonts w:asciiTheme="minorHAnsi" w:hAnsiTheme="minorHAnsi" w:cs="Arial"/>
          <w:sz w:val="22"/>
          <w:szCs w:val="22"/>
        </w:rPr>
        <w:t>a</w:t>
      </w:r>
    </w:p>
    <w:p w14:paraId="6706EC56" w14:textId="76302A90" w:rsidR="005B3FEC" w:rsidRPr="005A5A43" w:rsidRDefault="005B3FEC" w:rsidP="001B179C">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Átvevő </w:t>
      </w:r>
      <w:r w:rsidR="001F66A3" w:rsidRPr="005A5A43">
        <w:rPr>
          <w:rFonts w:asciiTheme="minorHAnsi" w:hAnsiTheme="minorHAnsi" w:cs="Arial"/>
          <w:sz w:val="22"/>
          <w:szCs w:val="22"/>
        </w:rPr>
        <w:t xml:space="preserve">intézmény </w:t>
      </w:r>
      <w:r w:rsidRPr="005A5A43">
        <w:rPr>
          <w:rFonts w:asciiTheme="minorHAnsi" w:hAnsiTheme="minorHAnsi" w:cs="Arial"/>
          <w:sz w:val="22"/>
          <w:szCs w:val="22"/>
        </w:rPr>
        <w:t>országkódja</w:t>
      </w:r>
    </w:p>
    <w:p w14:paraId="0FA591F6" w14:textId="77777777" w:rsidR="005B3FEC" w:rsidRPr="005A5A43" w:rsidRDefault="005B3FEC" w:rsidP="001B179C">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Átvevő intézmény törzsszáma</w:t>
      </w:r>
    </w:p>
    <w:p w14:paraId="5DDD415D" w14:textId="77777777" w:rsidR="005B3FEC" w:rsidRPr="005A5A43" w:rsidRDefault="005B3FEC" w:rsidP="001B179C">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Eladási ár</w:t>
      </w:r>
    </w:p>
    <w:p w14:paraId="0C217311" w14:textId="4B6F5724" w:rsidR="005B3FEC" w:rsidRPr="005A5A43" w:rsidRDefault="005B3FEC" w:rsidP="001B179C">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Eladási ár </w:t>
      </w:r>
      <w:r w:rsidR="001662FE"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7A480453" w14:textId="77777777" w:rsidR="005B3FEC" w:rsidRPr="005A5A43" w:rsidRDefault="005B3FEC" w:rsidP="001B179C">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Egyedi/csoportos eladási ár</w:t>
      </w:r>
    </w:p>
    <w:p w14:paraId="37DAEA5A" w14:textId="77777777" w:rsidR="005B3FEC" w:rsidRPr="005A5A43" w:rsidRDefault="005B3FEC" w:rsidP="001B179C">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Maradványösszeg</w:t>
      </w:r>
    </w:p>
    <w:p w14:paraId="645D3E75" w14:textId="77777777" w:rsidR="005B3FEC" w:rsidRPr="005A5A43" w:rsidRDefault="005B3FEC" w:rsidP="001B179C">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Maradványösszeg devizaneme</w:t>
      </w:r>
    </w:p>
    <w:p w14:paraId="6831FE72" w14:textId="77777777" w:rsidR="005B3FEC" w:rsidRPr="005A5A43" w:rsidRDefault="005B3FEC" w:rsidP="001B179C">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Tárgyhavi leírás</w:t>
      </w:r>
    </w:p>
    <w:p w14:paraId="60FB437D" w14:textId="096ECE9B" w:rsidR="005B3FEC" w:rsidRPr="005A5A43" w:rsidRDefault="005B3FEC" w:rsidP="001B179C">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Tárgyhavi leírás </w:t>
      </w:r>
      <w:r w:rsidR="001662FE" w:rsidRPr="005A5A43">
        <w:rPr>
          <w:rFonts w:asciiTheme="minorHAnsi" w:hAnsiTheme="minorHAnsi" w:cs="Arial"/>
          <w:sz w:val="22"/>
          <w:szCs w:val="22"/>
        </w:rPr>
        <w:t>–</w:t>
      </w:r>
      <w:r w:rsidRPr="005A5A43">
        <w:rPr>
          <w:rFonts w:asciiTheme="minorHAnsi" w:hAnsiTheme="minorHAnsi" w:cs="Arial"/>
          <w:sz w:val="22"/>
          <w:szCs w:val="22"/>
        </w:rPr>
        <w:t xml:space="preserve"> devizanem </w:t>
      </w:r>
    </w:p>
    <w:p w14:paraId="2258F7B7" w14:textId="77777777" w:rsidR="005B3FEC" w:rsidRPr="005A5A43" w:rsidRDefault="005B3FEC" w:rsidP="001B179C">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Halmozott leírások összege (megszűnéskor)</w:t>
      </w:r>
    </w:p>
    <w:p w14:paraId="4A23F122" w14:textId="7AF8D191" w:rsidR="005B3FEC" w:rsidRPr="005A5A43" w:rsidRDefault="005B3FEC" w:rsidP="001B179C">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Halmozott leírások összege </w:t>
      </w:r>
      <w:r w:rsidR="001662FE" w:rsidRPr="005A5A43">
        <w:rPr>
          <w:rFonts w:asciiTheme="minorHAnsi" w:hAnsiTheme="minorHAnsi" w:cs="Arial"/>
          <w:sz w:val="22"/>
          <w:szCs w:val="22"/>
        </w:rPr>
        <w:t>–</w:t>
      </w:r>
      <w:r w:rsidRPr="005A5A43">
        <w:rPr>
          <w:rFonts w:asciiTheme="minorHAnsi" w:hAnsiTheme="minorHAnsi" w:cs="Arial"/>
          <w:sz w:val="22"/>
          <w:szCs w:val="22"/>
        </w:rPr>
        <w:t xml:space="preserve"> devizanem (megszűnéskor)</w:t>
      </w:r>
    </w:p>
    <w:p w14:paraId="5FE69465" w14:textId="2F9733D2" w:rsidR="005B3FEC" w:rsidRPr="005A5A43" w:rsidRDefault="00C826B3" w:rsidP="001B179C">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t</w:t>
      </w:r>
      <w:r w:rsidR="005B3FEC" w:rsidRPr="005A5A43">
        <w:rPr>
          <w:rFonts w:asciiTheme="minorHAnsi" w:hAnsiTheme="minorHAnsi" w:cs="Arial"/>
          <w:sz w:val="22"/>
          <w:szCs w:val="22"/>
        </w:rPr>
        <w:t>úlfizetéssel szűnt-e meg?</w:t>
      </w:r>
    </w:p>
    <w:p w14:paraId="2BD7C7E0" w14:textId="77777777" w:rsidR="005B3FEC" w:rsidRPr="005A5A43" w:rsidRDefault="005B3FEC" w:rsidP="003C7C61">
      <w:pPr>
        <w:pStyle w:val="Listaszerbekezds"/>
        <w:numPr>
          <w:ilvl w:val="0"/>
          <w:numId w:val="0"/>
        </w:numPr>
        <w:spacing w:after="0" w:line="240" w:lineRule="auto"/>
        <w:jc w:val="left"/>
        <w:rPr>
          <w:rFonts w:asciiTheme="minorHAnsi" w:hAnsiTheme="minorHAnsi" w:cs="Arial"/>
          <w:b/>
          <w:sz w:val="22"/>
          <w:szCs w:val="22"/>
        </w:rPr>
      </w:pPr>
    </w:p>
    <w:p w14:paraId="101BA668" w14:textId="26FAB9C9" w:rsidR="005B3FEC" w:rsidRPr="005A5A43" w:rsidRDefault="005B3FEC" w:rsidP="003C7C61">
      <w:pPr>
        <w:pStyle w:val="Listaszerbekezds"/>
        <w:keepNext/>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 xml:space="preserve">6. </w:t>
      </w:r>
      <w:proofErr w:type="spellStart"/>
      <w:r w:rsidRPr="005A5A43">
        <w:rPr>
          <w:rFonts w:asciiTheme="minorHAnsi" w:hAnsiTheme="minorHAnsi" w:cs="Arial"/>
          <w:b/>
          <w:sz w:val="22"/>
          <w:szCs w:val="22"/>
        </w:rPr>
        <w:t>INSTN</w:t>
      </w:r>
      <w:proofErr w:type="spellEnd"/>
      <w:r w:rsidRPr="005A5A43">
        <w:rPr>
          <w:rFonts w:asciiTheme="minorHAnsi" w:hAnsiTheme="minorHAnsi" w:cs="Arial"/>
          <w:b/>
          <w:sz w:val="22"/>
          <w:szCs w:val="22"/>
        </w:rPr>
        <w:t xml:space="preserve"> Instrumentum </w:t>
      </w:r>
      <w:r w:rsidR="00F30A22" w:rsidRPr="005A5A43">
        <w:rPr>
          <w:rFonts w:asciiTheme="minorHAnsi" w:hAnsiTheme="minorHAnsi" w:cs="Arial"/>
          <w:b/>
          <w:sz w:val="22"/>
          <w:szCs w:val="22"/>
        </w:rPr>
        <w:t>–</w:t>
      </w:r>
      <w:r w:rsidR="003C6FD1" w:rsidRPr="005A5A43">
        <w:rPr>
          <w:rFonts w:asciiTheme="minorHAnsi" w:hAnsiTheme="minorHAnsi" w:cs="Arial"/>
          <w:b/>
          <w:sz w:val="22"/>
          <w:szCs w:val="22"/>
        </w:rPr>
        <w:t xml:space="preserve"> </w:t>
      </w:r>
      <w:r w:rsidR="00A32245" w:rsidRPr="005A5A43">
        <w:rPr>
          <w:rFonts w:asciiTheme="minorHAnsi" w:hAnsiTheme="minorHAnsi" w:cs="Arial"/>
          <w:b/>
          <w:sz w:val="22"/>
          <w:szCs w:val="22"/>
        </w:rPr>
        <w:t>felügyeleti adatok</w:t>
      </w:r>
    </w:p>
    <w:p w14:paraId="6330C211" w14:textId="77777777" w:rsidR="005120AF" w:rsidRPr="005A5A43" w:rsidRDefault="005120AF" w:rsidP="003C7C61">
      <w:pPr>
        <w:pStyle w:val="Listaszerbekezds"/>
        <w:keepNext/>
        <w:numPr>
          <w:ilvl w:val="0"/>
          <w:numId w:val="0"/>
        </w:num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3CE43210" w14:textId="77777777" w:rsidTr="0017167F">
        <w:tc>
          <w:tcPr>
            <w:tcW w:w="1244" w:type="dxa"/>
            <w:vAlign w:val="top"/>
          </w:tcPr>
          <w:p w14:paraId="352921FD" w14:textId="7D3F39D2" w:rsidR="0017167F" w:rsidRPr="005A5A43" w:rsidRDefault="0017167F" w:rsidP="003C7C61">
            <w:pPr>
              <w:pStyle w:val="Listaszerbekezds"/>
              <w:keepNext/>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0609B151" w14:textId="20963817" w:rsidR="0017167F" w:rsidRPr="005A5A43" w:rsidRDefault="0017167F" w:rsidP="003C7C61">
            <w:pPr>
              <w:pStyle w:val="Listaszerbekezds"/>
              <w:keepNext/>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0FCBA8F1" w14:textId="77777777" w:rsidR="005B3FEC" w:rsidRPr="005A5A43" w:rsidRDefault="005B3FEC" w:rsidP="001B179C">
      <w:pPr>
        <w:pStyle w:val="Listaszerbekezds"/>
        <w:numPr>
          <w:ilvl w:val="0"/>
          <w:numId w:val="14"/>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131CF221" w14:textId="62D792A5" w:rsidR="005B3FEC" w:rsidRPr="005A5A43" w:rsidRDefault="005B3FEC" w:rsidP="001B179C">
      <w:pPr>
        <w:pStyle w:val="Listaszerbekezds"/>
        <w:numPr>
          <w:ilvl w:val="0"/>
          <w:numId w:val="14"/>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Instrumentum </w:t>
      </w:r>
      <w:r w:rsidR="00FF5CFA" w:rsidRPr="005A5A43">
        <w:rPr>
          <w:rFonts w:asciiTheme="minorHAnsi" w:hAnsiTheme="minorHAnsi" w:cs="Arial"/>
          <w:sz w:val="22"/>
          <w:szCs w:val="22"/>
        </w:rPr>
        <w:t>(speciális keret)</w:t>
      </w:r>
      <w:r w:rsidR="0034210A" w:rsidRPr="005A5A43">
        <w:rPr>
          <w:rFonts w:asciiTheme="minorHAnsi" w:hAnsiTheme="minorHAnsi" w:cs="Arial"/>
          <w:sz w:val="22"/>
          <w:szCs w:val="22"/>
        </w:rPr>
        <w:t xml:space="preserve"> </w:t>
      </w:r>
      <w:r w:rsidRPr="005A5A43">
        <w:rPr>
          <w:rFonts w:asciiTheme="minorHAnsi" w:hAnsiTheme="minorHAnsi" w:cs="Arial"/>
          <w:sz w:val="22"/>
          <w:szCs w:val="22"/>
        </w:rPr>
        <w:t>szervezeti azonosító</w:t>
      </w:r>
    </w:p>
    <w:p w14:paraId="15AC3966" w14:textId="1728FC73" w:rsidR="0034210A" w:rsidRPr="005A5A43" w:rsidRDefault="0034210A" w:rsidP="001B179C">
      <w:pPr>
        <w:pStyle w:val="Listaszerbekezds"/>
        <w:numPr>
          <w:ilvl w:val="0"/>
          <w:numId w:val="14"/>
        </w:numPr>
        <w:spacing w:after="0" w:line="240" w:lineRule="auto"/>
        <w:rPr>
          <w:rFonts w:asciiTheme="minorHAnsi" w:hAnsiTheme="minorHAnsi" w:cs="Arial"/>
          <w:sz w:val="22"/>
          <w:szCs w:val="22"/>
        </w:rPr>
      </w:pPr>
      <w:r w:rsidRPr="005A5A43">
        <w:rPr>
          <w:rFonts w:asciiTheme="minorHAnsi" w:hAnsiTheme="minorHAnsi" w:cs="Arial"/>
          <w:sz w:val="22"/>
          <w:szCs w:val="22"/>
        </w:rPr>
        <w:t>Instrumentum (</w:t>
      </w:r>
      <w:r w:rsidR="00FF5CFA" w:rsidRPr="005A5A43">
        <w:rPr>
          <w:rFonts w:asciiTheme="minorHAnsi" w:hAnsiTheme="minorHAnsi" w:cs="Arial"/>
          <w:sz w:val="22"/>
          <w:szCs w:val="22"/>
        </w:rPr>
        <w:t xml:space="preserve">nem speciális keret és </w:t>
      </w:r>
      <w:r w:rsidRPr="005A5A43">
        <w:rPr>
          <w:rFonts w:asciiTheme="minorHAnsi" w:hAnsiTheme="minorHAnsi" w:cs="Arial"/>
          <w:sz w:val="22"/>
          <w:szCs w:val="22"/>
        </w:rPr>
        <w:t>nem keret) szervezeti azonosító</w:t>
      </w:r>
    </w:p>
    <w:p w14:paraId="5881A7E4" w14:textId="056B00B2" w:rsidR="005B3FEC" w:rsidRPr="005A5A43" w:rsidRDefault="00DB6E2F" w:rsidP="001B179C">
      <w:pPr>
        <w:pStyle w:val="Listaszerbekezds"/>
        <w:numPr>
          <w:ilvl w:val="0"/>
          <w:numId w:val="14"/>
        </w:numPr>
        <w:spacing w:after="0" w:line="240" w:lineRule="auto"/>
        <w:rPr>
          <w:rFonts w:asciiTheme="minorHAnsi" w:hAnsiTheme="minorHAnsi" w:cs="Arial"/>
          <w:sz w:val="22"/>
          <w:szCs w:val="22"/>
        </w:rPr>
      </w:pPr>
      <w:ins w:id="42" w:author="Szenthelyi Dávid" w:date="2020-11-02T14:24:00Z">
        <w:r>
          <w:rPr>
            <w:rFonts w:asciiTheme="minorHAnsi" w:hAnsiTheme="minorHAnsi" w:cs="Arial"/>
            <w:sz w:val="22"/>
            <w:szCs w:val="22"/>
          </w:rPr>
          <w:t xml:space="preserve">Minősítő modell (ügyfélminősítési </w:t>
        </w:r>
        <w:proofErr w:type="spellStart"/>
        <w:r>
          <w:rPr>
            <w:rFonts w:asciiTheme="minorHAnsi" w:hAnsiTheme="minorHAnsi" w:cs="Arial"/>
            <w:sz w:val="22"/>
            <w:szCs w:val="22"/>
          </w:rPr>
          <w:t>tool</w:t>
        </w:r>
        <w:proofErr w:type="spellEnd"/>
        <w:r>
          <w:rPr>
            <w:rFonts w:asciiTheme="minorHAnsi" w:hAnsiTheme="minorHAnsi" w:cs="Arial"/>
            <w:sz w:val="22"/>
            <w:szCs w:val="22"/>
          </w:rPr>
          <w:t>) megnevezése</w:t>
        </w:r>
      </w:ins>
      <w:del w:id="43" w:author="Szenthelyi Dávid" w:date="2020-11-02T14:24:00Z">
        <w:r w:rsidR="00D10D7E" w:rsidRPr="005A5A43" w:rsidDel="00DB6E2F">
          <w:rPr>
            <w:rFonts w:asciiTheme="minorHAnsi" w:hAnsiTheme="minorHAnsi" w:cs="Arial"/>
            <w:sz w:val="22"/>
            <w:szCs w:val="22"/>
          </w:rPr>
          <w:delText>Az instrumentum b</w:delText>
        </w:r>
        <w:r w:rsidR="005B3FEC" w:rsidRPr="005A5A43" w:rsidDel="00DB6E2F">
          <w:rPr>
            <w:rFonts w:asciiTheme="minorHAnsi" w:hAnsiTheme="minorHAnsi" w:cs="Arial"/>
            <w:sz w:val="22"/>
            <w:szCs w:val="22"/>
          </w:rPr>
          <w:delText>anki könyvben szerep</w:delText>
        </w:r>
        <w:r w:rsidR="001662FE" w:rsidRPr="005A5A43" w:rsidDel="00DB6E2F">
          <w:rPr>
            <w:rFonts w:asciiTheme="minorHAnsi" w:hAnsiTheme="minorHAnsi" w:cs="Arial"/>
            <w:sz w:val="22"/>
            <w:szCs w:val="22"/>
          </w:rPr>
          <w:delText>e</w:delText>
        </w:r>
        <w:r w:rsidR="005B3FEC" w:rsidRPr="005A5A43" w:rsidDel="00DB6E2F">
          <w:rPr>
            <w:rFonts w:asciiTheme="minorHAnsi" w:hAnsiTheme="minorHAnsi" w:cs="Arial"/>
            <w:sz w:val="22"/>
            <w:szCs w:val="22"/>
          </w:rPr>
          <w:delText>l-e?</w:delText>
        </w:r>
      </w:del>
    </w:p>
    <w:p w14:paraId="0112AFBF" w14:textId="77777777" w:rsidR="005B3FEC" w:rsidRPr="005A5A43" w:rsidRDefault="005B3FEC" w:rsidP="001B179C">
      <w:pPr>
        <w:pStyle w:val="Listaszerbekezds"/>
        <w:numPr>
          <w:ilvl w:val="0"/>
          <w:numId w:val="14"/>
        </w:numPr>
        <w:spacing w:after="0" w:line="240" w:lineRule="auto"/>
        <w:rPr>
          <w:rFonts w:asciiTheme="minorHAnsi" w:hAnsiTheme="minorHAnsi" w:cs="Arial"/>
          <w:sz w:val="22"/>
          <w:szCs w:val="22"/>
        </w:rPr>
      </w:pPr>
      <w:proofErr w:type="spellStart"/>
      <w:r w:rsidRPr="005A5A43">
        <w:rPr>
          <w:rFonts w:asciiTheme="minorHAnsi" w:hAnsiTheme="minorHAnsi" w:cs="Arial"/>
          <w:sz w:val="22"/>
          <w:szCs w:val="22"/>
        </w:rPr>
        <w:t>Prudenciális</w:t>
      </w:r>
      <w:proofErr w:type="spellEnd"/>
      <w:r w:rsidRPr="005A5A43">
        <w:rPr>
          <w:rFonts w:asciiTheme="minorHAnsi" w:hAnsiTheme="minorHAnsi" w:cs="Arial"/>
          <w:sz w:val="22"/>
          <w:szCs w:val="22"/>
        </w:rPr>
        <w:t xml:space="preserve"> portfólió (kereskedési könyvben szerepel-e?)</w:t>
      </w:r>
    </w:p>
    <w:p w14:paraId="44ECE4AA" w14:textId="53FD0636" w:rsidR="005B3FEC" w:rsidRPr="005A5A43" w:rsidRDefault="00DB6E2F" w:rsidP="001B179C">
      <w:pPr>
        <w:pStyle w:val="Listaszerbekezds"/>
        <w:numPr>
          <w:ilvl w:val="0"/>
          <w:numId w:val="14"/>
        </w:numPr>
        <w:spacing w:after="0" w:line="240" w:lineRule="auto"/>
        <w:rPr>
          <w:rFonts w:asciiTheme="minorHAnsi" w:hAnsiTheme="minorHAnsi" w:cs="Arial"/>
          <w:sz w:val="22"/>
          <w:szCs w:val="22"/>
        </w:rPr>
      </w:pPr>
      <w:ins w:id="44" w:author="Szenthelyi Dávid" w:date="2020-11-02T14:24:00Z">
        <w:r>
          <w:rPr>
            <w:rFonts w:asciiTheme="minorHAnsi" w:hAnsiTheme="minorHAnsi" w:cs="Arial"/>
            <w:sz w:val="22"/>
            <w:szCs w:val="22"/>
          </w:rPr>
          <w:t>Kockázati (</w:t>
        </w:r>
        <w:proofErr w:type="spellStart"/>
        <w:r>
          <w:rPr>
            <w:rFonts w:asciiTheme="minorHAnsi" w:hAnsiTheme="minorHAnsi" w:cs="Arial"/>
            <w:sz w:val="22"/>
            <w:szCs w:val="22"/>
          </w:rPr>
          <w:t>risk</w:t>
        </w:r>
        <w:proofErr w:type="spellEnd"/>
        <w:r>
          <w:rPr>
            <w:rFonts w:asciiTheme="minorHAnsi" w:hAnsiTheme="minorHAnsi" w:cs="Arial"/>
            <w:sz w:val="22"/>
            <w:szCs w:val="22"/>
          </w:rPr>
          <w:t>) szegmens</w:t>
        </w:r>
      </w:ins>
      <w:del w:id="45" w:author="Szenthelyi Dávid" w:date="2020-11-02T14:24:00Z">
        <w:r w:rsidR="005B3FEC" w:rsidRPr="005A5A43" w:rsidDel="00DB6E2F">
          <w:rPr>
            <w:rFonts w:asciiTheme="minorHAnsi" w:hAnsiTheme="minorHAnsi" w:cs="Arial"/>
            <w:sz w:val="22"/>
            <w:szCs w:val="22"/>
          </w:rPr>
          <w:delText>COREP szegmens</w:delText>
        </w:r>
      </w:del>
    </w:p>
    <w:p w14:paraId="4F0D2307" w14:textId="77777777" w:rsidR="005B3FEC" w:rsidRPr="005A5A43" w:rsidRDefault="005B3FEC" w:rsidP="001B179C">
      <w:pPr>
        <w:pStyle w:val="Listaszerbekezds"/>
        <w:numPr>
          <w:ilvl w:val="0"/>
          <w:numId w:val="14"/>
        </w:numPr>
        <w:spacing w:after="0" w:line="240" w:lineRule="auto"/>
        <w:rPr>
          <w:rFonts w:asciiTheme="minorHAnsi" w:hAnsiTheme="minorHAnsi" w:cs="Arial"/>
          <w:sz w:val="22"/>
          <w:szCs w:val="22"/>
        </w:rPr>
      </w:pPr>
      <w:r w:rsidRPr="005A5A43">
        <w:rPr>
          <w:rFonts w:asciiTheme="minorHAnsi" w:hAnsiTheme="minorHAnsi" w:cs="Arial"/>
          <w:sz w:val="22"/>
          <w:szCs w:val="22"/>
        </w:rPr>
        <w:t>Kockázati súly (</w:t>
      </w:r>
      <w:proofErr w:type="spellStart"/>
      <w:r w:rsidRPr="005A5A43">
        <w:rPr>
          <w:rFonts w:asciiTheme="minorHAnsi" w:hAnsiTheme="minorHAnsi" w:cs="Arial"/>
          <w:sz w:val="22"/>
          <w:szCs w:val="22"/>
        </w:rPr>
        <w:t>RWA</w:t>
      </w:r>
      <w:proofErr w:type="spellEnd"/>
      <w:r w:rsidRPr="005A5A43">
        <w:rPr>
          <w:rFonts w:asciiTheme="minorHAnsi" w:hAnsiTheme="minorHAnsi" w:cs="Arial"/>
          <w:sz w:val="22"/>
          <w:szCs w:val="22"/>
        </w:rPr>
        <w:t>-hoz)</w:t>
      </w:r>
    </w:p>
    <w:p w14:paraId="46059D9B" w14:textId="3855CEBD" w:rsidR="005B3FEC" w:rsidRPr="005A5A43" w:rsidRDefault="00DB6E2F" w:rsidP="001B179C">
      <w:pPr>
        <w:pStyle w:val="Listaszerbekezds"/>
        <w:numPr>
          <w:ilvl w:val="0"/>
          <w:numId w:val="14"/>
        </w:numPr>
        <w:spacing w:after="0" w:line="240" w:lineRule="auto"/>
        <w:rPr>
          <w:rFonts w:asciiTheme="minorHAnsi" w:hAnsiTheme="minorHAnsi" w:cs="Arial"/>
          <w:sz w:val="22"/>
          <w:szCs w:val="22"/>
        </w:rPr>
      </w:pPr>
      <w:bookmarkStart w:id="46" w:name="_Hlk48739194"/>
      <w:ins w:id="47" w:author="Szenthelyi Dávid" w:date="2020-11-02T14:24:00Z">
        <w:r>
          <w:rPr>
            <w:rFonts w:asciiTheme="minorHAnsi" w:hAnsiTheme="minorHAnsi" w:cs="Arial"/>
            <w:sz w:val="22"/>
            <w:szCs w:val="22"/>
          </w:rPr>
          <w:t>Tőkeszámítás során alkalmazott</w:t>
        </w:r>
        <w:bookmarkEnd w:id="46"/>
        <w:r>
          <w:rPr>
            <w:rFonts w:asciiTheme="minorHAnsi" w:hAnsiTheme="minorHAnsi" w:cs="Arial"/>
            <w:sz w:val="22"/>
            <w:szCs w:val="22"/>
          </w:rPr>
          <w:t xml:space="preserve"> nemteljesítéskori veszteségráta (LGD)</w:t>
        </w:r>
      </w:ins>
      <w:del w:id="48" w:author="Szenthelyi Dávid" w:date="2020-11-02T14:24:00Z">
        <w:r w:rsidR="006D61A8" w:rsidRPr="005A5A43" w:rsidDel="00DB6E2F">
          <w:rPr>
            <w:rFonts w:asciiTheme="minorHAnsi" w:hAnsiTheme="minorHAnsi" w:cs="Arial"/>
            <w:sz w:val="22"/>
            <w:szCs w:val="22"/>
          </w:rPr>
          <w:delText>Nemteljesítéskori veszteségráta (</w:delText>
        </w:r>
        <w:r w:rsidR="005B3FEC" w:rsidRPr="005A5A43" w:rsidDel="00DB6E2F">
          <w:rPr>
            <w:rFonts w:asciiTheme="minorHAnsi" w:hAnsiTheme="minorHAnsi" w:cs="Arial"/>
            <w:sz w:val="22"/>
            <w:szCs w:val="22"/>
          </w:rPr>
          <w:delText>LGD</w:delText>
        </w:r>
        <w:r w:rsidR="006D61A8" w:rsidRPr="005A5A43" w:rsidDel="00DB6E2F">
          <w:rPr>
            <w:rFonts w:asciiTheme="minorHAnsi" w:hAnsiTheme="minorHAnsi" w:cs="Arial"/>
            <w:sz w:val="22"/>
            <w:szCs w:val="22"/>
          </w:rPr>
          <w:delText>)</w:delText>
        </w:r>
      </w:del>
    </w:p>
    <w:p w14:paraId="607C29E2" w14:textId="4A298FC0" w:rsidR="005B3FEC" w:rsidRPr="005A5A43" w:rsidRDefault="00DB6E2F" w:rsidP="001B179C">
      <w:pPr>
        <w:pStyle w:val="Listaszerbekezds"/>
        <w:numPr>
          <w:ilvl w:val="0"/>
          <w:numId w:val="14"/>
        </w:numPr>
        <w:spacing w:after="0" w:line="240" w:lineRule="auto"/>
        <w:rPr>
          <w:rFonts w:asciiTheme="minorHAnsi" w:hAnsiTheme="minorHAnsi" w:cs="Arial"/>
          <w:sz w:val="22"/>
          <w:szCs w:val="22"/>
        </w:rPr>
      </w:pPr>
      <w:bookmarkStart w:id="49" w:name="_Hlk51585110"/>
      <w:ins w:id="50" w:author="Szenthelyi Dávid" w:date="2020-11-02T14:24:00Z">
        <w:r>
          <w:rPr>
            <w:rFonts w:asciiTheme="minorHAnsi" w:hAnsiTheme="minorHAnsi" w:cs="Arial"/>
            <w:sz w:val="22"/>
            <w:szCs w:val="22"/>
          </w:rPr>
          <w:t>Tőkeszámítás során alkalmazott hitelegyenértékesítési tényező (</w:t>
        </w:r>
        <w:proofErr w:type="spellStart"/>
        <w:r>
          <w:rPr>
            <w:rFonts w:asciiTheme="minorHAnsi" w:hAnsiTheme="minorHAnsi" w:cs="Arial"/>
            <w:sz w:val="22"/>
            <w:szCs w:val="22"/>
          </w:rPr>
          <w:t>CCF</w:t>
        </w:r>
        <w:proofErr w:type="spellEnd"/>
        <w:r>
          <w:rPr>
            <w:rFonts w:asciiTheme="minorHAnsi" w:hAnsiTheme="minorHAnsi" w:cs="Arial"/>
            <w:sz w:val="22"/>
            <w:szCs w:val="22"/>
          </w:rPr>
          <w:t>)</w:t>
        </w:r>
      </w:ins>
      <w:bookmarkEnd w:id="49"/>
      <w:del w:id="51" w:author="Szenthelyi Dávid" w:date="2020-11-02T14:24:00Z">
        <w:r w:rsidR="005B3FEC" w:rsidRPr="005A5A43" w:rsidDel="00DB6E2F">
          <w:rPr>
            <w:rFonts w:asciiTheme="minorHAnsi" w:hAnsiTheme="minorHAnsi" w:cs="Arial"/>
            <w:sz w:val="22"/>
            <w:szCs w:val="22"/>
          </w:rPr>
          <w:delText xml:space="preserve">Hitelegyenértékesítési </w:delText>
        </w:r>
        <w:r w:rsidR="00372EC4" w:rsidRPr="005A5A43" w:rsidDel="00DB6E2F">
          <w:rPr>
            <w:rFonts w:asciiTheme="minorHAnsi" w:hAnsiTheme="minorHAnsi" w:cs="Arial"/>
            <w:sz w:val="22"/>
            <w:szCs w:val="22"/>
          </w:rPr>
          <w:delText>tényező (</w:delText>
        </w:r>
        <w:r w:rsidR="005B3FEC" w:rsidRPr="005A5A43" w:rsidDel="00DB6E2F">
          <w:rPr>
            <w:rFonts w:asciiTheme="minorHAnsi" w:hAnsiTheme="minorHAnsi" w:cs="Arial"/>
            <w:sz w:val="22"/>
            <w:szCs w:val="22"/>
          </w:rPr>
          <w:delText>C</w:delText>
        </w:r>
        <w:r w:rsidR="00372EC4" w:rsidRPr="005A5A43" w:rsidDel="00DB6E2F">
          <w:rPr>
            <w:rFonts w:asciiTheme="minorHAnsi" w:hAnsiTheme="minorHAnsi" w:cs="Arial"/>
            <w:sz w:val="22"/>
            <w:szCs w:val="22"/>
          </w:rPr>
          <w:delText>CF</w:delText>
        </w:r>
        <w:r w:rsidR="005B3FEC" w:rsidRPr="005A5A43" w:rsidDel="00DB6E2F">
          <w:rPr>
            <w:rFonts w:asciiTheme="minorHAnsi" w:hAnsiTheme="minorHAnsi" w:cs="Arial"/>
            <w:sz w:val="22"/>
            <w:szCs w:val="22"/>
          </w:rPr>
          <w:delText>)</w:delText>
        </w:r>
      </w:del>
    </w:p>
    <w:p w14:paraId="165FB67E" w14:textId="4CE38709" w:rsidR="005B3FEC" w:rsidRPr="005A5A43" w:rsidRDefault="00DB6E2F" w:rsidP="001B179C">
      <w:pPr>
        <w:pStyle w:val="Listaszerbekezds"/>
        <w:numPr>
          <w:ilvl w:val="0"/>
          <w:numId w:val="14"/>
        </w:numPr>
        <w:spacing w:after="0" w:line="240" w:lineRule="auto"/>
        <w:rPr>
          <w:rFonts w:asciiTheme="minorHAnsi" w:hAnsiTheme="minorHAnsi" w:cs="Arial"/>
          <w:sz w:val="22"/>
          <w:szCs w:val="22"/>
        </w:rPr>
      </w:pPr>
      <w:ins w:id="52" w:author="Szenthelyi Dávid" w:date="2020-11-02T14:24:00Z">
        <w:r>
          <w:rPr>
            <w:rFonts w:asciiTheme="minorHAnsi" w:hAnsiTheme="minorHAnsi" w:cs="Arial"/>
            <w:sz w:val="22"/>
            <w:szCs w:val="22"/>
          </w:rPr>
          <w:t>Tőkeszámítás során alkalmazott nemteljesítési valószínűség (</w:t>
        </w:r>
        <w:proofErr w:type="spellStart"/>
        <w:r>
          <w:rPr>
            <w:rFonts w:asciiTheme="minorHAnsi" w:hAnsiTheme="minorHAnsi" w:cs="Arial"/>
            <w:sz w:val="22"/>
            <w:szCs w:val="22"/>
          </w:rPr>
          <w:t>PD</w:t>
        </w:r>
        <w:proofErr w:type="spellEnd"/>
        <w:r>
          <w:rPr>
            <w:rFonts w:asciiTheme="minorHAnsi" w:hAnsiTheme="minorHAnsi" w:cs="Arial"/>
            <w:sz w:val="22"/>
            <w:szCs w:val="22"/>
          </w:rPr>
          <w:t>)</w:t>
        </w:r>
      </w:ins>
      <w:del w:id="53" w:author="Szenthelyi Dávid" w:date="2020-11-02T14:24:00Z">
        <w:r w:rsidR="00A24AAD" w:rsidRPr="005A5A43" w:rsidDel="00DB6E2F">
          <w:rPr>
            <w:rFonts w:asciiTheme="minorHAnsi" w:hAnsiTheme="minorHAnsi" w:cs="Arial"/>
            <w:sz w:val="22"/>
            <w:szCs w:val="22"/>
          </w:rPr>
          <w:delText>Nemteljesítési valószínűség (</w:delText>
        </w:r>
        <w:r w:rsidR="005B3FEC" w:rsidRPr="005A5A43" w:rsidDel="00DB6E2F">
          <w:rPr>
            <w:rFonts w:asciiTheme="minorHAnsi" w:hAnsiTheme="minorHAnsi" w:cs="Arial"/>
            <w:sz w:val="22"/>
            <w:szCs w:val="22"/>
          </w:rPr>
          <w:delText>PD</w:delText>
        </w:r>
        <w:r w:rsidR="00A24AAD" w:rsidRPr="005A5A43" w:rsidDel="00DB6E2F">
          <w:rPr>
            <w:rFonts w:asciiTheme="minorHAnsi" w:hAnsiTheme="minorHAnsi" w:cs="Arial"/>
            <w:sz w:val="22"/>
            <w:szCs w:val="22"/>
          </w:rPr>
          <w:delText>)</w:delText>
        </w:r>
      </w:del>
    </w:p>
    <w:p w14:paraId="70E8CF1F" w14:textId="77777777" w:rsidR="005B3FEC" w:rsidRPr="005A5A43" w:rsidRDefault="005B3FEC" w:rsidP="001B179C">
      <w:pPr>
        <w:pStyle w:val="Listaszerbekezds"/>
        <w:numPr>
          <w:ilvl w:val="0"/>
          <w:numId w:val="14"/>
        </w:numPr>
        <w:spacing w:after="0" w:line="240" w:lineRule="auto"/>
        <w:rPr>
          <w:rFonts w:asciiTheme="minorHAnsi" w:hAnsiTheme="minorHAnsi" w:cs="Arial"/>
          <w:sz w:val="22"/>
          <w:szCs w:val="22"/>
        </w:rPr>
      </w:pPr>
      <w:r w:rsidRPr="005A5A43">
        <w:rPr>
          <w:rFonts w:asciiTheme="minorHAnsi" w:hAnsiTheme="minorHAnsi" w:cs="Arial"/>
          <w:sz w:val="22"/>
          <w:szCs w:val="22"/>
        </w:rPr>
        <w:t>Pillér I. tőkekövetelmény</w:t>
      </w:r>
    </w:p>
    <w:p w14:paraId="2E5EBFD0" w14:textId="77777777" w:rsidR="005B3FEC" w:rsidRPr="005A5A43" w:rsidRDefault="005B3FEC" w:rsidP="001B179C">
      <w:pPr>
        <w:pStyle w:val="Listaszerbekezds"/>
        <w:numPr>
          <w:ilvl w:val="0"/>
          <w:numId w:val="14"/>
        </w:numPr>
        <w:spacing w:after="0" w:line="240" w:lineRule="auto"/>
        <w:rPr>
          <w:rFonts w:asciiTheme="minorHAnsi" w:hAnsiTheme="minorHAnsi" w:cs="Arial"/>
          <w:sz w:val="22"/>
          <w:szCs w:val="22"/>
        </w:rPr>
      </w:pPr>
      <w:r w:rsidRPr="005A5A43">
        <w:rPr>
          <w:rFonts w:asciiTheme="minorHAnsi" w:hAnsiTheme="minorHAnsi" w:cs="Arial"/>
          <w:sz w:val="22"/>
          <w:szCs w:val="22"/>
        </w:rPr>
        <w:t>Pillér II. tőkekövetelmény</w:t>
      </w:r>
    </w:p>
    <w:p w14:paraId="03F1699B" w14:textId="11278948" w:rsidR="005B3FEC" w:rsidRPr="005A5A43" w:rsidRDefault="005B3FEC" w:rsidP="001B179C">
      <w:pPr>
        <w:pStyle w:val="Listaszerbekezds"/>
        <w:numPr>
          <w:ilvl w:val="0"/>
          <w:numId w:val="14"/>
        </w:numPr>
        <w:spacing w:after="0" w:line="240" w:lineRule="auto"/>
        <w:rPr>
          <w:rFonts w:asciiTheme="minorHAnsi" w:hAnsiTheme="minorHAnsi" w:cs="Arial"/>
          <w:sz w:val="22"/>
          <w:szCs w:val="22"/>
        </w:rPr>
      </w:pPr>
      <w:r w:rsidRPr="005A5A43">
        <w:rPr>
          <w:rFonts w:asciiTheme="minorHAnsi" w:hAnsiTheme="minorHAnsi" w:cs="Arial"/>
          <w:sz w:val="22"/>
          <w:szCs w:val="22"/>
        </w:rPr>
        <w:t>P</w:t>
      </w:r>
      <w:r w:rsidR="00A45512" w:rsidRPr="005A5A43">
        <w:rPr>
          <w:rFonts w:asciiTheme="minorHAnsi" w:hAnsiTheme="minorHAnsi" w:cs="Arial"/>
          <w:sz w:val="22"/>
          <w:szCs w:val="22"/>
        </w:rPr>
        <w:t>illér I.</w:t>
      </w:r>
      <w:r w:rsidRPr="005A5A43">
        <w:rPr>
          <w:rFonts w:asciiTheme="minorHAnsi" w:hAnsiTheme="minorHAnsi" w:cs="Arial"/>
          <w:sz w:val="22"/>
          <w:szCs w:val="22"/>
        </w:rPr>
        <w:t xml:space="preserve"> módszertan</w:t>
      </w:r>
    </w:p>
    <w:p w14:paraId="5F6D0705" w14:textId="34CA4209" w:rsidR="005B3FEC" w:rsidRPr="005A5A43" w:rsidRDefault="005B3FEC" w:rsidP="001B179C">
      <w:pPr>
        <w:pStyle w:val="Listaszerbekezds"/>
        <w:numPr>
          <w:ilvl w:val="0"/>
          <w:numId w:val="14"/>
        </w:numPr>
        <w:spacing w:after="0" w:line="240" w:lineRule="auto"/>
        <w:rPr>
          <w:rFonts w:asciiTheme="minorHAnsi" w:hAnsiTheme="minorHAnsi" w:cs="Arial"/>
          <w:sz w:val="22"/>
          <w:szCs w:val="22"/>
        </w:rPr>
      </w:pPr>
      <w:r w:rsidRPr="005A5A43">
        <w:rPr>
          <w:rFonts w:asciiTheme="minorHAnsi" w:hAnsiTheme="minorHAnsi" w:cs="Arial"/>
          <w:sz w:val="22"/>
          <w:szCs w:val="22"/>
        </w:rPr>
        <w:t>P</w:t>
      </w:r>
      <w:r w:rsidR="00A45512" w:rsidRPr="005A5A43">
        <w:rPr>
          <w:rFonts w:asciiTheme="minorHAnsi" w:hAnsiTheme="minorHAnsi" w:cs="Arial"/>
          <w:sz w:val="22"/>
          <w:szCs w:val="22"/>
        </w:rPr>
        <w:t>illér I.</w:t>
      </w:r>
      <w:r w:rsidRPr="005A5A43">
        <w:rPr>
          <w:rFonts w:asciiTheme="minorHAnsi" w:hAnsiTheme="minorHAnsi" w:cs="Arial"/>
          <w:sz w:val="22"/>
          <w:szCs w:val="22"/>
        </w:rPr>
        <w:t xml:space="preserve"> tőkefüggvény</w:t>
      </w:r>
    </w:p>
    <w:p w14:paraId="74B32EFE" w14:textId="0A7F28F3" w:rsidR="005B3FEC" w:rsidRPr="005A5A43" w:rsidRDefault="005B3FEC" w:rsidP="001B179C">
      <w:pPr>
        <w:pStyle w:val="Listaszerbekezds"/>
        <w:numPr>
          <w:ilvl w:val="0"/>
          <w:numId w:val="14"/>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M </w:t>
      </w:r>
      <w:r w:rsidR="00A45512" w:rsidRPr="005A5A43">
        <w:rPr>
          <w:rFonts w:asciiTheme="minorHAnsi" w:hAnsiTheme="minorHAnsi" w:cs="Arial"/>
          <w:sz w:val="22"/>
          <w:szCs w:val="22"/>
        </w:rPr>
        <w:t>–</w:t>
      </w:r>
      <w:r w:rsidRPr="005A5A43">
        <w:rPr>
          <w:rFonts w:asciiTheme="minorHAnsi" w:hAnsiTheme="minorHAnsi" w:cs="Arial"/>
          <w:sz w:val="22"/>
          <w:szCs w:val="22"/>
        </w:rPr>
        <w:t xml:space="preserve"> lejárat Pillér </w:t>
      </w:r>
      <w:r w:rsidR="00A45512" w:rsidRPr="005A5A43">
        <w:rPr>
          <w:rFonts w:asciiTheme="minorHAnsi" w:hAnsiTheme="minorHAnsi" w:cs="Arial"/>
          <w:sz w:val="22"/>
          <w:szCs w:val="22"/>
        </w:rPr>
        <w:t>I.</w:t>
      </w:r>
      <w:r w:rsidRPr="005A5A43">
        <w:rPr>
          <w:rFonts w:asciiTheme="minorHAnsi" w:hAnsiTheme="minorHAnsi" w:cs="Arial"/>
          <w:sz w:val="22"/>
          <w:szCs w:val="22"/>
        </w:rPr>
        <w:t xml:space="preserve"> alatt</w:t>
      </w:r>
    </w:p>
    <w:p w14:paraId="4BD971B1" w14:textId="3A7D2801" w:rsidR="005B3FEC" w:rsidRPr="005A5A43" w:rsidRDefault="005B3FEC" w:rsidP="001B179C">
      <w:pPr>
        <w:pStyle w:val="Listaszerbekezds"/>
        <w:numPr>
          <w:ilvl w:val="0"/>
          <w:numId w:val="14"/>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Pillér </w:t>
      </w:r>
      <w:r w:rsidR="00A45512" w:rsidRPr="005A5A43">
        <w:rPr>
          <w:rFonts w:asciiTheme="minorHAnsi" w:hAnsiTheme="minorHAnsi" w:cs="Arial"/>
          <w:sz w:val="22"/>
          <w:szCs w:val="22"/>
        </w:rPr>
        <w:t>I.</w:t>
      </w:r>
      <w:r w:rsidRPr="005A5A43">
        <w:rPr>
          <w:rFonts w:asciiTheme="minorHAnsi" w:hAnsiTheme="minorHAnsi" w:cs="Arial"/>
          <w:sz w:val="22"/>
          <w:szCs w:val="22"/>
        </w:rPr>
        <w:t xml:space="preserve"> alatti végső kockázattal súlyozott kitettségérték forintban</w:t>
      </w:r>
    </w:p>
    <w:p w14:paraId="6FEB6EDC" w14:textId="4FC0345E" w:rsidR="005B3FEC" w:rsidRDefault="005B3FEC" w:rsidP="001B179C">
      <w:pPr>
        <w:pStyle w:val="Listaszerbekezds"/>
        <w:numPr>
          <w:ilvl w:val="0"/>
          <w:numId w:val="14"/>
        </w:numPr>
        <w:spacing w:after="0" w:line="240" w:lineRule="auto"/>
        <w:rPr>
          <w:ins w:id="54" w:author="Szenthelyi Dávid" w:date="2020-11-02T14:25:00Z"/>
          <w:rFonts w:asciiTheme="minorHAnsi" w:hAnsiTheme="minorHAnsi" w:cs="Arial"/>
          <w:sz w:val="22"/>
          <w:szCs w:val="22"/>
        </w:rPr>
      </w:pPr>
      <w:r w:rsidRPr="005A5A43">
        <w:rPr>
          <w:rFonts w:asciiTheme="minorHAnsi" w:hAnsiTheme="minorHAnsi" w:cs="Arial"/>
          <w:sz w:val="22"/>
          <w:szCs w:val="22"/>
        </w:rPr>
        <w:t>Várható veszteség értéke forintban</w:t>
      </w:r>
    </w:p>
    <w:p w14:paraId="1BA5DAA9" w14:textId="78B9DC6F" w:rsidR="00DB6E2F" w:rsidRDefault="00DB6E2F" w:rsidP="001B179C">
      <w:pPr>
        <w:pStyle w:val="Listaszerbekezds"/>
        <w:numPr>
          <w:ilvl w:val="0"/>
          <w:numId w:val="14"/>
        </w:numPr>
        <w:spacing w:after="0" w:line="240" w:lineRule="auto"/>
        <w:rPr>
          <w:ins w:id="55" w:author="Szenthelyi Dávid" w:date="2020-11-02T14:25:00Z"/>
          <w:rFonts w:asciiTheme="minorHAnsi" w:hAnsiTheme="minorHAnsi" w:cs="Arial"/>
          <w:sz w:val="22"/>
          <w:szCs w:val="22"/>
        </w:rPr>
      </w:pPr>
      <w:ins w:id="56" w:author="Szenthelyi Dávid" w:date="2020-11-02T14:25:00Z">
        <w:r>
          <w:rPr>
            <w:rFonts w:asciiTheme="minorHAnsi" w:hAnsiTheme="minorHAnsi" w:cs="Arial"/>
            <w:sz w:val="22"/>
            <w:szCs w:val="22"/>
          </w:rPr>
          <w:t>Várható hitelezési veszteség alapján származtatott nemteljesítéskori veszteségráta (LGD)</w:t>
        </w:r>
      </w:ins>
    </w:p>
    <w:p w14:paraId="0D4A75BB" w14:textId="28CEB60F" w:rsidR="00DB6E2F" w:rsidRDefault="00DB6E2F" w:rsidP="001B179C">
      <w:pPr>
        <w:pStyle w:val="Listaszerbekezds"/>
        <w:numPr>
          <w:ilvl w:val="0"/>
          <w:numId w:val="14"/>
        </w:numPr>
        <w:spacing w:after="0" w:line="240" w:lineRule="auto"/>
        <w:rPr>
          <w:ins w:id="57" w:author="Szenthelyi Dávid" w:date="2020-11-02T14:25:00Z"/>
          <w:rFonts w:asciiTheme="minorHAnsi" w:hAnsiTheme="minorHAnsi" w:cs="Arial"/>
          <w:sz w:val="22"/>
          <w:szCs w:val="22"/>
        </w:rPr>
      </w:pPr>
      <w:ins w:id="58" w:author="Szenthelyi Dávid" w:date="2020-11-02T14:25:00Z">
        <w:r>
          <w:rPr>
            <w:rFonts w:asciiTheme="minorHAnsi" w:hAnsiTheme="minorHAnsi" w:cs="Arial"/>
            <w:sz w:val="22"/>
            <w:szCs w:val="22"/>
          </w:rPr>
          <w:t>Tényleges hitelegyenértékesítési tényező (</w:t>
        </w:r>
        <w:proofErr w:type="spellStart"/>
        <w:r>
          <w:rPr>
            <w:rFonts w:asciiTheme="minorHAnsi" w:hAnsiTheme="minorHAnsi" w:cs="Arial"/>
            <w:sz w:val="22"/>
            <w:szCs w:val="22"/>
          </w:rPr>
          <w:t>CCF</w:t>
        </w:r>
        <w:proofErr w:type="spellEnd"/>
        <w:r>
          <w:rPr>
            <w:rFonts w:asciiTheme="minorHAnsi" w:hAnsiTheme="minorHAnsi" w:cs="Arial"/>
            <w:sz w:val="22"/>
            <w:szCs w:val="22"/>
          </w:rPr>
          <w:t>)</w:t>
        </w:r>
      </w:ins>
    </w:p>
    <w:p w14:paraId="1D2B338B" w14:textId="6A7BC652" w:rsidR="00DB6E2F" w:rsidRPr="005A5A43" w:rsidRDefault="00DB6E2F" w:rsidP="001B179C">
      <w:pPr>
        <w:pStyle w:val="Listaszerbekezds"/>
        <w:numPr>
          <w:ilvl w:val="0"/>
          <w:numId w:val="14"/>
        </w:numPr>
        <w:spacing w:after="0" w:line="240" w:lineRule="auto"/>
        <w:rPr>
          <w:rFonts w:asciiTheme="minorHAnsi" w:hAnsiTheme="minorHAnsi" w:cs="Arial"/>
          <w:sz w:val="22"/>
          <w:szCs w:val="22"/>
        </w:rPr>
      </w:pPr>
      <w:ins w:id="59" w:author="Szenthelyi Dávid" w:date="2020-11-02T14:25:00Z">
        <w:r>
          <w:rPr>
            <w:rFonts w:asciiTheme="minorHAnsi" w:hAnsiTheme="minorHAnsi" w:cs="Arial"/>
            <w:sz w:val="22"/>
            <w:szCs w:val="22"/>
          </w:rPr>
          <w:t>Várható hitelezési veszteség alapján származtatott nemteljesítési valószínűség (</w:t>
        </w:r>
        <w:proofErr w:type="spellStart"/>
        <w:r>
          <w:rPr>
            <w:rFonts w:asciiTheme="minorHAnsi" w:hAnsiTheme="minorHAnsi" w:cs="Arial"/>
            <w:sz w:val="22"/>
            <w:szCs w:val="22"/>
          </w:rPr>
          <w:t>PD</w:t>
        </w:r>
        <w:proofErr w:type="spellEnd"/>
        <w:r>
          <w:rPr>
            <w:rFonts w:asciiTheme="minorHAnsi" w:hAnsiTheme="minorHAnsi" w:cs="Arial"/>
            <w:sz w:val="22"/>
            <w:szCs w:val="22"/>
          </w:rPr>
          <w:t>)</w:t>
        </w:r>
      </w:ins>
    </w:p>
    <w:p w14:paraId="44846CC6" w14:textId="77777777" w:rsidR="00F30A22" w:rsidRPr="005A5A43" w:rsidRDefault="00F30A22" w:rsidP="003C7C61">
      <w:pPr>
        <w:pStyle w:val="Listaszerbekezds"/>
        <w:numPr>
          <w:ilvl w:val="0"/>
          <w:numId w:val="0"/>
        </w:numPr>
        <w:spacing w:after="0" w:line="240" w:lineRule="auto"/>
        <w:jc w:val="left"/>
        <w:rPr>
          <w:rFonts w:asciiTheme="minorHAnsi" w:hAnsiTheme="minorHAnsi" w:cs="Arial"/>
          <w:b/>
          <w:sz w:val="22"/>
          <w:szCs w:val="22"/>
        </w:rPr>
      </w:pPr>
    </w:p>
    <w:p w14:paraId="0F7055B4" w14:textId="05985CFE" w:rsidR="00AE6BE4" w:rsidRPr="005A5A43" w:rsidRDefault="00AE6BE4"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lastRenderedPageBreak/>
        <w:t xml:space="preserve">7. </w:t>
      </w:r>
      <w:proofErr w:type="spellStart"/>
      <w:r w:rsidRPr="005A5A43">
        <w:rPr>
          <w:rFonts w:asciiTheme="minorHAnsi" w:hAnsiTheme="minorHAnsi" w:cs="Arial"/>
          <w:b/>
          <w:sz w:val="22"/>
          <w:szCs w:val="22"/>
        </w:rPr>
        <w:t>INST_UGYF</w:t>
      </w:r>
      <w:proofErr w:type="spellEnd"/>
      <w:r w:rsidRPr="005A5A43">
        <w:rPr>
          <w:rFonts w:asciiTheme="minorHAnsi" w:hAnsiTheme="minorHAnsi" w:cs="Arial"/>
          <w:b/>
          <w:sz w:val="22"/>
          <w:szCs w:val="22"/>
        </w:rPr>
        <w:t xml:space="preserve"> Instrumentum </w:t>
      </w:r>
      <w:r w:rsidR="003E6DA8" w:rsidRPr="005A5A43">
        <w:rPr>
          <w:rFonts w:asciiTheme="minorHAnsi" w:hAnsiTheme="minorHAnsi" w:cs="Arial"/>
          <w:b/>
          <w:sz w:val="22"/>
          <w:szCs w:val="22"/>
        </w:rPr>
        <w:t>–</w:t>
      </w:r>
      <w:r w:rsidRPr="005A5A43">
        <w:rPr>
          <w:rFonts w:asciiTheme="minorHAnsi" w:hAnsiTheme="minorHAnsi" w:cs="Arial"/>
          <w:b/>
          <w:sz w:val="22"/>
          <w:szCs w:val="22"/>
        </w:rPr>
        <w:t xml:space="preserve"> ügyfél</w:t>
      </w:r>
    </w:p>
    <w:p w14:paraId="41343EF6" w14:textId="77777777" w:rsidR="005120AF" w:rsidRPr="005A5A43" w:rsidRDefault="005120AF" w:rsidP="003C7C61">
      <w:pPr>
        <w:pStyle w:val="Listaszerbekezds"/>
        <w:numPr>
          <w:ilvl w:val="0"/>
          <w:numId w:val="0"/>
        </w:num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1E269008" w14:textId="77777777" w:rsidTr="0017167F">
        <w:tc>
          <w:tcPr>
            <w:tcW w:w="1244" w:type="dxa"/>
            <w:vAlign w:val="top"/>
          </w:tcPr>
          <w:p w14:paraId="49CB7594" w14:textId="445EBFAE"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1D6A9D70" w14:textId="5F860E63"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639491D6" w14:textId="77777777" w:rsidR="00AE6BE4" w:rsidRPr="005A5A43" w:rsidRDefault="00AE6BE4" w:rsidP="001B179C">
      <w:pPr>
        <w:pStyle w:val="Listaszerbekezds"/>
        <w:numPr>
          <w:ilvl w:val="0"/>
          <w:numId w:val="15"/>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55ABA877" w14:textId="396984AE" w:rsidR="00AE6BE4" w:rsidRPr="005A5A43" w:rsidRDefault="0034210A" w:rsidP="001B179C">
      <w:pPr>
        <w:pStyle w:val="Listaszerbekezds"/>
        <w:numPr>
          <w:ilvl w:val="0"/>
          <w:numId w:val="15"/>
        </w:numPr>
        <w:spacing w:after="0" w:line="240" w:lineRule="auto"/>
        <w:rPr>
          <w:rFonts w:asciiTheme="minorHAnsi" w:hAnsiTheme="minorHAnsi" w:cs="Arial"/>
          <w:sz w:val="22"/>
          <w:szCs w:val="22"/>
        </w:rPr>
      </w:pPr>
      <w:r w:rsidRPr="005A5A43">
        <w:rPr>
          <w:rFonts w:asciiTheme="minorHAnsi" w:hAnsiTheme="minorHAnsi" w:cs="Arial"/>
          <w:sz w:val="22"/>
          <w:szCs w:val="22"/>
        </w:rPr>
        <w:t>Lakosság</w:t>
      </w:r>
      <w:r w:rsidR="009505A0" w:rsidRPr="005A5A43">
        <w:rPr>
          <w:rFonts w:asciiTheme="minorHAnsi" w:hAnsiTheme="minorHAnsi" w:cs="Arial"/>
          <w:sz w:val="22"/>
          <w:szCs w:val="22"/>
        </w:rPr>
        <w:t xml:space="preserve"> – </w:t>
      </w:r>
      <w:r w:rsidR="005E19BF" w:rsidRPr="005A5A43">
        <w:rPr>
          <w:rFonts w:asciiTheme="minorHAnsi" w:hAnsiTheme="minorHAnsi" w:cs="Arial"/>
          <w:sz w:val="22"/>
          <w:szCs w:val="22"/>
        </w:rPr>
        <w:t>önálló vállalkozó ü</w:t>
      </w:r>
      <w:r w:rsidR="00AE6BE4" w:rsidRPr="005A5A43">
        <w:rPr>
          <w:rFonts w:asciiTheme="minorHAnsi" w:hAnsiTheme="minorHAnsi" w:cs="Arial"/>
          <w:sz w:val="22"/>
          <w:szCs w:val="22"/>
        </w:rPr>
        <w:t>gyfél</w:t>
      </w:r>
      <w:r w:rsidR="005E19BF" w:rsidRPr="005A5A43">
        <w:rPr>
          <w:rFonts w:asciiTheme="minorHAnsi" w:hAnsiTheme="minorHAnsi" w:cs="Arial"/>
          <w:sz w:val="22"/>
          <w:szCs w:val="22"/>
        </w:rPr>
        <w:t xml:space="preserve"> anonim</w:t>
      </w:r>
      <w:r w:rsidR="00AE6BE4" w:rsidRPr="005A5A43">
        <w:rPr>
          <w:rFonts w:asciiTheme="minorHAnsi" w:hAnsiTheme="minorHAnsi" w:cs="Arial"/>
          <w:sz w:val="22"/>
          <w:szCs w:val="22"/>
        </w:rPr>
        <w:t xml:space="preserve"> azonosító</w:t>
      </w:r>
    </w:p>
    <w:p w14:paraId="2013DC68" w14:textId="34FB496A" w:rsidR="00377FB2" w:rsidRPr="005A5A43" w:rsidRDefault="00377FB2" w:rsidP="001B179C">
      <w:pPr>
        <w:pStyle w:val="Listaszerbekezds"/>
        <w:numPr>
          <w:ilvl w:val="0"/>
          <w:numId w:val="15"/>
        </w:numPr>
        <w:spacing w:after="0" w:line="240" w:lineRule="auto"/>
        <w:rPr>
          <w:rFonts w:asciiTheme="minorHAnsi" w:hAnsiTheme="minorHAnsi" w:cs="Arial"/>
          <w:sz w:val="22"/>
          <w:szCs w:val="22"/>
        </w:rPr>
      </w:pPr>
      <w:r w:rsidRPr="005A5A43">
        <w:rPr>
          <w:rFonts w:asciiTheme="minorHAnsi" w:hAnsiTheme="minorHAnsi" w:cs="Arial"/>
          <w:sz w:val="22"/>
          <w:szCs w:val="22"/>
        </w:rPr>
        <w:t>Ügyféljelleg – háztartás</w:t>
      </w:r>
    </w:p>
    <w:p w14:paraId="22F077B7" w14:textId="06258706" w:rsidR="005E19BF" w:rsidRPr="005A5A43" w:rsidRDefault="005E19BF" w:rsidP="001B179C">
      <w:pPr>
        <w:pStyle w:val="Listaszerbekezds"/>
        <w:numPr>
          <w:ilvl w:val="0"/>
          <w:numId w:val="15"/>
        </w:numPr>
        <w:spacing w:after="0" w:line="240" w:lineRule="auto"/>
        <w:rPr>
          <w:rFonts w:asciiTheme="minorHAnsi" w:hAnsiTheme="minorHAnsi" w:cs="Arial"/>
          <w:sz w:val="22"/>
          <w:szCs w:val="22"/>
        </w:rPr>
      </w:pPr>
      <w:r w:rsidRPr="005A5A43">
        <w:rPr>
          <w:rFonts w:asciiTheme="minorHAnsi" w:hAnsiTheme="minorHAnsi" w:cs="Arial"/>
          <w:sz w:val="22"/>
          <w:szCs w:val="22"/>
        </w:rPr>
        <w:t>Belföldi vállalkozás törzsszáma</w:t>
      </w:r>
    </w:p>
    <w:p w14:paraId="68B9A687" w14:textId="4A514D32" w:rsidR="005E19BF" w:rsidRPr="005A5A43" w:rsidRDefault="005E19BF" w:rsidP="001B179C">
      <w:pPr>
        <w:pStyle w:val="Listaszerbekezds"/>
        <w:numPr>
          <w:ilvl w:val="0"/>
          <w:numId w:val="15"/>
        </w:numPr>
        <w:spacing w:after="0" w:line="240" w:lineRule="auto"/>
        <w:rPr>
          <w:rFonts w:asciiTheme="minorHAnsi" w:hAnsiTheme="minorHAnsi" w:cs="Arial"/>
          <w:sz w:val="22"/>
          <w:szCs w:val="22"/>
        </w:rPr>
      </w:pPr>
      <w:r w:rsidRPr="005A5A43">
        <w:rPr>
          <w:rFonts w:asciiTheme="minorHAnsi" w:hAnsiTheme="minorHAnsi" w:cs="Arial"/>
          <w:sz w:val="22"/>
          <w:szCs w:val="22"/>
        </w:rPr>
        <w:t>Törzsszámmal nem rendelkező vállalkozás azonosítója</w:t>
      </w:r>
    </w:p>
    <w:p w14:paraId="2C0B6084" w14:textId="04367299" w:rsidR="005E19BF" w:rsidRPr="005A5A43" w:rsidRDefault="005E19BF" w:rsidP="001B179C">
      <w:pPr>
        <w:pStyle w:val="Listaszerbekezds"/>
        <w:numPr>
          <w:ilvl w:val="0"/>
          <w:numId w:val="15"/>
        </w:numPr>
        <w:spacing w:after="0" w:line="240" w:lineRule="auto"/>
        <w:rPr>
          <w:rFonts w:asciiTheme="minorHAnsi" w:hAnsiTheme="minorHAnsi" w:cs="Arial"/>
          <w:sz w:val="22"/>
          <w:szCs w:val="22"/>
        </w:rPr>
      </w:pPr>
      <w:r w:rsidRPr="005A5A43">
        <w:rPr>
          <w:rFonts w:asciiTheme="minorHAnsi" w:hAnsiTheme="minorHAnsi" w:cs="Arial"/>
          <w:sz w:val="22"/>
          <w:szCs w:val="22"/>
        </w:rPr>
        <w:t>Vállalkozás külföldi azonosító</w:t>
      </w:r>
    </w:p>
    <w:p w14:paraId="356AC262" w14:textId="051A3BE3" w:rsidR="00AE6BE4" w:rsidRPr="005A5A43" w:rsidRDefault="00C11583" w:rsidP="001B179C">
      <w:pPr>
        <w:pStyle w:val="Listaszerbekezds"/>
        <w:numPr>
          <w:ilvl w:val="0"/>
          <w:numId w:val="15"/>
        </w:numPr>
        <w:spacing w:after="0" w:line="240" w:lineRule="auto"/>
        <w:rPr>
          <w:rFonts w:asciiTheme="minorHAnsi" w:hAnsiTheme="minorHAnsi" w:cs="Arial"/>
          <w:sz w:val="22"/>
          <w:szCs w:val="22"/>
        </w:rPr>
      </w:pPr>
      <w:r w:rsidRPr="005A5A43">
        <w:rPr>
          <w:rFonts w:asciiTheme="minorHAnsi" w:hAnsiTheme="minorHAnsi" w:cs="Arial"/>
          <w:sz w:val="22"/>
          <w:szCs w:val="22"/>
        </w:rPr>
        <w:t>Instrumentum (speciális keret) szervezeti azonosító</w:t>
      </w:r>
    </w:p>
    <w:p w14:paraId="434EAD26" w14:textId="4D66C9A3" w:rsidR="005E19BF" w:rsidRPr="005A5A43" w:rsidRDefault="004C5FBB" w:rsidP="001B179C">
      <w:pPr>
        <w:pStyle w:val="Listaszerbekezds"/>
        <w:numPr>
          <w:ilvl w:val="0"/>
          <w:numId w:val="15"/>
        </w:numPr>
        <w:spacing w:after="0" w:line="240" w:lineRule="auto"/>
        <w:rPr>
          <w:rFonts w:asciiTheme="minorHAnsi" w:hAnsiTheme="minorHAnsi" w:cs="Arial"/>
          <w:sz w:val="22"/>
          <w:szCs w:val="22"/>
        </w:rPr>
      </w:pPr>
      <w:r w:rsidRPr="005A5A43">
        <w:rPr>
          <w:rFonts w:asciiTheme="minorHAnsi" w:hAnsiTheme="minorHAnsi" w:cs="Arial"/>
          <w:sz w:val="22"/>
          <w:szCs w:val="22"/>
        </w:rPr>
        <w:t>Instrumentum (nem speciális keret és nem keret) szervezeti azonosító</w:t>
      </w:r>
    </w:p>
    <w:p w14:paraId="5BB00BAE" w14:textId="77777777" w:rsidR="00AE6BE4" w:rsidRPr="005A5A43" w:rsidRDefault="00AE6BE4" w:rsidP="001B179C">
      <w:pPr>
        <w:pStyle w:val="Listaszerbekezds"/>
        <w:numPr>
          <w:ilvl w:val="0"/>
          <w:numId w:val="15"/>
        </w:numPr>
        <w:spacing w:after="0" w:line="240" w:lineRule="auto"/>
        <w:rPr>
          <w:rFonts w:asciiTheme="minorHAnsi" w:hAnsiTheme="minorHAnsi" w:cs="Arial"/>
          <w:sz w:val="22"/>
          <w:szCs w:val="22"/>
        </w:rPr>
      </w:pPr>
      <w:r w:rsidRPr="005A5A43">
        <w:rPr>
          <w:rFonts w:asciiTheme="minorHAnsi" w:hAnsiTheme="minorHAnsi" w:cs="Arial"/>
          <w:sz w:val="22"/>
          <w:szCs w:val="22"/>
        </w:rPr>
        <w:t>Ügyfélminőség</w:t>
      </w:r>
    </w:p>
    <w:p w14:paraId="0BBD0980" w14:textId="3ABFBC9B" w:rsidR="00AE6BE4" w:rsidRPr="005A5A43" w:rsidRDefault="00AE6BE4" w:rsidP="001B179C">
      <w:pPr>
        <w:pStyle w:val="Listaszerbekezds"/>
        <w:numPr>
          <w:ilvl w:val="0"/>
          <w:numId w:val="15"/>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Ügyfél </w:t>
      </w:r>
      <w:proofErr w:type="spellStart"/>
      <w:r w:rsidRPr="005A5A43">
        <w:rPr>
          <w:rFonts w:asciiTheme="minorHAnsi" w:hAnsiTheme="minorHAnsi" w:cs="Arial"/>
          <w:sz w:val="22"/>
          <w:szCs w:val="22"/>
        </w:rPr>
        <w:t>KHR</w:t>
      </w:r>
      <w:proofErr w:type="spellEnd"/>
      <w:r w:rsidR="00E70FAB" w:rsidRPr="005A5A43">
        <w:rPr>
          <w:rFonts w:asciiTheme="minorHAnsi" w:hAnsiTheme="minorHAnsi" w:cs="Arial"/>
          <w:sz w:val="22"/>
          <w:szCs w:val="22"/>
        </w:rPr>
        <w:t>-</w:t>
      </w:r>
      <w:r w:rsidRPr="005A5A43">
        <w:rPr>
          <w:rFonts w:asciiTheme="minorHAnsi" w:hAnsiTheme="minorHAnsi" w:cs="Arial"/>
          <w:sz w:val="22"/>
          <w:szCs w:val="22"/>
        </w:rPr>
        <w:t>azonosító</w:t>
      </w:r>
    </w:p>
    <w:p w14:paraId="6E222D91" w14:textId="22CC65D5" w:rsidR="00AE6BE4" w:rsidRPr="005A5A43" w:rsidRDefault="00AE6BE4" w:rsidP="001B179C">
      <w:pPr>
        <w:pStyle w:val="Listaszerbekezds"/>
        <w:numPr>
          <w:ilvl w:val="0"/>
          <w:numId w:val="15"/>
        </w:numPr>
        <w:spacing w:after="0" w:line="240" w:lineRule="auto"/>
        <w:rPr>
          <w:rFonts w:asciiTheme="minorHAnsi" w:hAnsiTheme="minorHAnsi" w:cs="Arial"/>
          <w:sz w:val="22"/>
          <w:szCs w:val="22"/>
        </w:rPr>
      </w:pPr>
      <w:r w:rsidRPr="005A5A43">
        <w:rPr>
          <w:rFonts w:asciiTheme="minorHAnsi" w:hAnsiTheme="minorHAnsi" w:cs="Arial"/>
          <w:sz w:val="22"/>
          <w:szCs w:val="22"/>
        </w:rPr>
        <w:t>Egyetemlegesen felel-e az adós</w:t>
      </w:r>
      <w:r w:rsidR="00D10D7E" w:rsidRPr="005A5A43">
        <w:rPr>
          <w:rFonts w:asciiTheme="minorHAnsi" w:hAnsiTheme="minorHAnsi" w:cs="Arial"/>
          <w:sz w:val="22"/>
          <w:szCs w:val="22"/>
        </w:rPr>
        <w:t xml:space="preserve"> az instrumentum összegéért</w:t>
      </w:r>
      <w:r w:rsidRPr="005A5A43">
        <w:rPr>
          <w:rFonts w:asciiTheme="minorHAnsi" w:hAnsiTheme="minorHAnsi" w:cs="Arial"/>
          <w:sz w:val="22"/>
          <w:szCs w:val="22"/>
        </w:rPr>
        <w:t xml:space="preserve">? </w:t>
      </w:r>
    </w:p>
    <w:p w14:paraId="303B0B1D" w14:textId="77777777" w:rsidR="00AE6BE4" w:rsidRPr="005A5A43" w:rsidRDefault="00AE6BE4" w:rsidP="001B179C">
      <w:pPr>
        <w:pStyle w:val="Listaszerbekezds"/>
        <w:numPr>
          <w:ilvl w:val="0"/>
          <w:numId w:val="15"/>
        </w:numPr>
        <w:spacing w:after="0" w:line="240" w:lineRule="auto"/>
        <w:rPr>
          <w:rFonts w:asciiTheme="minorHAnsi" w:hAnsiTheme="minorHAnsi" w:cs="Arial"/>
          <w:sz w:val="22"/>
          <w:szCs w:val="22"/>
        </w:rPr>
      </w:pPr>
      <w:r w:rsidRPr="005A5A43">
        <w:rPr>
          <w:rFonts w:asciiTheme="minorHAnsi" w:hAnsiTheme="minorHAnsi" w:cs="Arial"/>
          <w:sz w:val="22"/>
          <w:szCs w:val="22"/>
        </w:rPr>
        <w:t>Ügyfélszintű keret összege</w:t>
      </w:r>
    </w:p>
    <w:p w14:paraId="64261FB0" w14:textId="77777777" w:rsidR="00AE6BE4" w:rsidRPr="005A5A43" w:rsidRDefault="00AE6BE4" w:rsidP="001B179C">
      <w:pPr>
        <w:pStyle w:val="Listaszerbekezds"/>
        <w:numPr>
          <w:ilvl w:val="0"/>
          <w:numId w:val="15"/>
        </w:numPr>
        <w:spacing w:after="0" w:line="240" w:lineRule="auto"/>
        <w:rPr>
          <w:rFonts w:asciiTheme="minorHAnsi" w:hAnsiTheme="minorHAnsi" w:cs="Arial"/>
          <w:sz w:val="22"/>
          <w:szCs w:val="22"/>
        </w:rPr>
      </w:pPr>
      <w:r w:rsidRPr="005A5A43">
        <w:rPr>
          <w:rFonts w:asciiTheme="minorHAnsi" w:hAnsiTheme="minorHAnsi" w:cs="Arial"/>
          <w:sz w:val="22"/>
          <w:szCs w:val="22"/>
        </w:rPr>
        <w:t>Ügyfélszintű keret devizaneme</w:t>
      </w:r>
    </w:p>
    <w:p w14:paraId="259AA012" w14:textId="77777777" w:rsidR="00AE6BE4" w:rsidRPr="005A5A43" w:rsidRDefault="00AE6BE4" w:rsidP="001B179C">
      <w:pPr>
        <w:pStyle w:val="Listaszerbekezds"/>
        <w:numPr>
          <w:ilvl w:val="0"/>
          <w:numId w:val="15"/>
        </w:numPr>
        <w:spacing w:after="0" w:line="240" w:lineRule="auto"/>
        <w:rPr>
          <w:rFonts w:asciiTheme="minorHAnsi" w:hAnsiTheme="minorHAnsi" w:cs="Arial"/>
          <w:sz w:val="22"/>
          <w:szCs w:val="22"/>
        </w:rPr>
      </w:pPr>
      <w:r w:rsidRPr="005A5A43">
        <w:rPr>
          <w:rFonts w:asciiTheme="minorHAnsi" w:hAnsiTheme="minorHAnsi" w:cs="Arial"/>
          <w:sz w:val="22"/>
          <w:szCs w:val="22"/>
        </w:rPr>
        <w:t>Rendelkezésre álló ügyfélszintű keret az időszak végén</w:t>
      </w:r>
    </w:p>
    <w:p w14:paraId="350C3B1B" w14:textId="2C93BF4C" w:rsidR="00CA135A" w:rsidRPr="005A5A43" w:rsidRDefault="00AE6BE4" w:rsidP="001B179C">
      <w:pPr>
        <w:pStyle w:val="Listaszerbekezds"/>
        <w:numPr>
          <w:ilvl w:val="0"/>
          <w:numId w:val="15"/>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Rendelkezésre álló ügyfélszintű keret az időszak végén </w:t>
      </w:r>
      <w:r w:rsidR="00596B11"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17A74248" w14:textId="29741813" w:rsidR="003B5923" w:rsidRDefault="003B5923" w:rsidP="001B179C">
      <w:pPr>
        <w:pStyle w:val="Listaszerbekezds"/>
        <w:numPr>
          <w:ilvl w:val="0"/>
          <w:numId w:val="15"/>
        </w:numPr>
        <w:spacing w:after="0" w:line="240" w:lineRule="auto"/>
        <w:rPr>
          <w:ins w:id="60" w:author="Szenthelyi Dávid" w:date="2020-11-02T14:25:00Z"/>
          <w:rFonts w:asciiTheme="minorHAnsi" w:hAnsiTheme="minorHAnsi" w:cs="Arial"/>
          <w:sz w:val="22"/>
          <w:szCs w:val="22"/>
        </w:rPr>
      </w:pPr>
      <w:r w:rsidRPr="005A5A43">
        <w:rPr>
          <w:rFonts w:asciiTheme="minorHAnsi" w:hAnsiTheme="minorHAnsi" w:cs="Arial"/>
          <w:sz w:val="22"/>
          <w:szCs w:val="22"/>
        </w:rPr>
        <w:t>Ügyfélváltozás oka</w:t>
      </w:r>
    </w:p>
    <w:p w14:paraId="65CC5409" w14:textId="2D666E8F" w:rsidR="00DB6E2F" w:rsidRDefault="00DB6E2F" w:rsidP="001B179C">
      <w:pPr>
        <w:pStyle w:val="Listaszerbekezds"/>
        <w:numPr>
          <w:ilvl w:val="0"/>
          <w:numId w:val="15"/>
        </w:numPr>
        <w:spacing w:after="0" w:line="240" w:lineRule="auto"/>
        <w:rPr>
          <w:ins w:id="61" w:author="Szenthelyi Dávid" w:date="2020-11-02T14:25:00Z"/>
          <w:rFonts w:asciiTheme="minorHAnsi" w:hAnsiTheme="minorHAnsi" w:cs="Arial"/>
          <w:sz w:val="22"/>
          <w:szCs w:val="22"/>
        </w:rPr>
      </w:pPr>
      <w:ins w:id="62" w:author="Szenthelyi Dávid" w:date="2020-11-02T14:25:00Z">
        <w:r>
          <w:rPr>
            <w:rFonts w:asciiTheme="minorHAnsi" w:hAnsiTheme="minorHAnsi" w:cs="Arial"/>
            <w:sz w:val="22"/>
            <w:szCs w:val="22"/>
          </w:rPr>
          <w:t>Iskolai végzettség</w:t>
        </w:r>
      </w:ins>
    </w:p>
    <w:p w14:paraId="4DAC2942" w14:textId="2E6AC826" w:rsidR="00DB6E2F" w:rsidRPr="005A5A43" w:rsidRDefault="00DB6E2F" w:rsidP="001B179C">
      <w:pPr>
        <w:pStyle w:val="Listaszerbekezds"/>
        <w:numPr>
          <w:ilvl w:val="0"/>
          <w:numId w:val="15"/>
        </w:numPr>
        <w:spacing w:after="0" w:line="240" w:lineRule="auto"/>
        <w:rPr>
          <w:rFonts w:asciiTheme="minorHAnsi" w:hAnsiTheme="minorHAnsi" w:cs="Arial"/>
          <w:sz w:val="22"/>
          <w:szCs w:val="22"/>
        </w:rPr>
      </w:pPr>
      <w:ins w:id="63" w:author="Szenthelyi Dávid" w:date="2020-11-02T14:25:00Z">
        <w:r>
          <w:rPr>
            <w:rFonts w:asciiTheme="minorHAnsi" w:hAnsiTheme="minorHAnsi" w:cs="Arial"/>
            <w:sz w:val="22"/>
            <w:szCs w:val="22"/>
          </w:rPr>
          <w:t>Az ügyfél új ügyfél-e</w:t>
        </w:r>
      </w:ins>
    </w:p>
    <w:p w14:paraId="51F47CF5" w14:textId="40C0F80B" w:rsidR="005B3FEC" w:rsidRPr="005A5A43" w:rsidRDefault="005B3FEC" w:rsidP="003C7C61">
      <w:pPr>
        <w:spacing w:after="0" w:line="240" w:lineRule="auto"/>
        <w:rPr>
          <w:rFonts w:asciiTheme="minorHAnsi" w:hAnsiTheme="minorHAnsi" w:cs="Arial"/>
          <w:sz w:val="22"/>
          <w:szCs w:val="22"/>
        </w:rPr>
      </w:pPr>
    </w:p>
    <w:p w14:paraId="225295D8" w14:textId="3B1E889F" w:rsidR="00563BF2" w:rsidRPr="005A5A43" w:rsidRDefault="00563BF2" w:rsidP="003C7C61">
      <w:pPr>
        <w:pStyle w:val="Listaszerbekezds"/>
        <w:keepNext/>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 xml:space="preserve">8. </w:t>
      </w:r>
      <w:proofErr w:type="spellStart"/>
      <w:r w:rsidRPr="005A5A43">
        <w:rPr>
          <w:rFonts w:asciiTheme="minorHAnsi" w:hAnsiTheme="minorHAnsi" w:cs="Arial"/>
          <w:b/>
          <w:sz w:val="22"/>
          <w:szCs w:val="22"/>
        </w:rPr>
        <w:t>FEDE</w:t>
      </w:r>
      <w:proofErr w:type="spellEnd"/>
      <w:r w:rsidRPr="005A5A43">
        <w:rPr>
          <w:rFonts w:asciiTheme="minorHAnsi" w:hAnsiTheme="minorHAnsi" w:cs="Arial"/>
          <w:b/>
          <w:sz w:val="22"/>
          <w:szCs w:val="22"/>
        </w:rPr>
        <w:t xml:space="preserve"> Fedezet </w:t>
      </w:r>
      <w:r w:rsidR="008B3EB7" w:rsidRPr="005A5A43">
        <w:rPr>
          <w:rFonts w:asciiTheme="minorHAnsi" w:hAnsiTheme="minorHAnsi" w:cs="Arial"/>
          <w:b/>
          <w:sz w:val="22"/>
          <w:szCs w:val="22"/>
        </w:rPr>
        <w:t>–</w:t>
      </w:r>
      <w:r w:rsidRPr="005A5A43">
        <w:rPr>
          <w:rFonts w:asciiTheme="minorHAnsi" w:hAnsiTheme="minorHAnsi" w:cs="Arial"/>
          <w:b/>
          <w:sz w:val="22"/>
          <w:szCs w:val="22"/>
        </w:rPr>
        <w:t xml:space="preserve"> eredeti</w:t>
      </w:r>
    </w:p>
    <w:p w14:paraId="74B0525A" w14:textId="77777777" w:rsidR="005120AF" w:rsidRPr="005A5A43" w:rsidRDefault="005120AF" w:rsidP="003C7C61">
      <w:pPr>
        <w:pStyle w:val="Listaszerbekezds"/>
        <w:keepNext/>
        <w:numPr>
          <w:ilvl w:val="0"/>
          <w:numId w:val="0"/>
        </w:num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28B4E87E" w14:textId="77777777" w:rsidTr="0017167F">
        <w:tc>
          <w:tcPr>
            <w:tcW w:w="1244" w:type="dxa"/>
            <w:vAlign w:val="top"/>
          </w:tcPr>
          <w:p w14:paraId="149B1700" w14:textId="4F0EBCC6" w:rsidR="0017167F" w:rsidRPr="005A5A43" w:rsidRDefault="0017167F" w:rsidP="003C7C61">
            <w:pPr>
              <w:pStyle w:val="Listaszerbekezds"/>
              <w:keepNext/>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1CCE12D3" w14:textId="01BDD879" w:rsidR="0017167F" w:rsidRPr="005A5A43" w:rsidRDefault="0017167F" w:rsidP="003C7C61">
            <w:pPr>
              <w:pStyle w:val="Listaszerbekezds"/>
              <w:keepNext/>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37DB7BE5" w14:textId="77777777" w:rsidR="00AE6BE4" w:rsidRPr="005A5A43" w:rsidRDefault="00AE6BE4" w:rsidP="001B179C">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7A2CC5B9" w14:textId="77777777" w:rsidR="00AE6BE4" w:rsidRPr="005A5A43" w:rsidRDefault="00AE6BE4" w:rsidP="001B179C">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Fedezet szervezeti azonosító</w:t>
      </w:r>
    </w:p>
    <w:p w14:paraId="22AA39A1" w14:textId="77777777" w:rsidR="00AE6BE4" w:rsidRPr="005A5A43" w:rsidRDefault="00AE6BE4" w:rsidP="001B179C">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Fedezet típusa </w:t>
      </w:r>
    </w:p>
    <w:p w14:paraId="77718CDB" w14:textId="28160698" w:rsidR="00AE6BE4" w:rsidRPr="005A5A43" w:rsidRDefault="00D10D7E" w:rsidP="001B179C">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A fedezet c</w:t>
      </w:r>
      <w:r w:rsidR="00AE6BE4" w:rsidRPr="005A5A43">
        <w:rPr>
          <w:rFonts w:asciiTheme="minorHAnsi" w:hAnsiTheme="minorHAnsi" w:cs="Arial"/>
          <w:sz w:val="22"/>
          <w:szCs w:val="22"/>
        </w:rPr>
        <w:t>soportosan értékelt-e?</w:t>
      </w:r>
    </w:p>
    <w:p w14:paraId="5A35B6AD" w14:textId="77777777" w:rsidR="00AE6BE4" w:rsidRPr="005A5A43" w:rsidRDefault="00AE6BE4" w:rsidP="001B179C">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ISIN kód</w:t>
      </w:r>
    </w:p>
    <w:p w14:paraId="59ADF445" w14:textId="524DCA0D" w:rsidR="00AE6BE4" w:rsidRPr="005A5A43" w:rsidRDefault="00AE6BE4" w:rsidP="001B179C">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Értékpapír </w:t>
      </w:r>
      <w:r w:rsidR="00820908" w:rsidRPr="005A5A43">
        <w:rPr>
          <w:rFonts w:asciiTheme="minorHAnsi" w:hAnsiTheme="minorHAnsi" w:cs="Arial"/>
          <w:sz w:val="22"/>
          <w:szCs w:val="22"/>
        </w:rPr>
        <w:t>(</w:t>
      </w:r>
      <w:r w:rsidRPr="005A5A43">
        <w:rPr>
          <w:rFonts w:asciiTheme="minorHAnsi" w:hAnsiTheme="minorHAnsi" w:cs="Arial"/>
          <w:sz w:val="22"/>
          <w:szCs w:val="22"/>
        </w:rPr>
        <w:t>darab</w:t>
      </w:r>
      <w:r w:rsidR="00870C34" w:rsidRPr="005A5A43">
        <w:rPr>
          <w:rFonts w:asciiTheme="minorHAnsi" w:hAnsiTheme="minorHAnsi" w:cs="Arial"/>
          <w:sz w:val="22"/>
          <w:szCs w:val="22"/>
        </w:rPr>
        <w:t>szám</w:t>
      </w:r>
      <w:r w:rsidR="00820908" w:rsidRPr="005A5A43">
        <w:rPr>
          <w:rFonts w:asciiTheme="minorHAnsi" w:hAnsiTheme="minorHAnsi" w:cs="Arial"/>
          <w:sz w:val="22"/>
          <w:szCs w:val="22"/>
        </w:rPr>
        <w:t>)</w:t>
      </w:r>
    </w:p>
    <w:p w14:paraId="0180EAB7" w14:textId="77777777" w:rsidR="00AE6BE4" w:rsidRPr="005A5A43" w:rsidRDefault="00AE6BE4" w:rsidP="001B179C">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Az ingatlan típusa</w:t>
      </w:r>
    </w:p>
    <w:p w14:paraId="5C4D5D36" w14:textId="461D47BA" w:rsidR="00AE6BE4" w:rsidRPr="005A5A43" w:rsidRDefault="00AE6BE4" w:rsidP="001B179C">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Fedezet </w:t>
      </w:r>
      <w:proofErr w:type="spellStart"/>
      <w:r w:rsidRPr="005A5A43">
        <w:rPr>
          <w:rFonts w:asciiTheme="minorHAnsi" w:hAnsiTheme="minorHAnsi" w:cs="Arial"/>
          <w:sz w:val="22"/>
          <w:szCs w:val="22"/>
        </w:rPr>
        <w:t>figyelembevehetősége</w:t>
      </w:r>
      <w:proofErr w:type="spellEnd"/>
      <w:r w:rsidRPr="005A5A43">
        <w:rPr>
          <w:rFonts w:asciiTheme="minorHAnsi" w:hAnsiTheme="minorHAnsi" w:cs="Arial"/>
          <w:sz w:val="22"/>
          <w:szCs w:val="22"/>
        </w:rPr>
        <w:t xml:space="preserve"> lejárat</w:t>
      </w:r>
      <w:r w:rsidR="007B74FE" w:rsidRPr="005A5A43">
        <w:rPr>
          <w:rFonts w:asciiTheme="minorHAnsi" w:hAnsiTheme="minorHAnsi" w:cs="Arial"/>
          <w:sz w:val="22"/>
          <w:szCs w:val="22"/>
        </w:rPr>
        <w:t>ának</w:t>
      </w:r>
      <w:r w:rsidRPr="005A5A43">
        <w:rPr>
          <w:rFonts w:asciiTheme="minorHAnsi" w:hAnsiTheme="minorHAnsi" w:cs="Arial"/>
          <w:sz w:val="22"/>
          <w:szCs w:val="22"/>
        </w:rPr>
        <w:t xml:space="preserve"> napja</w:t>
      </w:r>
    </w:p>
    <w:p w14:paraId="1EFDDA9A" w14:textId="77777777" w:rsidR="00AE6BE4" w:rsidRPr="005A5A43" w:rsidRDefault="00AE6BE4" w:rsidP="001B179C">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Az ingatlan hasznos alapterülete</w:t>
      </w:r>
    </w:p>
    <w:p w14:paraId="0BB814B3" w14:textId="77777777" w:rsidR="00AE6BE4" w:rsidRPr="005A5A43" w:rsidRDefault="00AE6BE4" w:rsidP="001B179C">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Cím: ország</w:t>
      </w:r>
    </w:p>
    <w:p w14:paraId="2FFEC6D5" w14:textId="77777777" w:rsidR="00AE6BE4" w:rsidRPr="005A5A43" w:rsidRDefault="00AE6BE4" w:rsidP="001B179C">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Cím: irányítószám</w:t>
      </w:r>
    </w:p>
    <w:p w14:paraId="5C1EAEDF" w14:textId="77777777" w:rsidR="00AE6BE4" w:rsidRPr="005A5A43" w:rsidRDefault="00AE6BE4" w:rsidP="001B179C">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Cím: település</w:t>
      </w:r>
    </w:p>
    <w:p w14:paraId="20278485" w14:textId="77777777" w:rsidR="00AE6BE4" w:rsidRPr="005A5A43" w:rsidRDefault="00AE6BE4" w:rsidP="001B179C">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Fedezet eredeti értékének időpontja</w:t>
      </w:r>
    </w:p>
    <w:p w14:paraId="27139E30" w14:textId="77777777" w:rsidR="00AE6BE4" w:rsidRPr="005A5A43" w:rsidRDefault="00AE6BE4" w:rsidP="001B179C">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Fedezet eredeti piaci értéke</w:t>
      </w:r>
    </w:p>
    <w:p w14:paraId="36A84FEF" w14:textId="77777777" w:rsidR="00AE6BE4" w:rsidRPr="005A5A43" w:rsidRDefault="00AE6BE4" w:rsidP="001B179C">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Fedezet eredeti hitelbiztosítéki értéke</w:t>
      </w:r>
    </w:p>
    <w:p w14:paraId="720F5C03" w14:textId="77777777" w:rsidR="00AE6BE4" w:rsidRPr="005A5A43" w:rsidRDefault="00AE6BE4" w:rsidP="001B179C">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Fedezet eredeti fedezeti értéke</w:t>
      </w:r>
    </w:p>
    <w:p w14:paraId="5249D746" w14:textId="77777777" w:rsidR="00AE6BE4" w:rsidRPr="005A5A43" w:rsidRDefault="00AE6BE4" w:rsidP="001B179C">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Fedezet eredeti </w:t>
      </w:r>
      <w:proofErr w:type="spellStart"/>
      <w:r w:rsidRPr="005A5A43">
        <w:rPr>
          <w:rFonts w:asciiTheme="minorHAnsi" w:hAnsiTheme="minorHAnsi" w:cs="Arial"/>
          <w:sz w:val="22"/>
          <w:szCs w:val="22"/>
        </w:rPr>
        <w:t>likvidációs</w:t>
      </w:r>
      <w:proofErr w:type="spellEnd"/>
      <w:r w:rsidRPr="005A5A43">
        <w:rPr>
          <w:rFonts w:asciiTheme="minorHAnsi" w:hAnsiTheme="minorHAnsi" w:cs="Arial"/>
          <w:sz w:val="22"/>
          <w:szCs w:val="22"/>
        </w:rPr>
        <w:t xml:space="preserve"> értéke</w:t>
      </w:r>
    </w:p>
    <w:p w14:paraId="75D47FC1" w14:textId="77777777" w:rsidR="00AE6BE4" w:rsidRPr="005A5A43" w:rsidRDefault="00AE6BE4" w:rsidP="001B179C">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Fedezet eredeti (egyéb) értéke </w:t>
      </w:r>
    </w:p>
    <w:p w14:paraId="7435FB75" w14:textId="77777777" w:rsidR="00AE6BE4" w:rsidRPr="005A5A43" w:rsidRDefault="00AE6BE4" w:rsidP="001B179C">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Fedezet eredeti (egyéb) értékének típusa</w:t>
      </w:r>
    </w:p>
    <w:p w14:paraId="55FCAA85" w14:textId="77777777" w:rsidR="00AE6BE4" w:rsidRPr="005A5A43" w:rsidRDefault="00AE6BE4" w:rsidP="001B179C">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Fedezet eredeti értékének devizaneme</w:t>
      </w:r>
    </w:p>
    <w:p w14:paraId="59268343" w14:textId="77777777" w:rsidR="00AE6BE4" w:rsidRPr="005A5A43" w:rsidRDefault="00AE6BE4" w:rsidP="001B179C">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Eredeti fedezetértékelési módszer</w:t>
      </w:r>
    </w:p>
    <w:p w14:paraId="35867E1A" w14:textId="77777777" w:rsidR="00AE6BE4" w:rsidRPr="005A5A43" w:rsidRDefault="00AE6BE4" w:rsidP="001B179C">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Fedezet első értékelését végző </w:t>
      </w:r>
    </w:p>
    <w:p w14:paraId="03A08058" w14:textId="5D982BDD" w:rsidR="00AE6BE4" w:rsidRPr="005A5A43" w:rsidRDefault="00D10D7E" w:rsidP="001B179C">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A fedezet értékének megállapítása során h</w:t>
      </w:r>
      <w:r w:rsidR="00AE6BE4" w:rsidRPr="005A5A43">
        <w:rPr>
          <w:rFonts w:asciiTheme="minorHAnsi" w:hAnsiTheme="minorHAnsi" w:cs="Arial"/>
          <w:sz w:val="22"/>
          <w:szCs w:val="22"/>
        </w:rPr>
        <w:t>elyszíni szemle történt-e?</w:t>
      </w:r>
    </w:p>
    <w:p w14:paraId="3F685BBA" w14:textId="77777777" w:rsidR="00AE6BE4" w:rsidRPr="005A5A43" w:rsidRDefault="00AE6BE4" w:rsidP="003C7C61">
      <w:pPr>
        <w:spacing w:after="0" w:line="240" w:lineRule="auto"/>
        <w:rPr>
          <w:rFonts w:asciiTheme="minorHAnsi" w:hAnsiTheme="minorHAnsi" w:cs="Arial"/>
          <w:sz w:val="22"/>
          <w:szCs w:val="22"/>
        </w:rPr>
      </w:pPr>
    </w:p>
    <w:p w14:paraId="2193CB69" w14:textId="64D6F55B" w:rsidR="00AE6BE4" w:rsidRPr="005A5A43" w:rsidRDefault="00563BF2">
      <w:pPr>
        <w:spacing w:after="0" w:line="240" w:lineRule="auto"/>
        <w:jc w:val="left"/>
        <w:rPr>
          <w:rFonts w:asciiTheme="minorHAnsi" w:hAnsiTheme="minorHAnsi" w:cs="Arial"/>
          <w:b/>
          <w:sz w:val="22"/>
          <w:szCs w:val="22"/>
        </w:rPr>
      </w:pPr>
      <w:r w:rsidRPr="005A5A43">
        <w:rPr>
          <w:rFonts w:asciiTheme="minorHAnsi" w:hAnsiTheme="minorHAnsi" w:cs="Arial"/>
          <w:b/>
          <w:sz w:val="22"/>
          <w:szCs w:val="22"/>
        </w:rPr>
        <w:t xml:space="preserve">9. </w:t>
      </w:r>
      <w:proofErr w:type="spellStart"/>
      <w:r w:rsidR="00AE6BE4" w:rsidRPr="005A5A43">
        <w:rPr>
          <w:rFonts w:asciiTheme="minorHAnsi" w:hAnsiTheme="minorHAnsi" w:cs="Arial"/>
          <w:b/>
          <w:sz w:val="22"/>
          <w:szCs w:val="22"/>
        </w:rPr>
        <w:t>FEDA</w:t>
      </w:r>
      <w:proofErr w:type="spellEnd"/>
      <w:r w:rsidR="00AE6BE4" w:rsidRPr="005A5A43">
        <w:rPr>
          <w:rFonts w:asciiTheme="minorHAnsi" w:hAnsiTheme="minorHAnsi" w:cs="Arial"/>
          <w:b/>
          <w:sz w:val="22"/>
          <w:szCs w:val="22"/>
        </w:rPr>
        <w:t xml:space="preserve"> Fedezet – aktuális</w:t>
      </w:r>
    </w:p>
    <w:p w14:paraId="258FA204" w14:textId="77777777" w:rsidR="0017167F" w:rsidRPr="005A5A43" w:rsidRDefault="0017167F" w:rsidP="0017167F">
      <w:p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03CD2BAF" w14:textId="77777777" w:rsidTr="0017167F">
        <w:tc>
          <w:tcPr>
            <w:tcW w:w="1244" w:type="dxa"/>
            <w:vAlign w:val="top"/>
          </w:tcPr>
          <w:p w14:paraId="171C3482" w14:textId="0B0D26AC"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30172AAE" w14:textId="6AEFB51F"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3DEF30A5" w14:textId="77777777" w:rsidR="00AE6BE4" w:rsidRPr="005A5A43" w:rsidRDefault="00AE6BE4" w:rsidP="001B179C">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1C29F7F2" w14:textId="77777777" w:rsidR="00AE6BE4" w:rsidRPr="005A5A43" w:rsidRDefault="00AE6BE4" w:rsidP="001B179C">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Fedezet szervezeti azonosító</w:t>
      </w:r>
    </w:p>
    <w:p w14:paraId="1119B5C4" w14:textId="77777777" w:rsidR="00AE6BE4" w:rsidRPr="005A5A43" w:rsidRDefault="00AE6BE4" w:rsidP="001B179C">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ISIN kód</w:t>
      </w:r>
    </w:p>
    <w:p w14:paraId="225ED22F" w14:textId="0363BD89" w:rsidR="00AE6BE4" w:rsidRPr="005A5A43" w:rsidRDefault="00AE6BE4" w:rsidP="001B179C">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Értékpapír </w:t>
      </w:r>
      <w:r w:rsidR="006410C2" w:rsidRPr="005A5A43">
        <w:rPr>
          <w:rFonts w:asciiTheme="minorHAnsi" w:hAnsiTheme="minorHAnsi" w:cs="Arial"/>
          <w:sz w:val="22"/>
          <w:szCs w:val="22"/>
        </w:rPr>
        <w:t>(</w:t>
      </w:r>
      <w:r w:rsidRPr="005A5A43">
        <w:rPr>
          <w:rFonts w:asciiTheme="minorHAnsi" w:hAnsiTheme="minorHAnsi" w:cs="Arial"/>
          <w:sz w:val="22"/>
          <w:szCs w:val="22"/>
        </w:rPr>
        <w:t>darab</w:t>
      </w:r>
      <w:r w:rsidR="006410C2" w:rsidRPr="005A5A43">
        <w:rPr>
          <w:rFonts w:asciiTheme="minorHAnsi" w:hAnsiTheme="minorHAnsi" w:cs="Arial"/>
          <w:sz w:val="22"/>
          <w:szCs w:val="22"/>
        </w:rPr>
        <w:t>szám)</w:t>
      </w:r>
    </w:p>
    <w:p w14:paraId="0BE1F0AE" w14:textId="5F32B534" w:rsidR="00AE6BE4" w:rsidRPr="005A5A43" w:rsidRDefault="00D10D7E" w:rsidP="001B179C">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A f</w:t>
      </w:r>
      <w:r w:rsidR="00AE6BE4" w:rsidRPr="005A5A43">
        <w:rPr>
          <w:rFonts w:asciiTheme="minorHAnsi" w:hAnsiTheme="minorHAnsi" w:cs="Arial"/>
          <w:sz w:val="22"/>
          <w:szCs w:val="22"/>
        </w:rPr>
        <w:t>edezet érvényes vagyonbiztosítással rendelkezik-e</w:t>
      </w:r>
      <w:r w:rsidRPr="005A5A43">
        <w:rPr>
          <w:rFonts w:asciiTheme="minorHAnsi" w:hAnsiTheme="minorHAnsi" w:cs="Arial"/>
          <w:sz w:val="22"/>
          <w:szCs w:val="22"/>
        </w:rPr>
        <w:t>?</w:t>
      </w:r>
    </w:p>
    <w:p w14:paraId="75DB09F1" w14:textId="77777777" w:rsidR="00AE6BE4" w:rsidRPr="005A5A43" w:rsidRDefault="00AE6BE4" w:rsidP="001B179C">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Fedezet aktuális piaci értéke </w:t>
      </w:r>
    </w:p>
    <w:p w14:paraId="6F194E5F" w14:textId="77777777" w:rsidR="00AE6BE4" w:rsidRPr="005A5A43" w:rsidRDefault="00AE6BE4" w:rsidP="001B179C">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Fedezet aktuális hitelbiztosítéki értéke</w:t>
      </w:r>
    </w:p>
    <w:p w14:paraId="38E07B0A" w14:textId="77777777" w:rsidR="00AE6BE4" w:rsidRPr="005A5A43" w:rsidRDefault="00AE6BE4" w:rsidP="001B179C">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Fedezet aktuális fedezeti értéke</w:t>
      </w:r>
    </w:p>
    <w:p w14:paraId="16DCF119" w14:textId="77777777" w:rsidR="00AE6BE4" w:rsidRPr="005A5A43" w:rsidRDefault="00AE6BE4" w:rsidP="001B179C">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Fedezet aktuális </w:t>
      </w:r>
      <w:proofErr w:type="spellStart"/>
      <w:r w:rsidRPr="005A5A43">
        <w:rPr>
          <w:rFonts w:asciiTheme="minorHAnsi" w:hAnsiTheme="minorHAnsi" w:cs="Arial"/>
          <w:sz w:val="22"/>
          <w:szCs w:val="22"/>
        </w:rPr>
        <w:t>likvidációs</w:t>
      </w:r>
      <w:proofErr w:type="spellEnd"/>
      <w:r w:rsidRPr="005A5A43">
        <w:rPr>
          <w:rFonts w:asciiTheme="minorHAnsi" w:hAnsiTheme="minorHAnsi" w:cs="Arial"/>
          <w:sz w:val="22"/>
          <w:szCs w:val="22"/>
        </w:rPr>
        <w:t xml:space="preserve"> értéke</w:t>
      </w:r>
    </w:p>
    <w:p w14:paraId="351A03FB" w14:textId="77777777" w:rsidR="00AE6BE4" w:rsidRPr="005A5A43" w:rsidRDefault="00AE6BE4" w:rsidP="001B179C">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Fedezet aktuális (egyéb) értéke</w:t>
      </w:r>
    </w:p>
    <w:p w14:paraId="42177AFE" w14:textId="140A27ED" w:rsidR="00AE6BE4" w:rsidRPr="005A5A43" w:rsidRDefault="00AE6BE4" w:rsidP="001B179C">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Fedezet </w:t>
      </w:r>
      <w:r w:rsidR="009C1F22" w:rsidRPr="005A5A43">
        <w:rPr>
          <w:rFonts w:asciiTheme="minorHAnsi" w:hAnsiTheme="minorHAnsi" w:cs="Arial"/>
          <w:sz w:val="22"/>
          <w:szCs w:val="22"/>
        </w:rPr>
        <w:t xml:space="preserve">aktuális </w:t>
      </w:r>
      <w:r w:rsidRPr="005A5A43">
        <w:rPr>
          <w:rFonts w:asciiTheme="minorHAnsi" w:hAnsiTheme="minorHAnsi" w:cs="Arial"/>
          <w:sz w:val="22"/>
          <w:szCs w:val="22"/>
        </w:rPr>
        <w:t>(egyéb) értékének típusa</w:t>
      </w:r>
    </w:p>
    <w:p w14:paraId="19D62EB4" w14:textId="77777777" w:rsidR="00AE6BE4" w:rsidRPr="005A5A43" w:rsidRDefault="00AE6BE4" w:rsidP="001B179C">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Fedezet aktuális értékének devizaneme</w:t>
      </w:r>
    </w:p>
    <w:p w14:paraId="48CA6D5B" w14:textId="4E80FE09" w:rsidR="00AE6BE4" w:rsidRPr="005A5A43" w:rsidRDefault="00AE6BE4" w:rsidP="001B179C">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Fedezet aktuális érték</w:t>
      </w:r>
      <w:r w:rsidR="007B74FE" w:rsidRPr="005A5A43">
        <w:rPr>
          <w:rFonts w:asciiTheme="minorHAnsi" w:hAnsiTheme="minorHAnsi" w:cs="Arial"/>
          <w:sz w:val="22"/>
          <w:szCs w:val="22"/>
        </w:rPr>
        <w:t>e</w:t>
      </w:r>
      <w:r w:rsidRPr="005A5A43">
        <w:rPr>
          <w:rFonts w:asciiTheme="minorHAnsi" w:hAnsiTheme="minorHAnsi" w:cs="Arial"/>
          <w:sz w:val="22"/>
          <w:szCs w:val="22"/>
        </w:rPr>
        <w:t xml:space="preserve"> megállapításának dátuma </w:t>
      </w:r>
    </w:p>
    <w:p w14:paraId="18D21E38" w14:textId="77777777" w:rsidR="00AE6BE4" w:rsidRPr="005A5A43" w:rsidRDefault="00AE6BE4" w:rsidP="001B179C">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Fedezet utolsó felülvizsgálati dátuma </w:t>
      </w:r>
    </w:p>
    <w:p w14:paraId="4FDDFBDF" w14:textId="6C49CCB9" w:rsidR="00AE6BE4" w:rsidRPr="005A5A43" w:rsidRDefault="00AE6BE4" w:rsidP="001B179C">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Fedezet utolsó értékbecslés</w:t>
      </w:r>
      <w:r w:rsidR="007B74FE" w:rsidRPr="005A5A43">
        <w:rPr>
          <w:rFonts w:asciiTheme="minorHAnsi" w:hAnsiTheme="minorHAnsi" w:cs="Arial"/>
          <w:sz w:val="22"/>
          <w:szCs w:val="22"/>
        </w:rPr>
        <w:t>ének</w:t>
      </w:r>
      <w:r w:rsidRPr="005A5A43">
        <w:rPr>
          <w:rFonts w:asciiTheme="minorHAnsi" w:hAnsiTheme="minorHAnsi" w:cs="Arial"/>
          <w:sz w:val="22"/>
          <w:szCs w:val="22"/>
        </w:rPr>
        <w:t xml:space="preserve"> dátuma </w:t>
      </w:r>
    </w:p>
    <w:p w14:paraId="12147654" w14:textId="77777777" w:rsidR="00AE6BE4" w:rsidRPr="005A5A43" w:rsidRDefault="00AE6BE4" w:rsidP="001B179C">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Fedezet utolsó értékelését végző </w:t>
      </w:r>
    </w:p>
    <w:p w14:paraId="367C19E5" w14:textId="77777777" w:rsidR="00D10D7E" w:rsidRPr="005A5A43" w:rsidRDefault="00D10D7E" w:rsidP="001B179C">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A fedezet értékének megállapítása során helyszíni szemle történt-e?</w:t>
      </w:r>
    </w:p>
    <w:p w14:paraId="0A251B6F" w14:textId="77777777" w:rsidR="00AE6BE4" w:rsidRPr="005A5A43" w:rsidRDefault="00AE6BE4" w:rsidP="001B179C">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Aktuális fedezetértékelési módszer</w:t>
      </w:r>
    </w:p>
    <w:p w14:paraId="4C9A258C" w14:textId="77777777" w:rsidR="00AE6BE4" w:rsidRPr="005A5A43" w:rsidRDefault="00AE6BE4" w:rsidP="003C7C61">
      <w:pPr>
        <w:spacing w:after="0" w:line="240" w:lineRule="auto"/>
        <w:jc w:val="left"/>
        <w:rPr>
          <w:rFonts w:asciiTheme="minorHAnsi" w:hAnsiTheme="minorHAnsi" w:cs="Arial"/>
          <w:b/>
          <w:sz w:val="22"/>
          <w:szCs w:val="22"/>
        </w:rPr>
      </w:pPr>
    </w:p>
    <w:p w14:paraId="509F5CDA" w14:textId="45D62520" w:rsidR="00AE6BE4" w:rsidRPr="005A5A43" w:rsidDel="00DB6E2F" w:rsidRDefault="00563BF2" w:rsidP="0017167F">
      <w:pPr>
        <w:keepNext/>
        <w:spacing w:after="0" w:line="240" w:lineRule="auto"/>
        <w:jc w:val="left"/>
        <w:rPr>
          <w:del w:id="64" w:author="Szenthelyi Dávid" w:date="2020-11-02T14:26:00Z"/>
          <w:rFonts w:asciiTheme="minorHAnsi" w:hAnsiTheme="minorHAnsi" w:cs="Arial"/>
          <w:b/>
          <w:sz w:val="22"/>
          <w:szCs w:val="22"/>
        </w:rPr>
      </w:pPr>
      <w:del w:id="65" w:author="Szenthelyi Dávid" w:date="2020-11-02T14:26:00Z">
        <w:r w:rsidRPr="005A5A43" w:rsidDel="00DB6E2F">
          <w:rPr>
            <w:rFonts w:asciiTheme="minorHAnsi" w:hAnsiTheme="minorHAnsi" w:cs="Arial"/>
            <w:b/>
            <w:sz w:val="22"/>
            <w:szCs w:val="22"/>
          </w:rPr>
          <w:delText>10.</w:delText>
        </w:r>
        <w:r w:rsidR="00AE6BE4" w:rsidRPr="005A5A43" w:rsidDel="00DB6E2F">
          <w:rPr>
            <w:rFonts w:asciiTheme="minorHAnsi" w:hAnsiTheme="minorHAnsi" w:cs="Arial"/>
            <w:b/>
            <w:sz w:val="22"/>
            <w:szCs w:val="22"/>
          </w:rPr>
          <w:delText xml:space="preserve"> INST_FED Instrumentum</w:delText>
        </w:r>
        <w:r w:rsidR="00183549" w:rsidRPr="005A5A43" w:rsidDel="00DB6E2F">
          <w:rPr>
            <w:rFonts w:asciiTheme="minorHAnsi" w:hAnsiTheme="minorHAnsi" w:cs="Arial"/>
            <w:b/>
            <w:sz w:val="22"/>
            <w:szCs w:val="22"/>
          </w:rPr>
          <w:delText xml:space="preserve"> – </w:delText>
        </w:r>
        <w:r w:rsidR="00AE6BE4" w:rsidRPr="005A5A43" w:rsidDel="00DB6E2F">
          <w:rPr>
            <w:rFonts w:asciiTheme="minorHAnsi" w:hAnsiTheme="minorHAnsi" w:cs="Arial"/>
            <w:b/>
            <w:sz w:val="22"/>
            <w:szCs w:val="22"/>
          </w:rPr>
          <w:delText>fedezet</w:delText>
        </w:r>
      </w:del>
    </w:p>
    <w:p w14:paraId="509E93C2" w14:textId="435B16C4" w:rsidR="0017167F" w:rsidRPr="005A5A43" w:rsidDel="00DB6E2F" w:rsidRDefault="0017167F" w:rsidP="0017167F">
      <w:pPr>
        <w:keepNext/>
        <w:spacing w:after="0" w:line="240" w:lineRule="auto"/>
        <w:jc w:val="left"/>
        <w:rPr>
          <w:del w:id="66" w:author="Szenthelyi Dávid" w:date="2020-11-02T14:26:00Z"/>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rsidDel="00DB6E2F" w14:paraId="230F103B" w14:textId="3AAA30E0" w:rsidTr="0017167F">
        <w:trPr>
          <w:del w:id="67" w:author="Szenthelyi Dávid" w:date="2020-11-02T14:26:00Z"/>
        </w:trPr>
        <w:tc>
          <w:tcPr>
            <w:tcW w:w="1244" w:type="dxa"/>
            <w:vAlign w:val="top"/>
          </w:tcPr>
          <w:p w14:paraId="41CD40EE" w14:textId="46D1B2DF" w:rsidR="0017167F" w:rsidRPr="005A5A43" w:rsidDel="00DB6E2F" w:rsidRDefault="0017167F" w:rsidP="003C7C61">
            <w:pPr>
              <w:pStyle w:val="Listaszerbekezds"/>
              <w:keepNext/>
              <w:numPr>
                <w:ilvl w:val="0"/>
                <w:numId w:val="0"/>
              </w:numPr>
              <w:spacing w:after="0" w:line="240" w:lineRule="auto"/>
              <w:jc w:val="left"/>
              <w:rPr>
                <w:del w:id="68" w:author="Szenthelyi Dávid" w:date="2020-11-02T14:26:00Z"/>
                <w:rFonts w:asciiTheme="minorHAnsi" w:hAnsiTheme="minorHAnsi" w:cs="Arial"/>
                <w:b/>
                <w:sz w:val="22"/>
                <w:szCs w:val="22"/>
              </w:rPr>
            </w:pPr>
            <w:del w:id="69" w:author="Szenthelyi Dávid" w:date="2020-11-02T14:26:00Z">
              <w:r w:rsidRPr="005A5A43" w:rsidDel="00DB6E2F">
                <w:rPr>
                  <w:rFonts w:asciiTheme="minorHAnsi" w:hAnsiTheme="minorHAnsi" w:cs="Arial"/>
                  <w:b/>
                  <w:sz w:val="22"/>
                  <w:szCs w:val="22"/>
                </w:rPr>
                <w:delText>Attribútum sorszáma</w:delText>
              </w:r>
            </w:del>
          </w:p>
        </w:tc>
        <w:tc>
          <w:tcPr>
            <w:tcW w:w="8280" w:type="dxa"/>
            <w:vAlign w:val="top"/>
          </w:tcPr>
          <w:p w14:paraId="7A40CD40" w14:textId="109EE454" w:rsidR="0017167F" w:rsidRPr="005A5A43" w:rsidDel="00DB6E2F" w:rsidRDefault="0017167F" w:rsidP="003C7C61">
            <w:pPr>
              <w:pStyle w:val="Listaszerbekezds"/>
              <w:keepNext/>
              <w:numPr>
                <w:ilvl w:val="0"/>
                <w:numId w:val="0"/>
              </w:numPr>
              <w:spacing w:after="0" w:line="240" w:lineRule="auto"/>
              <w:jc w:val="left"/>
              <w:rPr>
                <w:del w:id="70" w:author="Szenthelyi Dávid" w:date="2020-11-02T14:26:00Z"/>
                <w:rFonts w:asciiTheme="minorHAnsi" w:hAnsiTheme="minorHAnsi" w:cs="Arial"/>
                <w:b/>
                <w:sz w:val="22"/>
                <w:szCs w:val="22"/>
              </w:rPr>
            </w:pPr>
            <w:del w:id="71" w:author="Szenthelyi Dávid" w:date="2020-11-02T14:26:00Z">
              <w:r w:rsidRPr="005A5A43" w:rsidDel="00DB6E2F">
                <w:rPr>
                  <w:rFonts w:asciiTheme="minorHAnsi" w:hAnsiTheme="minorHAnsi" w:cs="Arial"/>
                  <w:b/>
                  <w:sz w:val="22"/>
                  <w:szCs w:val="22"/>
                </w:rPr>
                <w:delText>Attribútum megnevezése</w:delText>
              </w:r>
            </w:del>
          </w:p>
        </w:tc>
      </w:tr>
    </w:tbl>
    <w:p w14:paraId="0CB9EDBE" w14:textId="615CDBC0" w:rsidR="00AE6BE4" w:rsidRPr="005A5A43" w:rsidDel="00DB6E2F" w:rsidRDefault="00AE6BE4" w:rsidP="001B179C">
      <w:pPr>
        <w:pStyle w:val="Listaszerbekezds"/>
        <w:numPr>
          <w:ilvl w:val="0"/>
          <w:numId w:val="18"/>
        </w:numPr>
        <w:spacing w:after="0" w:line="240" w:lineRule="auto"/>
        <w:rPr>
          <w:del w:id="72" w:author="Szenthelyi Dávid" w:date="2020-11-02T14:26:00Z"/>
          <w:rFonts w:asciiTheme="minorHAnsi" w:hAnsiTheme="minorHAnsi" w:cs="Arial"/>
          <w:sz w:val="22"/>
          <w:szCs w:val="22"/>
        </w:rPr>
      </w:pPr>
      <w:del w:id="73" w:author="Szenthelyi Dávid" w:date="2020-11-02T14:26:00Z">
        <w:r w:rsidRPr="005A5A43" w:rsidDel="00DB6E2F">
          <w:rPr>
            <w:rFonts w:asciiTheme="minorHAnsi" w:hAnsiTheme="minorHAnsi" w:cs="Arial"/>
            <w:sz w:val="22"/>
            <w:szCs w:val="22"/>
          </w:rPr>
          <w:delText>Megfigyelt szervezet azonosító</w:delText>
        </w:r>
      </w:del>
    </w:p>
    <w:p w14:paraId="53E23DA1" w14:textId="0C5BFE0E" w:rsidR="00AE6BE4" w:rsidRPr="005A5A43" w:rsidDel="00DB6E2F" w:rsidRDefault="00AE6BE4" w:rsidP="001B179C">
      <w:pPr>
        <w:pStyle w:val="Listaszerbekezds"/>
        <w:numPr>
          <w:ilvl w:val="0"/>
          <w:numId w:val="18"/>
        </w:numPr>
        <w:spacing w:after="0" w:line="240" w:lineRule="auto"/>
        <w:rPr>
          <w:del w:id="74" w:author="Szenthelyi Dávid" w:date="2020-11-02T14:26:00Z"/>
          <w:rFonts w:asciiTheme="minorHAnsi" w:hAnsiTheme="minorHAnsi" w:cs="Arial"/>
          <w:sz w:val="22"/>
          <w:szCs w:val="22"/>
        </w:rPr>
      </w:pPr>
      <w:del w:id="75" w:author="Szenthelyi Dávid" w:date="2020-11-02T14:26:00Z">
        <w:r w:rsidRPr="005A5A43" w:rsidDel="00DB6E2F">
          <w:rPr>
            <w:rFonts w:asciiTheme="minorHAnsi" w:hAnsiTheme="minorHAnsi" w:cs="Arial"/>
            <w:sz w:val="22"/>
            <w:szCs w:val="22"/>
          </w:rPr>
          <w:delText>Fedezet szervezeti azonosító</w:delText>
        </w:r>
      </w:del>
    </w:p>
    <w:p w14:paraId="29633EC1" w14:textId="07162639" w:rsidR="00AE6BE4" w:rsidRPr="005A5A43" w:rsidDel="00DB6E2F" w:rsidRDefault="00AE6BE4" w:rsidP="001B179C">
      <w:pPr>
        <w:pStyle w:val="Listaszerbekezds"/>
        <w:numPr>
          <w:ilvl w:val="0"/>
          <w:numId w:val="18"/>
        </w:numPr>
        <w:spacing w:after="0" w:line="240" w:lineRule="auto"/>
        <w:rPr>
          <w:del w:id="76" w:author="Szenthelyi Dávid" w:date="2020-11-02T14:26:00Z"/>
          <w:rFonts w:asciiTheme="minorHAnsi" w:hAnsiTheme="minorHAnsi" w:cs="Arial"/>
          <w:sz w:val="22"/>
          <w:szCs w:val="22"/>
        </w:rPr>
      </w:pPr>
      <w:del w:id="77" w:author="Szenthelyi Dávid" w:date="2020-11-02T14:26:00Z">
        <w:r w:rsidRPr="005A5A43" w:rsidDel="00DB6E2F">
          <w:rPr>
            <w:rFonts w:asciiTheme="minorHAnsi" w:hAnsiTheme="minorHAnsi" w:cs="Arial"/>
            <w:sz w:val="22"/>
            <w:szCs w:val="22"/>
          </w:rPr>
          <w:delText xml:space="preserve">Instrumentum </w:delText>
        </w:r>
        <w:r w:rsidR="00FF5CFA" w:rsidRPr="005A5A43" w:rsidDel="00DB6E2F">
          <w:rPr>
            <w:rFonts w:asciiTheme="minorHAnsi" w:hAnsiTheme="minorHAnsi" w:cs="Arial"/>
            <w:sz w:val="22"/>
            <w:szCs w:val="22"/>
          </w:rPr>
          <w:delText xml:space="preserve">(speciális keret) </w:delText>
        </w:r>
        <w:r w:rsidRPr="005A5A43" w:rsidDel="00DB6E2F">
          <w:rPr>
            <w:rFonts w:asciiTheme="minorHAnsi" w:hAnsiTheme="minorHAnsi" w:cs="Arial"/>
            <w:sz w:val="22"/>
            <w:szCs w:val="22"/>
          </w:rPr>
          <w:delText>szervezeti azonosító</w:delText>
        </w:r>
      </w:del>
    </w:p>
    <w:p w14:paraId="09FFDA8D" w14:textId="7A5C4F28" w:rsidR="006410C2" w:rsidRPr="005A5A43" w:rsidDel="00DB6E2F" w:rsidRDefault="006410C2" w:rsidP="001B179C">
      <w:pPr>
        <w:pStyle w:val="Listaszerbekezds"/>
        <w:numPr>
          <w:ilvl w:val="0"/>
          <w:numId w:val="18"/>
        </w:numPr>
        <w:spacing w:after="0" w:line="240" w:lineRule="auto"/>
        <w:rPr>
          <w:del w:id="78" w:author="Szenthelyi Dávid" w:date="2020-11-02T14:26:00Z"/>
          <w:rFonts w:asciiTheme="minorHAnsi" w:hAnsiTheme="minorHAnsi" w:cs="Arial"/>
          <w:sz w:val="22"/>
          <w:szCs w:val="22"/>
        </w:rPr>
      </w:pPr>
      <w:del w:id="79" w:author="Szenthelyi Dávid" w:date="2020-11-02T14:26:00Z">
        <w:r w:rsidRPr="005A5A43" w:rsidDel="00DB6E2F">
          <w:rPr>
            <w:rFonts w:asciiTheme="minorHAnsi" w:hAnsiTheme="minorHAnsi" w:cs="Arial"/>
            <w:sz w:val="22"/>
            <w:szCs w:val="22"/>
          </w:rPr>
          <w:delText>Instrumentum (</w:delText>
        </w:r>
        <w:r w:rsidR="00FF5CFA" w:rsidRPr="005A5A43" w:rsidDel="00DB6E2F">
          <w:rPr>
            <w:rFonts w:asciiTheme="minorHAnsi" w:hAnsiTheme="minorHAnsi" w:cs="Arial"/>
            <w:sz w:val="22"/>
            <w:szCs w:val="22"/>
          </w:rPr>
          <w:delText xml:space="preserve">nem speciális keret és </w:delText>
        </w:r>
        <w:r w:rsidRPr="005A5A43" w:rsidDel="00DB6E2F">
          <w:rPr>
            <w:rFonts w:asciiTheme="minorHAnsi" w:hAnsiTheme="minorHAnsi" w:cs="Arial"/>
            <w:sz w:val="22"/>
            <w:szCs w:val="22"/>
          </w:rPr>
          <w:delText>nem keret) szervezeti azonosító</w:delText>
        </w:r>
      </w:del>
    </w:p>
    <w:p w14:paraId="5F6B2FDA" w14:textId="69C48B52" w:rsidR="00AE6BE4" w:rsidRPr="005A5A43" w:rsidDel="00DB6E2F" w:rsidRDefault="00AE6BE4" w:rsidP="001B179C">
      <w:pPr>
        <w:pStyle w:val="Listaszerbekezds"/>
        <w:numPr>
          <w:ilvl w:val="0"/>
          <w:numId w:val="18"/>
        </w:numPr>
        <w:spacing w:after="0" w:line="240" w:lineRule="auto"/>
        <w:rPr>
          <w:del w:id="80" w:author="Szenthelyi Dávid" w:date="2020-11-02T14:26:00Z"/>
          <w:rFonts w:asciiTheme="minorHAnsi" w:hAnsiTheme="minorHAnsi" w:cs="Arial"/>
          <w:sz w:val="22"/>
          <w:szCs w:val="22"/>
        </w:rPr>
      </w:pPr>
      <w:del w:id="81" w:author="Szenthelyi Dávid" w:date="2020-11-02T14:26:00Z">
        <w:r w:rsidRPr="005A5A43" w:rsidDel="00DB6E2F">
          <w:rPr>
            <w:rFonts w:asciiTheme="minorHAnsi" w:hAnsiTheme="minorHAnsi" w:cs="Arial"/>
            <w:sz w:val="22"/>
            <w:szCs w:val="22"/>
          </w:rPr>
          <w:delText>Fedezet allokált értéke (tőkeszámításhoz)</w:delText>
        </w:r>
      </w:del>
    </w:p>
    <w:p w14:paraId="2E17B1D0" w14:textId="09FB6591" w:rsidR="00AE6BE4" w:rsidRPr="005A5A43" w:rsidDel="00DB6E2F" w:rsidRDefault="00AE6BE4" w:rsidP="001B179C">
      <w:pPr>
        <w:pStyle w:val="Listaszerbekezds"/>
        <w:numPr>
          <w:ilvl w:val="0"/>
          <w:numId w:val="18"/>
        </w:numPr>
        <w:spacing w:after="0" w:line="240" w:lineRule="auto"/>
        <w:rPr>
          <w:del w:id="82" w:author="Szenthelyi Dávid" w:date="2020-11-02T14:26:00Z"/>
          <w:rFonts w:asciiTheme="minorHAnsi" w:hAnsiTheme="minorHAnsi" w:cs="Arial"/>
          <w:sz w:val="22"/>
          <w:szCs w:val="22"/>
        </w:rPr>
      </w:pPr>
      <w:del w:id="83" w:author="Szenthelyi Dávid" w:date="2020-11-02T14:26:00Z">
        <w:r w:rsidRPr="005A5A43" w:rsidDel="00DB6E2F">
          <w:rPr>
            <w:rFonts w:asciiTheme="minorHAnsi" w:hAnsiTheme="minorHAnsi" w:cs="Arial"/>
            <w:sz w:val="22"/>
            <w:szCs w:val="22"/>
          </w:rPr>
          <w:delText>Tőkeszámításhoz használt allokált érték típusa</w:delText>
        </w:r>
      </w:del>
    </w:p>
    <w:p w14:paraId="5E0D3674" w14:textId="60CA2B16" w:rsidR="00AE6BE4" w:rsidRPr="005A5A43" w:rsidDel="00DB6E2F" w:rsidRDefault="00AE6BE4" w:rsidP="001B179C">
      <w:pPr>
        <w:pStyle w:val="Listaszerbekezds"/>
        <w:numPr>
          <w:ilvl w:val="0"/>
          <w:numId w:val="18"/>
        </w:numPr>
        <w:spacing w:after="0" w:line="240" w:lineRule="auto"/>
        <w:rPr>
          <w:del w:id="84" w:author="Szenthelyi Dávid" w:date="2020-11-02T14:26:00Z"/>
          <w:rFonts w:asciiTheme="minorHAnsi" w:hAnsiTheme="minorHAnsi" w:cs="Arial"/>
          <w:sz w:val="22"/>
          <w:szCs w:val="22"/>
        </w:rPr>
      </w:pPr>
      <w:del w:id="85" w:author="Szenthelyi Dávid" w:date="2020-11-02T14:26:00Z">
        <w:r w:rsidRPr="005A5A43" w:rsidDel="00DB6E2F">
          <w:rPr>
            <w:rFonts w:asciiTheme="minorHAnsi" w:hAnsiTheme="minorHAnsi" w:cs="Arial"/>
            <w:sz w:val="22"/>
            <w:szCs w:val="22"/>
          </w:rPr>
          <w:delText>Fedezet allokált értéke (értékvesztéshez)</w:delText>
        </w:r>
      </w:del>
    </w:p>
    <w:p w14:paraId="3BEEDB54" w14:textId="2ABB1449" w:rsidR="00AE6BE4" w:rsidRPr="005A5A43" w:rsidDel="00DB6E2F" w:rsidRDefault="00AE6BE4" w:rsidP="001B179C">
      <w:pPr>
        <w:pStyle w:val="Listaszerbekezds"/>
        <w:numPr>
          <w:ilvl w:val="0"/>
          <w:numId w:val="18"/>
        </w:numPr>
        <w:spacing w:after="0" w:line="240" w:lineRule="auto"/>
        <w:rPr>
          <w:del w:id="86" w:author="Szenthelyi Dávid" w:date="2020-11-02T14:26:00Z"/>
          <w:rFonts w:asciiTheme="minorHAnsi" w:hAnsiTheme="minorHAnsi" w:cs="Arial"/>
          <w:sz w:val="22"/>
          <w:szCs w:val="22"/>
        </w:rPr>
      </w:pPr>
      <w:del w:id="87" w:author="Szenthelyi Dávid" w:date="2020-11-02T14:26:00Z">
        <w:r w:rsidRPr="005A5A43" w:rsidDel="00DB6E2F">
          <w:rPr>
            <w:rFonts w:asciiTheme="minorHAnsi" w:hAnsiTheme="minorHAnsi" w:cs="Arial"/>
            <w:sz w:val="22"/>
            <w:szCs w:val="22"/>
          </w:rPr>
          <w:delText>Értékvesztés számításához használt allokációnál figyelembe vett érték típusa</w:delText>
        </w:r>
      </w:del>
    </w:p>
    <w:p w14:paraId="55610187" w14:textId="21A08D43" w:rsidR="00AE6BE4" w:rsidRPr="005A5A43" w:rsidDel="00DB6E2F" w:rsidRDefault="00AE6BE4" w:rsidP="001B179C">
      <w:pPr>
        <w:pStyle w:val="Listaszerbekezds"/>
        <w:numPr>
          <w:ilvl w:val="0"/>
          <w:numId w:val="18"/>
        </w:numPr>
        <w:spacing w:after="0" w:line="240" w:lineRule="auto"/>
        <w:rPr>
          <w:del w:id="88" w:author="Szenthelyi Dávid" w:date="2020-11-02T14:26:00Z"/>
          <w:rFonts w:asciiTheme="minorHAnsi" w:hAnsiTheme="minorHAnsi" w:cs="Arial"/>
          <w:sz w:val="22"/>
          <w:szCs w:val="22"/>
        </w:rPr>
      </w:pPr>
      <w:del w:id="89" w:author="Szenthelyi Dávid" w:date="2020-11-02T14:26:00Z">
        <w:r w:rsidRPr="005A5A43" w:rsidDel="00DB6E2F">
          <w:rPr>
            <w:rFonts w:asciiTheme="minorHAnsi" w:hAnsiTheme="minorHAnsi" w:cs="Arial"/>
            <w:sz w:val="22"/>
            <w:szCs w:val="22"/>
          </w:rPr>
          <w:delText xml:space="preserve">Fedezet allokált értékek </w:delText>
        </w:r>
        <w:r w:rsidR="00CF3CB3" w:rsidRPr="005A5A43" w:rsidDel="00DB6E2F">
          <w:rPr>
            <w:rFonts w:asciiTheme="minorHAnsi" w:hAnsiTheme="minorHAnsi" w:cs="Arial"/>
            <w:sz w:val="22"/>
            <w:szCs w:val="22"/>
          </w:rPr>
          <w:delText>–</w:delText>
        </w:r>
        <w:r w:rsidRPr="005A5A43" w:rsidDel="00DB6E2F">
          <w:rPr>
            <w:rFonts w:asciiTheme="minorHAnsi" w:hAnsiTheme="minorHAnsi" w:cs="Arial"/>
            <w:sz w:val="22"/>
            <w:szCs w:val="22"/>
          </w:rPr>
          <w:delText xml:space="preserve"> devizanem</w:delText>
        </w:r>
      </w:del>
    </w:p>
    <w:p w14:paraId="058473FC" w14:textId="5A9796DA" w:rsidR="00AE6BE4" w:rsidRPr="005A5A43" w:rsidDel="00DB6E2F" w:rsidRDefault="00AE6BE4" w:rsidP="001B179C">
      <w:pPr>
        <w:pStyle w:val="Listaszerbekezds"/>
        <w:numPr>
          <w:ilvl w:val="0"/>
          <w:numId w:val="18"/>
        </w:numPr>
        <w:spacing w:after="0" w:line="240" w:lineRule="auto"/>
        <w:rPr>
          <w:del w:id="90" w:author="Szenthelyi Dávid" w:date="2020-11-02T14:26:00Z"/>
          <w:rFonts w:asciiTheme="minorHAnsi" w:hAnsiTheme="minorHAnsi" w:cs="Arial"/>
          <w:sz w:val="22"/>
          <w:szCs w:val="22"/>
        </w:rPr>
      </w:pPr>
      <w:del w:id="91" w:author="Szenthelyi Dávid" w:date="2020-11-02T14:26:00Z">
        <w:r w:rsidRPr="005A5A43" w:rsidDel="00DB6E2F">
          <w:rPr>
            <w:rFonts w:asciiTheme="minorHAnsi" w:hAnsiTheme="minorHAnsi" w:cs="Arial"/>
            <w:sz w:val="22"/>
            <w:szCs w:val="22"/>
          </w:rPr>
          <w:delText>Mérlegen belüli kintlévőségre elismerhető fedezet értéke</w:delText>
        </w:r>
        <w:r w:rsidR="003156AD" w:rsidRPr="005A5A43" w:rsidDel="00DB6E2F">
          <w:rPr>
            <w:rFonts w:asciiTheme="minorHAnsi" w:hAnsiTheme="minorHAnsi" w:cs="Arial"/>
            <w:sz w:val="22"/>
            <w:szCs w:val="22"/>
          </w:rPr>
          <w:delText xml:space="preserve"> (bruttó kintl</w:delText>
        </w:r>
        <w:r w:rsidR="00207048" w:rsidRPr="005A5A43" w:rsidDel="00DB6E2F">
          <w:rPr>
            <w:rFonts w:asciiTheme="minorHAnsi" w:hAnsiTheme="minorHAnsi" w:cs="Arial"/>
            <w:sz w:val="22"/>
            <w:szCs w:val="22"/>
          </w:rPr>
          <w:delText>é</w:delText>
        </w:r>
        <w:r w:rsidR="003156AD" w:rsidRPr="005A5A43" w:rsidDel="00DB6E2F">
          <w:rPr>
            <w:rFonts w:asciiTheme="minorHAnsi" w:hAnsiTheme="minorHAnsi" w:cs="Arial"/>
            <w:sz w:val="22"/>
            <w:szCs w:val="22"/>
          </w:rPr>
          <w:delText>vőségre allokált érték)</w:delText>
        </w:r>
      </w:del>
    </w:p>
    <w:p w14:paraId="6DA811DA" w14:textId="51D55C82" w:rsidR="003156AD" w:rsidRPr="005A5A43" w:rsidDel="00DB6E2F" w:rsidRDefault="003156AD" w:rsidP="001B179C">
      <w:pPr>
        <w:pStyle w:val="Listaszerbekezds"/>
        <w:numPr>
          <w:ilvl w:val="0"/>
          <w:numId w:val="18"/>
        </w:numPr>
        <w:spacing w:after="0" w:line="240" w:lineRule="auto"/>
        <w:rPr>
          <w:del w:id="92" w:author="Szenthelyi Dávid" w:date="2020-11-02T14:26:00Z"/>
          <w:rFonts w:asciiTheme="minorHAnsi" w:hAnsiTheme="minorHAnsi" w:cs="Arial"/>
          <w:sz w:val="22"/>
          <w:szCs w:val="22"/>
        </w:rPr>
      </w:pPr>
      <w:del w:id="93" w:author="Szenthelyi Dávid" w:date="2020-11-02T14:26:00Z">
        <w:r w:rsidRPr="005A5A43" w:rsidDel="00DB6E2F">
          <w:rPr>
            <w:rFonts w:asciiTheme="minorHAnsi" w:hAnsiTheme="minorHAnsi" w:cs="Arial"/>
            <w:sz w:val="22"/>
            <w:szCs w:val="22"/>
          </w:rPr>
          <w:delText>Mérlegen belüli kintlévőségre elismerhető fedezet értéke (bruttó kintl</w:delText>
        </w:r>
        <w:r w:rsidR="002F4856" w:rsidRPr="005A5A43" w:rsidDel="00DB6E2F">
          <w:rPr>
            <w:rFonts w:asciiTheme="minorHAnsi" w:hAnsiTheme="minorHAnsi" w:cs="Arial"/>
            <w:sz w:val="22"/>
            <w:szCs w:val="22"/>
          </w:rPr>
          <w:delText>é</w:delText>
        </w:r>
        <w:r w:rsidRPr="005A5A43" w:rsidDel="00DB6E2F">
          <w:rPr>
            <w:rFonts w:asciiTheme="minorHAnsi" w:hAnsiTheme="minorHAnsi" w:cs="Arial"/>
            <w:sz w:val="22"/>
            <w:szCs w:val="22"/>
          </w:rPr>
          <w:delText>vőségre allokált érték) – devizanem</w:delText>
        </w:r>
      </w:del>
    </w:p>
    <w:p w14:paraId="45623927" w14:textId="2D2AEBD9" w:rsidR="00AE6BE4" w:rsidRPr="005A5A43" w:rsidDel="00DB6E2F" w:rsidRDefault="00AE6BE4" w:rsidP="001B179C">
      <w:pPr>
        <w:pStyle w:val="Listaszerbekezds"/>
        <w:numPr>
          <w:ilvl w:val="0"/>
          <w:numId w:val="18"/>
        </w:numPr>
        <w:spacing w:after="0" w:line="240" w:lineRule="auto"/>
        <w:rPr>
          <w:del w:id="94" w:author="Szenthelyi Dávid" w:date="2020-11-02T14:26:00Z"/>
          <w:rFonts w:asciiTheme="minorHAnsi" w:hAnsiTheme="minorHAnsi" w:cs="Arial"/>
          <w:sz w:val="22"/>
          <w:szCs w:val="22"/>
        </w:rPr>
      </w:pPr>
      <w:del w:id="95" w:author="Szenthelyi Dávid" w:date="2020-11-02T14:26:00Z">
        <w:r w:rsidRPr="005A5A43" w:rsidDel="00DB6E2F">
          <w:rPr>
            <w:rFonts w:asciiTheme="minorHAnsi" w:hAnsiTheme="minorHAnsi" w:cs="Arial"/>
            <w:sz w:val="22"/>
            <w:szCs w:val="22"/>
          </w:rPr>
          <w:delText>Fedezet befogadásának dátuma</w:delText>
        </w:r>
      </w:del>
    </w:p>
    <w:p w14:paraId="3C5ACAB1" w14:textId="2B58A701" w:rsidR="00AE6BE4" w:rsidRPr="005A5A43" w:rsidDel="00DB6E2F" w:rsidRDefault="00D10D7E" w:rsidP="001B179C">
      <w:pPr>
        <w:pStyle w:val="Listaszerbekezds"/>
        <w:numPr>
          <w:ilvl w:val="0"/>
          <w:numId w:val="18"/>
        </w:numPr>
        <w:spacing w:after="0" w:line="240" w:lineRule="auto"/>
        <w:rPr>
          <w:del w:id="96" w:author="Szenthelyi Dávid" w:date="2020-11-02T14:26:00Z"/>
          <w:rFonts w:asciiTheme="minorHAnsi" w:hAnsiTheme="minorHAnsi" w:cs="Arial"/>
          <w:sz w:val="22"/>
          <w:szCs w:val="22"/>
        </w:rPr>
      </w:pPr>
      <w:del w:id="97" w:author="Szenthelyi Dávid" w:date="2020-11-02T14:26:00Z">
        <w:r w:rsidRPr="005A5A43" w:rsidDel="00DB6E2F">
          <w:rPr>
            <w:rFonts w:asciiTheme="minorHAnsi" w:hAnsiTheme="minorHAnsi" w:cs="Arial"/>
            <w:sz w:val="22"/>
            <w:szCs w:val="22"/>
          </w:rPr>
          <w:delText>A fedezet k</w:delText>
        </w:r>
        <w:r w:rsidR="00AE6BE4" w:rsidRPr="005A5A43" w:rsidDel="00DB6E2F">
          <w:rPr>
            <w:rFonts w:asciiTheme="minorHAnsi" w:hAnsiTheme="minorHAnsi" w:cs="Arial"/>
            <w:sz w:val="22"/>
            <w:szCs w:val="22"/>
          </w:rPr>
          <w:delText>ockázat csökkentő értékkel bír</w:delText>
        </w:r>
        <w:r w:rsidRPr="005A5A43" w:rsidDel="00DB6E2F">
          <w:rPr>
            <w:rFonts w:asciiTheme="minorHAnsi" w:hAnsiTheme="minorHAnsi" w:cs="Arial"/>
            <w:sz w:val="22"/>
            <w:szCs w:val="22"/>
          </w:rPr>
          <w:delText xml:space="preserve">-e? </w:delText>
        </w:r>
      </w:del>
    </w:p>
    <w:p w14:paraId="021EC48B" w14:textId="7C126F61" w:rsidR="00AE6BE4" w:rsidRPr="005A5A43" w:rsidDel="00DB6E2F" w:rsidRDefault="00D10D7E" w:rsidP="001B179C">
      <w:pPr>
        <w:pStyle w:val="Listaszerbekezds"/>
        <w:numPr>
          <w:ilvl w:val="0"/>
          <w:numId w:val="18"/>
        </w:numPr>
        <w:spacing w:after="0" w:line="240" w:lineRule="auto"/>
        <w:rPr>
          <w:del w:id="98" w:author="Szenthelyi Dávid" w:date="2020-11-02T14:26:00Z"/>
          <w:rFonts w:asciiTheme="minorHAnsi" w:hAnsiTheme="minorHAnsi" w:cs="Arial"/>
          <w:sz w:val="22"/>
          <w:szCs w:val="22"/>
        </w:rPr>
      </w:pPr>
      <w:del w:id="99" w:author="Szenthelyi Dávid" w:date="2020-11-02T14:26:00Z">
        <w:r w:rsidRPr="005A5A43" w:rsidDel="00DB6E2F">
          <w:rPr>
            <w:rFonts w:asciiTheme="minorHAnsi" w:hAnsiTheme="minorHAnsi" w:cs="Arial"/>
            <w:sz w:val="22"/>
            <w:szCs w:val="22"/>
          </w:rPr>
          <w:delText>A fedezet a</w:delText>
        </w:r>
        <w:r w:rsidR="00AE6BE4" w:rsidRPr="005A5A43" w:rsidDel="00DB6E2F">
          <w:rPr>
            <w:rFonts w:asciiTheme="minorHAnsi" w:hAnsiTheme="minorHAnsi" w:cs="Arial"/>
            <w:sz w:val="22"/>
            <w:szCs w:val="22"/>
          </w:rPr>
          <w:delText xml:space="preserve"> hitelfedezeti mutató számításához figyelembe vett fedezet-e?</w:delText>
        </w:r>
      </w:del>
    </w:p>
    <w:p w14:paraId="7166AC9C" w14:textId="237D9B65" w:rsidR="00AE6BE4" w:rsidRPr="005A5A43" w:rsidDel="00DB6E2F" w:rsidRDefault="00EC2B33" w:rsidP="001B179C">
      <w:pPr>
        <w:pStyle w:val="Listaszerbekezds"/>
        <w:numPr>
          <w:ilvl w:val="0"/>
          <w:numId w:val="18"/>
        </w:numPr>
        <w:spacing w:after="0" w:line="240" w:lineRule="auto"/>
        <w:rPr>
          <w:del w:id="100" w:author="Szenthelyi Dávid" w:date="2020-11-02T14:26:00Z"/>
          <w:rFonts w:asciiTheme="minorHAnsi" w:hAnsiTheme="minorHAnsi" w:cs="Arial"/>
          <w:sz w:val="22"/>
          <w:szCs w:val="22"/>
        </w:rPr>
      </w:pPr>
      <w:del w:id="101" w:author="Szenthelyi Dávid" w:date="2020-11-02T14:26:00Z">
        <w:r w:rsidRPr="005A5A43" w:rsidDel="00DB6E2F">
          <w:rPr>
            <w:rFonts w:asciiTheme="minorHAnsi" w:hAnsiTheme="minorHAnsi" w:cs="Arial"/>
            <w:sz w:val="22"/>
            <w:szCs w:val="22"/>
          </w:rPr>
          <w:delText>A fedezet i</w:delText>
        </w:r>
        <w:r w:rsidR="00AE6BE4" w:rsidRPr="005A5A43" w:rsidDel="00DB6E2F">
          <w:rPr>
            <w:rFonts w:asciiTheme="minorHAnsi" w:hAnsiTheme="minorHAnsi" w:cs="Arial"/>
            <w:sz w:val="22"/>
            <w:szCs w:val="22"/>
          </w:rPr>
          <w:delText>ngatlan</w:delText>
        </w:r>
        <w:r w:rsidRPr="005A5A43" w:rsidDel="00DB6E2F">
          <w:rPr>
            <w:rFonts w:asciiTheme="minorHAnsi" w:hAnsiTheme="minorHAnsi" w:cs="Arial"/>
            <w:sz w:val="22"/>
            <w:szCs w:val="22"/>
          </w:rPr>
          <w:delText>nyilvántartás</w:delText>
        </w:r>
        <w:r w:rsidR="00AD2E54" w:rsidRPr="005A5A43" w:rsidDel="00DB6E2F">
          <w:rPr>
            <w:rFonts w:asciiTheme="minorHAnsi" w:hAnsiTheme="minorHAnsi" w:cs="Arial"/>
            <w:sz w:val="22"/>
            <w:szCs w:val="22"/>
          </w:rPr>
          <w:delText>i</w:delText>
        </w:r>
        <w:r w:rsidR="00AE6BE4" w:rsidRPr="005A5A43" w:rsidDel="00DB6E2F">
          <w:rPr>
            <w:rFonts w:asciiTheme="minorHAnsi" w:hAnsiTheme="minorHAnsi" w:cs="Arial"/>
            <w:sz w:val="22"/>
            <w:szCs w:val="22"/>
          </w:rPr>
          <w:delText xml:space="preserve"> ranghely</w:delText>
        </w:r>
        <w:r w:rsidR="00AD2E54" w:rsidRPr="005A5A43" w:rsidDel="00DB6E2F">
          <w:rPr>
            <w:rFonts w:asciiTheme="minorHAnsi" w:hAnsiTheme="minorHAnsi" w:cs="Arial"/>
            <w:sz w:val="22"/>
            <w:szCs w:val="22"/>
          </w:rPr>
          <w:delText>e</w:delText>
        </w:r>
      </w:del>
    </w:p>
    <w:p w14:paraId="0AF8CBA6" w14:textId="1628E58E" w:rsidR="00AE6BE4" w:rsidRPr="005A5A43" w:rsidDel="00DB6E2F" w:rsidRDefault="00AD2E54" w:rsidP="001B179C">
      <w:pPr>
        <w:pStyle w:val="Listaszerbekezds"/>
        <w:numPr>
          <w:ilvl w:val="0"/>
          <w:numId w:val="18"/>
        </w:numPr>
        <w:spacing w:after="0" w:line="240" w:lineRule="auto"/>
        <w:rPr>
          <w:del w:id="102" w:author="Szenthelyi Dávid" w:date="2020-11-02T14:26:00Z"/>
          <w:rFonts w:asciiTheme="minorHAnsi" w:hAnsiTheme="minorHAnsi" w:cs="Arial"/>
          <w:sz w:val="22"/>
          <w:szCs w:val="22"/>
        </w:rPr>
      </w:pPr>
      <w:del w:id="103" w:author="Szenthelyi Dávid" w:date="2020-11-02T14:26:00Z">
        <w:r w:rsidRPr="005A5A43" w:rsidDel="00DB6E2F">
          <w:rPr>
            <w:rFonts w:asciiTheme="minorHAnsi" w:hAnsiTheme="minorHAnsi" w:cs="Arial"/>
            <w:sz w:val="22"/>
            <w:szCs w:val="22"/>
          </w:rPr>
          <w:delText>A fedezet i</w:delText>
        </w:r>
        <w:r w:rsidR="00AE6BE4" w:rsidRPr="005A5A43" w:rsidDel="00DB6E2F">
          <w:rPr>
            <w:rFonts w:asciiTheme="minorHAnsi" w:hAnsiTheme="minorHAnsi" w:cs="Arial"/>
            <w:sz w:val="22"/>
            <w:szCs w:val="22"/>
          </w:rPr>
          <w:delText>ngatlan</w:delText>
        </w:r>
        <w:r w:rsidRPr="005A5A43" w:rsidDel="00DB6E2F">
          <w:rPr>
            <w:rFonts w:asciiTheme="minorHAnsi" w:hAnsiTheme="minorHAnsi" w:cs="Arial"/>
            <w:sz w:val="22"/>
            <w:szCs w:val="22"/>
          </w:rPr>
          <w:delText>nyilvántartási</w:delText>
        </w:r>
        <w:r w:rsidR="00AE6BE4" w:rsidRPr="005A5A43" w:rsidDel="00DB6E2F">
          <w:rPr>
            <w:rFonts w:asciiTheme="minorHAnsi" w:hAnsiTheme="minorHAnsi" w:cs="Arial"/>
            <w:sz w:val="22"/>
            <w:szCs w:val="22"/>
          </w:rPr>
          <w:delText xml:space="preserve"> ranghely</w:delText>
        </w:r>
        <w:r w:rsidR="00207048" w:rsidRPr="005A5A43" w:rsidDel="00DB6E2F">
          <w:rPr>
            <w:rFonts w:asciiTheme="minorHAnsi" w:hAnsiTheme="minorHAnsi" w:cs="Arial"/>
            <w:sz w:val="22"/>
            <w:szCs w:val="22"/>
          </w:rPr>
          <w:delText>e</w:delText>
        </w:r>
        <w:r w:rsidR="00AE6BE4" w:rsidRPr="005A5A43" w:rsidDel="00DB6E2F">
          <w:rPr>
            <w:rFonts w:asciiTheme="minorHAnsi" w:hAnsiTheme="minorHAnsi" w:cs="Arial"/>
            <w:sz w:val="22"/>
            <w:szCs w:val="22"/>
          </w:rPr>
          <w:delText xml:space="preserve"> kikötés</w:delText>
        </w:r>
        <w:r w:rsidR="00207048" w:rsidRPr="005A5A43" w:rsidDel="00DB6E2F">
          <w:rPr>
            <w:rFonts w:asciiTheme="minorHAnsi" w:hAnsiTheme="minorHAnsi" w:cs="Arial"/>
            <w:sz w:val="22"/>
            <w:szCs w:val="22"/>
          </w:rPr>
          <w:delText>ének</w:delText>
        </w:r>
        <w:r w:rsidR="00AE6BE4" w:rsidRPr="005A5A43" w:rsidDel="00DB6E2F">
          <w:rPr>
            <w:rFonts w:asciiTheme="minorHAnsi" w:hAnsiTheme="minorHAnsi" w:cs="Arial"/>
            <w:sz w:val="22"/>
            <w:szCs w:val="22"/>
          </w:rPr>
          <w:delText xml:space="preserve"> értéke</w:delText>
        </w:r>
      </w:del>
    </w:p>
    <w:p w14:paraId="05A943CC" w14:textId="0A3E9D6E" w:rsidR="00AE6BE4" w:rsidRPr="005A5A43" w:rsidDel="00DB6E2F" w:rsidRDefault="00275F95" w:rsidP="001B179C">
      <w:pPr>
        <w:pStyle w:val="Listaszerbekezds"/>
        <w:numPr>
          <w:ilvl w:val="0"/>
          <w:numId w:val="18"/>
        </w:numPr>
        <w:spacing w:after="0" w:line="240" w:lineRule="auto"/>
        <w:rPr>
          <w:del w:id="104" w:author="Szenthelyi Dávid" w:date="2020-11-02T14:26:00Z"/>
          <w:rFonts w:asciiTheme="minorHAnsi" w:hAnsiTheme="minorHAnsi" w:cs="Arial"/>
          <w:sz w:val="22"/>
          <w:szCs w:val="22"/>
        </w:rPr>
      </w:pPr>
      <w:del w:id="105" w:author="Szenthelyi Dávid" w:date="2020-11-02T14:26:00Z">
        <w:r w:rsidRPr="005A5A43" w:rsidDel="00DB6E2F">
          <w:rPr>
            <w:rFonts w:asciiTheme="minorHAnsi" w:hAnsiTheme="minorHAnsi" w:cs="Arial"/>
            <w:sz w:val="22"/>
            <w:szCs w:val="22"/>
          </w:rPr>
          <w:delText>A fedezet i</w:delText>
        </w:r>
        <w:r w:rsidR="00AE6BE4" w:rsidRPr="005A5A43" w:rsidDel="00DB6E2F">
          <w:rPr>
            <w:rFonts w:asciiTheme="minorHAnsi" w:hAnsiTheme="minorHAnsi" w:cs="Arial"/>
            <w:sz w:val="22"/>
            <w:szCs w:val="22"/>
          </w:rPr>
          <w:delText>ngatlan</w:delText>
        </w:r>
        <w:r w:rsidRPr="005A5A43" w:rsidDel="00DB6E2F">
          <w:rPr>
            <w:rFonts w:asciiTheme="minorHAnsi" w:hAnsiTheme="minorHAnsi" w:cs="Arial"/>
            <w:sz w:val="22"/>
            <w:szCs w:val="22"/>
          </w:rPr>
          <w:delText>nyilvántartási</w:delText>
        </w:r>
        <w:r w:rsidR="00AE6BE4" w:rsidRPr="005A5A43" w:rsidDel="00DB6E2F">
          <w:rPr>
            <w:rFonts w:asciiTheme="minorHAnsi" w:hAnsiTheme="minorHAnsi" w:cs="Arial"/>
            <w:sz w:val="22"/>
            <w:szCs w:val="22"/>
          </w:rPr>
          <w:delText xml:space="preserve"> ranghely</w:delText>
        </w:r>
        <w:r w:rsidR="00207048" w:rsidRPr="005A5A43" w:rsidDel="00DB6E2F">
          <w:rPr>
            <w:rFonts w:asciiTheme="minorHAnsi" w:hAnsiTheme="minorHAnsi" w:cs="Arial"/>
            <w:sz w:val="22"/>
            <w:szCs w:val="22"/>
          </w:rPr>
          <w:delText>e</w:delText>
        </w:r>
        <w:r w:rsidR="00AE6BE4" w:rsidRPr="005A5A43" w:rsidDel="00DB6E2F">
          <w:rPr>
            <w:rFonts w:asciiTheme="minorHAnsi" w:hAnsiTheme="minorHAnsi" w:cs="Arial"/>
            <w:sz w:val="22"/>
            <w:szCs w:val="22"/>
          </w:rPr>
          <w:delText xml:space="preserve"> kikötés</w:delText>
        </w:r>
        <w:r w:rsidR="00207048" w:rsidRPr="005A5A43" w:rsidDel="00DB6E2F">
          <w:rPr>
            <w:rFonts w:asciiTheme="minorHAnsi" w:hAnsiTheme="minorHAnsi" w:cs="Arial"/>
            <w:sz w:val="22"/>
            <w:szCs w:val="22"/>
          </w:rPr>
          <w:delText>ének</w:delText>
        </w:r>
        <w:r w:rsidR="00AE6BE4" w:rsidRPr="005A5A43" w:rsidDel="00DB6E2F">
          <w:rPr>
            <w:rFonts w:asciiTheme="minorHAnsi" w:hAnsiTheme="minorHAnsi" w:cs="Arial"/>
            <w:sz w:val="22"/>
            <w:szCs w:val="22"/>
          </w:rPr>
          <w:delText xml:space="preserve"> értéke </w:delText>
        </w:r>
        <w:r w:rsidR="00DA6314" w:rsidRPr="005A5A43" w:rsidDel="00DB6E2F">
          <w:rPr>
            <w:rFonts w:asciiTheme="minorHAnsi" w:hAnsiTheme="minorHAnsi" w:cs="Arial"/>
            <w:sz w:val="22"/>
            <w:szCs w:val="22"/>
          </w:rPr>
          <w:delText>–</w:delText>
        </w:r>
        <w:r w:rsidR="00AE6BE4" w:rsidRPr="005A5A43" w:rsidDel="00DB6E2F">
          <w:rPr>
            <w:rFonts w:asciiTheme="minorHAnsi" w:hAnsiTheme="minorHAnsi" w:cs="Arial"/>
            <w:sz w:val="22"/>
            <w:szCs w:val="22"/>
          </w:rPr>
          <w:delText xml:space="preserve"> devizanem</w:delText>
        </w:r>
      </w:del>
    </w:p>
    <w:p w14:paraId="499AAE31" w14:textId="316236C2" w:rsidR="00AE6BE4" w:rsidRPr="005A5A43" w:rsidDel="00DB6E2F" w:rsidRDefault="00AE6BE4" w:rsidP="001B179C">
      <w:pPr>
        <w:pStyle w:val="Listaszerbekezds"/>
        <w:numPr>
          <w:ilvl w:val="0"/>
          <w:numId w:val="18"/>
        </w:numPr>
        <w:spacing w:after="0" w:line="240" w:lineRule="auto"/>
        <w:rPr>
          <w:del w:id="106" w:author="Szenthelyi Dávid" w:date="2020-11-02T14:26:00Z"/>
          <w:rFonts w:asciiTheme="minorHAnsi" w:hAnsiTheme="minorHAnsi" w:cs="Arial"/>
          <w:sz w:val="22"/>
          <w:szCs w:val="22"/>
        </w:rPr>
      </w:pPr>
      <w:del w:id="107" w:author="Szenthelyi Dávid" w:date="2020-11-02T14:26:00Z">
        <w:r w:rsidRPr="005A5A43" w:rsidDel="00DB6E2F">
          <w:rPr>
            <w:rFonts w:asciiTheme="minorHAnsi" w:hAnsiTheme="minorHAnsi" w:cs="Arial"/>
            <w:sz w:val="22"/>
            <w:szCs w:val="22"/>
          </w:rPr>
          <w:delText xml:space="preserve">A fedezetet megelőző terhek értéke </w:delText>
        </w:r>
      </w:del>
    </w:p>
    <w:p w14:paraId="4E1979C6" w14:textId="676F91DF" w:rsidR="00AE6BE4" w:rsidRPr="005A5A43" w:rsidDel="00DB6E2F" w:rsidRDefault="00AE6BE4" w:rsidP="001B179C">
      <w:pPr>
        <w:pStyle w:val="Listaszerbekezds"/>
        <w:numPr>
          <w:ilvl w:val="0"/>
          <w:numId w:val="18"/>
        </w:numPr>
        <w:spacing w:after="0" w:line="240" w:lineRule="auto"/>
        <w:rPr>
          <w:del w:id="108" w:author="Szenthelyi Dávid" w:date="2020-11-02T14:26:00Z"/>
          <w:rFonts w:asciiTheme="minorHAnsi" w:hAnsiTheme="minorHAnsi" w:cs="Arial"/>
          <w:sz w:val="22"/>
          <w:szCs w:val="22"/>
        </w:rPr>
      </w:pPr>
      <w:del w:id="109" w:author="Szenthelyi Dávid" w:date="2020-11-02T14:26:00Z">
        <w:r w:rsidRPr="005A5A43" w:rsidDel="00DB6E2F">
          <w:rPr>
            <w:rFonts w:asciiTheme="minorHAnsi" w:hAnsiTheme="minorHAnsi" w:cs="Arial"/>
            <w:sz w:val="22"/>
            <w:szCs w:val="22"/>
          </w:rPr>
          <w:delText xml:space="preserve">A fedezetet megelőző terhek értéke </w:delText>
        </w:r>
        <w:r w:rsidR="00DA6314" w:rsidRPr="005A5A43" w:rsidDel="00DB6E2F">
          <w:rPr>
            <w:rFonts w:asciiTheme="minorHAnsi" w:hAnsiTheme="minorHAnsi" w:cs="Arial"/>
            <w:sz w:val="22"/>
            <w:szCs w:val="22"/>
          </w:rPr>
          <w:delText>–</w:delText>
        </w:r>
        <w:r w:rsidRPr="005A5A43" w:rsidDel="00DB6E2F">
          <w:rPr>
            <w:rFonts w:asciiTheme="minorHAnsi" w:hAnsiTheme="minorHAnsi" w:cs="Arial"/>
            <w:sz w:val="22"/>
            <w:szCs w:val="22"/>
          </w:rPr>
          <w:delText xml:space="preserve"> devizanem</w:delText>
        </w:r>
      </w:del>
    </w:p>
    <w:p w14:paraId="426170F4" w14:textId="2C29EFEE" w:rsidR="00AE6BE4" w:rsidRPr="005A5A43" w:rsidDel="00DB6E2F" w:rsidRDefault="00113EEC" w:rsidP="001B179C">
      <w:pPr>
        <w:pStyle w:val="Listaszerbekezds"/>
        <w:numPr>
          <w:ilvl w:val="0"/>
          <w:numId w:val="18"/>
        </w:numPr>
        <w:spacing w:after="0" w:line="240" w:lineRule="auto"/>
        <w:rPr>
          <w:del w:id="110" w:author="Szenthelyi Dávid" w:date="2020-11-02T14:26:00Z"/>
          <w:rFonts w:asciiTheme="minorHAnsi" w:hAnsiTheme="minorHAnsi" w:cs="Arial"/>
          <w:sz w:val="22"/>
          <w:szCs w:val="22"/>
        </w:rPr>
      </w:pPr>
      <w:del w:id="111" w:author="Szenthelyi Dávid" w:date="2020-11-02T14:26:00Z">
        <w:r w:rsidRPr="005A5A43" w:rsidDel="00DB6E2F">
          <w:rPr>
            <w:rFonts w:asciiTheme="minorHAnsi" w:hAnsiTheme="minorHAnsi" w:cs="Arial"/>
            <w:sz w:val="22"/>
            <w:szCs w:val="22"/>
          </w:rPr>
          <w:delText>Jelz</w:delText>
        </w:r>
        <w:r w:rsidR="00AE6BE4" w:rsidRPr="005A5A43" w:rsidDel="00DB6E2F">
          <w:rPr>
            <w:rFonts w:asciiTheme="minorHAnsi" w:hAnsiTheme="minorHAnsi" w:cs="Arial"/>
            <w:sz w:val="22"/>
            <w:szCs w:val="22"/>
          </w:rPr>
          <w:delText>álog</w:delText>
        </w:r>
        <w:r w:rsidRPr="005A5A43" w:rsidDel="00DB6E2F">
          <w:rPr>
            <w:rFonts w:asciiTheme="minorHAnsi" w:hAnsiTheme="minorHAnsi" w:cs="Arial"/>
            <w:sz w:val="22"/>
            <w:szCs w:val="22"/>
          </w:rPr>
          <w:delText xml:space="preserve">jog </w:delText>
        </w:r>
        <w:r w:rsidR="00AE6BE4" w:rsidRPr="005A5A43" w:rsidDel="00DB6E2F">
          <w:rPr>
            <w:rFonts w:asciiTheme="minorHAnsi" w:hAnsiTheme="minorHAnsi" w:cs="Arial"/>
            <w:sz w:val="22"/>
            <w:szCs w:val="22"/>
          </w:rPr>
          <w:delText>bejegyzés</w:delText>
        </w:r>
        <w:r w:rsidRPr="005A5A43" w:rsidDel="00DB6E2F">
          <w:rPr>
            <w:rFonts w:asciiTheme="minorHAnsi" w:hAnsiTheme="minorHAnsi" w:cs="Arial"/>
            <w:sz w:val="22"/>
            <w:szCs w:val="22"/>
          </w:rPr>
          <w:delText>ének</w:delText>
        </w:r>
        <w:r w:rsidR="00AE6BE4" w:rsidRPr="005A5A43" w:rsidDel="00DB6E2F">
          <w:rPr>
            <w:rFonts w:asciiTheme="minorHAnsi" w:hAnsiTheme="minorHAnsi" w:cs="Arial"/>
            <w:sz w:val="22"/>
            <w:szCs w:val="22"/>
          </w:rPr>
          <w:delText xml:space="preserve"> dátuma</w:delText>
        </w:r>
      </w:del>
    </w:p>
    <w:p w14:paraId="2F371A2E" w14:textId="21D86059" w:rsidR="00AE6BE4" w:rsidRPr="005A5A43" w:rsidDel="00DB6E2F" w:rsidRDefault="00AE6BE4" w:rsidP="001B179C">
      <w:pPr>
        <w:pStyle w:val="Listaszerbekezds"/>
        <w:numPr>
          <w:ilvl w:val="0"/>
          <w:numId w:val="18"/>
        </w:numPr>
        <w:spacing w:after="0" w:line="240" w:lineRule="auto"/>
        <w:rPr>
          <w:del w:id="112" w:author="Szenthelyi Dávid" w:date="2020-11-02T14:26:00Z"/>
          <w:rFonts w:asciiTheme="minorHAnsi" w:hAnsiTheme="minorHAnsi" w:cs="Arial"/>
          <w:sz w:val="22"/>
          <w:szCs w:val="22"/>
        </w:rPr>
      </w:pPr>
      <w:del w:id="113" w:author="Szenthelyi Dávid" w:date="2020-11-02T14:26:00Z">
        <w:r w:rsidRPr="005A5A43" w:rsidDel="00DB6E2F">
          <w:rPr>
            <w:rFonts w:asciiTheme="minorHAnsi" w:hAnsiTheme="minorHAnsi" w:cs="Arial"/>
            <w:sz w:val="22"/>
            <w:szCs w:val="22"/>
          </w:rPr>
          <w:delText>A fedezet a pénzügyi lízing instrumentum tárgyát képezi?</w:delText>
        </w:r>
      </w:del>
    </w:p>
    <w:p w14:paraId="6FF432DF" w14:textId="42FC98E6" w:rsidR="00AE6BE4" w:rsidRPr="005A5A43" w:rsidDel="00DB6E2F" w:rsidRDefault="00AE6BE4" w:rsidP="001B179C">
      <w:pPr>
        <w:pStyle w:val="Listaszerbekezds"/>
        <w:numPr>
          <w:ilvl w:val="0"/>
          <w:numId w:val="18"/>
        </w:numPr>
        <w:spacing w:after="0" w:line="240" w:lineRule="auto"/>
        <w:rPr>
          <w:del w:id="114" w:author="Szenthelyi Dávid" w:date="2020-11-02T14:26:00Z"/>
          <w:rFonts w:asciiTheme="minorHAnsi" w:hAnsiTheme="minorHAnsi" w:cs="Arial"/>
          <w:sz w:val="22"/>
          <w:szCs w:val="22"/>
        </w:rPr>
      </w:pPr>
      <w:del w:id="115" w:author="Szenthelyi Dávid" w:date="2020-11-02T14:26:00Z">
        <w:r w:rsidRPr="005A5A43" w:rsidDel="00DB6E2F">
          <w:rPr>
            <w:rFonts w:asciiTheme="minorHAnsi" w:hAnsiTheme="minorHAnsi" w:cs="Arial"/>
            <w:sz w:val="22"/>
            <w:szCs w:val="22"/>
          </w:rPr>
          <w:delText>A fedezethez tartozó jog típusa</w:delText>
        </w:r>
      </w:del>
    </w:p>
    <w:p w14:paraId="06507EE4" w14:textId="7B17B94E" w:rsidR="00AE6BE4" w:rsidRPr="005A5A43" w:rsidDel="00DB6E2F" w:rsidRDefault="00AE6BE4" w:rsidP="001B179C">
      <w:pPr>
        <w:pStyle w:val="Listaszerbekezds"/>
        <w:numPr>
          <w:ilvl w:val="0"/>
          <w:numId w:val="18"/>
        </w:numPr>
        <w:spacing w:after="0" w:line="240" w:lineRule="auto"/>
        <w:rPr>
          <w:del w:id="116" w:author="Szenthelyi Dávid" w:date="2020-11-02T14:26:00Z"/>
          <w:rFonts w:asciiTheme="minorHAnsi" w:hAnsiTheme="minorHAnsi" w:cs="Arial"/>
          <w:sz w:val="22"/>
          <w:szCs w:val="22"/>
        </w:rPr>
      </w:pPr>
      <w:del w:id="117" w:author="Szenthelyi Dávid" w:date="2020-11-02T14:26:00Z">
        <w:r w:rsidRPr="005A5A43" w:rsidDel="00DB6E2F">
          <w:rPr>
            <w:rFonts w:asciiTheme="minorHAnsi" w:hAnsiTheme="minorHAnsi" w:cs="Arial"/>
            <w:sz w:val="22"/>
            <w:szCs w:val="22"/>
          </w:rPr>
          <w:delText xml:space="preserve">Jelzálogjog típusa </w:delText>
        </w:r>
      </w:del>
    </w:p>
    <w:p w14:paraId="59209744" w14:textId="0A72DFF7" w:rsidR="00AE6BE4" w:rsidRPr="005A5A43" w:rsidDel="00DB6E2F" w:rsidRDefault="00AE6BE4" w:rsidP="001B179C">
      <w:pPr>
        <w:pStyle w:val="Listaszerbekezds"/>
        <w:numPr>
          <w:ilvl w:val="0"/>
          <w:numId w:val="18"/>
        </w:numPr>
        <w:spacing w:after="0" w:line="240" w:lineRule="auto"/>
        <w:rPr>
          <w:del w:id="118" w:author="Szenthelyi Dávid" w:date="2020-11-02T14:26:00Z"/>
          <w:rFonts w:asciiTheme="minorHAnsi" w:hAnsiTheme="minorHAnsi" w:cs="Arial"/>
          <w:sz w:val="22"/>
          <w:szCs w:val="22"/>
        </w:rPr>
      </w:pPr>
      <w:del w:id="119" w:author="Szenthelyi Dávid" w:date="2020-11-02T14:26:00Z">
        <w:r w:rsidRPr="005A5A43" w:rsidDel="00DB6E2F">
          <w:rPr>
            <w:rFonts w:asciiTheme="minorHAnsi" w:hAnsiTheme="minorHAnsi" w:cs="Arial"/>
            <w:sz w:val="22"/>
            <w:szCs w:val="22"/>
          </w:rPr>
          <w:delText>Fedezet figyel</w:delText>
        </w:r>
        <w:r w:rsidR="006F4FC6" w:rsidRPr="005A5A43" w:rsidDel="00DB6E2F">
          <w:rPr>
            <w:rFonts w:asciiTheme="minorHAnsi" w:hAnsiTheme="minorHAnsi" w:cs="Arial"/>
            <w:sz w:val="22"/>
            <w:szCs w:val="22"/>
          </w:rPr>
          <w:delText>e</w:delText>
        </w:r>
        <w:r w:rsidRPr="005A5A43" w:rsidDel="00DB6E2F">
          <w:rPr>
            <w:rFonts w:asciiTheme="minorHAnsi" w:hAnsiTheme="minorHAnsi" w:cs="Arial"/>
            <w:sz w:val="22"/>
            <w:szCs w:val="22"/>
          </w:rPr>
          <w:delText>mbe</w:delText>
        </w:r>
        <w:r w:rsidR="001923A0" w:rsidRPr="005A5A43" w:rsidDel="00DB6E2F">
          <w:rPr>
            <w:rFonts w:asciiTheme="minorHAnsi" w:hAnsiTheme="minorHAnsi" w:cs="Arial"/>
            <w:sz w:val="22"/>
            <w:szCs w:val="22"/>
          </w:rPr>
          <w:delText xml:space="preserve"> </w:delText>
        </w:r>
        <w:r w:rsidRPr="005A5A43" w:rsidDel="00DB6E2F">
          <w:rPr>
            <w:rFonts w:asciiTheme="minorHAnsi" w:hAnsiTheme="minorHAnsi" w:cs="Arial"/>
            <w:sz w:val="22"/>
            <w:szCs w:val="22"/>
          </w:rPr>
          <w:delText>vehetőségének határideje az adott instrumentum vonatkozásában</w:delText>
        </w:r>
      </w:del>
    </w:p>
    <w:p w14:paraId="612E2703" w14:textId="3F9886A5" w:rsidR="00636EBC" w:rsidRPr="005A5A43" w:rsidDel="00DB6E2F" w:rsidRDefault="00636EBC" w:rsidP="001B179C">
      <w:pPr>
        <w:pStyle w:val="Listaszerbekezds"/>
        <w:numPr>
          <w:ilvl w:val="0"/>
          <w:numId w:val="18"/>
        </w:numPr>
        <w:spacing w:after="0" w:line="240" w:lineRule="auto"/>
        <w:rPr>
          <w:del w:id="120" w:author="Szenthelyi Dávid" w:date="2020-11-02T14:26:00Z"/>
          <w:rFonts w:asciiTheme="minorHAnsi" w:hAnsiTheme="minorHAnsi" w:cs="Arial"/>
          <w:sz w:val="22"/>
          <w:szCs w:val="22"/>
        </w:rPr>
      </w:pPr>
      <w:del w:id="121" w:author="Szenthelyi Dávid" w:date="2020-11-02T14:26:00Z">
        <w:r w:rsidRPr="005A5A43" w:rsidDel="00DB6E2F">
          <w:rPr>
            <w:rFonts w:asciiTheme="minorHAnsi" w:hAnsiTheme="minorHAnsi" w:cs="Arial"/>
            <w:sz w:val="22"/>
            <w:szCs w:val="22"/>
          </w:rPr>
          <w:lastRenderedPageBreak/>
          <w:delText>Fedezet elfogadhatósági jelölés befogadáskor</w:delText>
        </w:r>
      </w:del>
    </w:p>
    <w:p w14:paraId="3E3106B6" w14:textId="0DA33ABB" w:rsidR="00636EBC" w:rsidRPr="005A5A43" w:rsidDel="00DB6E2F" w:rsidRDefault="00636EBC" w:rsidP="001B179C">
      <w:pPr>
        <w:pStyle w:val="Listaszerbekezds"/>
        <w:numPr>
          <w:ilvl w:val="0"/>
          <w:numId w:val="18"/>
        </w:numPr>
        <w:spacing w:after="0" w:line="240" w:lineRule="auto"/>
        <w:rPr>
          <w:del w:id="122" w:author="Szenthelyi Dávid" w:date="2020-11-02T14:26:00Z"/>
          <w:rFonts w:asciiTheme="minorHAnsi" w:hAnsiTheme="minorHAnsi" w:cs="Arial"/>
          <w:sz w:val="22"/>
          <w:szCs w:val="22"/>
        </w:rPr>
      </w:pPr>
      <w:del w:id="123" w:author="Szenthelyi Dávid" w:date="2020-11-02T14:26:00Z">
        <w:r w:rsidRPr="005A5A43" w:rsidDel="00DB6E2F">
          <w:rPr>
            <w:rFonts w:asciiTheme="minorHAnsi" w:hAnsiTheme="minorHAnsi" w:cs="Arial"/>
            <w:sz w:val="22"/>
            <w:szCs w:val="22"/>
          </w:rPr>
          <w:delText>Fedezet elfogadhatósági jelölés (aktuális)</w:delText>
        </w:r>
      </w:del>
    </w:p>
    <w:p w14:paraId="6C7BB726" w14:textId="77777777" w:rsidR="00636EBC" w:rsidRPr="005A5A43" w:rsidRDefault="00636EBC" w:rsidP="0037316E">
      <w:pPr>
        <w:spacing w:after="0" w:line="240" w:lineRule="auto"/>
        <w:rPr>
          <w:rFonts w:asciiTheme="minorHAnsi" w:hAnsiTheme="minorHAnsi" w:cs="Arial"/>
          <w:sz w:val="22"/>
          <w:szCs w:val="22"/>
        </w:rPr>
      </w:pPr>
    </w:p>
    <w:p w14:paraId="092919EE" w14:textId="6667E690" w:rsidR="00DB6E2F" w:rsidRPr="00DB6E2F" w:rsidRDefault="00DB6E2F" w:rsidP="00DB6E2F">
      <w:pPr>
        <w:spacing w:after="0" w:line="240" w:lineRule="auto"/>
        <w:rPr>
          <w:ins w:id="124" w:author="Szenthelyi Dávid" w:date="2020-11-02T14:26:00Z"/>
          <w:rFonts w:asciiTheme="minorHAnsi" w:hAnsiTheme="minorHAnsi" w:cs="Arial"/>
          <w:b/>
          <w:bCs/>
          <w:sz w:val="22"/>
          <w:szCs w:val="22"/>
        </w:rPr>
      </w:pPr>
      <w:ins w:id="125" w:author="Szenthelyi Dávid" w:date="2020-11-02T14:26:00Z">
        <w:r w:rsidRPr="00DB6E2F">
          <w:rPr>
            <w:rFonts w:asciiTheme="minorHAnsi" w:hAnsiTheme="minorHAnsi" w:cs="Arial"/>
            <w:b/>
            <w:bCs/>
            <w:sz w:val="22"/>
            <w:szCs w:val="22"/>
          </w:rPr>
          <w:t xml:space="preserve">10. </w:t>
        </w:r>
        <w:proofErr w:type="spellStart"/>
        <w:r w:rsidRPr="00DB6E2F">
          <w:rPr>
            <w:rFonts w:asciiTheme="minorHAnsi" w:hAnsiTheme="minorHAnsi" w:cs="Arial"/>
            <w:b/>
            <w:bCs/>
            <w:sz w:val="22"/>
            <w:szCs w:val="22"/>
          </w:rPr>
          <w:t>INST_FED</w:t>
        </w:r>
        <w:proofErr w:type="spellEnd"/>
        <w:r w:rsidRPr="00DB6E2F">
          <w:rPr>
            <w:rFonts w:asciiTheme="minorHAnsi" w:hAnsiTheme="minorHAnsi" w:cs="Arial"/>
            <w:b/>
            <w:bCs/>
            <w:sz w:val="22"/>
            <w:szCs w:val="22"/>
          </w:rPr>
          <w:t xml:space="preserve"> Instrumentum – fedezet</w:t>
        </w:r>
      </w:ins>
    </w:p>
    <w:p w14:paraId="08D465AE" w14:textId="77777777" w:rsidR="00DB6E2F" w:rsidRPr="00DB6E2F" w:rsidRDefault="00DB6E2F" w:rsidP="00DB6E2F">
      <w:pPr>
        <w:spacing w:after="0" w:line="240" w:lineRule="auto"/>
        <w:ind w:firstLine="142"/>
        <w:rPr>
          <w:ins w:id="126" w:author="Szenthelyi Dávid" w:date="2020-11-02T14:26:00Z"/>
          <w:rFonts w:asciiTheme="minorHAnsi" w:hAnsiTheme="minorHAnsi" w:cs="Arial"/>
          <w:b/>
          <w:bCs/>
          <w:sz w:val="22"/>
          <w:szCs w:val="22"/>
        </w:rPr>
      </w:pPr>
    </w:p>
    <w:tbl>
      <w:tblPr>
        <w:tblStyle w:val="Rcsostblzat"/>
        <w:tblW w:w="0" w:type="auto"/>
        <w:tblLook w:val="04A0" w:firstRow="1" w:lastRow="0" w:firstColumn="1" w:lastColumn="0" w:noHBand="0" w:noVBand="1"/>
      </w:tblPr>
      <w:tblGrid>
        <w:gridCol w:w="1244"/>
        <w:gridCol w:w="8280"/>
      </w:tblGrid>
      <w:tr w:rsidR="00DB6E2F" w:rsidRPr="00DB6E2F" w14:paraId="302B8666" w14:textId="77777777" w:rsidTr="00DB6E2F">
        <w:trPr>
          <w:ins w:id="127" w:author="Szenthelyi Dávid" w:date="2020-11-02T14:26:00Z"/>
        </w:trPr>
        <w:tc>
          <w:tcPr>
            <w:tcW w:w="1244" w:type="dxa"/>
            <w:vAlign w:val="top"/>
            <w:hideMark/>
          </w:tcPr>
          <w:p w14:paraId="574D69C0" w14:textId="77777777" w:rsidR="00DB6E2F" w:rsidRPr="00DB6E2F" w:rsidRDefault="00DB6E2F">
            <w:pPr>
              <w:pStyle w:val="Listaszerbekezds"/>
              <w:numPr>
                <w:ilvl w:val="0"/>
                <w:numId w:val="0"/>
              </w:numPr>
              <w:spacing w:after="0" w:line="240" w:lineRule="auto"/>
              <w:jc w:val="left"/>
              <w:rPr>
                <w:ins w:id="128" w:author="Szenthelyi Dávid" w:date="2020-11-02T14:26:00Z"/>
                <w:rFonts w:asciiTheme="minorHAnsi" w:hAnsiTheme="minorHAnsi" w:cs="Arial"/>
                <w:b/>
                <w:bCs/>
                <w:sz w:val="22"/>
                <w:szCs w:val="22"/>
              </w:rPr>
            </w:pPr>
            <w:ins w:id="129" w:author="Szenthelyi Dávid" w:date="2020-11-02T14:26:00Z">
              <w:r w:rsidRPr="00DB6E2F">
                <w:rPr>
                  <w:rFonts w:asciiTheme="minorHAnsi" w:hAnsiTheme="minorHAnsi" w:cs="Arial"/>
                  <w:b/>
                  <w:bCs/>
                  <w:sz w:val="22"/>
                  <w:szCs w:val="22"/>
                </w:rPr>
                <w:t>Attribútum sorszáma</w:t>
              </w:r>
            </w:ins>
          </w:p>
        </w:tc>
        <w:tc>
          <w:tcPr>
            <w:tcW w:w="8280" w:type="dxa"/>
            <w:vAlign w:val="top"/>
            <w:hideMark/>
          </w:tcPr>
          <w:p w14:paraId="4FDEC4AA" w14:textId="77777777" w:rsidR="00DB6E2F" w:rsidRPr="00DB6E2F" w:rsidRDefault="00DB6E2F">
            <w:pPr>
              <w:pStyle w:val="Listaszerbekezds"/>
              <w:numPr>
                <w:ilvl w:val="0"/>
                <w:numId w:val="0"/>
              </w:numPr>
              <w:spacing w:after="0" w:line="240" w:lineRule="auto"/>
              <w:jc w:val="left"/>
              <w:rPr>
                <w:ins w:id="130" w:author="Szenthelyi Dávid" w:date="2020-11-02T14:26:00Z"/>
                <w:rFonts w:asciiTheme="minorHAnsi" w:hAnsiTheme="minorHAnsi" w:cs="Arial"/>
                <w:b/>
                <w:bCs/>
                <w:sz w:val="22"/>
                <w:szCs w:val="22"/>
              </w:rPr>
            </w:pPr>
            <w:ins w:id="131" w:author="Szenthelyi Dávid" w:date="2020-11-02T14:26:00Z">
              <w:r w:rsidRPr="00DB6E2F">
                <w:rPr>
                  <w:rFonts w:asciiTheme="minorHAnsi" w:hAnsiTheme="minorHAnsi" w:cs="Arial"/>
                  <w:b/>
                  <w:bCs/>
                  <w:sz w:val="22"/>
                  <w:szCs w:val="22"/>
                </w:rPr>
                <w:t>Attribútum megnevezése</w:t>
              </w:r>
            </w:ins>
          </w:p>
        </w:tc>
      </w:tr>
    </w:tbl>
    <w:p w14:paraId="10CFCC54" w14:textId="77777777" w:rsidR="00DB6E2F" w:rsidRDefault="00DB6E2F" w:rsidP="00D8007D">
      <w:pPr>
        <w:pStyle w:val="Listaszerbekezds"/>
        <w:numPr>
          <w:ilvl w:val="0"/>
          <w:numId w:val="37"/>
        </w:numPr>
        <w:spacing w:after="0" w:line="240" w:lineRule="auto"/>
        <w:rPr>
          <w:ins w:id="132" w:author="Szenthelyi Dávid" w:date="2020-11-02T14:26:00Z"/>
          <w:rFonts w:asciiTheme="minorHAnsi" w:hAnsiTheme="minorHAnsi" w:cs="Arial"/>
          <w:sz w:val="22"/>
          <w:szCs w:val="22"/>
        </w:rPr>
      </w:pPr>
      <w:ins w:id="133" w:author="Szenthelyi Dávid" w:date="2020-11-02T14:26:00Z">
        <w:r>
          <w:rPr>
            <w:rFonts w:asciiTheme="minorHAnsi" w:hAnsiTheme="minorHAnsi" w:cs="Arial"/>
            <w:sz w:val="22"/>
            <w:szCs w:val="22"/>
          </w:rPr>
          <w:t>Megfigyelt szervezet azonosító</w:t>
        </w:r>
      </w:ins>
    </w:p>
    <w:p w14:paraId="0EDE5AC1" w14:textId="77777777" w:rsidR="00DB6E2F" w:rsidRDefault="00DB6E2F" w:rsidP="00D8007D">
      <w:pPr>
        <w:pStyle w:val="Listaszerbekezds"/>
        <w:numPr>
          <w:ilvl w:val="0"/>
          <w:numId w:val="37"/>
        </w:numPr>
        <w:spacing w:after="0" w:line="240" w:lineRule="auto"/>
        <w:rPr>
          <w:ins w:id="134" w:author="Szenthelyi Dávid" w:date="2020-11-02T14:26:00Z"/>
          <w:rFonts w:asciiTheme="minorHAnsi" w:hAnsiTheme="minorHAnsi" w:cs="Arial"/>
          <w:sz w:val="22"/>
          <w:szCs w:val="22"/>
        </w:rPr>
      </w:pPr>
      <w:ins w:id="135" w:author="Szenthelyi Dávid" w:date="2020-11-02T14:26:00Z">
        <w:r>
          <w:rPr>
            <w:rFonts w:asciiTheme="minorHAnsi" w:hAnsiTheme="minorHAnsi" w:cs="Arial"/>
            <w:sz w:val="22"/>
            <w:szCs w:val="22"/>
          </w:rPr>
          <w:t>Fedezet szervezeti azonosító</w:t>
        </w:r>
      </w:ins>
    </w:p>
    <w:p w14:paraId="034C6659" w14:textId="77777777" w:rsidR="00DB6E2F" w:rsidRDefault="00DB6E2F" w:rsidP="00D8007D">
      <w:pPr>
        <w:pStyle w:val="Listaszerbekezds"/>
        <w:numPr>
          <w:ilvl w:val="0"/>
          <w:numId w:val="37"/>
        </w:numPr>
        <w:spacing w:after="0" w:line="240" w:lineRule="auto"/>
        <w:rPr>
          <w:ins w:id="136" w:author="Szenthelyi Dávid" w:date="2020-11-02T14:26:00Z"/>
          <w:rFonts w:asciiTheme="minorHAnsi" w:hAnsiTheme="minorHAnsi" w:cs="Arial"/>
          <w:sz w:val="22"/>
          <w:szCs w:val="22"/>
        </w:rPr>
      </w:pPr>
      <w:ins w:id="137" w:author="Szenthelyi Dávid" w:date="2020-11-02T14:26:00Z">
        <w:r>
          <w:rPr>
            <w:rFonts w:asciiTheme="minorHAnsi" w:hAnsiTheme="minorHAnsi" w:cs="Arial"/>
            <w:sz w:val="22"/>
            <w:szCs w:val="22"/>
          </w:rPr>
          <w:t>Instrumentum (speciális keret) szervezeti azonosító</w:t>
        </w:r>
      </w:ins>
    </w:p>
    <w:p w14:paraId="24FF1BB5" w14:textId="77777777" w:rsidR="00DB6E2F" w:rsidRDefault="00DB6E2F" w:rsidP="00D8007D">
      <w:pPr>
        <w:pStyle w:val="Listaszerbekezds"/>
        <w:numPr>
          <w:ilvl w:val="0"/>
          <w:numId w:val="37"/>
        </w:numPr>
        <w:spacing w:after="0" w:line="240" w:lineRule="auto"/>
        <w:rPr>
          <w:ins w:id="138" w:author="Szenthelyi Dávid" w:date="2020-11-02T14:26:00Z"/>
          <w:rFonts w:asciiTheme="minorHAnsi" w:hAnsiTheme="minorHAnsi" w:cs="Arial"/>
          <w:sz w:val="22"/>
          <w:szCs w:val="22"/>
        </w:rPr>
      </w:pPr>
      <w:ins w:id="139" w:author="Szenthelyi Dávid" w:date="2020-11-02T14:26:00Z">
        <w:r>
          <w:rPr>
            <w:rFonts w:asciiTheme="minorHAnsi" w:hAnsiTheme="minorHAnsi" w:cs="Arial"/>
            <w:sz w:val="22"/>
            <w:szCs w:val="22"/>
          </w:rPr>
          <w:t>Instrumentum (nem speciális keret és nem keret) szervezeti azonosító</w:t>
        </w:r>
      </w:ins>
    </w:p>
    <w:p w14:paraId="69D6AB25" w14:textId="77777777" w:rsidR="00DB6E2F" w:rsidRDefault="00DB6E2F" w:rsidP="00DB6E2F">
      <w:pPr>
        <w:spacing w:after="0" w:line="240" w:lineRule="auto"/>
        <w:ind w:left="283"/>
        <w:rPr>
          <w:ins w:id="140" w:author="Szenthelyi Dávid" w:date="2020-11-02T14:26:00Z"/>
          <w:sz w:val="22"/>
          <w:szCs w:val="22"/>
        </w:rPr>
      </w:pPr>
      <w:ins w:id="141" w:author="Szenthelyi Dávid" w:date="2020-11-02T14:26:00Z">
        <w:r>
          <w:rPr>
            <w:sz w:val="22"/>
            <w:szCs w:val="22"/>
          </w:rPr>
          <w:t>5.</w:t>
        </w:r>
        <w:r>
          <w:rPr>
            <w:sz w:val="22"/>
            <w:szCs w:val="22"/>
          </w:rPr>
          <w:tab/>
        </w:r>
        <w:r>
          <w:rPr>
            <w:sz w:val="22"/>
            <w:szCs w:val="22"/>
          </w:rPr>
          <w:tab/>
          <w:t>Fedezet allokált piaci értéke – tőkeszámításhoz</w:t>
        </w:r>
      </w:ins>
    </w:p>
    <w:p w14:paraId="6B70AAB7" w14:textId="77777777" w:rsidR="00DB6E2F" w:rsidRDefault="00DB6E2F" w:rsidP="00DB6E2F">
      <w:pPr>
        <w:spacing w:after="0" w:line="240" w:lineRule="auto"/>
        <w:ind w:left="283"/>
        <w:rPr>
          <w:ins w:id="142" w:author="Szenthelyi Dávid" w:date="2020-11-02T14:26:00Z"/>
          <w:sz w:val="22"/>
          <w:szCs w:val="22"/>
          <w:lang w:eastAsia="en-US"/>
        </w:rPr>
      </w:pPr>
      <w:ins w:id="143" w:author="Szenthelyi Dávid" w:date="2020-11-02T14:26:00Z">
        <w:r>
          <w:rPr>
            <w:sz w:val="22"/>
            <w:szCs w:val="22"/>
          </w:rPr>
          <w:t>6.</w:t>
        </w:r>
        <w:r>
          <w:rPr>
            <w:sz w:val="22"/>
            <w:szCs w:val="22"/>
          </w:rPr>
          <w:tab/>
        </w:r>
        <w:r>
          <w:rPr>
            <w:sz w:val="22"/>
            <w:szCs w:val="22"/>
          </w:rPr>
          <w:tab/>
          <w:t>Fedezet allokált hitelbiztosítéki értéke – tőkeszámításhoz</w:t>
        </w:r>
      </w:ins>
    </w:p>
    <w:p w14:paraId="5C522D7C" w14:textId="77777777" w:rsidR="00DB6E2F" w:rsidRDefault="00DB6E2F" w:rsidP="00DB6E2F">
      <w:pPr>
        <w:spacing w:after="0" w:line="240" w:lineRule="auto"/>
        <w:ind w:left="283"/>
        <w:rPr>
          <w:ins w:id="144" w:author="Szenthelyi Dávid" w:date="2020-11-02T14:26:00Z"/>
          <w:sz w:val="22"/>
          <w:szCs w:val="22"/>
        </w:rPr>
      </w:pPr>
      <w:ins w:id="145" w:author="Szenthelyi Dávid" w:date="2020-11-02T14:26:00Z">
        <w:r>
          <w:rPr>
            <w:sz w:val="22"/>
            <w:szCs w:val="22"/>
          </w:rPr>
          <w:t>7.</w:t>
        </w:r>
        <w:r>
          <w:rPr>
            <w:sz w:val="22"/>
            <w:szCs w:val="22"/>
          </w:rPr>
          <w:tab/>
        </w:r>
        <w:r>
          <w:rPr>
            <w:sz w:val="22"/>
            <w:szCs w:val="22"/>
          </w:rPr>
          <w:tab/>
          <w:t>Fedezet allokált fedezeti értéke – tőkeszámításhoz</w:t>
        </w:r>
      </w:ins>
    </w:p>
    <w:p w14:paraId="57A7C364" w14:textId="77777777" w:rsidR="00DB6E2F" w:rsidRDefault="00DB6E2F" w:rsidP="00DB6E2F">
      <w:pPr>
        <w:spacing w:after="0" w:line="240" w:lineRule="auto"/>
        <w:ind w:left="283"/>
        <w:rPr>
          <w:ins w:id="146" w:author="Szenthelyi Dávid" w:date="2020-11-02T14:26:00Z"/>
          <w:sz w:val="22"/>
          <w:szCs w:val="22"/>
        </w:rPr>
      </w:pPr>
      <w:ins w:id="147" w:author="Szenthelyi Dávid" w:date="2020-11-02T14:26:00Z">
        <w:r>
          <w:rPr>
            <w:sz w:val="22"/>
            <w:szCs w:val="22"/>
          </w:rPr>
          <w:t>8.</w:t>
        </w:r>
        <w:r>
          <w:rPr>
            <w:sz w:val="22"/>
            <w:szCs w:val="22"/>
          </w:rPr>
          <w:tab/>
        </w:r>
        <w:r>
          <w:rPr>
            <w:sz w:val="22"/>
            <w:szCs w:val="22"/>
          </w:rPr>
          <w:tab/>
          <w:t xml:space="preserve">Fedezet allokált </w:t>
        </w:r>
        <w:proofErr w:type="spellStart"/>
        <w:r>
          <w:rPr>
            <w:sz w:val="22"/>
            <w:szCs w:val="22"/>
          </w:rPr>
          <w:t>likvidációs</w:t>
        </w:r>
        <w:proofErr w:type="spellEnd"/>
        <w:r>
          <w:rPr>
            <w:sz w:val="22"/>
            <w:szCs w:val="22"/>
          </w:rPr>
          <w:t xml:space="preserve"> értéke – tőkeszámításhoz</w:t>
        </w:r>
      </w:ins>
    </w:p>
    <w:p w14:paraId="59FFA8E5" w14:textId="77777777" w:rsidR="00DB6E2F" w:rsidRDefault="00DB6E2F" w:rsidP="00DB6E2F">
      <w:pPr>
        <w:spacing w:after="0" w:line="240" w:lineRule="auto"/>
        <w:ind w:left="283"/>
        <w:rPr>
          <w:ins w:id="148" w:author="Szenthelyi Dávid" w:date="2020-11-02T14:26:00Z"/>
          <w:sz w:val="22"/>
          <w:szCs w:val="22"/>
        </w:rPr>
      </w:pPr>
      <w:ins w:id="149" w:author="Szenthelyi Dávid" w:date="2020-11-02T14:26:00Z">
        <w:r>
          <w:rPr>
            <w:sz w:val="22"/>
            <w:szCs w:val="22"/>
          </w:rPr>
          <w:t>9.</w:t>
        </w:r>
        <w:r>
          <w:rPr>
            <w:sz w:val="22"/>
            <w:szCs w:val="22"/>
          </w:rPr>
          <w:tab/>
        </w:r>
        <w:r>
          <w:rPr>
            <w:sz w:val="22"/>
            <w:szCs w:val="22"/>
          </w:rPr>
          <w:tab/>
          <w:t>Fedezet allokált (egyéb) értéke – tőkeszámításhoz</w:t>
        </w:r>
      </w:ins>
    </w:p>
    <w:p w14:paraId="3FFF43AA" w14:textId="77777777" w:rsidR="00DB6E2F" w:rsidRDefault="00DB6E2F" w:rsidP="00DB6E2F">
      <w:pPr>
        <w:spacing w:after="0" w:line="240" w:lineRule="auto"/>
        <w:ind w:left="283"/>
        <w:rPr>
          <w:ins w:id="150" w:author="Szenthelyi Dávid" w:date="2020-11-02T14:26:00Z"/>
          <w:sz w:val="22"/>
          <w:szCs w:val="22"/>
        </w:rPr>
      </w:pPr>
      <w:ins w:id="151" w:author="Szenthelyi Dávid" w:date="2020-11-02T14:26:00Z">
        <w:r>
          <w:rPr>
            <w:sz w:val="22"/>
            <w:szCs w:val="22"/>
          </w:rPr>
          <w:t>10.</w:t>
        </w:r>
        <w:r>
          <w:rPr>
            <w:sz w:val="22"/>
            <w:szCs w:val="22"/>
          </w:rPr>
          <w:tab/>
        </w:r>
        <w:r>
          <w:rPr>
            <w:sz w:val="22"/>
            <w:szCs w:val="22"/>
          </w:rPr>
          <w:tab/>
          <w:t>Fedezet allokált piaci értéke – értékvesztésképzéshez</w:t>
        </w:r>
      </w:ins>
    </w:p>
    <w:p w14:paraId="3ED3AEDE" w14:textId="77777777" w:rsidR="00DB6E2F" w:rsidRDefault="00DB6E2F" w:rsidP="00DB6E2F">
      <w:pPr>
        <w:spacing w:after="0" w:line="240" w:lineRule="auto"/>
        <w:ind w:left="283"/>
        <w:rPr>
          <w:ins w:id="152" w:author="Szenthelyi Dávid" w:date="2020-11-02T14:26:00Z"/>
          <w:sz w:val="22"/>
          <w:szCs w:val="22"/>
          <w:lang w:eastAsia="en-US"/>
        </w:rPr>
      </w:pPr>
      <w:ins w:id="153" w:author="Szenthelyi Dávid" w:date="2020-11-02T14:26:00Z">
        <w:r>
          <w:rPr>
            <w:sz w:val="22"/>
            <w:szCs w:val="22"/>
          </w:rPr>
          <w:t>11.</w:t>
        </w:r>
        <w:r>
          <w:rPr>
            <w:sz w:val="22"/>
            <w:szCs w:val="22"/>
          </w:rPr>
          <w:tab/>
        </w:r>
        <w:r>
          <w:rPr>
            <w:sz w:val="22"/>
            <w:szCs w:val="22"/>
          </w:rPr>
          <w:tab/>
          <w:t>Fedezet allokált hitelbiztosítéki értéke – értékvesztésképzéshez</w:t>
        </w:r>
      </w:ins>
    </w:p>
    <w:p w14:paraId="59E859E2" w14:textId="77777777" w:rsidR="00DB6E2F" w:rsidRDefault="00DB6E2F" w:rsidP="00DB6E2F">
      <w:pPr>
        <w:spacing w:after="0" w:line="240" w:lineRule="auto"/>
        <w:ind w:left="283"/>
        <w:rPr>
          <w:ins w:id="154" w:author="Szenthelyi Dávid" w:date="2020-11-02T14:26:00Z"/>
          <w:sz w:val="22"/>
          <w:szCs w:val="22"/>
        </w:rPr>
      </w:pPr>
      <w:ins w:id="155" w:author="Szenthelyi Dávid" w:date="2020-11-02T14:26:00Z">
        <w:r>
          <w:rPr>
            <w:sz w:val="22"/>
            <w:szCs w:val="22"/>
          </w:rPr>
          <w:t xml:space="preserve">12. </w:t>
        </w:r>
        <w:r>
          <w:rPr>
            <w:sz w:val="22"/>
            <w:szCs w:val="22"/>
          </w:rPr>
          <w:tab/>
        </w:r>
        <w:r>
          <w:rPr>
            <w:sz w:val="22"/>
            <w:szCs w:val="22"/>
          </w:rPr>
          <w:tab/>
          <w:t>Fedezet allokált fedezeti értéke – értékvesztésképzéshez</w:t>
        </w:r>
      </w:ins>
    </w:p>
    <w:p w14:paraId="41CD07C5" w14:textId="77777777" w:rsidR="00DB6E2F" w:rsidRDefault="00DB6E2F" w:rsidP="00DB6E2F">
      <w:pPr>
        <w:spacing w:after="0" w:line="240" w:lineRule="auto"/>
        <w:ind w:left="283"/>
        <w:rPr>
          <w:ins w:id="156" w:author="Szenthelyi Dávid" w:date="2020-11-02T14:26:00Z"/>
          <w:sz w:val="22"/>
          <w:szCs w:val="22"/>
        </w:rPr>
      </w:pPr>
      <w:ins w:id="157" w:author="Szenthelyi Dávid" w:date="2020-11-02T14:26:00Z">
        <w:r>
          <w:rPr>
            <w:sz w:val="22"/>
            <w:szCs w:val="22"/>
          </w:rPr>
          <w:t>13.</w:t>
        </w:r>
        <w:r>
          <w:rPr>
            <w:sz w:val="22"/>
            <w:szCs w:val="22"/>
          </w:rPr>
          <w:tab/>
        </w:r>
        <w:r>
          <w:rPr>
            <w:sz w:val="22"/>
            <w:szCs w:val="22"/>
          </w:rPr>
          <w:tab/>
          <w:t xml:space="preserve">Fedezet allokált </w:t>
        </w:r>
        <w:proofErr w:type="spellStart"/>
        <w:r>
          <w:rPr>
            <w:sz w:val="22"/>
            <w:szCs w:val="22"/>
          </w:rPr>
          <w:t>likvidációs</w:t>
        </w:r>
        <w:proofErr w:type="spellEnd"/>
        <w:r>
          <w:rPr>
            <w:sz w:val="22"/>
            <w:szCs w:val="22"/>
          </w:rPr>
          <w:t xml:space="preserve"> értéke – értékvesztésképzéshez</w:t>
        </w:r>
      </w:ins>
    </w:p>
    <w:p w14:paraId="71AFF425" w14:textId="77777777" w:rsidR="00DB6E2F" w:rsidRDefault="00DB6E2F" w:rsidP="00DB6E2F">
      <w:pPr>
        <w:spacing w:after="0" w:line="240" w:lineRule="auto"/>
        <w:ind w:left="283"/>
        <w:rPr>
          <w:ins w:id="158" w:author="Szenthelyi Dávid" w:date="2020-11-02T14:26:00Z"/>
          <w:sz w:val="22"/>
          <w:szCs w:val="22"/>
        </w:rPr>
      </w:pPr>
      <w:ins w:id="159" w:author="Szenthelyi Dávid" w:date="2020-11-02T14:26:00Z">
        <w:r>
          <w:rPr>
            <w:sz w:val="22"/>
            <w:szCs w:val="22"/>
          </w:rPr>
          <w:t>14.</w:t>
        </w:r>
        <w:r>
          <w:rPr>
            <w:sz w:val="22"/>
            <w:szCs w:val="22"/>
          </w:rPr>
          <w:tab/>
        </w:r>
        <w:r>
          <w:rPr>
            <w:sz w:val="22"/>
            <w:szCs w:val="22"/>
          </w:rPr>
          <w:tab/>
          <w:t>Fedezet allokált (egyéb) értéke – értékvesztésképzéshez</w:t>
        </w:r>
      </w:ins>
    </w:p>
    <w:p w14:paraId="063618A5" w14:textId="77777777" w:rsidR="00DB6E2F" w:rsidRDefault="00DB6E2F" w:rsidP="00DB6E2F">
      <w:pPr>
        <w:spacing w:after="0" w:line="240" w:lineRule="auto"/>
        <w:ind w:left="283"/>
        <w:rPr>
          <w:ins w:id="160" w:author="Szenthelyi Dávid" w:date="2020-11-02T14:26:00Z"/>
          <w:sz w:val="22"/>
          <w:szCs w:val="22"/>
        </w:rPr>
      </w:pPr>
      <w:ins w:id="161" w:author="Szenthelyi Dávid" w:date="2020-11-02T14:26:00Z">
        <w:r>
          <w:rPr>
            <w:sz w:val="22"/>
            <w:szCs w:val="22"/>
          </w:rPr>
          <w:t>15.</w:t>
        </w:r>
        <w:r>
          <w:rPr>
            <w:sz w:val="22"/>
            <w:szCs w:val="22"/>
          </w:rPr>
          <w:tab/>
        </w:r>
        <w:r>
          <w:rPr>
            <w:sz w:val="22"/>
            <w:szCs w:val="22"/>
          </w:rPr>
          <w:tab/>
          <w:t>Fedezet allokált értéke – devizanem</w:t>
        </w:r>
      </w:ins>
    </w:p>
    <w:p w14:paraId="645C2650" w14:textId="77777777" w:rsidR="00DB6E2F" w:rsidRDefault="00DB6E2F" w:rsidP="00DB6E2F">
      <w:pPr>
        <w:spacing w:after="0" w:line="240" w:lineRule="auto"/>
        <w:ind w:left="1418" w:hanging="1135"/>
        <w:rPr>
          <w:ins w:id="162" w:author="Szenthelyi Dávid" w:date="2020-11-02T14:26:00Z"/>
          <w:rFonts w:asciiTheme="minorHAnsi" w:hAnsiTheme="minorHAnsi" w:cs="Arial"/>
          <w:sz w:val="22"/>
          <w:szCs w:val="22"/>
        </w:rPr>
      </w:pPr>
      <w:ins w:id="163" w:author="Szenthelyi Dávid" w:date="2020-11-02T14:26:00Z">
        <w:r>
          <w:rPr>
            <w:rFonts w:asciiTheme="minorHAnsi" w:hAnsiTheme="minorHAnsi" w:cs="Arial"/>
            <w:sz w:val="22"/>
            <w:szCs w:val="22"/>
          </w:rPr>
          <w:t>16.</w:t>
        </w:r>
        <w:r>
          <w:rPr>
            <w:rFonts w:asciiTheme="minorHAnsi" w:hAnsiTheme="minorHAnsi" w:cs="Arial"/>
            <w:sz w:val="22"/>
            <w:szCs w:val="22"/>
          </w:rPr>
          <w:tab/>
          <w:t>Mérlegen belüli kintlévőségre elismerhető fedezet értéke (bruttó kintlévőségre allokált érték)</w:t>
        </w:r>
      </w:ins>
    </w:p>
    <w:p w14:paraId="3E36C9FE" w14:textId="77777777" w:rsidR="00DB6E2F" w:rsidRDefault="00DB6E2F" w:rsidP="00DB6E2F">
      <w:pPr>
        <w:spacing w:after="0" w:line="240" w:lineRule="auto"/>
        <w:ind w:left="1418" w:hanging="1135"/>
        <w:rPr>
          <w:ins w:id="164" w:author="Szenthelyi Dávid" w:date="2020-11-02T14:26:00Z"/>
          <w:rFonts w:asciiTheme="minorHAnsi" w:hAnsiTheme="minorHAnsi" w:cs="Arial"/>
          <w:sz w:val="22"/>
          <w:szCs w:val="22"/>
        </w:rPr>
      </w:pPr>
      <w:ins w:id="165" w:author="Szenthelyi Dávid" w:date="2020-11-02T14:26:00Z">
        <w:r>
          <w:rPr>
            <w:rFonts w:asciiTheme="minorHAnsi" w:hAnsiTheme="minorHAnsi" w:cs="Arial"/>
            <w:sz w:val="22"/>
            <w:szCs w:val="22"/>
          </w:rPr>
          <w:t>17.</w:t>
        </w:r>
        <w:r>
          <w:rPr>
            <w:rFonts w:asciiTheme="minorHAnsi" w:hAnsiTheme="minorHAnsi" w:cs="Arial"/>
            <w:sz w:val="22"/>
            <w:szCs w:val="22"/>
          </w:rPr>
          <w:tab/>
          <w:t>Mérlegen belüli kintlévőségre elismerhető fedezet értéke (bruttó kintlévőségre allokált érték) – devizanem</w:t>
        </w:r>
      </w:ins>
    </w:p>
    <w:p w14:paraId="56EFE393" w14:textId="77777777" w:rsidR="00DB6E2F" w:rsidRDefault="00DB6E2F" w:rsidP="00DB6E2F">
      <w:pPr>
        <w:spacing w:after="0" w:line="240" w:lineRule="auto"/>
        <w:ind w:left="283"/>
        <w:rPr>
          <w:ins w:id="166" w:author="Szenthelyi Dávid" w:date="2020-11-02T14:26:00Z"/>
          <w:rFonts w:asciiTheme="minorHAnsi" w:hAnsiTheme="minorHAnsi" w:cs="Arial"/>
          <w:sz w:val="22"/>
          <w:szCs w:val="22"/>
        </w:rPr>
      </w:pPr>
      <w:ins w:id="167" w:author="Szenthelyi Dávid" w:date="2020-11-02T14:26:00Z">
        <w:r>
          <w:rPr>
            <w:rFonts w:asciiTheme="minorHAnsi" w:hAnsiTheme="minorHAnsi" w:cs="Arial"/>
            <w:sz w:val="22"/>
            <w:szCs w:val="22"/>
          </w:rPr>
          <w:t>18.</w:t>
        </w:r>
        <w:r>
          <w:rPr>
            <w:rFonts w:asciiTheme="minorHAnsi" w:hAnsiTheme="minorHAnsi" w:cs="Arial"/>
            <w:sz w:val="22"/>
            <w:szCs w:val="22"/>
          </w:rPr>
          <w:tab/>
        </w:r>
        <w:r>
          <w:rPr>
            <w:rFonts w:asciiTheme="minorHAnsi" w:hAnsiTheme="minorHAnsi" w:cs="Arial"/>
            <w:sz w:val="22"/>
            <w:szCs w:val="22"/>
          </w:rPr>
          <w:tab/>
          <w:t>Fedezet befogadásának dátuma</w:t>
        </w:r>
      </w:ins>
    </w:p>
    <w:p w14:paraId="4BFA511F" w14:textId="77777777" w:rsidR="00DB6E2F" w:rsidRDefault="00DB6E2F" w:rsidP="00DB6E2F">
      <w:pPr>
        <w:spacing w:after="0" w:line="240" w:lineRule="auto"/>
        <w:ind w:left="283"/>
        <w:rPr>
          <w:ins w:id="168" w:author="Szenthelyi Dávid" w:date="2020-11-02T14:26:00Z"/>
          <w:rFonts w:asciiTheme="minorHAnsi" w:hAnsiTheme="minorHAnsi" w:cs="Arial"/>
          <w:sz w:val="22"/>
          <w:szCs w:val="22"/>
        </w:rPr>
      </w:pPr>
      <w:ins w:id="169" w:author="Szenthelyi Dávid" w:date="2020-11-02T14:26:00Z">
        <w:r>
          <w:rPr>
            <w:rFonts w:asciiTheme="minorHAnsi" w:hAnsiTheme="minorHAnsi" w:cs="Arial"/>
            <w:sz w:val="22"/>
            <w:szCs w:val="22"/>
          </w:rPr>
          <w:t>19.</w:t>
        </w:r>
        <w:r>
          <w:rPr>
            <w:rFonts w:asciiTheme="minorHAnsi" w:hAnsiTheme="minorHAnsi" w:cs="Arial"/>
            <w:sz w:val="22"/>
            <w:szCs w:val="22"/>
          </w:rPr>
          <w:tab/>
        </w:r>
        <w:r>
          <w:rPr>
            <w:rFonts w:asciiTheme="minorHAnsi" w:hAnsiTheme="minorHAnsi" w:cs="Arial"/>
            <w:sz w:val="22"/>
            <w:szCs w:val="22"/>
          </w:rPr>
          <w:tab/>
          <w:t xml:space="preserve">A fedezet kockázat csökkentő értékkel bír-e? </w:t>
        </w:r>
      </w:ins>
    </w:p>
    <w:p w14:paraId="5D07007B" w14:textId="77777777" w:rsidR="00DB6E2F" w:rsidRDefault="00DB6E2F" w:rsidP="00DB6E2F">
      <w:pPr>
        <w:spacing w:after="0" w:line="240" w:lineRule="auto"/>
        <w:ind w:left="283"/>
        <w:rPr>
          <w:ins w:id="170" w:author="Szenthelyi Dávid" w:date="2020-11-02T14:26:00Z"/>
          <w:rFonts w:asciiTheme="minorHAnsi" w:hAnsiTheme="minorHAnsi" w:cs="Arial"/>
          <w:sz w:val="22"/>
          <w:szCs w:val="22"/>
        </w:rPr>
      </w:pPr>
      <w:ins w:id="171" w:author="Szenthelyi Dávid" w:date="2020-11-02T14:26:00Z">
        <w:r>
          <w:rPr>
            <w:rFonts w:asciiTheme="minorHAnsi" w:hAnsiTheme="minorHAnsi" w:cs="Arial"/>
            <w:sz w:val="22"/>
            <w:szCs w:val="22"/>
          </w:rPr>
          <w:t>20.</w:t>
        </w:r>
        <w:r>
          <w:rPr>
            <w:rFonts w:asciiTheme="minorHAnsi" w:hAnsiTheme="minorHAnsi" w:cs="Arial"/>
            <w:sz w:val="22"/>
            <w:szCs w:val="22"/>
          </w:rPr>
          <w:tab/>
        </w:r>
        <w:r>
          <w:rPr>
            <w:rFonts w:asciiTheme="minorHAnsi" w:hAnsiTheme="minorHAnsi" w:cs="Arial"/>
            <w:sz w:val="22"/>
            <w:szCs w:val="22"/>
          </w:rPr>
          <w:tab/>
          <w:t>A fedezet a hitelfedezeti mutató számításához figyelembe vett fedezet-e?</w:t>
        </w:r>
      </w:ins>
    </w:p>
    <w:p w14:paraId="70AA4FF0" w14:textId="77777777" w:rsidR="00DB6E2F" w:rsidRDefault="00DB6E2F" w:rsidP="00DB6E2F">
      <w:pPr>
        <w:spacing w:after="0" w:line="240" w:lineRule="auto"/>
        <w:ind w:left="283"/>
        <w:rPr>
          <w:ins w:id="172" w:author="Szenthelyi Dávid" w:date="2020-11-02T14:26:00Z"/>
          <w:rFonts w:asciiTheme="minorHAnsi" w:hAnsiTheme="minorHAnsi" w:cs="Arial"/>
          <w:sz w:val="22"/>
          <w:szCs w:val="22"/>
        </w:rPr>
      </w:pPr>
      <w:ins w:id="173" w:author="Szenthelyi Dávid" w:date="2020-11-02T14:26:00Z">
        <w:r>
          <w:rPr>
            <w:rFonts w:asciiTheme="minorHAnsi" w:hAnsiTheme="minorHAnsi" w:cs="Arial"/>
            <w:sz w:val="22"/>
            <w:szCs w:val="22"/>
          </w:rPr>
          <w:t>21.</w:t>
        </w:r>
        <w:r>
          <w:rPr>
            <w:rFonts w:asciiTheme="minorHAnsi" w:hAnsiTheme="minorHAnsi" w:cs="Arial"/>
            <w:sz w:val="22"/>
            <w:szCs w:val="22"/>
          </w:rPr>
          <w:tab/>
        </w:r>
        <w:r>
          <w:rPr>
            <w:rFonts w:asciiTheme="minorHAnsi" w:hAnsiTheme="minorHAnsi" w:cs="Arial"/>
            <w:sz w:val="22"/>
            <w:szCs w:val="22"/>
          </w:rPr>
          <w:tab/>
          <w:t>A fedezet ingatlannyilvántartási ranghelye</w:t>
        </w:r>
      </w:ins>
    </w:p>
    <w:p w14:paraId="50C9A18C" w14:textId="77777777" w:rsidR="00DB6E2F" w:rsidRDefault="00DB6E2F" w:rsidP="00DB6E2F">
      <w:pPr>
        <w:spacing w:after="0" w:line="240" w:lineRule="auto"/>
        <w:ind w:left="283"/>
        <w:rPr>
          <w:ins w:id="174" w:author="Szenthelyi Dávid" w:date="2020-11-02T14:26:00Z"/>
          <w:rFonts w:asciiTheme="minorHAnsi" w:hAnsiTheme="minorHAnsi" w:cs="Arial"/>
          <w:sz w:val="22"/>
          <w:szCs w:val="22"/>
        </w:rPr>
      </w:pPr>
      <w:ins w:id="175" w:author="Szenthelyi Dávid" w:date="2020-11-02T14:26:00Z">
        <w:r>
          <w:rPr>
            <w:rFonts w:asciiTheme="minorHAnsi" w:hAnsiTheme="minorHAnsi" w:cs="Arial"/>
            <w:sz w:val="22"/>
            <w:szCs w:val="22"/>
          </w:rPr>
          <w:t>22.</w:t>
        </w:r>
        <w:r>
          <w:rPr>
            <w:rFonts w:asciiTheme="minorHAnsi" w:hAnsiTheme="minorHAnsi" w:cs="Arial"/>
            <w:sz w:val="22"/>
            <w:szCs w:val="22"/>
          </w:rPr>
          <w:tab/>
        </w:r>
        <w:r>
          <w:rPr>
            <w:rFonts w:asciiTheme="minorHAnsi" w:hAnsiTheme="minorHAnsi" w:cs="Arial"/>
            <w:sz w:val="22"/>
            <w:szCs w:val="22"/>
          </w:rPr>
          <w:tab/>
          <w:t>A fedezet ingatlannyilvántartási ranghelye kikötésének értéke</w:t>
        </w:r>
      </w:ins>
    </w:p>
    <w:p w14:paraId="62475F55" w14:textId="77777777" w:rsidR="00DB6E2F" w:rsidRDefault="00DB6E2F" w:rsidP="00DB6E2F">
      <w:pPr>
        <w:spacing w:after="0" w:line="240" w:lineRule="auto"/>
        <w:ind w:left="283"/>
        <w:rPr>
          <w:ins w:id="176" w:author="Szenthelyi Dávid" w:date="2020-11-02T14:26:00Z"/>
          <w:rFonts w:asciiTheme="minorHAnsi" w:hAnsiTheme="minorHAnsi" w:cs="Arial"/>
          <w:sz w:val="22"/>
          <w:szCs w:val="22"/>
        </w:rPr>
      </w:pPr>
      <w:ins w:id="177" w:author="Szenthelyi Dávid" w:date="2020-11-02T14:26:00Z">
        <w:r>
          <w:rPr>
            <w:rFonts w:asciiTheme="minorHAnsi" w:hAnsiTheme="minorHAnsi" w:cs="Arial"/>
            <w:sz w:val="22"/>
            <w:szCs w:val="22"/>
          </w:rPr>
          <w:t>23.</w:t>
        </w:r>
        <w:r>
          <w:rPr>
            <w:rFonts w:asciiTheme="minorHAnsi" w:hAnsiTheme="minorHAnsi" w:cs="Arial"/>
            <w:sz w:val="22"/>
            <w:szCs w:val="22"/>
          </w:rPr>
          <w:tab/>
        </w:r>
        <w:r>
          <w:rPr>
            <w:rFonts w:asciiTheme="minorHAnsi" w:hAnsiTheme="minorHAnsi" w:cs="Arial"/>
            <w:sz w:val="22"/>
            <w:szCs w:val="22"/>
          </w:rPr>
          <w:tab/>
          <w:t>A fedezet ingatlannyilvántartási ranghelye kikötésének értéke – devizanem</w:t>
        </w:r>
      </w:ins>
    </w:p>
    <w:p w14:paraId="67213A29" w14:textId="77777777" w:rsidR="00DB6E2F" w:rsidRDefault="00DB6E2F" w:rsidP="00DB6E2F">
      <w:pPr>
        <w:spacing w:after="0" w:line="240" w:lineRule="auto"/>
        <w:ind w:left="283"/>
        <w:rPr>
          <w:ins w:id="178" w:author="Szenthelyi Dávid" w:date="2020-11-02T14:26:00Z"/>
          <w:rFonts w:asciiTheme="minorHAnsi" w:hAnsiTheme="minorHAnsi" w:cs="Arial"/>
          <w:sz w:val="22"/>
          <w:szCs w:val="22"/>
        </w:rPr>
      </w:pPr>
      <w:ins w:id="179" w:author="Szenthelyi Dávid" w:date="2020-11-02T14:26:00Z">
        <w:r>
          <w:rPr>
            <w:rFonts w:asciiTheme="minorHAnsi" w:hAnsiTheme="minorHAnsi" w:cs="Arial"/>
            <w:sz w:val="22"/>
            <w:szCs w:val="22"/>
          </w:rPr>
          <w:t>24.</w:t>
        </w:r>
        <w:r>
          <w:rPr>
            <w:rFonts w:asciiTheme="minorHAnsi" w:hAnsiTheme="minorHAnsi" w:cs="Arial"/>
            <w:sz w:val="22"/>
            <w:szCs w:val="22"/>
          </w:rPr>
          <w:tab/>
        </w:r>
        <w:r>
          <w:rPr>
            <w:rFonts w:asciiTheme="minorHAnsi" w:hAnsiTheme="minorHAnsi" w:cs="Arial"/>
            <w:sz w:val="22"/>
            <w:szCs w:val="22"/>
          </w:rPr>
          <w:tab/>
          <w:t xml:space="preserve">A fedezetet megelőző </w:t>
        </w:r>
        <w:proofErr w:type="spellStart"/>
        <w:r>
          <w:rPr>
            <w:rFonts w:asciiTheme="minorHAnsi" w:hAnsiTheme="minorHAnsi" w:cs="Arial"/>
            <w:sz w:val="22"/>
            <w:szCs w:val="22"/>
          </w:rPr>
          <w:t>terhek</w:t>
        </w:r>
        <w:proofErr w:type="spellEnd"/>
        <w:r>
          <w:rPr>
            <w:rFonts w:asciiTheme="minorHAnsi" w:hAnsiTheme="minorHAnsi" w:cs="Arial"/>
            <w:sz w:val="22"/>
            <w:szCs w:val="22"/>
          </w:rPr>
          <w:t xml:space="preserve"> értéke</w:t>
        </w:r>
      </w:ins>
    </w:p>
    <w:p w14:paraId="00C12186" w14:textId="77777777" w:rsidR="00DB6E2F" w:rsidRDefault="00DB6E2F" w:rsidP="00DB6E2F">
      <w:pPr>
        <w:spacing w:after="0" w:line="240" w:lineRule="auto"/>
        <w:ind w:firstLine="284"/>
        <w:rPr>
          <w:ins w:id="180" w:author="Szenthelyi Dávid" w:date="2020-11-02T14:26:00Z"/>
          <w:rFonts w:asciiTheme="minorHAnsi" w:hAnsiTheme="minorHAnsi" w:cs="Arial"/>
          <w:sz w:val="22"/>
          <w:szCs w:val="22"/>
        </w:rPr>
      </w:pPr>
      <w:ins w:id="181" w:author="Szenthelyi Dávid" w:date="2020-11-02T14:26:00Z">
        <w:r>
          <w:rPr>
            <w:rFonts w:asciiTheme="minorHAnsi" w:hAnsiTheme="minorHAnsi" w:cs="Arial"/>
            <w:sz w:val="22"/>
            <w:szCs w:val="22"/>
          </w:rPr>
          <w:t>25.</w:t>
        </w:r>
        <w:r>
          <w:rPr>
            <w:rFonts w:asciiTheme="minorHAnsi" w:hAnsiTheme="minorHAnsi" w:cs="Arial"/>
            <w:sz w:val="22"/>
            <w:szCs w:val="22"/>
          </w:rPr>
          <w:tab/>
        </w:r>
        <w:r>
          <w:rPr>
            <w:rFonts w:asciiTheme="minorHAnsi" w:hAnsiTheme="minorHAnsi" w:cs="Arial"/>
            <w:sz w:val="22"/>
            <w:szCs w:val="22"/>
          </w:rPr>
          <w:tab/>
          <w:t xml:space="preserve">A fedezetet megelőző </w:t>
        </w:r>
        <w:proofErr w:type="spellStart"/>
        <w:r>
          <w:rPr>
            <w:rFonts w:asciiTheme="minorHAnsi" w:hAnsiTheme="minorHAnsi" w:cs="Arial"/>
            <w:sz w:val="22"/>
            <w:szCs w:val="22"/>
          </w:rPr>
          <w:t>terhek</w:t>
        </w:r>
        <w:proofErr w:type="spellEnd"/>
        <w:r>
          <w:rPr>
            <w:rFonts w:asciiTheme="minorHAnsi" w:hAnsiTheme="minorHAnsi" w:cs="Arial"/>
            <w:sz w:val="22"/>
            <w:szCs w:val="22"/>
          </w:rPr>
          <w:t xml:space="preserve"> értéke – devizanem</w:t>
        </w:r>
      </w:ins>
    </w:p>
    <w:p w14:paraId="0C2FB101" w14:textId="77777777" w:rsidR="00DB6E2F" w:rsidRDefault="00DB6E2F" w:rsidP="00DB6E2F">
      <w:pPr>
        <w:spacing w:after="0" w:line="240" w:lineRule="auto"/>
        <w:ind w:left="283"/>
        <w:rPr>
          <w:ins w:id="182" w:author="Szenthelyi Dávid" w:date="2020-11-02T14:26:00Z"/>
          <w:rFonts w:asciiTheme="minorHAnsi" w:hAnsiTheme="minorHAnsi" w:cs="Arial"/>
          <w:sz w:val="22"/>
          <w:szCs w:val="22"/>
        </w:rPr>
      </w:pPr>
      <w:ins w:id="183" w:author="Szenthelyi Dávid" w:date="2020-11-02T14:26:00Z">
        <w:r>
          <w:rPr>
            <w:rFonts w:asciiTheme="minorHAnsi" w:hAnsiTheme="minorHAnsi" w:cs="Arial"/>
            <w:sz w:val="22"/>
            <w:szCs w:val="22"/>
          </w:rPr>
          <w:t>26.</w:t>
        </w:r>
        <w:r>
          <w:rPr>
            <w:rFonts w:asciiTheme="minorHAnsi" w:hAnsiTheme="minorHAnsi" w:cs="Arial"/>
            <w:sz w:val="22"/>
            <w:szCs w:val="22"/>
          </w:rPr>
          <w:tab/>
        </w:r>
        <w:r>
          <w:rPr>
            <w:rFonts w:asciiTheme="minorHAnsi" w:hAnsiTheme="minorHAnsi" w:cs="Arial"/>
            <w:sz w:val="22"/>
            <w:szCs w:val="22"/>
          </w:rPr>
          <w:tab/>
          <w:t>Jelzálogjog bejegyzésének dátuma</w:t>
        </w:r>
      </w:ins>
    </w:p>
    <w:p w14:paraId="1CA623FF" w14:textId="77777777" w:rsidR="00DB6E2F" w:rsidRDefault="00DB6E2F" w:rsidP="00DB6E2F">
      <w:pPr>
        <w:spacing w:after="0" w:line="240" w:lineRule="auto"/>
        <w:ind w:left="283"/>
        <w:rPr>
          <w:ins w:id="184" w:author="Szenthelyi Dávid" w:date="2020-11-02T14:26:00Z"/>
          <w:rFonts w:asciiTheme="minorHAnsi" w:hAnsiTheme="minorHAnsi" w:cs="Arial"/>
          <w:sz w:val="22"/>
          <w:szCs w:val="22"/>
        </w:rPr>
      </w:pPr>
      <w:ins w:id="185" w:author="Szenthelyi Dávid" w:date="2020-11-02T14:26:00Z">
        <w:r>
          <w:rPr>
            <w:rFonts w:asciiTheme="minorHAnsi" w:hAnsiTheme="minorHAnsi" w:cs="Arial"/>
            <w:sz w:val="22"/>
            <w:szCs w:val="22"/>
          </w:rPr>
          <w:t>27.</w:t>
        </w:r>
        <w:r>
          <w:rPr>
            <w:rFonts w:asciiTheme="minorHAnsi" w:hAnsiTheme="minorHAnsi" w:cs="Arial"/>
            <w:sz w:val="22"/>
            <w:szCs w:val="22"/>
          </w:rPr>
          <w:tab/>
        </w:r>
        <w:r>
          <w:rPr>
            <w:rFonts w:asciiTheme="minorHAnsi" w:hAnsiTheme="minorHAnsi" w:cs="Arial"/>
            <w:sz w:val="22"/>
            <w:szCs w:val="22"/>
          </w:rPr>
          <w:tab/>
          <w:t>A fedezet a pénzügyi lízing/hitelkövetelés tárgyát képezi-e?</w:t>
        </w:r>
      </w:ins>
    </w:p>
    <w:p w14:paraId="2CBFA832" w14:textId="77777777" w:rsidR="00DB6E2F" w:rsidRDefault="00DB6E2F" w:rsidP="00DB6E2F">
      <w:pPr>
        <w:spacing w:after="0" w:line="240" w:lineRule="auto"/>
        <w:ind w:left="283"/>
        <w:rPr>
          <w:ins w:id="186" w:author="Szenthelyi Dávid" w:date="2020-11-02T14:26:00Z"/>
          <w:rFonts w:asciiTheme="minorHAnsi" w:hAnsiTheme="minorHAnsi" w:cs="Arial"/>
          <w:sz w:val="22"/>
          <w:szCs w:val="22"/>
        </w:rPr>
      </w:pPr>
      <w:ins w:id="187" w:author="Szenthelyi Dávid" w:date="2020-11-02T14:26:00Z">
        <w:r>
          <w:rPr>
            <w:rFonts w:asciiTheme="minorHAnsi" w:hAnsiTheme="minorHAnsi" w:cs="Arial"/>
            <w:sz w:val="22"/>
            <w:szCs w:val="22"/>
          </w:rPr>
          <w:t>28.</w:t>
        </w:r>
        <w:r>
          <w:rPr>
            <w:rFonts w:asciiTheme="minorHAnsi" w:hAnsiTheme="minorHAnsi" w:cs="Arial"/>
            <w:sz w:val="22"/>
            <w:szCs w:val="22"/>
          </w:rPr>
          <w:tab/>
        </w:r>
        <w:r>
          <w:rPr>
            <w:rFonts w:asciiTheme="minorHAnsi" w:hAnsiTheme="minorHAnsi" w:cs="Arial"/>
            <w:sz w:val="22"/>
            <w:szCs w:val="22"/>
          </w:rPr>
          <w:tab/>
          <w:t>A fedezethez tartozó jog típusa</w:t>
        </w:r>
      </w:ins>
    </w:p>
    <w:p w14:paraId="4FA44AFC" w14:textId="77777777" w:rsidR="00DB6E2F" w:rsidRDefault="00DB6E2F" w:rsidP="00DB6E2F">
      <w:pPr>
        <w:spacing w:after="0" w:line="240" w:lineRule="auto"/>
        <w:ind w:left="283"/>
        <w:rPr>
          <w:ins w:id="188" w:author="Szenthelyi Dávid" w:date="2020-11-02T14:26:00Z"/>
          <w:rFonts w:asciiTheme="minorHAnsi" w:hAnsiTheme="minorHAnsi" w:cs="Arial"/>
          <w:sz w:val="22"/>
          <w:szCs w:val="22"/>
        </w:rPr>
      </w:pPr>
      <w:ins w:id="189" w:author="Szenthelyi Dávid" w:date="2020-11-02T14:26:00Z">
        <w:r>
          <w:rPr>
            <w:rFonts w:asciiTheme="minorHAnsi" w:hAnsiTheme="minorHAnsi" w:cs="Arial"/>
            <w:sz w:val="22"/>
            <w:szCs w:val="22"/>
          </w:rPr>
          <w:t>29.</w:t>
        </w:r>
        <w:r>
          <w:rPr>
            <w:rFonts w:asciiTheme="minorHAnsi" w:hAnsiTheme="minorHAnsi" w:cs="Arial"/>
            <w:sz w:val="22"/>
            <w:szCs w:val="22"/>
          </w:rPr>
          <w:tab/>
        </w:r>
        <w:r>
          <w:rPr>
            <w:rFonts w:asciiTheme="minorHAnsi" w:hAnsiTheme="minorHAnsi" w:cs="Arial"/>
            <w:sz w:val="22"/>
            <w:szCs w:val="22"/>
          </w:rPr>
          <w:tab/>
          <w:t xml:space="preserve">Jelzálogjog típusa </w:t>
        </w:r>
      </w:ins>
    </w:p>
    <w:p w14:paraId="6CDD8C4F" w14:textId="77777777" w:rsidR="00DB6E2F" w:rsidRDefault="00DB6E2F" w:rsidP="00DB6E2F">
      <w:pPr>
        <w:spacing w:after="0" w:line="240" w:lineRule="auto"/>
        <w:ind w:left="283"/>
        <w:rPr>
          <w:ins w:id="190" w:author="Szenthelyi Dávid" w:date="2020-11-02T14:26:00Z"/>
          <w:rFonts w:asciiTheme="minorHAnsi" w:hAnsiTheme="minorHAnsi" w:cs="Arial"/>
          <w:sz w:val="22"/>
          <w:szCs w:val="22"/>
        </w:rPr>
      </w:pPr>
      <w:ins w:id="191" w:author="Szenthelyi Dávid" w:date="2020-11-02T14:26:00Z">
        <w:r>
          <w:rPr>
            <w:rFonts w:asciiTheme="minorHAnsi" w:hAnsiTheme="minorHAnsi" w:cs="Arial"/>
            <w:sz w:val="22"/>
            <w:szCs w:val="22"/>
          </w:rPr>
          <w:t>30.</w:t>
        </w:r>
        <w:r>
          <w:rPr>
            <w:rFonts w:asciiTheme="minorHAnsi" w:hAnsiTheme="minorHAnsi" w:cs="Arial"/>
            <w:sz w:val="22"/>
            <w:szCs w:val="22"/>
          </w:rPr>
          <w:tab/>
        </w:r>
        <w:r>
          <w:rPr>
            <w:rFonts w:asciiTheme="minorHAnsi" w:hAnsiTheme="minorHAnsi" w:cs="Arial"/>
            <w:sz w:val="22"/>
            <w:szCs w:val="22"/>
          </w:rPr>
          <w:tab/>
          <w:t>Fedezet figyelembe vehetőségének határideje az adott instrumentum vonatkozásában</w:t>
        </w:r>
      </w:ins>
    </w:p>
    <w:p w14:paraId="0A5CA44B" w14:textId="77777777" w:rsidR="00DB6E2F" w:rsidRDefault="00DB6E2F" w:rsidP="00DB6E2F">
      <w:pPr>
        <w:spacing w:after="0" w:line="240" w:lineRule="auto"/>
        <w:ind w:left="283"/>
        <w:rPr>
          <w:ins w:id="192" w:author="Szenthelyi Dávid" w:date="2020-11-02T14:26:00Z"/>
          <w:rFonts w:asciiTheme="minorHAnsi" w:hAnsiTheme="minorHAnsi" w:cs="Arial"/>
          <w:sz w:val="22"/>
          <w:szCs w:val="22"/>
        </w:rPr>
      </w:pPr>
      <w:ins w:id="193" w:author="Szenthelyi Dávid" w:date="2020-11-02T14:26:00Z">
        <w:r>
          <w:rPr>
            <w:rFonts w:asciiTheme="minorHAnsi" w:hAnsiTheme="minorHAnsi" w:cs="Arial"/>
            <w:sz w:val="22"/>
            <w:szCs w:val="22"/>
          </w:rPr>
          <w:t>31.</w:t>
        </w:r>
        <w:r>
          <w:rPr>
            <w:rFonts w:asciiTheme="minorHAnsi" w:hAnsiTheme="minorHAnsi" w:cs="Arial"/>
            <w:sz w:val="22"/>
            <w:szCs w:val="22"/>
          </w:rPr>
          <w:tab/>
        </w:r>
        <w:r>
          <w:rPr>
            <w:rFonts w:asciiTheme="minorHAnsi" w:hAnsiTheme="minorHAnsi" w:cs="Arial"/>
            <w:sz w:val="22"/>
            <w:szCs w:val="22"/>
          </w:rPr>
          <w:tab/>
          <w:t>Fedezet elfogadhatósági jelölés befogadáskor</w:t>
        </w:r>
      </w:ins>
    </w:p>
    <w:p w14:paraId="1F1792D0" w14:textId="3B051A93" w:rsidR="00DB6E2F" w:rsidRDefault="00DB6E2F" w:rsidP="00DB6E2F">
      <w:pPr>
        <w:spacing w:after="0" w:line="240" w:lineRule="auto"/>
        <w:ind w:left="283"/>
        <w:rPr>
          <w:ins w:id="194" w:author="Szenthelyi Dávid" w:date="2020-11-02T14:26:00Z"/>
          <w:rFonts w:asciiTheme="minorHAnsi" w:hAnsiTheme="minorHAnsi" w:cs="Arial"/>
          <w:sz w:val="22"/>
          <w:szCs w:val="22"/>
        </w:rPr>
      </w:pPr>
      <w:ins w:id="195" w:author="Szenthelyi Dávid" w:date="2020-11-02T14:26:00Z">
        <w:r>
          <w:rPr>
            <w:rFonts w:asciiTheme="minorHAnsi" w:hAnsiTheme="minorHAnsi" w:cs="Arial"/>
            <w:sz w:val="22"/>
            <w:szCs w:val="22"/>
          </w:rPr>
          <w:t>32.</w:t>
        </w:r>
        <w:r>
          <w:rPr>
            <w:rFonts w:asciiTheme="minorHAnsi" w:hAnsiTheme="minorHAnsi" w:cs="Arial"/>
            <w:sz w:val="22"/>
            <w:szCs w:val="22"/>
          </w:rPr>
          <w:tab/>
        </w:r>
        <w:r>
          <w:rPr>
            <w:rFonts w:asciiTheme="minorHAnsi" w:hAnsiTheme="minorHAnsi" w:cs="Arial"/>
            <w:sz w:val="22"/>
            <w:szCs w:val="22"/>
          </w:rPr>
          <w:tab/>
          <w:t>Fedezet elfogadhatósági jelölés (aktuális)</w:t>
        </w:r>
      </w:ins>
    </w:p>
    <w:p w14:paraId="5257EC82" w14:textId="518D20C3" w:rsidR="00AE6BE4" w:rsidRDefault="00AE6BE4" w:rsidP="003C7C61">
      <w:pPr>
        <w:spacing w:after="0" w:line="240" w:lineRule="auto"/>
        <w:jc w:val="left"/>
        <w:rPr>
          <w:ins w:id="196" w:author="Szenthelyi Dávid" w:date="2020-11-02T14:26:00Z"/>
          <w:rFonts w:asciiTheme="minorHAnsi" w:hAnsiTheme="minorHAnsi" w:cs="Arial"/>
          <w:b/>
          <w:sz w:val="22"/>
          <w:szCs w:val="22"/>
        </w:rPr>
      </w:pPr>
    </w:p>
    <w:p w14:paraId="2E2EB334" w14:textId="77777777" w:rsidR="00DB6E2F" w:rsidRPr="005A5A43" w:rsidRDefault="00DB6E2F" w:rsidP="003C7C61">
      <w:pPr>
        <w:spacing w:after="0" w:line="240" w:lineRule="auto"/>
        <w:jc w:val="left"/>
        <w:rPr>
          <w:rFonts w:asciiTheme="minorHAnsi" w:hAnsiTheme="minorHAnsi" w:cs="Arial"/>
          <w:b/>
          <w:sz w:val="22"/>
          <w:szCs w:val="22"/>
        </w:rPr>
      </w:pPr>
    </w:p>
    <w:p w14:paraId="12192B25" w14:textId="4D088E88" w:rsidR="00AE6BE4" w:rsidRPr="005A5A43" w:rsidRDefault="00563BF2">
      <w:pPr>
        <w:spacing w:after="0" w:line="240" w:lineRule="auto"/>
        <w:jc w:val="left"/>
        <w:rPr>
          <w:rFonts w:asciiTheme="minorHAnsi" w:hAnsiTheme="minorHAnsi" w:cs="Arial"/>
          <w:b/>
          <w:sz w:val="22"/>
          <w:szCs w:val="22"/>
        </w:rPr>
      </w:pPr>
      <w:r w:rsidRPr="005A5A43">
        <w:rPr>
          <w:rFonts w:asciiTheme="minorHAnsi" w:hAnsiTheme="minorHAnsi" w:cs="Arial"/>
          <w:b/>
          <w:sz w:val="22"/>
          <w:szCs w:val="22"/>
        </w:rPr>
        <w:t xml:space="preserve">11. </w:t>
      </w:r>
      <w:proofErr w:type="spellStart"/>
      <w:r w:rsidR="00AE6BE4" w:rsidRPr="005A5A43">
        <w:rPr>
          <w:rFonts w:asciiTheme="minorHAnsi" w:hAnsiTheme="minorHAnsi" w:cs="Arial"/>
          <w:b/>
          <w:sz w:val="22"/>
          <w:szCs w:val="22"/>
        </w:rPr>
        <w:t>FED_UGYF</w:t>
      </w:r>
      <w:proofErr w:type="spellEnd"/>
      <w:r w:rsidRPr="005A5A43">
        <w:rPr>
          <w:rFonts w:asciiTheme="minorHAnsi" w:hAnsiTheme="minorHAnsi" w:cs="Arial"/>
          <w:b/>
          <w:sz w:val="22"/>
          <w:szCs w:val="22"/>
        </w:rPr>
        <w:t xml:space="preserve"> Fedezet </w:t>
      </w:r>
      <w:r w:rsidR="005120AF" w:rsidRPr="005A5A43">
        <w:rPr>
          <w:rFonts w:asciiTheme="minorHAnsi" w:hAnsiTheme="minorHAnsi" w:cs="Arial"/>
          <w:b/>
          <w:sz w:val="22"/>
          <w:szCs w:val="22"/>
        </w:rPr>
        <w:t>–</w:t>
      </w:r>
      <w:r w:rsidRPr="005A5A43">
        <w:rPr>
          <w:rFonts w:asciiTheme="minorHAnsi" w:hAnsiTheme="minorHAnsi" w:cs="Arial"/>
          <w:b/>
          <w:sz w:val="22"/>
          <w:szCs w:val="22"/>
        </w:rPr>
        <w:t xml:space="preserve"> ügyfél</w:t>
      </w:r>
    </w:p>
    <w:p w14:paraId="5C50CD93" w14:textId="77777777" w:rsidR="0017167F" w:rsidRPr="005A5A43" w:rsidRDefault="0017167F" w:rsidP="0017167F">
      <w:p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2BA34BFC" w14:textId="77777777" w:rsidTr="0017167F">
        <w:tc>
          <w:tcPr>
            <w:tcW w:w="1244" w:type="dxa"/>
            <w:vAlign w:val="top"/>
          </w:tcPr>
          <w:p w14:paraId="60AFA31C" w14:textId="347CDFE8"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4D114C27" w14:textId="51D0F2D7"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6A98DDD7" w14:textId="77777777" w:rsidR="00AE6BE4" w:rsidRPr="005A5A43" w:rsidRDefault="00AE6BE4" w:rsidP="001B179C">
      <w:pPr>
        <w:pStyle w:val="Listaszerbekezds"/>
        <w:numPr>
          <w:ilvl w:val="0"/>
          <w:numId w:val="19"/>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0583722D" w14:textId="77777777" w:rsidR="00AE6BE4" w:rsidRPr="005A5A43" w:rsidRDefault="00AE6BE4" w:rsidP="001B179C">
      <w:pPr>
        <w:pStyle w:val="Listaszerbekezds"/>
        <w:numPr>
          <w:ilvl w:val="0"/>
          <w:numId w:val="19"/>
        </w:numPr>
        <w:spacing w:after="0" w:line="240" w:lineRule="auto"/>
        <w:rPr>
          <w:rFonts w:asciiTheme="minorHAnsi" w:hAnsiTheme="minorHAnsi" w:cs="Arial"/>
          <w:sz w:val="22"/>
          <w:szCs w:val="22"/>
        </w:rPr>
      </w:pPr>
      <w:r w:rsidRPr="005A5A43">
        <w:rPr>
          <w:rFonts w:asciiTheme="minorHAnsi" w:hAnsiTheme="minorHAnsi" w:cs="Arial"/>
          <w:sz w:val="22"/>
          <w:szCs w:val="22"/>
        </w:rPr>
        <w:t>Fedezet szervezeti azonosító</w:t>
      </w:r>
    </w:p>
    <w:p w14:paraId="7D30E557" w14:textId="0AD8A8EC" w:rsidR="00DF0841" w:rsidRPr="005A5A43" w:rsidRDefault="00DF0841" w:rsidP="001B179C">
      <w:pPr>
        <w:pStyle w:val="Listaszerbekezds"/>
        <w:numPr>
          <w:ilvl w:val="0"/>
          <w:numId w:val="19"/>
        </w:numPr>
        <w:spacing w:after="0" w:line="240" w:lineRule="auto"/>
        <w:rPr>
          <w:rFonts w:asciiTheme="minorHAnsi" w:hAnsiTheme="minorHAnsi" w:cs="Arial"/>
          <w:sz w:val="22"/>
          <w:szCs w:val="22"/>
        </w:rPr>
      </w:pPr>
      <w:r w:rsidRPr="005A5A43">
        <w:rPr>
          <w:rFonts w:asciiTheme="minorHAnsi" w:hAnsiTheme="minorHAnsi" w:cs="Arial"/>
          <w:sz w:val="22"/>
          <w:szCs w:val="22"/>
        </w:rPr>
        <w:t>Lakosság</w:t>
      </w:r>
      <w:r w:rsidR="00DC72A4" w:rsidRPr="005A5A43">
        <w:rPr>
          <w:rFonts w:asciiTheme="minorHAnsi" w:hAnsiTheme="minorHAnsi" w:cs="Arial"/>
          <w:sz w:val="22"/>
          <w:szCs w:val="22"/>
        </w:rPr>
        <w:t>,</w:t>
      </w:r>
      <w:r w:rsidR="001A1936" w:rsidRPr="005A5A43">
        <w:rPr>
          <w:rFonts w:asciiTheme="minorHAnsi" w:hAnsiTheme="minorHAnsi" w:cs="Arial"/>
          <w:sz w:val="22"/>
          <w:szCs w:val="22"/>
        </w:rPr>
        <w:t xml:space="preserve"> </w:t>
      </w:r>
      <w:r w:rsidRPr="005A5A43">
        <w:rPr>
          <w:rFonts w:asciiTheme="minorHAnsi" w:hAnsiTheme="minorHAnsi" w:cs="Arial"/>
          <w:sz w:val="22"/>
          <w:szCs w:val="22"/>
        </w:rPr>
        <w:t>önálló vállalkozó ügyfél anonim azonosító</w:t>
      </w:r>
    </w:p>
    <w:p w14:paraId="34D51EC1" w14:textId="56AAE4EF" w:rsidR="00196D58" w:rsidRPr="007D3F75" w:rsidRDefault="00196D58" w:rsidP="001B179C">
      <w:pPr>
        <w:pStyle w:val="Listaszerbekezds"/>
        <w:numPr>
          <w:ilvl w:val="0"/>
          <w:numId w:val="19"/>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Ügyféljelleg </w:t>
      </w:r>
      <w:r w:rsidR="00342F96">
        <w:rPr>
          <w:rFonts w:asciiTheme="minorHAnsi" w:hAnsiTheme="minorHAnsi" w:cs="Arial"/>
          <w:sz w:val="22"/>
          <w:szCs w:val="22"/>
        </w:rPr>
        <w:t>–</w:t>
      </w:r>
      <w:r w:rsidRPr="005A5A43">
        <w:rPr>
          <w:rFonts w:asciiTheme="minorHAnsi" w:hAnsiTheme="minorHAnsi" w:cs="Arial"/>
          <w:sz w:val="22"/>
          <w:szCs w:val="22"/>
        </w:rPr>
        <w:t xml:space="preserve"> háztartás</w:t>
      </w:r>
    </w:p>
    <w:p w14:paraId="57DB284D" w14:textId="77777777" w:rsidR="00DF0841" w:rsidRPr="005A5A43" w:rsidRDefault="00DF0841" w:rsidP="001B179C">
      <w:pPr>
        <w:pStyle w:val="Listaszerbekezds"/>
        <w:numPr>
          <w:ilvl w:val="0"/>
          <w:numId w:val="19"/>
        </w:numPr>
        <w:spacing w:after="0" w:line="240" w:lineRule="auto"/>
        <w:rPr>
          <w:rFonts w:asciiTheme="minorHAnsi" w:hAnsiTheme="minorHAnsi" w:cs="Arial"/>
          <w:sz w:val="22"/>
          <w:szCs w:val="22"/>
        </w:rPr>
      </w:pPr>
      <w:r w:rsidRPr="005A5A43">
        <w:rPr>
          <w:rFonts w:asciiTheme="minorHAnsi" w:hAnsiTheme="minorHAnsi" w:cs="Arial"/>
          <w:sz w:val="22"/>
          <w:szCs w:val="22"/>
        </w:rPr>
        <w:t>Belföldi vállalkozás törzsszáma</w:t>
      </w:r>
    </w:p>
    <w:p w14:paraId="0DA5E8D1" w14:textId="77777777" w:rsidR="00DF0841" w:rsidRPr="005A5A43" w:rsidRDefault="00DF0841" w:rsidP="001B179C">
      <w:pPr>
        <w:pStyle w:val="Listaszerbekezds"/>
        <w:numPr>
          <w:ilvl w:val="0"/>
          <w:numId w:val="19"/>
        </w:numPr>
        <w:spacing w:after="0" w:line="240" w:lineRule="auto"/>
        <w:rPr>
          <w:rFonts w:asciiTheme="minorHAnsi" w:hAnsiTheme="minorHAnsi" w:cs="Arial"/>
          <w:sz w:val="22"/>
          <w:szCs w:val="22"/>
        </w:rPr>
      </w:pPr>
      <w:r w:rsidRPr="005A5A43">
        <w:rPr>
          <w:rFonts w:asciiTheme="minorHAnsi" w:hAnsiTheme="minorHAnsi" w:cs="Arial"/>
          <w:sz w:val="22"/>
          <w:szCs w:val="22"/>
        </w:rPr>
        <w:lastRenderedPageBreak/>
        <w:t>Törzsszámmal nem rendelkező vállalkozás azonosítója</w:t>
      </w:r>
    </w:p>
    <w:p w14:paraId="30E16169" w14:textId="327A712F" w:rsidR="00DF0841" w:rsidRPr="005A5A43" w:rsidRDefault="00DF0841" w:rsidP="001B179C">
      <w:pPr>
        <w:pStyle w:val="Listaszerbekezds"/>
        <w:numPr>
          <w:ilvl w:val="0"/>
          <w:numId w:val="19"/>
        </w:numPr>
        <w:spacing w:after="0" w:line="240" w:lineRule="auto"/>
        <w:rPr>
          <w:rFonts w:asciiTheme="minorHAnsi" w:hAnsiTheme="minorHAnsi" w:cs="Arial"/>
          <w:sz w:val="22"/>
          <w:szCs w:val="22"/>
        </w:rPr>
      </w:pPr>
      <w:r w:rsidRPr="005A5A43">
        <w:rPr>
          <w:rFonts w:asciiTheme="minorHAnsi" w:hAnsiTheme="minorHAnsi" w:cs="Arial"/>
          <w:sz w:val="22"/>
          <w:szCs w:val="22"/>
        </w:rPr>
        <w:t>Vállalkozás külföldi azonosító</w:t>
      </w:r>
    </w:p>
    <w:p w14:paraId="41EDD8FD" w14:textId="77777777" w:rsidR="00AE6BE4" w:rsidRPr="005A5A43" w:rsidRDefault="00AE6BE4" w:rsidP="003C7C61">
      <w:pPr>
        <w:pStyle w:val="Listaszerbekezds"/>
        <w:numPr>
          <w:ilvl w:val="0"/>
          <w:numId w:val="0"/>
        </w:numPr>
        <w:spacing w:after="0" w:line="240" w:lineRule="auto"/>
        <w:ind w:left="720"/>
        <w:jc w:val="left"/>
        <w:rPr>
          <w:rFonts w:asciiTheme="minorHAnsi" w:hAnsiTheme="minorHAnsi" w:cs="Arial"/>
          <w:b/>
          <w:sz w:val="22"/>
          <w:szCs w:val="22"/>
        </w:rPr>
      </w:pPr>
    </w:p>
    <w:p w14:paraId="5CAA312F" w14:textId="6E2DC930" w:rsidR="00AE6BE4" w:rsidRPr="005A5A43" w:rsidRDefault="00563BF2" w:rsidP="00540179">
      <w:pPr>
        <w:keepNext/>
        <w:spacing w:after="0" w:line="240" w:lineRule="auto"/>
        <w:jc w:val="left"/>
        <w:rPr>
          <w:rFonts w:asciiTheme="minorHAnsi" w:hAnsiTheme="minorHAnsi" w:cs="Arial"/>
          <w:b/>
          <w:sz w:val="22"/>
          <w:szCs w:val="22"/>
        </w:rPr>
      </w:pPr>
      <w:r w:rsidRPr="005A5A43">
        <w:rPr>
          <w:rFonts w:asciiTheme="minorHAnsi" w:hAnsiTheme="minorHAnsi" w:cs="Arial"/>
          <w:b/>
          <w:sz w:val="22"/>
          <w:szCs w:val="22"/>
        </w:rPr>
        <w:t xml:space="preserve">12. </w:t>
      </w:r>
      <w:proofErr w:type="spellStart"/>
      <w:r w:rsidR="00AE6BE4" w:rsidRPr="005A5A43">
        <w:rPr>
          <w:rFonts w:asciiTheme="minorHAnsi" w:hAnsiTheme="minorHAnsi" w:cs="Arial"/>
          <w:b/>
          <w:sz w:val="22"/>
          <w:szCs w:val="22"/>
        </w:rPr>
        <w:t>KESD</w:t>
      </w:r>
      <w:proofErr w:type="spellEnd"/>
      <w:r w:rsidR="00AE6BE4" w:rsidRPr="005A5A43">
        <w:rPr>
          <w:rFonts w:asciiTheme="minorHAnsi" w:hAnsiTheme="minorHAnsi" w:cs="Arial"/>
          <w:b/>
          <w:sz w:val="22"/>
          <w:szCs w:val="22"/>
        </w:rPr>
        <w:t xml:space="preserve"> Késedelem</w:t>
      </w:r>
    </w:p>
    <w:p w14:paraId="6D8C3776" w14:textId="77777777" w:rsidR="0017167F" w:rsidRPr="005A5A43" w:rsidRDefault="0017167F" w:rsidP="00540179">
      <w:pPr>
        <w:keepNext/>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0A743BF1" w14:textId="77777777" w:rsidTr="0017167F">
        <w:tc>
          <w:tcPr>
            <w:tcW w:w="1244" w:type="dxa"/>
            <w:vAlign w:val="top"/>
          </w:tcPr>
          <w:p w14:paraId="648AD6A0" w14:textId="4FF64E18" w:rsidR="0017167F" w:rsidRPr="005A5A43" w:rsidRDefault="0017167F" w:rsidP="00540179">
            <w:pPr>
              <w:pStyle w:val="Listaszerbekezds"/>
              <w:keepNext/>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3D5895B6" w14:textId="33E6DD47" w:rsidR="0017167F" w:rsidRPr="005A5A43" w:rsidRDefault="0017167F" w:rsidP="00540179">
            <w:pPr>
              <w:pStyle w:val="Listaszerbekezds"/>
              <w:keepNext/>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082DB8A9" w14:textId="77777777" w:rsidR="00AE6BE4" w:rsidRPr="005A5A43" w:rsidRDefault="00AE6BE4" w:rsidP="001B179C">
      <w:pPr>
        <w:pStyle w:val="Listaszerbekezds"/>
        <w:numPr>
          <w:ilvl w:val="0"/>
          <w:numId w:val="20"/>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5D11E40A" w14:textId="5D39CC4F" w:rsidR="00AE6BE4" w:rsidRPr="005A5A43" w:rsidRDefault="00AE6BE4" w:rsidP="001B179C">
      <w:pPr>
        <w:pStyle w:val="Listaszerbekezds"/>
        <w:numPr>
          <w:ilvl w:val="0"/>
          <w:numId w:val="20"/>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Instrumentum </w:t>
      </w:r>
      <w:r w:rsidR="00DF0841" w:rsidRPr="005A5A43">
        <w:rPr>
          <w:rFonts w:asciiTheme="minorHAnsi" w:hAnsiTheme="minorHAnsi" w:cs="Arial"/>
          <w:sz w:val="22"/>
          <w:szCs w:val="22"/>
        </w:rPr>
        <w:t>(</w:t>
      </w:r>
      <w:r w:rsidR="00FF5CFA" w:rsidRPr="005A5A43">
        <w:rPr>
          <w:rFonts w:asciiTheme="minorHAnsi" w:hAnsiTheme="minorHAnsi" w:cs="Arial"/>
          <w:sz w:val="22"/>
          <w:szCs w:val="22"/>
        </w:rPr>
        <w:t xml:space="preserve">nem speciális keret és </w:t>
      </w:r>
      <w:r w:rsidR="00DF0841" w:rsidRPr="005A5A43">
        <w:rPr>
          <w:rFonts w:asciiTheme="minorHAnsi" w:hAnsiTheme="minorHAnsi" w:cs="Arial"/>
          <w:sz w:val="22"/>
          <w:szCs w:val="22"/>
        </w:rPr>
        <w:t xml:space="preserve">nem keret) </w:t>
      </w:r>
      <w:r w:rsidRPr="005A5A43">
        <w:rPr>
          <w:rFonts w:asciiTheme="minorHAnsi" w:hAnsiTheme="minorHAnsi" w:cs="Arial"/>
          <w:sz w:val="22"/>
          <w:szCs w:val="22"/>
        </w:rPr>
        <w:t>szervezeti azonosító</w:t>
      </w:r>
    </w:p>
    <w:p w14:paraId="126639C3" w14:textId="77777777" w:rsidR="00AE6BE4" w:rsidRPr="005A5A43" w:rsidRDefault="00AE6BE4" w:rsidP="001B179C">
      <w:pPr>
        <w:pStyle w:val="Listaszerbekezds"/>
        <w:numPr>
          <w:ilvl w:val="0"/>
          <w:numId w:val="20"/>
        </w:numPr>
        <w:spacing w:after="0" w:line="240" w:lineRule="auto"/>
        <w:rPr>
          <w:rFonts w:asciiTheme="minorHAnsi" w:hAnsiTheme="minorHAnsi" w:cs="Arial"/>
          <w:sz w:val="22"/>
          <w:szCs w:val="22"/>
        </w:rPr>
      </w:pPr>
      <w:r w:rsidRPr="005A5A43">
        <w:rPr>
          <w:rFonts w:asciiTheme="minorHAnsi" w:hAnsiTheme="minorHAnsi" w:cs="Arial"/>
          <w:sz w:val="22"/>
          <w:szCs w:val="22"/>
        </w:rPr>
        <w:t>A késedelem kezdetének időpontja</w:t>
      </w:r>
    </w:p>
    <w:p w14:paraId="76C2B76B" w14:textId="7C44702E" w:rsidR="00AE6BE4" w:rsidRPr="005A5A43" w:rsidRDefault="00AE6BE4" w:rsidP="001B179C">
      <w:pPr>
        <w:pStyle w:val="Listaszerbekezds"/>
        <w:numPr>
          <w:ilvl w:val="0"/>
          <w:numId w:val="20"/>
        </w:numPr>
        <w:spacing w:after="0" w:line="240" w:lineRule="auto"/>
        <w:rPr>
          <w:rFonts w:asciiTheme="minorHAnsi" w:hAnsiTheme="minorHAnsi" w:cs="Arial"/>
          <w:sz w:val="22"/>
          <w:szCs w:val="22"/>
        </w:rPr>
      </w:pPr>
      <w:r w:rsidRPr="005A5A43">
        <w:rPr>
          <w:rFonts w:asciiTheme="minorHAnsi" w:hAnsiTheme="minorHAnsi" w:cs="Arial"/>
          <w:sz w:val="22"/>
          <w:szCs w:val="22"/>
        </w:rPr>
        <w:t>Késedel</w:t>
      </w:r>
      <w:r w:rsidR="002F4856" w:rsidRPr="005A5A43">
        <w:rPr>
          <w:rFonts w:asciiTheme="minorHAnsi" w:hAnsiTheme="minorHAnsi" w:cs="Arial"/>
          <w:sz w:val="22"/>
          <w:szCs w:val="22"/>
        </w:rPr>
        <w:t>em</w:t>
      </w:r>
      <w:r w:rsidRPr="005A5A43">
        <w:rPr>
          <w:rFonts w:asciiTheme="minorHAnsi" w:hAnsiTheme="minorHAnsi" w:cs="Arial"/>
          <w:sz w:val="22"/>
          <w:szCs w:val="22"/>
        </w:rPr>
        <w:t xml:space="preserve"> kezdete </w:t>
      </w:r>
      <w:r w:rsidR="001A1936" w:rsidRPr="005A5A43">
        <w:rPr>
          <w:rFonts w:asciiTheme="minorHAnsi" w:hAnsiTheme="minorHAnsi" w:cs="Arial"/>
          <w:sz w:val="22"/>
          <w:szCs w:val="22"/>
        </w:rPr>
        <w:t>–</w:t>
      </w:r>
      <w:r w:rsidRPr="005A5A43">
        <w:rPr>
          <w:rFonts w:asciiTheme="minorHAnsi" w:hAnsiTheme="minorHAnsi" w:cs="Arial"/>
          <w:sz w:val="22"/>
          <w:szCs w:val="22"/>
        </w:rPr>
        <w:t xml:space="preserve"> törlesztéssel korrigált</w:t>
      </w:r>
    </w:p>
    <w:p w14:paraId="27036BF3" w14:textId="77777777" w:rsidR="00AE6BE4" w:rsidRPr="005A5A43" w:rsidRDefault="00AE6BE4" w:rsidP="001B179C">
      <w:pPr>
        <w:pStyle w:val="Listaszerbekezds"/>
        <w:numPr>
          <w:ilvl w:val="0"/>
          <w:numId w:val="20"/>
        </w:numPr>
        <w:spacing w:after="0" w:line="240" w:lineRule="auto"/>
        <w:rPr>
          <w:rFonts w:asciiTheme="minorHAnsi" w:hAnsiTheme="minorHAnsi" w:cs="Arial"/>
          <w:sz w:val="22"/>
          <w:szCs w:val="22"/>
        </w:rPr>
      </w:pPr>
      <w:r w:rsidRPr="005A5A43">
        <w:rPr>
          <w:rFonts w:asciiTheme="minorHAnsi" w:hAnsiTheme="minorHAnsi" w:cs="Arial"/>
          <w:sz w:val="22"/>
          <w:szCs w:val="22"/>
        </w:rPr>
        <w:t>Késedelem összege (tőke)</w:t>
      </w:r>
    </w:p>
    <w:p w14:paraId="4951084B" w14:textId="3AF5A37E" w:rsidR="00AE6BE4" w:rsidRPr="005A5A43" w:rsidRDefault="00AE6BE4" w:rsidP="001B179C">
      <w:pPr>
        <w:pStyle w:val="Listaszerbekezds"/>
        <w:numPr>
          <w:ilvl w:val="0"/>
          <w:numId w:val="20"/>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Késedelem összege (tőke) </w:t>
      </w:r>
      <w:r w:rsidR="001A1936"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44B7F5DE" w14:textId="77777777" w:rsidR="00AE6BE4" w:rsidRPr="005A5A43" w:rsidRDefault="00AE6BE4" w:rsidP="001B179C">
      <w:pPr>
        <w:pStyle w:val="Listaszerbekezds"/>
        <w:numPr>
          <w:ilvl w:val="0"/>
          <w:numId w:val="20"/>
        </w:numPr>
        <w:spacing w:after="0" w:line="240" w:lineRule="auto"/>
        <w:rPr>
          <w:rFonts w:asciiTheme="minorHAnsi" w:hAnsiTheme="minorHAnsi" w:cs="Arial"/>
          <w:sz w:val="22"/>
          <w:szCs w:val="22"/>
        </w:rPr>
      </w:pPr>
      <w:r w:rsidRPr="005A5A43">
        <w:rPr>
          <w:rFonts w:asciiTheme="minorHAnsi" w:hAnsiTheme="minorHAnsi" w:cs="Arial"/>
          <w:sz w:val="22"/>
          <w:szCs w:val="22"/>
        </w:rPr>
        <w:t>Késedelem összege (kamat)</w:t>
      </w:r>
    </w:p>
    <w:p w14:paraId="60603092" w14:textId="7C8DEB1E" w:rsidR="00AE6BE4" w:rsidRPr="005A5A43" w:rsidRDefault="00AE6BE4" w:rsidP="001B179C">
      <w:pPr>
        <w:pStyle w:val="Listaszerbekezds"/>
        <w:numPr>
          <w:ilvl w:val="0"/>
          <w:numId w:val="20"/>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Késedelem összege (kamat) </w:t>
      </w:r>
      <w:r w:rsidR="001A1936"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65343298" w14:textId="77777777" w:rsidR="00AE6BE4" w:rsidRPr="005A5A43" w:rsidRDefault="00AE6BE4" w:rsidP="001B179C">
      <w:pPr>
        <w:pStyle w:val="Listaszerbekezds"/>
        <w:numPr>
          <w:ilvl w:val="0"/>
          <w:numId w:val="20"/>
        </w:numPr>
        <w:spacing w:after="0" w:line="240" w:lineRule="auto"/>
        <w:rPr>
          <w:rFonts w:asciiTheme="minorHAnsi" w:hAnsiTheme="minorHAnsi" w:cs="Arial"/>
          <w:sz w:val="22"/>
          <w:szCs w:val="22"/>
        </w:rPr>
      </w:pPr>
      <w:r w:rsidRPr="005A5A43">
        <w:rPr>
          <w:rFonts w:asciiTheme="minorHAnsi" w:hAnsiTheme="minorHAnsi" w:cs="Arial"/>
          <w:sz w:val="22"/>
          <w:szCs w:val="22"/>
        </w:rPr>
        <w:t>Késedelem összege (egyéb díjak)</w:t>
      </w:r>
    </w:p>
    <w:p w14:paraId="1E85DE18" w14:textId="6B81CFA3" w:rsidR="00AE6BE4" w:rsidRPr="005A5A43" w:rsidRDefault="00AE6BE4" w:rsidP="001B179C">
      <w:pPr>
        <w:pStyle w:val="Listaszerbekezds"/>
        <w:numPr>
          <w:ilvl w:val="0"/>
          <w:numId w:val="20"/>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Késedelem összege (egyéb díjak) </w:t>
      </w:r>
      <w:r w:rsidR="001A1936"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10A5EF47" w14:textId="6E079639" w:rsidR="00AE6BE4" w:rsidRPr="005A5A43" w:rsidRDefault="00AE6BE4" w:rsidP="001B179C">
      <w:pPr>
        <w:pStyle w:val="Listaszerbekezds"/>
        <w:numPr>
          <w:ilvl w:val="0"/>
          <w:numId w:val="20"/>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Aggregált késedelmes összeg </w:t>
      </w:r>
      <w:r w:rsidR="001A1936" w:rsidRPr="005A5A43">
        <w:rPr>
          <w:rFonts w:asciiTheme="minorHAnsi" w:hAnsiTheme="minorHAnsi" w:cs="Arial"/>
          <w:sz w:val="22"/>
          <w:szCs w:val="22"/>
        </w:rPr>
        <w:t>–</w:t>
      </w:r>
      <w:r w:rsidRPr="005A5A43">
        <w:rPr>
          <w:rFonts w:asciiTheme="minorHAnsi" w:hAnsiTheme="minorHAnsi" w:cs="Arial"/>
          <w:sz w:val="22"/>
          <w:szCs w:val="22"/>
        </w:rPr>
        <w:t xml:space="preserve"> tőke </w:t>
      </w:r>
    </w:p>
    <w:p w14:paraId="48D91EE1" w14:textId="5B96A3E0" w:rsidR="00AE6BE4" w:rsidRPr="005A5A43" w:rsidRDefault="00AE6BE4" w:rsidP="001B179C">
      <w:pPr>
        <w:pStyle w:val="Listaszerbekezds"/>
        <w:numPr>
          <w:ilvl w:val="0"/>
          <w:numId w:val="20"/>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Aggregált késedelmes összeg </w:t>
      </w:r>
      <w:r w:rsidR="001A1936" w:rsidRPr="005A5A43">
        <w:rPr>
          <w:rFonts w:asciiTheme="minorHAnsi" w:hAnsiTheme="minorHAnsi" w:cs="Arial"/>
          <w:sz w:val="22"/>
          <w:szCs w:val="22"/>
        </w:rPr>
        <w:t>–</w:t>
      </w:r>
      <w:r w:rsidRPr="005A5A43">
        <w:rPr>
          <w:rFonts w:asciiTheme="minorHAnsi" w:hAnsiTheme="minorHAnsi" w:cs="Arial"/>
          <w:sz w:val="22"/>
          <w:szCs w:val="22"/>
        </w:rPr>
        <w:t xml:space="preserve"> tőke devizanem</w:t>
      </w:r>
    </w:p>
    <w:p w14:paraId="4C827E65" w14:textId="3D19A2F7" w:rsidR="00AE6BE4" w:rsidRPr="005A5A43" w:rsidRDefault="00AE6BE4" w:rsidP="001B179C">
      <w:pPr>
        <w:pStyle w:val="Listaszerbekezds"/>
        <w:numPr>
          <w:ilvl w:val="0"/>
          <w:numId w:val="20"/>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Aggregált késedelmes összeg </w:t>
      </w:r>
      <w:r w:rsidR="001A1936" w:rsidRPr="005A5A43">
        <w:rPr>
          <w:rFonts w:asciiTheme="minorHAnsi" w:hAnsiTheme="minorHAnsi" w:cs="Arial"/>
          <w:sz w:val="22"/>
          <w:szCs w:val="22"/>
        </w:rPr>
        <w:t>–</w:t>
      </w:r>
      <w:r w:rsidRPr="005A5A43">
        <w:rPr>
          <w:rFonts w:asciiTheme="minorHAnsi" w:hAnsiTheme="minorHAnsi" w:cs="Arial"/>
          <w:sz w:val="22"/>
          <w:szCs w:val="22"/>
        </w:rPr>
        <w:t xml:space="preserve"> kamat</w:t>
      </w:r>
    </w:p>
    <w:p w14:paraId="4537CEAB" w14:textId="1B8DA85D" w:rsidR="00AE6BE4" w:rsidRPr="005A5A43" w:rsidRDefault="00AE6BE4" w:rsidP="001B179C">
      <w:pPr>
        <w:pStyle w:val="Listaszerbekezds"/>
        <w:numPr>
          <w:ilvl w:val="0"/>
          <w:numId w:val="20"/>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Aggregált késedelmes összeg </w:t>
      </w:r>
      <w:r w:rsidR="001A1936" w:rsidRPr="005A5A43">
        <w:rPr>
          <w:rFonts w:asciiTheme="minorHAnsi" w:hAnsiTheme="minorHAnsi" w:cs="Arial"/>
          <w:sz w:val="22"/>
          <w:szCs w:val="22"/>
        </w:rPr>
        <w:t>–</w:t>
      </w:r>
      <w:r w:rsidRPr="005A5A43">
        <w:rPr>
          <w:rFonts w:asciiTheme="minorHAnsi" w:hAnsiTheme="minorHAnsi" w:cs="Arial"/>
          <w:sz w:val="22"/>
          <w:szCs w:val="22"/>
        </w:rPr>
        <w:t xml:space="preserve"> kamat devizanem</w:t>
      </w:r>
    </w:p>
    <w:p w14:paraId="09005822" w14:textId="2480A7F7" w:rsidR="00AE6BE4" w:rsidRPr="005A5A43" w:rsidRDefault="00AE6BE4" w:rsidP="001B179C">
      <w:pPr>
        <w:pStyle w:val="Listaszerbekezds"/>
        <w:numPr>
          <w:ilvl w:val="0"/>
          <w:numId w:val="20"/>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Aggregált késedelmes összeg </w:t>
      </w:r>
      <w:r w:rsidR="00ED714A" w:rsidRPr="005A5A43">
        <w:rPr>
          <w:rFonts w:asciiTheme="minorHAnsi" w:hAnsiTheme="minorHAnsi" w:cs="Arial"/>
          <w:sz w:val="22"/>
          <w:szCs w:val="22"/>
        </w:rPr>
        <w:t>–</w:t>
      </w:r>
      <w:r w:rsidRPr="005A5A43">
        <w:rPr>
          <w:rFonts w:asciiTheme="minorHAnsi" w:hAnsiTheme="minorHAnsi" w:cs="Arial"/>
          <w:sz w:val="22"/>
          <w:szCs w:val="22"/>
        </w:rPr>
        <w:t xml:space="preserve"> egyéb díjak</w:t>
      </w:r>
    </w:p>
    <w:p w14:paraId="6D41B3F1" w14:textId="4D982310" w:rsidR="00AE6BE4" w:rsidRPr="005A5A43" w:rsidRDefault="00AE6BE4" w:rsidP="001B179C">
      <w:pPr>
        <w:pStyle w:val="Listaszerbekezds"/>
        <w:numPr>
          <w:ilvl w:val="0"/>
          <w:numId w:val="20"/>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Aggregált késedelmes összeg </w:t>
      </w:r>
      <w:r w:rsidR="00ED714A" w:rsidRPr="005A5A43">
        <w:rPr>
          <w:rFonts w:asciiTheme="minorHAnsi" w:hAnsiTheme="minorHAnsi" w:cs="Arial"/>
          <w:sz w:val="22"/>
          <w:szCs w:val="22"/>
        </w:rPr>
        <w:t>–</w:t>
      </w:r>
      <w:r w:rsidRPr="005A5A43">
        <w:rPr>
          <w:rFonts w:asciiTheme="minorHAnsi" w:hAnsiTheme="minorHAnsi" w:cs="Arial"/>
          <w:sz w:val="22"/>
          <w:szCs w:val="22"/>
        </w:rPr>
        <w:t xml:space="preserve"> egyéb díjak devizanem</w:t>
      </w:r>
    </w:p>
    <w:p w14:paraId="0CA1091C" w14:textId="77777777" w:rsidR="00AE6BE4" w:rsidRPr="005A5A43" w:rsidRDefault="00AE6BE4" w:rsidP="001B179C">
      <w:pPr>
        <w:pStyle w:val="Listaszerbekezds"/>
        <w:numPr>
          <w:ilvl w:val="0"/>
          <w:numId w:val="20"/>
        </w:numPr>
        <w:spacing w:after="0" w:line="240" w:lineRule="auto"/>
        <w:rPr>
          <w:rFonts w:asciiTheme="minorHAnsi" w:hAnsiTheme="minorHAnsi" w:cs="Arial"/>
          <w:sz w:val="22"/>
          <w:szCs w:val="22"/>
        </w:rPr>
      </w:pPr>
      <w:r w:rsidRPr="005A5A43">
        <w:rPr>
          <w:rFonts w:asciiTheme="minorHAnsi" w:hAnsiTheme="minorHAnsi" w:cs="Arial"/>
          <w:sz w:val="22"/>
          <w:szCs w:val="22"/>
        </w:rPr>
        <w:t>A késedelem megszűnésének időpontja</w:t>
      </w:r>
    </w:p>
    <w:p w14:paraId="18E721A9" w14:textId="77777777" w:rsidR="00AE6BE4" w:rsidRPr="005A5A43" w:rsidRDefault="00AE6BE4" w:rsidP="001B179C">
      <w:pPr>
        <w:pStyle w:val="Listaszerbekezds"/>
        <w:numPr>
          <w:ilvl w:val="0"/>
          <w:numId w:val="20"/>
        </w:numPr>
        <w:spacing w:after="0" w:line="240" w:lineRule="auto"/>
        <w:rPr>
          <w:rFonts w:asciiTheme="minorHAnsi" w:hAnsiTheme="minorHAnsi" w:cs="Arial"/>
          <w:sz w:val="22"/>
          <w:szCs w:val="22"/>
        </w:rPr>
      </w:pPr>
      <w:r w:rsidRPr="005A5A43">
        <w:rPr>
          <w:rFonts w:asciiTheme="minorHAnsi" w:hAnsiTheme="minorHAnsi" w:cs="Arial"/>
          <w:sz w:val="22"/>
          <w:szCs w:val="22"/>
        </w:rPr>
        <w:t>A késedelem megszűnésének módja</w:t>
      </w:r>
    </w:p>
    <w:p w14:paraId="7603037E" w14:textId="77777777" w:rsidR="00AE6BE4" w:rsidRPr="005A5A43" w:rsidRDefault="00AE6BE4" w:rsidP="001B179C">
      <w:pPr>
        <w:pStyle w:val="Listaszerbekezds"/>
        <w:numPr>
          <w:ilvl w:val="0"/>
          <w:numId w:val="20"/>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 késedelem kezdete a </w:t>
      </w:r>
      <w:proofErr w:type="spellStart"/>
      <w:r w:rsidRPr="005A5A43">
        <w:rPr>
          <w:rFonts w:asciiTheme="minorHAnsi" w:hAnsiTheme="minorHAnsi" w:cs="Arial"/>
          <w:sz w:val="22"/>
          <w:szCs w:val="22"/>
        </w:rPr>
        <w:t>KHR</w:t>
      </w:r>
      <w:proofErr w:type="spellEnd"/>
      <w:r w:rsidRPr="005A5A43">
        <w:rPr>
          <w:rFonts w:asciiTheme="minorHAnsi" w:hAnsiTheme="minorHAnsi" w:cs="Arial"/>
          <w:sz w:val="22"/>
          <w:szCs w:val="22"/>
        </w:rPr>
        <w:t>-ben</w:t>
      </w:r>
    </w:p>
    <w:p w14:paraId="6CA9F454" w14:textId="3FEAD2D1" w:rsidR="00AE6BE4" w:rsidRPr="005A5A43" w:rsidRDefault="00D10D7E" w:rsidP="001B179C">
      <w:pPr>
        <w:pStyle w:val="Listaszerbekezds"/>
        <w:numPr>
          <w:ilvl w:val="0"/>
          <w:numId w:val="20"/>
        </w:numPr>
        <w:spacing w:after="0" w:line="240" w:lineRule="auto"/>
        <w:rPr>
          <w:rFonts w:asciiTheme="minorHAnsi" w:hAnsiTheme="minorHAnsi" w:cs="Arial"/>
          <w:sz w:val="22"/>
          <w:szCs w:val="22"/>
        </w:rPr>
      </w:pPr>
      <w:r w:rsidRPr="005A5A43">
        <w:rPr>
          <w:rFonts w:asciiTheme="minorHAnsi" w:hAnsiTheme="minorHAnsi" w:cs="Arial"/>
          <w:sz w:val="22"/>
          <w:szCs w:val="22"/>
        </w:rPr>
        <w:t>A késedelem t</w:t>
      </w:r>
      <w:r w:rsidR="00AE6BE4" w:rsidRPr="005A5A43">
        <w:rPr>
          <w:rFonts w:asciiTheme="minorHAnsi" w:hAnsiTheme="minorHAnsi" w:cs="Arial"/>
          <w:sz w:val="22"/>
          <w:szCs w:val="22"/>
        </w:rPr>
        <w:t>echnikai késedelem</w:t>
      </w:r>
      <w:r w:rsidRPr="005A5A43">
        <w:rPr>
          <w:rFonts w:asciiTheme="minorHAnsi" w:hAnsiTheme="minorHAnsi" w:cs="Arial"/>
          <w:sz w:val="22"/>
          <w:szCs w:val="22"/>
        </w:rPr>
        <w:t>-e</w:t>
      </w:r>
      <w:r w:rsidR="00AE6BE4" w:rsidRPr="005A5A43">
        <w:rPr>
          <w:rFonts w:asciiTheme="minorHAnsi" w:hAnsiTheme="minorHAnsi" w:cs="Arial"/>
          <w:sz w:val="22"/>
          <w:szCs w:val="22"/>
        </w:rPr>
        <w:t>?</w:t>
      </w:r>
    </w:p>
    <w:p w14:paraId="4F0F2896" w14:textId="77777777" w:rsidR="00AE6BE4" w:rsidRPr="005A5A43" w:rsidRDefault="00AE6BE4" w:rsidP="003C7C61">
      <w:pPr>
        <w:spacing w:after="0" w:line="240" w:lineRule="auto"/>
        <w:jc w:val="left"/>
        <w:rPr>
          <w:rFonts w:asciiTheme="minorHAnsi" w:hAnsiTheme="minorHAnsi" w:cs="Arial"/>
          <w:b/>
          <w:sz w:val="22"/>
          <w:szCs w:val="22"/>
        </w:rPr>
      </w:pPr>
    </w:p>
    <w:p w14:paraId="1394D5E4" w14:textId="3738A1FA" w:rsidR="00AE6BE4" w:rsidRPr="005A5A43" w:rsidRDefault="00563BF2">
      <w:pPr>
        <w:spacing w:after="0" w:line="240" w:lineRule="auto"/>
        <w:jc w:val="left"/>
        <w:rPr>
          <w:rFonts w:asciiTheme="minorHAnsi" w:hAnsiTheme="minorHAnsi" w:cs="Arial"/>
          <w:b/>
          <w:sz w:val="22"/>
          <w:szCs w:val="22"/>
        </w:rPr>
      </w:pPr>
      <w:r w:rsidRPr="005A5A43">
        <w:rPr>
          <w:rFonts w:asciiTheme="minorHAnsi" w:hAnsiTheme="minorHAnsi" w:cs="Arial"/>
          <w:b/>
          <w:sz w:val="22"/>
          <w:szCs w:val="22"/>
        </w:rPr>
        <w:t>1</w:t>
      </w:r>
      <w:r w:rsidR="003E6DA8" w:rsidRPr="005A5A43">
        <w:rPr>
          <w:rFonts w:asciiTheme="minorHAnsi" w:hAnsiTheme="minorHAnsi" w:cs="Arial"/>
          <w:b/>
          <w:sz w:val="22"/>
          <w:szCs w:val="22"/>
        </w:rPr>
        <w:t>3</w:t>
      </w:r>
      <w:r w:rsidRPr="005A5A43">
        <w:rPr>
          <w:rFonts w:asciiTheme="minorHAnsi" w:hAnsiTheme="minorHAnsi" w:cs="Arial"/>
          <w:b/>
          <w:sz w:val="22"/>
          <w:szCs w:val="22"/>
        </w:rPr>
        <w:t xml:space="preserve">. </w:t>
      </w:r>
      <w:proofErr w:type="spellStart"/>
      <w:r w:rsidR="00AE6BE4" w:rsidRPr="005A5A43">
        <w:rPr>
          <w:rFonts w:asciiTheme="minorHAnsi" w:hAnsiTheme="minorHAnsi" w:cs="Arial"/>
          <w:b/>
          <w:sz w:val="22"/>
          <w:szCs w:val="22"/>
        </w:rPr>
        <w:t>FOLY</w:t>
      </w:r>
      <w:proofErr w:type="spellEnd"/>
      <w:r w:rsidR="00AE6BE4" w:rsidRPr="005A5A43">
        <w:rPr>
          <w:rFonts w:asciiTheme="minorHAnsi" w:hAnsiTheme="minorHAnsi" w:cs="Arial"/>
          <w:b/>
          <w:sz w:val="22"/>
          <w:szCs w:val="22"/>
        </w:rPr>
        <w:t xml:space="preserve"> Folyósítás</w:t>
      </w:r>
    </w:p>
    <w:p w14:paraId="12AAD442" w14:textId="77777777" w:rsidR="0017167F" w:rsidRPr="005A5A43" w:rsidRDefault="0017167F" w:rsidP="0017167F">
      <w:p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355A20ED" w14:textId="77777777" w:rsidTr="0017167F">
        <w:tc>
          <w:tcPr>
            <w:tcW w:w="1244" w:type="dxa"/>
            <w:vAlign w:val="top"/>
          </w:tcPr>
          <w:p w14:paraId="76AA7E24" w14:textId="19897B58"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05B61541" w14:textId="1FACB1EC"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4FDE45AC" w14:textId="77777777" w:rsidR="00AE6BE4" w:rsidRPr="005A5A43" w:rsidRDefault="00AE6BE4" w:rsidP="001B179C">
      <w:pPr>
        <w:pStyle w:val="Listaszerbekezds"/>
        <w:numPr>
          <w:ilvl w:val="0"/>
          <w:numId w:val="21"/>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1D23BA04" w14:textId="0D5FCEB7" w:rsidR="00AE6BE4" w:rsidRPr="005A5A43" w:rsidRDefault="00AE6BE4" w:rsidP="001B179C">
      <w:pPr>
        <w:pStyle w:val="Listaszerbekezds"/>
        <w:numPr>
          <w:ilvl w:val="0"/>
          <w:numId w:val="21"/>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Instrumentum </w:t>
      </w:r>
      <w:r w:rsidR="00DF0841" w:rsidRPr="005A5A43">
        <w:rPr>
          <w:rFonts w:asciiTheme="minorHAnsi" w:hAnsiTheme="minorHAnsi" w:cs="Arial"/>
          <w:sz w:val="22"/>
          <w:szCs w:val="22"/>
        </w:rPr>
        <w:t>(</w:t>
      </w:r>
      <w:r w:rsidR="00FF5CFA" w:rsidRPr="005A5A43">
        <w:rPr>
          <w:rFonts w:asciiTheme="minorHAnsi" w:hAnsiTheme="minorHAnsi" w:cs="Arial"/>
          <w:sz w:val="22"/>
          <w:szCs w:val="22"/>
        </w:rPr>
        <w:t xml:space="preserve">nem speciális keret és </w:t>
      </w:r>
      <w:r w:rsidR="00DF0841" w:rsidRPr="005A5A43">
        <w:rPr>
          <w:rFonts w:asciiTheme="minorHAnsi" w:hAnsiTheme="minorHAnsi" w:cs="Arial"/>
          <w:sz w:val="22"/>
          <w:szCs w:val="22"/>
        </w:rPr>
        <w:t xml:space="preserve">nem keret) </w:t>
      </w:r>
      <w:r w:rsidRPr="005A5A43">
        <w:rPr>
          <w:rFonts w:asciiTheme="minorHAnsi" w:hAnsiTheme="minorHAnsi" w:cs="Arial"/>
          <w:sz w:val="22"/>
          <w:szCs w:val="22"/>
        </w:rPr>
        <w:t>szervezeti azonosító</w:t>
      </w:r>
    </w:p>
    <w:p w14:paraId="7EA3FFD2" w14:textId="77777777" w:rsidR="00AE6BE4" w:rsidRPr="005A5A43" w:rsidRDefault="00AE6BE4" w:rsidP="001B179C">
      <w:pPr>
        <w:pStyle w:val="Listaszerbekezds"/>
        <w:numPr>
          <w:ilvl w:val="0"/>
          <w:numId w:val="21"/>
        </w:numPr>
        <w:spacing w:after="0" w:line="240" w:lineRule="auto"/>
        <w:rPr>
          <w:rFonts w:asciiTheme="minorHAnsi" w:hAnsiTheme="minorHAnsi" w:cs="Arial"/>
          <w:sz w:val="22"/>
          <w:szCs w:val="22"/>
        </w:rPr>
      </w:pPr>
      <w:r w:rsidRPr="005A5A43">
        <w:rPr>
          <w:rFonts w:asciiTheme="minorHAnsi" w:hAnsiTheme="minorHAnsi" w:cs="Arial"/>
          <w:sz w:val="22"/>
          <w:szCs w:val="22"/>
        </w:rPr>
        <w:t>Folyósítás dátuma</w:t>
      </w:r>
    </w:p>
    <w:p w14:paraId="749A095B" w14:textId="05F96670" w:rsidR="00AE6BE4" w:rsidRPr="005A5A43" w:rsidRDefault="00D10D7E" w:rsidP="001B179C">
      <w:pPr>
        <w:pStyle w:val="Listaszerbekezds"/>
        <w:numPr>
          <w:ilvl w:val="0"/>
          <w:numId w:val="21"/>
        </w:numPr>
        <w:spacing w:after="0" w:line="240" w:lineRule="auto"/>
        <w:rPr>
          <w:rFonts w:asciiTheme="minorHAnsi" w:hAnsiTheme="minorHAnsi" w:cs="Arial"/>
          <w:sz w:val="22"/>
          <w:szCs w:val="22"/>
        </w:rPr>
      </w:pPr>
      <w:r w:rsidRPr="005A5A43">
        <w:rPr>
          <w:rFonts w:asciiTheme="minorHAnsi" w:hAnsiTheme="minorHAnsi" w:cs="Arial"/>
          <w:sz w:val="22"/>
          <w:szCs w:val="22"/>
        </w:rPr>
        <w:t>A folyósítás t</w:t>
      </w:r>
      <w:r w:rsidR="00AE6BE4" w:rsidRPr="005A5A43">
        <w:rPr>
          <w:rFonts w:asciiTheme="minorHAnsi" w:hAnsiTheme="minorHAnsi" w:cs="Arial"/>
          <w:sz w:val="22"/>
          <w:szCs w:val="22"/>
        </w:rPr>
        <w:t xml:space="preserve">echnikai folyósítás-e? </w:t>
      </w:r>
    </w:p>
    <w:p w14:paraId="5465E1D1" w14:textId="77777777" w:rsidR="00AE6BE4" w:rsidRPr="005A5A43" w:rsidRDefault="00AE6BE4" w:rsidP="001B179C">
      <w:pPr>
        <w:pStyle w:val="Listaszerbekezds"/>
        <w:numPr>
          <w:ilvl w:val="0"/>
          <w:numId w:val="21"/>
        </w:numPr>
        <w:spacing w:after="0" w:line="240" w:lineRule="auto"/>
        <w:rPr>
          <w:rFonts w:asciiTheme="minorHAnsi" w:hAnsiTheme="minorHAnsi" w:cs="Arial"/>
          <w:sz w:val="22"/>
          <w:szCs w:val="22"/>
        </w:rPr>
      </w:pPr>
      <w:r w:rsidRPr="005A5A43">
        <w:rPr>
          <w:rFonts w:asciiTheme="minorHAnsi" w:hAnsiTheme="minorHAnsi" w:cs="Arial"/>
          <w:sz w:val="22"/>
          <w:szCs w:val="22"/>
        </w:rPr>
        <w:t>Folyósított hitelösszeg</w:t>
      </w:r>
    </w:p>
    <w:p w14:paraId="6394EF35" w14:textId="77777777" w:rsidR="00AE6BE4" w:rsidRPr="005A5A43" w:rsidRDefault="00AE6BE4" w:rsidP="001B179C">
      <w:pPr>
        <w:pStyle w:val="Listaszerbekezds"/>
        <w:numPr>
          <w:ilvl w:val="0"/>
          <w:numId w:val="21"/>
        </w:numPr>
        <w:spacing w:after="0" w:line="240" w:lineRule="auto"/>
        <w:rPr>
          <w:rFonts w:asciiTheme="minorHAnsi" w:hAnsiTheme="minorHAnsi" w:cs="Arial"/>
          <w:sz w:val="22"/>
          <w:szCs w:val="22"/>
        </w:rPr>
      </w:pPr>
      <w:r w:rsidRPr="005A5A43">
        <w:rPr>
          <w:rFonts w:asciiTheme="minorHAnsi" w:hAnsiTheme="minorHAnsi" w:cs="Arial"/>
          <w:sz w:val="22"/>
          <w:szCs w:val="22"/>
        </w:rPr>
        <w:t>Folyósított hitelösszeg – devizanem</w:t>
      </w:r>
    </w:p>
    <w:p w14:paraId="6E5B2DF0" w14:textId="77777777" w:rsidR="00563BF2" w:rsidRPr="005A5A43" w:rsidRDefault="00563BF2" w:rsidP="003C7C61">
      <w:pPr>
        <w:spacing w:after="0" w:line="240" w:lineRule="auto"/>
        <w:jc w:val="left"/>
        <w:rPr>
          <w:rFonts w:asciiTheme="minorHAnsi" w:hAnsiTheme="minorHAnsi" w:cs="Arial"/>
          <w:b/>
          <w:sz w:val="22"/>
          <w:szCs w:val="22"/>
        </w:rPr>
      </w:pPr>
    </w:p>
    <w:p w14:paraId="7F7B955C" w14:textId="31C0CD4A" w:rsidR="00AE6BE4" w:rsidRPr="005A5A43" w:rsidRDefault="005120AF">
      <w:pPr>
        <w:spacing w:after="0" w:line="240" w:lineRule="auto"/>
        <w:jc w:val="left"/>
        <w:rPr>
          <w:rFonts w:asciiTheme="minorHAnsi" w:hAnsiTheme="minorHAnsi" w:cs="Arial"/>
          <w:b/>
          <w:sz w:val="22"/>
          <w:szCs w:val="22"/>
        </w:rPr>
      </w:pPr>
      <w:r w:rsidRPr="005A5A43">
        <w:rPr>
          <w:rFonts w:asciiTheme="minorHAnsi" w:hAnsiTheme="minorHAnsi" w:cs="Arial"/>
          <w:b/>
          <w:sz w:val="22"/>
          <w:szCs w:val="22"/>
        </w:rPr>
        <w:t xml:space="preserve">14. </w:t>
      </w:r>
      <w:proofErr w:type="spellStart"/>
      <w:r w:rsidR="00125B94" w:rsidRPr="005A5A43">
        <w:rPr>
          <w:rFonts w:asciiTheme="minorHAnsi" w:hAnsiTheme="minorHAnsi" w:cs="Arial"/>
          <w:b/>
          <w:sz w:val="22"/>
          <w:szCs w:val="22"/>
        </w:rPr>
        <w:t>TOR</w:t>
      </w:r>
      <w:r w:rsidR="003C6FD1" w:rsidRPr="005A5A43">
        <w:rPr>
          <w:rFonts w:asciiTheme="minorHAnsi" w:hAnsiTheme="minorHAnsi" w:cs="Arial"/>
          <w:b/>
          <w:sz w:val="22"/>
          <w:szCs w:val="22"/>
        </w:rPr>
        <w:t>L</w:t>
      </w:r>
      <w:proofErr w:type="spellEnd"/>
      <w:r w:rsidR="003C6FD1" w:rsidRPr="005A5A43">
        <w:rPr>
          <w:rFonts w:asciiTheme="minorHAnsi" w:hAnsiTheme="minorHAnsi" w:cs="Arial"/>
          <w:b/>
          <w:sz w:val="22"/>
          <w:szCs w:val="22"/>
        </w:rPr>
        <w:t xml:space="preserve"> </w:t>
      </w:r>
      <w:r w:rsidR="00125B94" w:rsidRPr="005A5A43">
        <w:rPr>
          <w:rFonts w:asciiTheme="minorHAnsi" w:hAnsiTheme="minorHAnsi" w:cs="Arial"/>
          <w:b/>
          <w:sz w:val="22"/>
          <w:szCs w:val="22"/>
        </w:rPr>
        <w:t>Törlesztés</w:t>
      </w:r>
    </w:p>
    <w:p w14:paraId="4C90551E" w14:textId="77777777" w:rsidR="0017167F" w:rsidRPr="005A5A43" w:rsidRDefault="0017167F" w:rsidP="0017167F">
      <w:p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6AFBBAC1" w14:textId="77777777" w:rsidTr="0017167F">
        <w:tc>
          <w:tcPr>
            <w:tcW w:w="1244" w:type="dxa"/>
            <w:vAlign w:val="top"/>
          </w:tcPr>
          <w:p w14:paraId="6B7E14A3" w14:textId="1DA640D7"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5EEAA654" w14:textId="6A977F5E"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431DD8DE" w14:textId="77777777" w:rsidR="00125B94" w:rsidRPr="005A5A43" w:rsidRDefault="00125B94" w:rsidP="001B179C">
      <w:pPr>
        <w:pStyle w:val="Listaszerbekezds"/>
        <w:numPr>
          <w:ilvl w:val="0"/>
          <w:numId w:val="22"/>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6B158C98" w14:textId="2F89F80E" w:rsidR="00125B94" w:rsidRPr="005A5A43" w:rsidRDefault="00125B94" w:rsidP="001B179C">
      <w:pPr>
        <w:pStyle w:val="Listaszerbekezds"/>
        <w:numPr>
          <w:ilvl w:val="0"/>
          <w:numId w:val="2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Instrumentum </w:t>
      </w:r>
      <w:r w:rsidR="00DF0841" w:rsidRPr="005A5A43">
        <w:rPr>
          <w:rFonts w:asciiTheme="minorHAnsi" w:hAnsiTheme="minorHAnsi" w:cs="Arial"/>
          <w:sz w:val="22"/>
          <w:szCs w:val="22"/>
        </w:rPr>
        <w:t>(</w:t>
      </w:r>
      <w:r w:rsidR="00FF5CFA" w:rsidRPr="005A5A43">
        <w:rPr>
          <w:rFonts w:asciiTheme="minorHAnsi" w:hAnsiTheme="minorHAnsi" w:cs="Arial"/>
          <w:sz w:val="22"/>
          <w:szCs w:val="22"/>
        </w:rPr>
        <w:t xml:space="preserve">nem speciális keret és </w:t>
      </w:r>
      <w:r w:rsidR="00DF0841" w:rsidRPr="005A5A43">
        <w:rPr>
          <w:rFonts w:asciiTheme="minorHAnsi" w:hAnsiTheme="minorHAnsi" w:cs="Arial"/>
          <w:sz w:val="22"/>
          <w:szCs w:val="22"/>
        </w:rPr>
        <w:t xml:space="preserve">nem keret) </w:t>
      </w:r>
      <w:r w:rsidRPr="005A5A43">
        <w:rPr>
          <w:rFonts w:asciiTheme="minorHAnsi" w:hAnsiTheme="minorHAnsi" w:cs="Arial"/>
          <w:sz w:val="22"/>
          <w:szCs w:val="22"/>
        </w:rPr>
        <w:t>szervezeti azonosító</w:t>
      </w:r>
    </w:p>
    <w:p w14:paraId="34BF9C27" w14:textId="77777777" w:rsidR="00125B94" w:rsidRPr="005A5A43" w:rsidRDefault="00125B94" w:rsidP="001B179C">
      <w:pPr>
        <w:pStyle w:val="Listaszerbekezds"/>
        <w:numPr>
          <w:ilvl w:val="0"/>
          <w:numId w:val="22"/>
        </w:numPr>
        <w:spacing w:after="0" w:line="240" w:lineRule="auto"/>
        <w:rPr>
          <w:rFonts w:asciiTheme="minorHAnsi" w:hAnsiTheme="minorHAnsi" w:cs="Arial"/>
          <w:sz w:val="22"/>
          <w:szCs w:val="22"/>
        </w:rPr>
      </w:pPr>
      <w:r w:rsidRPr="005A5A43">
        <w:rPr>
          <w:rFonts w:asciiTheme="minorHAnsi" w:hAnsiTheme="minorHAnsi" w:cs="Arial"/>
          <w:sz w:val="22"/>
          <w:szCs w:val="22"/>
        </w:rPr>
        <w:t>Törlesztés dátuma</w:t>
      </w:r>
    </w:p>
    <w:p w14:paraId="35D6649A" w14:textId="78EFEF1F" w:rsidR="00125B94" w:rsidRPr="005A5A43" w:rsidRDefault="00D10D7E" w:rsidP="001B179C">
      <w:pPr>
        <w:pStyle w:val="Listaszerbekezds"/>
        <w:numPr>
          <w:ilvl w:val="0"/>
          <w:numId w:val="22"/>
        </w:numPr>
        <w:spacing w:after="0" w:line="240" w:lineRule="auto"/>
        <w:rPr>
          <w:rFonts w:asciiTheme="minorHAnsi" w:hAnsiTheme="minorHAnsi" w:cs="Arial"/>
          <w:sz w:val="22"/>
          <w:szCs w:val="22"/>
        </w:rPr>
      </w:pPr>
      <w:r w:rsidRPr="005A5A43">
        <w:rPr>
          <w:rFonts w:asciiTheme="minorHAnsi" w:hAnsiTheme="minorHAnsi" w:cs="Arial"/>
          <w:sz w:val="22"/>
          <w:szCs w:val="22"/>
        </w:rPr>
        <w:t>A törlesztés t</w:t>
      </w:r>
      <w:r w:rsidR="00125B94" w:rsidRPr="005A5A43">
        <w:rPr>
          <w:rFonts w:asciiTheme="minorHAnsi" w:hAnsiTheme="minorHAnsi" w:cs="Arial"/>
          <w:sz w:val="22"/>
          <w:szCs w:val="22"/>
        </w:rPr>
        <w:t xml:space="preserve">echnikai törlesztés-e? </w:t>
      </w:r>
    </w:p>
    <w:p w14:paraId="7CDE3904" w14:textId="77777777" w:rsidR="00125B94" w:rsidRPr="005A5A43" w:rsidRDefault="00125B94" w:rsidP="001B179C">
      <w:pPr>
        <w:pStyle w:val="Listaszerbekezds"/>
        <w:numPr>
          <w:ilvl w:val="0"/>
          <w:numId w:val="22"/>
        </w:numPr>
        <w:spacing w:after="0" w:line="240" w:lineRule="auto"/>
        <w:rPr>
          <w:rFonts w:asciiTheme="minorHAnsi" w:hAnsiTheme="minorHAnsi" w:cs="Arial"/>
          <w:sz w:val="22"/>
          <w:szCs w:val="22"/>
        </w:rPr>
      </w:pPr>
      <w:r w:rsidRPr="005A5A43">
        <w:rPr>
          <w:rFonts w:asciiTheme="minorHAnsi" w:hAnsiTheme="minorHAnsi" w:cs="Arial"/>
          <w:sz w:val="22"/>
          <w:szCs w:val="22"/>
        </w:rPr>
        <w:t>Törlesztés forrása</w:t>
      </w:r>
    </w:p>
    <w:p w14:paraId="743E3CD2" w14:textId="77777777" w:rsidR="00125B94" w:rsidRPr="005A5A43" w:rsidRDefault="00125B94" w:rsidP="001B179C">
      <w:pPr>
        <w:pStyle w:val="Listaszerbekezds"/>
        <w:numPr>
          <w:ilvl w:val="0"/>
          <w:numId w:val="22"/>
        </w:numPr>
        <w:spacing w:after="0" w:line="240" w:lineRule="auto"/>
        <w:rPr>
          <w:rFonts w:asciiTheme="minorHAnsi" w:hAnsiTheme="minorHAnsi" w:cs="Arial"/>
          <w:sz w:val="22"/>
          <w:szCs w:val="22"/>
        </w:rPr>
      </w:pPr>
      <w:r w:rsidRPr="005A5A43">
        <w:rPr>
          <w:rFonts w:asciiTheme="minorHAnsi" w:hAnsiTheme="minorHAnsi" w:cs="Arial"/>
          <w:sz w:val="22"/>
          <w:szCs w:val="22"/>
        </w:rPr>
        <w:t>Törlesztett tőke összege</w:t>
      </w:r>
    </w:p>
    <w:p w14:paraId="12B03390" w14:textId="6085F108" w:rsidR="00125B94" w:rsidRPr="005A5A43" w:rsidRDefault="00125B94" w:rsidP="001B179C">
      <w:pPr>
        <w:pStyle w:val="Listaszerbekezds"/>
        <w:numPr>
          <w:ilvl w:val="0"/>
          <w:numId w:val="2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Törlesztett tőke összege </w:t>
      </w:r>
      <w:r w:rsidR="00877D7A"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0CB6C4C0" w14:textId="77777777" w:rsidR="00125B94" w:rsidRPr="005A5A43" w:rsidRDefault="00125B94" w:rsidP="001B179C">
      <w:pPr>
        <w:pStyle w:val="Listaszerbekezds"/>
        <w:numPr>
          <w:ilvl w:val="0"/>
          <w:numId w:val="22"/>
        </w:numPr>
        <w:spacing w:after="0" w:line="240" w:lineRule="auto"/>
        <w:rPr>
          <w:rFonts w:asciiTheme="minorHAnsi" w:hAnsiTheme="minorHAnsi" w:cs="Arial"/>
          <w:sz w:val="22"/>
          <w:szCs w:val="22"/>
        </w:rPr>
      </w:pPr>
      <w:r w:rsidRPr="005A5A43">
        <w:rPr>
          <w:rFonts w:asciiTheme="minorHAnsi" w:hAnsiTheme="minorHAnsi" w:cs="Arial"/>
          <w:sz w:val="22"/>
          <w:szCs w:val="22"/>
        </w:rPr>
        <w:t>Törlesztett kamat összege</w:t>
      </w:r>
    </w:p>
    <w:p w14:paraId="5AA6BE62" w14:textId="0D7CA00B" w:rsidR="00125B94" w:rsidRPr="005A5A43" w:rsidRDefault="00125B94" w:rsidP="001B179C">
      <w:pPr>
        <w:pStyle w:val="Listaszerbekezds"/>
        <w:numPr>
          <w:ilvl w:val="0"/>
          <w:numId w:val="2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Törlesztett kamat összege </w:t>
      </w:r>
      <w:r w:rsidR="00877D7A"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49E29E20" w14:textId="77777777" w:rsidR="00125B94" w:rsidRPr="005A5A43" w:rsidRDefault="00125B94" w:rsidP="001B179C">
      <w:pPr>
        <w:pStyle w:val="Listaszerbekezds"/>
        <w:numPr>
          <w:ilvl w:val="0"/>
          <w:numId w:val="22"/>
        </w:numPr>
        <w:spacing w:after="0" w:line="240" w:lineRule="auto"/>
        <w:rPr>
          <w:rFonts w:asciiTheme="minorHAnsi" w:hAnsiTheme="minorHAnsi" w:cs="Arial"/>
          <w:sz w:val="22"/>
          <w:szCs w:val="22"/>
        </w:rPr>
      </w:pPr>
      <w:r w:rsidRPr="005A5A43">
        <w:rPr>
          <w:rFonts w:asciiTheme="minorHAnsi" w:hAnsiTheme="minorHAnsi" w:cs="Arial"/>
          <w:sz w:val="22"/>
          <w:szCs w:val="22"/>
        </w:rPr>
        <w:lastRenderedPageBreak/>
        <w:t>Egyéb törlesztett összeg</w:t>
      </w:r>
    </w:p>
    <w:p w14:paraId="15D91A61" w14:textId="77777777" w:rsidR="00125B94" w:rsidRPr="005A5A43" w:rsidRDefault="00125B94" w:rsidP="001B179C">
      <w:pPr>
        <w:pStyle w:val="Listaszerbekezds"/>
        <w:numPr>
          <w:ilvl w:val="0"/>
          <w:numId w:val="22"/>
        </w:numPr>
        <w:spacing w:after="0" w:line="240" w:lineRule="auto"/>
        <w:rPr>
          <w:rFonts w:asciiTheme="minorHAnsi" w:hAnsiTheme="minorHAnsi" w:cs="Arial"/>
          <w:sz w:val="22"/>
          <w:szCs w:val="22"/>
        </w:rPr>
      </w:pPr>
      <w:r w:rsidRPr="005A5A43">
        <w:rPr>
          <w:rFonts w:asciiTheme="minorHAnsi" w:hAnsiTheme="minorHAnsi" w:cs="Arial"/>
          <w:sz w:val="22"/>
          <w:szCs w:val="22"/>
        </w:rPr>
        <w:t>Egyéb törlesztett összeg – devizanem</w:t>
      </w:r>
    </w:p>
    <w:p w14:paraId="594893F7" w14:textId="77777777" w:rsidR="004E3AE0" w:rsidRPr="005A5A43" w:rsidRDefault="004E3AE0" w:rsidP="003C7C61">
      <w:pPr>
        <w:spacing w:after="0" w:line="240" w:lineRule="auto"/>
        <w:jc w:val="left"/>
        <w:rPr>
          <w:rFonts w:asciiTheme="minorHAnsi" w:hAnsiTheme="minorHAnsi" w:cs="Arial"/>
          <w:b/>
          <w:sz w:val="22"/>
          <w:szCs w:val="22"/>
        </w:rPr>
      </w:pPr>
    </w:p>
    <w:p w14:paraId="543AB88C" w14:textId="335A3435" w:rsidR="00125B94" w:rsidRPr="005A5A43" w:rsidRDefault="00563BF2">
      <w:pPr>
        <w:spacing w:after="0" w:line="240" w:lineRule="auto"/>
        <w:jc w:val="left"/>
        <w:rPr>
          <w:rFonts w:asciiTheme="minorHAnsi" w:hAnsiTheme="minorHAnsi" w:cs="Arial"/>
          <w:b/>
          <w:sz w:val="22"/>
          <w:szCs w:val="22"/>
        </w:rPr>
      </w:pPr>
      <w:r w:rsidRPr="005A5A43">
        <w:rPr>
          <w:rFonts w:asciiTheme="minorHAnsi" w:hAnsiTheme="minorHAnsi" w:cs="Arial"/>
          <w:b/>
          <w:sz w:val="22"/>
          <w:szCs w:val="22"/>
        </w:rPr>
        <w:t>1</w:t>
      </w:r>
      <w:r w:rsidR="003E6DA8" w:rsidRPr="005A5A43">
        <w:rPr>
          <w:rFonts w:asciiTheme="minorHAnsi" w:hAnsiTheme="minorHAnsi" w:cs="Arial"/>
          <w:b/>
          <w:sz w:val="22"/>
          <w:szCs w:val="22"/>
        </w:rPr>
        <w:t>5</w:t>
      </w:r>
      <w:r w:rsidRPr="005A5A43">
        <w:rPr>
          <w:rFonts w:asciiTheme="minorHAnsi" w:hAnsiTheme="minorHAnsi" w:cs="Arial"/>
          <w:b/>
          <w:sz w:val="22"/>
          <w:szCs w:val="22"/>
        </w:rPr>
        <w:t xml:space="preserve">. </w:t>
      </w:r>
      <w:proofErr w:type="spellStart"/>
      <w:r w:rsidR="00125B94" w:rsidRPr="005A5A43">
        <w:rPr>
          <w:rFonts w:asciiTheme="minorHAnsi" w:hAnsiTheme="minorHAnsi" w:cs="Arial"/>
          <w:b/>
          <w:sz w:val="22"/>
          <w:szCs w:val="22"/>
        </w:rPr>
        <w:t>ELOT</w:t>
      </w:r>
      <w:proofErr w:type="spellEnd"/>
      <w:r w:rsidR="00125B94" w:rsidRPr="005A5A43">
        <w:rPr>
          <w:rFonts w:asciiTheme="minorHAnsi" w:hAnsiTheme="minorHAnsi" w:cs="Arial"/>
          <w:b/>
          <w:sz w:val="22"/>
          <w:szCs w:val="22"/>
        </w:rPr>
        <w:t xml:space="preserve"> Előtörlesztés</w:t>
      </w:r>
    </w:p>
    <w:p w14:paraId="2691B64A" w14:textId="77777777" w:rsidR="0017167F" w:rsidRPr="005A5A43" w:rsidRDefault="0017167F" w:rsidP="0017167F">
      <w:p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590FE2F9" w14:textId="77777777" w:rsidTr="0017167F">
        <w:tc>
          <w:tcPr>
            <w:tcW w:w="1244" w:type="dxa"/>
            <w:vAlign w:val="top"/>
          </w:tcPr>
          <w:p w14:paraId="329ED67E" w14:textId="0D90B06C"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12977FD6" w14:textId="05944F1D"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6BC6C546" w14:textId="77777777" w:rsidR="00125B94" w:rsidRPr="005A5A43" w:rsidRDefault="00125B94" w:rsidP="001B179C">
      <w:pPr>
        <w:pStyle w:val="Listaszerbekezds"/>
        <w:numPr>
          <w:ilvl w:val="0"/>
          <w:numId w:val="23"/>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438AF648" w14:textId="5AFE060E" w:rsidR="00125B94" w:rsidRPr="005A5A43" w:rsidRDefault="00125B94" w:rsidP="001B179C">
      <w:pPr>
        <w:pStyle w:val="Listaszerbekezds"/>
        <w:numPr>
          <w:ilvl w:val="0"/>
          <w:numId w:val="2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Instrumentum </w:t>
      </w:r>
      <w:r w:rsidR="00DF0841" w:rsidRPr="005A5A43">
        <w:rPr>
          <w:rFonts w:asciiTheme="minorHAnsi" w:hAnsiTheme="minorHAnsi" w:cs="Arial"/>
          <w:sz w:val="22"/>
          <w:szCs w:val="22"/>
        </w:rPr>
        <w:t>(</w:t>
      </w:r>
      <w:r w:rsidR="00FF5CFA" w:rsidRPr="005A5A43">
        <w:rPr>
          <w:rFonts w:asciiTheme="minorHAnsi" w:hAnsiTheme="minorHAnsi" w:cs="Arial"/>
          <w:sz w:val="22"/>
          <w:szCs w:val="22"/>
        </w:rPr>
        <w:t xml:space="preserve">nem speciális keret és </w:t>
      </w:r>
      <w:r w:rsidR="00DF0841" w:rsidRPr="005A5A43">
        <w:rPr>
          <w:rFonts w:asciiTheme="minorHAnsi" w:hAnsiTheme="minorHAnsi" w:cs="Arial"/>
          <w:sz w:val="22"/>
          <w:szCs w:val="22"/>
        </w:rPr>
        <w:t xml:space="preserve">nem keret) </w:t>
      </w:r>
      <w:r w:rsidRPr="005A5A43">
        <w:rPr>
          <w:rFonts w:asciiTheme="minorHAnsi" w:hAnsiTheme="minorHAnsi" w:cs="Arial"/>
          <w:sz w:val="22"/>
          <w:szCs w:val="22"/>
        </w:rPr>
        <w:t>szervezeti azonosító</w:t>
      </w:r>
    </w:p>
    <w:p w14:paraId="4516F8B4" w14:textId="77777777" w:rsidR="00125B94" w:rsidRPr="005A5A43" w:rsidRDefault="00125B94" w:rsidP="001B179C">
      <w:pPr>
        <w:pStyle w:val="Listaszerbekezds"/>
        <w:numPr>
          <w:ilvl w:val="0"/>
          <w:numId w:val="23"/>
        </w:numPr>
        <w:spacing w:after="0" w:line="240" w:lineRule="auto"/>
        <w:rPr>
          <w:rFonts w:asciiTheme="minorHAnsi" w:hAnsiTheme="minorHAnsi" w:cs="Arial"/>
          <w:sz w:val="22"/>
          <w:szCs w:val="22"/>
        </w:rPr>
      </w:pPr>
      <w:r w:rsidRPr="005A5A43">
        <w:rPr>
          <w:rFonts w:asciiTheme="minorHAnsi" w:hAnsiTheme="minorHAnsi" w:cs="Arial"/>
          <w:sz w:val="22"/>
          <w:szCs w:val="22"/>
        </w:rPr>
        <w:t>Előtörlesztés dátuma</w:t>
      </w:r>
    </w:p>
    <w:p w14:paraId="1D4FF559" w14:textId="17C9BF54" w:rsidR="00125B94" w:rsidRPr="005A5A43" w:rsidRDefault="00D10D7E" w:rsidP="001B179C">
      <w:pPr>
        <w:pStyle w:val="Listaszerbekezds"/>
        <w:numPr>
          <w:ilvl w:val="0"/>
          <w:numId w:val="23"/>
        </w:numPr>
        <w:spacing w:after="0" w:line="240" w:lineRule="auto"/>
        <w:rPr>
          <w:rFonts w:asciiTheme="minorHAnsi" w:hAnsiTheme="minorHAnsi" w:cs="Arial"/>
          <w:sz w:val="22"/>
          <w:szCs w:val="22"/>
        </w:rPr>
      </w:pPr>
      <w:r w:rsidRPr="005A5A43">
        <w:rPr>
          <w:rFonts w:asciiTheme="minorHAnsi" w:hAnsiTheme="minorHAnsi" w:cs="Arial"/>
          <w:sz w:val="22"/>
          <w:szCs w:val="22"/>
        </w:rPr>
        <w:t>Az előtörlesztés t</w:t>
      </w:r>
      <w:r w:rsidR="00125B94" w:rsidRPr="005A5A43">
        <w:rPr>
          <w:rFonts w:asciiTheme="minorHAnsi" w:hAnsiTheme="minorHAnsi" w:cs="Arial"/>
          <w:sz w:val="22"/>
          <w:szCs w:val="22"/>
        </w:rPr>
        <w:t xml:space="preserve">echnikai előtörlesztés-e? </w:t>
      </w:r>
    </w:p>
    <w:p w14:paraId="1F8416A6" w14:textId="77777777" w:rsidR="00125B94" w:rsidRPr="005A5A43" w:rsidRDefault="00125B94" w:rsidP="001B179C">
      <w:pPr>
        <w:pStyle w:val="Listaszerbekezds"/>
        <w:numPr>
          <w:ilvl w:val="0"/>
          <w:numId w:val="23"/>
        </w:numPr>
        <w:spacing w:after="0" w:line="240" w:lineRule="auto"/>
        <w:rPr>
          <w:rFonts w:asciiTheme="minorHAnsi" w:hAnsiTheme="minorHAnsi" w:cs="Arial"/>
          <w:sz w:val="22"/>
          <w:szCs w:val="22"/>
        </w:rPr>
      </w:pPr>
      <w:r w:rsidRPr="005A5A43">
        <w:rPr>
          <w:rFonts w:asciiTheme="minorHAnsi" w:hAnsiTheme="minorHAnsi" w:cs="Arial"/>
          <w:sz w:val="22"/>
          <w:szCs w:val="22"/>
        </w:rPr>
        <w:t>Előtörlesztés után fennálló tőketartozás összege</w:t>
      </w:r>
    </w:p>
    <w:p w14:paraId="2965A470" w14:textId="01147B33" w:rsidR="00125B94" w:rsidRPr="005A5A43" w:rsidRDefault="00125B94" w:rsidP="001B179C">
      <w:pPr>
        <w:pStyle w:val="Listaszerbekezds"/>
        <w:numPr>
          <w:ilvl w:val="0"/>
          <w:numId w:val="2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Előtörlesztés után fennálló tőketartozás összege </w:t>
      </w:r>
      <w:r w:rsidR="00877D7A"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3B623720" w14:textId="09C705A8" w:rsidR="00125B94" w:rsidRPr="005A5A43" w:rsidRDefault="00125B94" w:rsidP="001B179C">
      <w:pPr>
        <w:pStyle w:val="Listaszerbekezds"/>
        <w:numPr>
          <w:ilvl w:val="0"/>
          <w:numId w:val="2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Előtörlesztett összeg </w:t>
      </w:r>
      <w:r w:rsidR="00877D7A" w:rsidRPr="005A5A43">
        <w:rPr>
          <w:rFonts w:asciiTheme="minorHAnsi" w:hAnsiTheme="minorHAnsi" w:cs="Arial"/>
          <w:sz w:val="22"/>
          <w:szCs w:val="22"/>
        </w:rPr>
        <w:t>–</w:t>
      </w:r>
      <w:r w:rsidRPr="005A5A43">
        <w:rPr>
          <w:rFonts w:asciiTheme="minorHAnsi" w:hAnsiTheme="minorHAnsi" w:cs="Arial"/>
          <w:sz w:val="22"/>
          <w:szCs w:val="22"/>
        </w:rPr>
        <w:t xml:space="preserve"> tőke</w:t>
      </w:r>
    </w:p>
    <w:p w14:paraId="41E9A9AE" w14:textId="3330C55E" w:rsidR="00125B94" w:rsidRPr="005A5A43" w:rsidRDefault="00125B94" w:rsidP="001B179C">
      <w:pPr>
        <w:pStyle w:val="Listaszerbekezds"/>
        <w:numPr>
          <w:ilvl w:val="0"/>
          <w:numId w:val="2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Előtörlesztett összeg </w:t>
      </w:r>
      <w:r w:rsidR="00877D7A" w:rsidRPr="005A5A43">
        <w:rPr>
          <w:rFonts w:asciiTheme="minorHAnsi" w:hAnsiTheme="minorHAnsi" w:cs="Arial"/>
          <w:sz w:val="22"/>
          <w:szCs w:val="22"/>
        </w:rPr>
        <w:t>–</w:t>
      </w:r>
      <w:r w:rsidRPr="005A5A43">
        <w:rPr>
          <w:rFonts w:asciiTheme="minorHAnsi" w:hAnsiTheme="minorHAnsi" w:cs="Arial"/>
          <w:sz w:val="22"/>
          <w:szCs w:val="22"/>
        </w:rPr>
        <w:t xml:space="preserve"> tőke devizanem</w:t>
      </w:r>
    </w:p>
    <w:p w14:paraId="3C1F56FF" w14:textId="71106320" w:rsidR="00125B94" w:rsidRPr="005A5A43" w:rsidRDefault="00125B94" w:rsidP="001B179C">
      <w:pPr>
        <w:pStyle w:val="Listaszerbekezds"/>
        <w:numPr>
          <w:ilvl w:val="0"/>
          <w:numId w:val="2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Előtörlesztett összeg </w:t>
      </w:r>
      <w:r w:rsidR="00F80A89" w:rsidRPr="005A5A43">
        <w:rPr>
          <w:rFonts w:asciiTheme="minorHAnsi" w:hAnsiTheme="minorHAnsi" w:cs="Arial"/>
          <w:sz w:val="22"/>
          <w:szCs w:val="22"/>
        </w:rPr>
        <w:t>–</w:t>
      </w:r>
      <w:r w:rsidRPr="005A5A43">
        <w:rPr>
          <w:rFonts w:asciiTheme="minorHAnsi" w:hAnsiTheme="minorHAnsi" w:cs="Arial"/>
          <w:sz w:val="22"/>
          <w:szCs w:val="22"/>
        </w:rPr>
        <w:t xml:space="preserve"> kamat</w:t>
      </w:r>
    </w:p>
    <w:p w14:paraId="195945DD" w14:textId="1CB7BF1F" w:rsidR="00125B94" w:rsidRPr="005A5A43" w:rsidRDefault="00125B94" w:rsidP="001B179C">
      <w:pPr>
        <w:pStyle w:val="Listaszerbekezds"/>
        <w:numPr>
          <w:ilvl w:val="0"/>
          <w:numId w:val="2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Előtörlesztett összeg </w:t>
      </w:r>
      <w:r w:rsidR="00F80A89" w:rsidRPr="005A5A43">
        <w:rPr>
          <w:rFonts w:asciiTheme="minorHAnsi" w:hAnsiTheme="minorHAnsi" w:cs="Arial"/>
          <w:sz w:val="22"/>
          <w:szCs w:val="22"/>
        </w:rPr>
        <w:t>–</w:t>
      </w:r>
      <w:r w:rsidRPr="005A5A43">
        <w:rPr>
          <w:rFonts w:asciiTheme="minorHAnsi" w:hAnsiTheme="minorHAnsi" w:cs="Arial"/>
          <w:sz w:val="22"/>
          <w:szCs w:val="22"/>
        </w:rPr>
        <w:t xml:space="preserve"> kamat devizanem</w:t>
      </w:r>
    </w:p>
    <w:p w14:paraId="10D9DEDE" w14:textId="502BC720" w:rsidR="00125B94" w:rsidRPr="005A5A43" w:rsidRDefault="00125B94" w:rsidP="001B179C">
      <w:pPr>
        <w:pStyle w:val="Listaszerbekezds"/>
        <w:numPr>
          <w:ilvl w:val="0"/>
          <w:numId w:val="2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Előtörlesztett összeg </w:t>
      </w:r>
      <w:r w:rsidR="00F80A89" w:rsidRPr="005A5A43">
        <w:rPr>
          <w:rFonts w:asciiTheme="minorHAnsi" w:hAnsiTheme="minorHAnsi" w:cs="Arial"/>
          <w:sz w:val="22"/>
          <w:szCs w:val="22"/>
        </w:rPr>
        <w:t>–</w:t>
      </w:r>
      <w:r w:rsidRPr="005A5A43">
        <w:rPr>
          <w:rFonts w:asciiTheme="minorHAnsi" w:hAnsiTheme="minorHAnsi" w:cs="Arial"/>
          <w:sz w:val="22"/>
          <w:szCs w:val="22"/>
        </w:rPr>
        <w:t xml:space="preserve"> </w:t>
      </w:r>
      <w:r w:rsidR="00DF0841" w:rsidRPr="005A5A43">
        <w:rPr>
          <w:rFonts w:asciiTheme="minorHAnsi" w:hAnsiTheme="minorHAnsi" w:cs="Arial"/>
          <w:sz w:val="22"/>
          <w:szCs w:val="22"/>
        </w:rPr>
        <w:t>egyéb</w:t>
      </w:r>
    </w:p>
    <w:p w14:paraId="1147AB3D" w14:textId="3A82FFAD" w:rsidR="00125B94" w:rsidRPr="005A5A43" w:rsidRDefault="00125B94" w:rsidP="001B179C">
      <w:pPr>
        <w:pStyle w:val="Listaszerbekezds"/>
        <w:numPr>
          <w:ilvl w:val="0"/>
          <w:numId w:val="2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Előtörlesztett összeg </w:t>
      </w:r>
      <w:r w:rsidR="00F80A89" w:rsidRPr="005A5A43">
        <w:rPr>
          <w:rFonts w:asciiTheme="minorHAnsi" w:hAnsiTheme="minorHAnsi" w:cs="Arial"/>
          <w:sz w:val="22"/>
          <w:szCs w:val="22"/>
        </w:rPr>
        <w:t>–</w:t>
      </w:r>
      <w:r w:rsidRPr="005A5A43">
        <w:rPr>
          <w:rFonts w:asciiTheme="minorHAnsi" w:hAnsiTheme="minorHAnsi" w:cs="Arial"/>
          <w:sz w:val="22"/>
          <w:szCs w:val="22"/>
        </w:rPr>
        <w:t xml:space="preserve"> </w:t>
      </w:r>
      <w:r w:rsidR="00DF0841" w:rsidRPr="005A5A43">
        <w:rPr>
          <w:rFonts w:asciiTheme="minorHAnsi" w:hAnsiTheme="minorHAnsi" w:cs="Arial"/>
          <w:sz w:val="22"/>
          <w:szCs w:val="22"/>
        </w:rPr>
        <w:t>egyéb</w:t>
      </w:r>
      <w:r w:rsidRPr="005A5A43">
        <w:rPr>
          <w:rFonts w:asciiTheme="minorHAnsi" w:hAnsiTheme="minorHAnsi" w:cs="Arial"/>
          <w:sz w:val="22"/>
          <w:szCs w:val="22"/>
        </w:rPr>
        <w:t xml:space="preserve"> devizanem</w:t>
      </w:r>
    </w:p>
    <w:p w14:paraId="05810CAB" w14:textId="77777777" w:rsidR="00125B94" w:rsidRPr="005A5A43" w:rsidRDefault="00125B94" w:rsidP="003C7C61">
      <w:pPr>
        <w:spacing w:after="0" w:line="240" w:lineRule="auto"/>
        <w:jc w:val="left"/>
        <w:rPr>
          <w:rFonts w:asciiTheme="minorHAnsi" w:hAnsiTheme="minorHAnsi" w:cs="Arial"/>
          <w:b/>
          <w:sz w:val="22"/>
          <w:szCs w:val="22"/>
        </w:rPr>
      </w:pPr>
    </w:p>
    <w:p w14:paraId="42CFB6DD" w14:textId="494DCA71" w:rsidR="00125B94" w:rsidRPr="005A5A43" w:rsidRDefault="00563BF2">
      <w:pPr>
        <w:spacing w:after="0" w:line="240" w:lineRule="auto"/>
        <w:jc w:val="left"/>
        <w:rPr>
          <w:rFonts w:asciiTheme="minorHAnsi" w:hAnsiTheme="minorHAnsi" w:cs="Arial"/>
          <w:b/>
          <w:sz w:val="22"/>
          <w:szCs w:val="22"/>
        </w:rPr>
      </w:pPr>
      <w:r w:rsidRPr="005A5A43">
        <w:rPr>
          <w:rFonts w:asciiTheme="minorHAnsi" w:hAnsiTheme="minorHAnsi" w:cs="Arial"/>
          <w:b/>
          <w:sz w:val="22"/>
          <w:szCs w:val="22"/>
        </w:rPr>
        <w:t>1</w:t>
      </w:r>
      <w:r w:rsidR="003E6DA8" w:rsidRPr="005A5A43">
        <w:rPr>
          <w:rFonts w:asciiTheme="minorHAnsi" w:hAnsiTheme="minorHAnsi" w:cs="Arial"/>
          <w:b/>
          <w:sz w:val="22"/>
          <w:szCs w:val="22"/>
        </w:rPr>
        <w:t>6</w:t>
      </w:r>
      <w:r w:rsidRPr="005A5A43">
        <w:rPr>
          <w:rFonts w:asciiTheme="minorHAnsi" w:hAnsiTheme="minorHAnsi" w:cs="Arial"/>
          <w:b/>
          <w:sz w:val="22"/>
          <w:szCs w:val="22"/>
        </w:rPr>
        <w:t xml:space="preserve">. </w:t>
      </w:r>
      <w:proofErr w:type="spellStart"/>
      <w:r w:rsidR="00125B94" w:rsidRPr="005A5A43">
        <w:rPr>
          <w:rFonts w:asciiTheme="minorHAnsi" w:hAnsiTheme="minorHAnsi" w:cs="Arial"/>
          <w:b/>
          <w:sz w:val="22"/>
          <w:szCs w:val="22"/>
        </w:rPr>
        <w:t>HKIV</w:t>
      </w:r>
      <w:proofErr w:type="spellEnd"/>
      <w:r w:rsidR="003C6FD1" w:rsidRPr="005A5A43">
        <w:rPr>
          <w:rFonts w:asciiTheme="minorHAnsi" w:hAnsiTheme="minorHAnsi" w:cs="Arial"/>
          <w:b/>
          <w:sz w:val="22"/>
          <w:szCs w:val="22"/>
        </w:rPr>
        <w:t xml:space="preserve"> </w:t>
      </w:r>
      <w:r w:rsidR="00125B94" w:rsidRPr="005A5A43">
        <w:rPr>
          <w:rFonts w:asciiTheme="minorHAnsi" w:hAnsiTheme="minorHAnsi" w:cs="Arial"/>
          <w:b/>
          <w:sz w:val="22"/>
          <w:szCs w:val="22"/>
        </w:rPr>
        <w:t>Hitelkiváltás</w:t>
      </w:r>
    </w:p>
    <w:p w14:paraId="485C36A7" w14:textId="77777777" w:rsidR="0017167F" w:rsidRPr="005A5A43" w:rsidRDefault="0017167F" w:rsidP="0017167F">
      <w:p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6879AAE6" w14:textId="77777777" w:rsidTr="0017167F">
        <w:tc>
          <w:tcPr>
            <w:tcW w:w="1244" w:type="dxa"/>
            <w:vAlign w:val="top"/>
          </w:tcPr>
          <w:p w14:paraId="4FC48896" w14:textId="13DA50C4"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41B8C566" w14:textId="2A74CBD1"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35A725B6" w14:textId="77777777" w:rsidR="00125B94" w:rsidRPr="005A5A43" w:rsidRDefault="00125B94" w:rsidP="001B179C">
      <w:pPr>
        <w:pStyle w:val="Listaszerbekezds"/>
        <w:numPr>
          <w:ilvl w:val="0"/>
          <w:numId w:val="24"/>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685E8065" w14:textId="14C66ED9" w:rsidR="00125B94" w:rsidRPr="005A5A43" w:rsidRDefault="00125B94" w:rsidP="001B179C">
      <w:pPr>
        <w:pStyle w:val="Listaszerbekezds"/>
        <w:numPr>
          <w:ilvl w:val="0"/>
          <w:numId w:val="24"/>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Instrumentum </w:t>
      </w:r>
      <w:r w:rsidR="00FF5CFA" w:rsidRPr="005A5A43">
        <w:rPr>
          <w:rFonts w:asciiTheme="minorHAnsi" w:hAnsiTheme="minorHAnsi" w:cs="Arial"/>
          <w:sz w:val="22"/>
          <w:szCs w:val="22"/>
        </w:rPr>
        <w:t xml:space="preserve">(speciális keret) </w:t>
      </w:r>
      <w:r w:rsidRPr="005A5A43">
        <w:rPr>
          <w:rFonts w:asciiTheme="minorHAnsi" w:hAnsiTheme="minorHAnsi" w:cs="Arial"/>
          <w:sz w:val="22"/>
          <w:szCs w:val="22"/>
        </w:rPr>
        <w:t>szervezeti azonosító</w:t>
      </w:r>
    </w:p>
    <w:p w14:paraId="53EBAF2D" w14:textId="5E3B202D" w:rsidR="00DF0841" w:rsidRPr="005A5A43" w:rsidRDefault="00DF0841" w:rsidP="001B179C">
      <w:pPr>
        <w:pStyle w:val="Listaszerbekezds"/>
        <w:numPr>
          <w:ilvl w:val="0"/>
          <w:numId w:val="24"/>
        </w:numPr>
        <w:spacing w:after="0" w:line="240" w:lineRule="auto"/>
        <w:rPr>
          <w:rFonts w:asciiTheme="minorHAnsi" w:hAnsiTheme="minorHAnsi" w:cs="Arial"/>
          <w:sz w:val="22"/>
          <w:szCs w:val="22"/>
        </w:rPr>
      </w:pPr>
      <w:r w:rsidRPr="005A5A43">
        <w:rPr>
          <w:rFonts w:asciiTheme="minorHAnsi" w:hAnsiTheme="minorHAnsi" w:cs="Arial"/>
          <w:sz w:val="22"/>
          <w:szCs w:val="22"/>
        </w:rPr>
        <w:t>Instrumentum (</w:t>
      </w:r>
      <w:r w:rsidR="00FF5CFA" w:rsidRPr="005A5A43">
        <w:rPr>
          <w:rFonts w:asciiTheme="minorHAnsi" w:hAnsiTheme="minorHAnsi" w:cs="Arial"/>
          <w:sz w:val="22"/>
          <w:szCs w:val="22"/>
        </w:rPr>
        <w:t xml:space="preserve">nem speciális keret és </w:t>
      </w:r>
      <w:r w:rsidRPr="005A5A43">
        <w:rPr>
          <w:rFonts w:asciiTheme="minorHAnsi" w:hAnsiTheme="minorHAnsi" w:cs="Arial"/>
          <w:sz w:val="22"/>
          <w:szCs w:val="22"/>
        </w:rPr>
        <w:t>nem keret) szervezeti azonosító</w:t>
      </w:r>
    </w:p>
    <w:p w14:paraId="0C709543" w14:textId="77777777" w:rsidR="00125B94" w:rsidRPr="005A5A43" w:rsidRDefault="00125B94" w:rsidP="001B179C">
      <w:pPr>
        <w:pStyle w:val="Listaszerbekezds"/>
        <w:numPr>
          <w:ilvl w:val="0"/>
          <w:numId w:val="24"/>
        </w:numPr>
        <w:spacing w:after="0" w:line="240" w:lineRule="auto"/>
        <w:rPr>
          <w:rFonts w:asciiTheme="minorHAnsi" w:hAnsiTheme="minorHAnsi" w:cs="Arial"/>
          <w:sz w:val="22"/>
          <w:szCs w:val="22"/>
        </w:rPr>
      </w:pPr>
      <w:r w:rsidRPr="005A5A43">
        <w:rPr>
          <w:rFonts w:asciiTheme="minorHAnsi" w:hAnsiTheme="minorHAnsi" w:cs="Arial"/>
          <w:sz w:val="22"/>
          <w:szCs w:val="22"/>
        </w:rPr>
        <w:t>Hitelkiváltás dátuma</w:t>
      </w:r>
    </w:p>
    <w:p w14:paraId="561AD466" w14:textId="77777777" w:rsidR="00125B94" w:rsidRPr="005A5A43" w:rsidRDefault="00125B94" w:rsidP="001B179C">
      <w:pPr>
        <w:pStyle w:val="Listaszerbekezds"/>
        <w:numPr>
          <w:ilvl w:val="0"/>
          <w:numId w:val="24"/>
        </w:numPr>
        <w:spacing w:after="0" w:line="240" w:lineRule="auto"/>
        <w:rPr>
          <w:rFonts w:asciiTheme="minorHAnsi" w:hAnsiTheme="minorHAnsi" w:cs="Arial"/>
          <w:sz w:val="22"/>
          <w:szCs w:val="22"/>
        </w:rPr>
      </w:pPr>
      <w:r w:rsidRPr="005A5A43">
        <w:rPr>
          <w:rFonts w:asciiTheme="minorHAnsi" w:hAnsiTheme="minorHAnsi" w:cs="Arial"/>
          <w:sz w:val="22"/>
          <w:szCs w:val="22"/>
        </w:rPr>
        <w:t>Intézmény törzsszáma</w:t>
      </w:r>
    </w:p>
    <w:p w14:paraId="5E533B93" w14:textId="4E975CA6" w:rsidR="00125B94" w:rsidRPr="005A5A43" w:rsidRDefault="00125B94" w:rsidP="001B179C">
      <w:pPr>
        <w:pStyle w:val="Listaszerbekezds"/>
        <w:numPr>
          <w:ilvl w:val="0"/>
          <w:numId w:val="24"/>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Kiváltott szerződés/instrumentum </w:t>
      </w:r>
      <w:proofErr w:type="spellStart"/>
      <w:r w:rsidRPr="005A5A43">
        <w:rPr>
          <w:rFonts w:asciiTheme="minorHAnsi" w:hAnsiTheme="minorHAnsi" w:cs="Arial"/>
          <w:sz w:val="22"/>
          <w:szCs w:val="22"/>
        </w:rPr>
        <w:t>KHR</w:t>
      </w:r>
      <w:proofErr w:type="spellEnd"/>
      <w:r w:rsidR="00F80A89" w:rsidRPr="005A5A43">
        <w:rPr>
          <w:rFonts w:asciiTheme="minorHAnsi" w:hAnsiTheme="minorHAnsi" w:cs="Arial"/>
          <w:sz w:val="22"/>
          <w:szCs w:val="22"/>
        </w:rPr>
        <w:t>-</w:t>
      </w:r>
      <w:r w:rsidRPr="005A5A43">
        <w:rPr>
          <w:rFonts w:asciiTheme="minorHAnsi" w:hAnsiTheme="minorHAnsi" w:cs="Arial"/>
          <w:sz w:val="22"/>
          <w:szCs w:val="22"/>
        </w:rPr>
        <w:t>azonosító</w:t>
      </w:r>
    </w:p>
    <w:p w14:paraId="3A214D2C" w14:textId="77777777" w:rsidR="00125B94" w:rsidRPr="005A5A43" w:rsidRDefault="00125B94" w:rsidP="001B179C">
      <w:pPr>
        <w:pStyle w:val="Listaszerbekezds"/>
        <w:numPr>
          <w:ilvl w:val="0"/>
          <w:numId w:val="24"/>
        </w:numPr>
        <w:spacing w:after="0" w:line="240" w:lineRule="auto"/>
        <w:rPr>
          <w:rFonts w:asciiTheme="minorHAnsi" w:hAnsiTheme="minorHAnsi" w:cs="Arial"/>
          <w:sz w:val="22"/>
          <w:szCs w:val="22"/>
        </w:rPr>
      </w:pPr>
      <w:r w:rsidRPr="005A5A43">
        <w:rPr>
          <w:rFonts w:asciiTheme="minorHAnsi" w:hAnsiTheme="minorHAnsi" w:cs="Arial"/>
          <w:sz w:val="22"/>
          <w:szCs w:val="22"/>
        </w:rPr>
        <w:t>Kiváltott instrumentum banki azonosító</w:t>
      </w:r>
    </w:p>
    <w:p w14:paraId="2A9A5180" w14:textId="77777777" w:rsidR="00125B94" w:rsidRPr="005A5A43" w:rsidRDefault="00125B94" w:rsidP="003C7C61">
      <w:pPr>
        <w:spacing w:after="0" w:line="240" w:lineRule="auto"/>
        <w:jc w:val="left"/>
        <w:rPr>
          <w:rFonts w:asciiTheme="minorHAnsi" w:hAnsiTheme="minorHAnsi" w:cs="Arial"/>
          <w:b/>
          <w:sz w:val="22"/>
          <w:szCs w:val="22"/>
        </w:rPr>
      </w:pPr>
    </w:p>
    <w:p w14:paraId="7D355E08" w14:textId="2A317F16" w:rsidR="00125B94" w:rsidRPr="005A5A43" w:rsidRDefault="00563BF2">
      <w:pPr>
        <w:spacing w:after="0" w:line="240" w:lineRule="auto"/>
        <w:jc w:val="left"/>
        <w:rPr>
          <w:rFonts w:asciiTheme="minorHAnsi" w:hAnsiTheme="minorHAnsi" w:cs="Arial"/>
          <w:b/>
          <w:sz w:val="22"/>
          <w:szCs w:val="22"/>
        </w:rPr>
      </w:pPr>
      <w:r w:rsidRPr="005A5A43">
        <w:rPr>
          <w:rFonts w:asciiTheme="minorHAnsi" w:hAnsiTheme="minorHAnsi" w:cs="Arial"/>
          <w:b/>
          <w:sz w:val="22"/>
          <w:szCs w:val="22"/>
        </w:rPr>
        <w:t>1</w:t>
      </w:r>
      <w:r w:rsidR="003E6DA8" w:rsidRPr="005A5A43">
        <w:rPr>
          <w:rFonts w:asciiTheme="minorHAnsi" w:hAnsiTheme="minorHAnsi" w:cs="Arial"/>
          <w:b/>
          <w:sz w:val="22"/>
          <w:szCs w:val="22"/>
        </w:rPr>
        <w:t>7</w:t>
      </w:r>
      <w:r w:rsidRPr="005A5A43">
        <w:rPr>
          <w:rFonts w:asciiTheme="minorHAnsi" w:hAnsiTheme="minorHAnsi" w:cs="Arial"/>
          <w:b/>
          <w:sz w:val="22"/>
          <w:szCs w:val="22"/>
        </w:rPr>
        <w:t xml:space="preserve">. </w:t>
      </w:r>
      <w:proofErr w:type="spellStart"/>
      <w:r w:rsidR="00125B94" w:rsidRPr="005A5A43">
        <w:rPr>
          <w:rFonts w:asciiTheme="minorHAnsi" w:hAnsiTheme="minorHAnsi" w:cs="Arial"/>
          <w:b/>
          <w:sz w:val="22"/>
          <w:szCs w:val="22"/>
        </w:rPr>
        <w:t>UGYFL</w:t>
      </w:r>
      <w:proofErr w:type="spellEnd"/>
      <w:r w:rsidR="00125B94" w:rsidRPr="005A5A43">
        <w:rPr>
          <w:rFonts w:asciiTheme="minorHAnsi" w:hAnsiTheme="minorHAnsi" w:cs="Arial"/>
          <w:b/>
          <w:sz w:val="22"/>
          <w:szCs w:val="22"/>
        </w:rPr>
        <w:t xml:space="preserve"> Ügyfél </w:t>
      </w:r>
      <w:r w:rsidR="00F80A89" w:rsidRPr="005A5A43">
        <w:rPr>
          <w:rFonts w:asciiTheme="minorHAnsi" w:hAnsiTheme="minorHAnsi" w:cs="Arial"/>
          <w:b/>
          <w:sz w:val="22"/>
          <w:szCs w:val="22"/>
        </w:rPr>
        <w:t>–</w:t>
      </w:r>
      <w:r w:rsidR="00125B94" w:rsidRPr="005A5A43">
        <w:rPr>
          <w:rFonts w:asciiTheme="minorHAnsi" w:hAnsiTheme="minorHAnsi" w:cs="Arial"/>
          <w:b/>
          <w:sz w:val="22"/>
          <w:szCs w:val="22"/>
        </w:rPr>
        <w:t xml:space="preserve"> háztartás </w:t>
      </w:r>
      <w:r w:rsidR="00F80A89" w:rsidRPr="005A5A43">
        <w:rPr>
          <w:rFonts w:asciiTheme="minorHAnsi" w:hAnsiTheme="minorHAnsi" w:cs="Arial"/>
          <w:b/>
          <w:sz w:val="22"/>
          <w:szCs w:val="22"/>
        </w:rPr>
        <w:t>–</w:t>
      </w:r>
      <w:r w:rsidR="00125B94" w:rsidRPr="005A5A43">
        <w:rPr>
          <w:rFonts w:asciiTheme="minorHAnsi" w:hAnsiTheme="minorHAnsi" w:cs="Arial"/>
          <w:b/>
          <w:sz w:val="22"/>
          <w:szCs w:val="22"/>
        </w:rPr>
        <w:t xml:space="preserve"> lakosság, önálló vállalkozók</w:t>
      </w:r>
    </w:p>
    <w:p w14:paraId="3B9B21EB" w14:textId="77777777" w:rsidR="0017167F" w:rsidRPr="005A5A43" w:rsidRDefault="0017167F" w:rsidP="0017167F">
      <w:p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1EE8C8F0" w14:textId="77777777" w:rsidTr="0017167F">
        <w:tc>
          <w:tcPr>
            <w:tcW w:w="1244" w:type="dxa"/>
            <w:vAlign w:val="top"/>
          </w:tcPr>
          <w:p w14:paraId="5E651F6A" w14:textId="0ADC8F45"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6873008B" w14:textId="6A76BDC8"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03656480" w14:textId="77777777" w:rsidR="00125B94" w:rsidRPr="005A5A43" w:rsidRDefault="00125B94" w:rsidP="001B179C">
      <w:pPr>
        <w:pStyle w:val="Listaszerbekezds"/>
        <w:numPr>
          <w:ilvl w:val="0"/>
          <w:numId w:val="25"/>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63CD4542" w14:textId="633E325A" w:rsidR="00125B94" w:rsidRPr="005A5A43" w:rsidRDefault="00125B94" w:rsidP="001B179C">
      <w:pPr>
        <w:pStyle w:val="Listaszerbekezds"/>
        <w:numPr>
          <w:ilvl w:val="0"/>
          <w:numId w:val="25"/>
        </w:numPr>
        <w:spacing w:after="0" w:line="240" w:lineRule="auto"/>
        <w:rPr>
          <w:rFonts w:asciiTheme="minorHAnsi" w:hAnsiTheme="minorHAnsi" w:cs="Arial"/>
          <w:sz w:val="22"/>
          <w:szCs w:val="22"/>
        </w:rPr>
      </w:pPr>
      <w:r w:rsidRPr="005A5A43">
        <w:rPr>
          <w:rFonts w:asciiTheme="minorHAnsi" w:hAnsiTheme="minorHAnsi" w:cs="Arial"/>
          <w:sz w:val="22"/>
          <w:szCs w:val="22"/>
        </w:rPr>
        <w:t>Lakosság</w:t>
      </w:r>
      <w:r w:rsidR="00F80A89" w:rsidRPr="005A5A43">
        <w:rPr>
          <w:rFonts w:asciiTheme="minorHAnsi" w:hAnsiTheme="minorHAnsi" w:cs="Arial"/>
          <w:sz w:val="22"/>
          <w:szCs w:val="22"/>
        </w:rPr>
        <w:t xml:space="preserve">, </w:t>
      </w:r>
      <w:r w:rsidRPr="005A5A43">
        <w:rPr>
          <w:rFonts w:asciiTheme="minorHAnsi" w:hAnsiTheme="minorHAnsi" w:cs="Arial"/>
          <w:sz w:val="22"/>
          <w:szCs w:val="22"/>
        </w:rPr>
        <w:t>önálló vállalkozó ügyfél anonim azonosító</w:t>
      </w:r>
    </w:p>
    <w:p w14:paraId="641E8866" w14:textId="0D23ACF7" w:rsidR="00FB59D4" w:rsidRPr="005A5A43" w:rsidRDefault="00FB59D4" w:rsidP="001B179C">
      <w:pPr>
        <w:pStyle w:val="Listaszerbekezds"/>
        <w:numPr>
          <w:ilvl w:val="0"/>
          <w:numId w:val="25"/>
        </w:numPr>
        <w:spacing w:after="0" w:line="240" w:lineRule="auto"/>
        <w:rPr>
          <w:rFonts w:asciiTheme="minorHAnsi" w:hAnsiTheme="minorHAnsi" w:cs="Arial"/>
          <w:sz w:val="22"/>
          <w:szCs w:val="22"/>
        </w:rPr>
      </w:pPr>
      <w:r w:rsidRPr="005A5A43">
        <w:rPr>
          <w:rFonts w:asciiTheme="minorHAnsi" w:hAnsiTheme="minorHAnsi" w:cs="Arial"/>
          <w:sz w:val="22"/>
          <w:szCs w:val="22"/>
        </w:rPr>
        <w:t>Ügyfél</w:t>
      </w:r>
      <w:r w:rsidR="00A76253" w:rsidRPr="005A5A43">
        <w:rPr>
          <w:rFonts w:asciiTheme="minorHAnsi" w:hAnsiTheme="minorHAnsi" w:cs="Arial"/>
          <w:sz w:val="22"/>
          <w:szCs w:val="22"/>
        </w:rPr>
        <w:t>jelleg</w:t>
      </w:r>
      <w:r w:rsidRPr="005A5A43">
        <w:rPr>
          <w:rFonts w:asciiTheme="minorHAnsi" w:hAnsiTheme="minorHAnsi" w:cs="Arial"/>
          <w:sz w:val="22"/>
          <w:szCs w:val="22"/>
        </w:rPr>
        <w:t xml:space="preserve"> </w:t>
      </w:r>
      <w:r w:rsidR="00342F96">
        <w:rPr>
          <w:rFonts w:asciiTheme="minorHAnsi" w:hAnsiTheme="minorHAnsi" w:cs="Arial"/>
          <w:sz w:val="22"/>
          <w:szCs w:val="22"/>
        </w:rPr>
        <w:t>–</w:t>
      </w:r>
      <w:r w:rsidRPr="005A5A43">
        <w:rPr>
          <w:rFonts w:asciiTheme="minorHAnsi" w:hAnsiTheme="minorHAnsi" w:cs="Arial"/>
          <w:sz w:val="22"/>
          <w:szCs w:val="22"/>
        </w:rPr>
        <w:t xml:space="preserve"> háztartás</w:t>
      </w:r>
    </w:p>
    <w:p w14:paraId="3A6FE1DC" w14:textId="5A2C5454" w:rsidR="00125B94" w:rsidRPr="005A5A43" w:rsidRDefault="00FB59D4" w:rsidP="003C7C61">
      <w:pPr>
        <w:spacing w:after="0" w:line="240" w:lineRule="auto"/>
        <w:ind w:left="283"/>
        <w:rPr>
          <w:rFonts w:asciiTheme="minorHAnsi" w:hAnsiTheme="minorHAnsi" w:cs="Arial"/>
          <w:sz w:val="22"/>
          <w:szCs w:val="22"/>
        </w:rPr>
      </w:pPr>
      <w:r w:rsidRPr="005A5A43">
        <w:rPr>
          <w:rFonts w:asciiTheme="minorHAnsi" w:hAnsiTheme="minorHAnsi" w:cs="Arial"/>
          <w:sz w:val="22"/>
          <w:szCs w:val="22"/>
        </w:rPr>
        <w:t>4</w:t>
      </w:r>
      <w:r w:rsidR="004A137F" w:rsidRPr="005A5A43">
        <w:rPr>
          <w:rFonts w:asciiTheme="minorHAnsi" w:hAnsiTheme="minorHAnsi" w:cs="Arial"/>
          <w:sz w:val="22"/>
          <w:szCs w:val="22"/>
        </w:rPr>
        <w:t xml:space="preserve">., </w:t>
      </w:r>
      <w:r w:rsidRPr="005A5A43">
        <w:rPr>
          <w:rFonts w:asciiTheme="minorHAnsi" w:hAnsiTheme="minorHAnsi" w:cs="Arial"/>
          <w:sz w:val="22"/>
          <w:szCs w:val="22"/>
        </w:rPr>
        <w:t>5</w:t>
      </w:r>
      <w:r w:rsidR="002C2639" w:rsidRPr="005A5A43">
        <w:rPr>
          <w:rFonts w:asciiTheme="minorHAnsi" w:hAnsiTheme="minorHAnsi" w:cs="Arial"/>
          <w:sz w:val="22"/>
          <w:szCs w:val="22"/>
        </w:rPr>
        <w:t>.</w:t>
      </w:r>
      <w:r w:rsidR="000E7DF5" w:rsidRPr="005A5A43">
        <w:rPr>
          <w:rFonts w:asciiTheme="minorHAnsi" w:hAnsiTheme="minorHAnsi" w:cs="Arial"/>
          <w:sz w:val="22"/>
          <w:szCs w:val="22"/>
        </w:rPr>
        <w:tab/>
      </w:r>
      <w:r w:rsidR="00125B94" w:rsidRPr="005A5A43">
        <w:rPr>
          <w:rFonts w:asciiTheme="minorHAnsi" w:hAnsiTheme="minorHAnsi" w:cs="Arial"/>
          <w:sz w:val="22"/>
          <w:szCs w:val="22"/>
        </w:rPr>
        <w:t>Partnertípus</w:t>
      </w:r>
      <w:r w:rsidR="00B9645C" w:rsidRPr="005A5A43">
        <w:rPr>
          <w:rFonts w:asciiTheme="minorHAnsi" w:hAnsiTheme="minorHAnsi" w:cs="Arial"/>
          <w:sz w:val="22"/>
          <w:szCs w:val="22"/>
        </w:rPr>
        <w:t xml:space="preserve"> </w:t>
      </w:r>
      <w:r w:rsidR="00125B94" w:rsidRPr="005A5A43">
        <w:rPr>
          <w:rFonts w:asciiTheme="minorHAnsi" w:hAnsiTheme="minorHAnsi" w:cs="Arial"/>
          <w:sz w:val="22"/>
          <w:szCs w:val="22"/>
        </w:rPr>
        <w:t>besorolás</w:t>
      </w:r>
      <w:r w:rsidR="00B9645C" w:rsidRPr="005A5A43">
        <w:rPr>
          <w:rFonts w:asciiTheme="minorHAnsi" w:hAnsiTheme="minorHAnsi" w:cs="Arial"/>
          <w:sz w:val="22"/>
          <w:szCs w:val="22"/>
        </w:rPr>
        <w:t xml:space="preserve">a (kódlista </w:t>
      </w:r>
      <w:r w:rsidR="00DE0A57" w:rsidRPr="005A5A43">
        <w:rPr>
          <w:rFonts w:asciiTheme="minorHAnsi" w:hAnsiTheme="minorHAnsi" w:cs="Arial"/>
          <w:sz w:val="22"/>
          <w:szCs w:val="22"/>
        </w:rPr>
        <w:t>szerint</w:t>
      </w:r>
      <w:r w:rsidR="0093290C" w:rsidRPr="005A5A43">
        <w:rPr>
          <w:rFonts w:asciiTheme="minorHAnsi" w:hAnsiTheme="minorHAnsi" w:cs="Arial"/>
          <w:sz w:val="22"/>
          <w:szCs w:val="22"/>
        </w:rPr>
        <w:t>)</w:t>
      </w:r>
    </w:p>
    <w:p w14:paraId="19CEE900" w14:textId="77777777" w:rsidR="001B179C" w:rsidRPr="005A5A43" w:rsidRDefault="001B179C" w:rsidP="00D8007D">
      <w:pPr>
        <w:pStyle w:val="Listaszerbekezds"/>
        <w:numPr>
          <w:ilvl w:val="0"/>
          <w:numId w:val="34"/>
        </w:numPr>
        <w:spacing w:after="0" w:line="240" w:lineRule="auto"/>
        <w:rPr>
          <w:rFonts w:asciiTheme="minorHAnsi" w:hAnsiTheme="minorHAnsi" w:cs="Arial"/>
          <w:sz w:val="22"/>
          <w:szCs w:val="22"/>
        </w:rPr>
      </w:pPr>
      <w:r w:rsidRPr="005A5A43">
        <w:rPr>
          <w:rFonts w:asciiTheme="minorHAnsi" w:hAnsiTheme="minorHAnsi" w:cs="Arial"/>
          <w:sz w:val="22"/>
          <w:szCs w:val="22"/>
        </w:rPr>
        <w:t>Állandó lakóhely – ország</w:t>
      </w:r>
    </w:p>
    <w:p w14:paraId="077415E4" w14:textId="77777777" w:rsidR="001B179C" w:rsidRPr="005A5A43" w:rsidRDefault="001B179C" w:rsidP="00D8007D">
      <w:pPr>
        <w:pStyle w:val="Listaszerbekezds"/>
        <w:numPr>
          <w:ilvl w:val="0"/>
          <w:numId w:val="34"/>
        </w:numPr>
        <w:spacing w:after="0" w:line="240" w:lineRule="auto"/>
        <w:rPr>
          <w:rFonts w:asciiTheme="minorHAnsi" w:hAnsiTheme="minorHAnsi" w:cs="Arial"/>
          <w:sz w:val="22"/>
          <w:szCs w:val="22"/>
        </w:rPr>
      </w:pPr>
      <w:r w:rsidRPr="005A5A43">
        <w:rPr>
          <w:rFonts w:asciiTheme="minorHAnsi" w:hAnsiTheme="minorHAnsi" w:cs="Arial"/>
          <w:sz w:val="22"/>
          <w:szCs w:val="22"/>
        </w:rPr>
        <w:t>Állandó lakóhely – járás</w:t>
      </w:r>
    </w:p>
    <w:p w14:paraId="32E82475" w14:textId="77777777" w:rsidR="001B179C" w:rsidRPr="005A5A43" w:rsidRDefault="001B179C" w:rsidP="00D8007D">
      <w:pPr>
        <w:pStyle w:val="Listaszerbekezds"/>
        <w:numPr>
          <w:ilvl w:val="0"/>
          <w:numId w:val="34"/>
        </w:numPr>
        <w:spacing w:after="0" w:line="240" w:lineRule="auto"/>
        <w:rPr>
          <w:rFonts w:asciiTheme="minorHAnsi" w:hAnsiTheme="minorHAnsi" w:cs="Arial"/>
          <w:sz w:val="22"/>
          <w:szCs w:val="22"/>
        </w:rPr>
      </w:pPr>
      <w:r w:rsidRPr="005A5A43">
        <w:rPr>
          <w:rFonts w:asciiTheme="minorHAnsi" w:hAnsiTheme="minorHAnsi" w:cs="Arial"/>
          <w:sz w:val="22"/>
          <w:szCs w:val="22"/>
        </w:rPr>
        <w:t>Állandó lakóhely – település típus</w:t>
      </w:r>
    </w:p>
    <w:p w14:paraId="6B9EDBAF" w14:textId="77777777" w:rsidR="001B179C" w:rsidRPr="005A5A43" w:rsidRDefault="001B179C" w:rsidP="00D8007D">
      <w:pPr>
        <w:pStyle w:val="Listaszerbekezds"/>
        <w:numPr>
          <w:ilvl w:val="0"/>
          <w:numId w:val="34"/>
        </w:numPr>
        <w:spacing w:after="0" w:line="240" w:lineRule="auto"/>
        <w:rPr>
          <w:rFonts w:asciiTheme="minorHAnsi" w:hAnsiTheme="minorHAnsi" w:cs="Arial"/>
          <w:sz w:val="22"/>
          <w:szCs w:val="22"/>
        </w:rPr>
      </w:pPr>
      <w:r w:rsidRPr="005A5A43">
        <w:rPr>
          <w:rFonts w:asciiTheme="minorHAnsi" w:hAnsiTheme="minorHAnsi" w:cs="Arial"/>
          <w:sz w:val="22"/>
          <w:szCs w:val="22"/>
        </w:rPr>
        <w:t>Állampolgárság</w:t>
      </w:r>
    </w:p>
    <w:p w14:paraId="1FFB38A8" w14:textId="77777777" w:rsidR="001B179C" w:rsidRPr="005A5A43" w:rsidRDefault="001B179C" w:rsidP="00D8007D">
      <w:pPr>
        <w:pStyle w:val="Listaszerbekezds"/>
        <w:numPr>
          <w:ilvl w:val="0"/>
          <w:numId w:val="34"/>
        </w:numPr>
        <w:spacing w:after="0" w:line="240" w:lineRule="auto"/>
        <w:rPr>
          <w:rFonts w:asciiTheme="minorHAnsi" w:hAnsiTheme="minorHAnsi" w:cs="Arial"/>
          <w:sz w:val="22"/>
          <w:szCs w:val="22"/>
        </w:rPr>
      </w:pPr>
      <w:r w:rsidRPr="005A5A43">
        <w:rPr>
          <w:rFonts w:asciiTheme="minorHAnsi" w:hAnsiTheme="minorHAnsi" w:cs="Arial"/>
          <w:sz w:val="22"/>
          <w:szCs w:val="22"/>
        </w:rPr>
        <w:t>Születési év</w:t>
      </w:r>
    </w:p>
    <w:p w14:paraId="632624FA" w14:textId="77777777" w:rsidR="001B179C" w:rsidRPr="005A5A43" w:rsidRDefault="001B179C" w:rsidP="00D8007D">
      <w:pPr>
        <w:pStyle w:val="Listaszerbekezds"/>
        <w:numPr>
          <w:ilvl w:val="0"/>
          <w:numId w:val="34"/>
        </w:numPr>
        <w:spacing w:after="0" w:line="240" w:lineRule="auto"/>
        <w:rPr>
          <w:rFonts w:asciiTheme="minorHAnsi" w:hAnsiTheme="minorHAnsi" w:cs="Arial"/>
          <w:sz w:val="22"/>
          <w:szCs w:val="22"/>
        </w:rPr>
      </w:pPr>
      <w:r w:rsidRPr="005A5A43">
        <w:rPr>
          <w:rFonts w:asciiTheme="minorHAnsi" w:hAnsiTheme="minorHAnsi" w:cs="Arial"/>
          <w:sz w:val="22"/>
          <w:szCs w:val="22"/>
        </w:rPr>
        <w:t>Rezidencia szerinti országbesorolás</w:t>
      </w:r>
    </w:p>
    <w:p w14:paraId="2DAEEBCF" w14:textId="77777777" w:rsidR="001B179C" w:rsidRPr="005A5A43" w:rsidRDefault="001B179C" w:rsidP="00D8007D">
      <w:pPr>
        <w:pStyle w:val="Listaszerbekezds"/>
        <w:numPr>
          <w:ilvl w:val="0"/>
          <w:numId w:val="34"/>
        </w:numPr>
        <w:spacing w:after="0" w:line="240" w:lineRule="auto"/>
        <w:rPr>
          <w:rFonts w:asciiTheme="minorHAnsi" w:hAnsiTheme="minorHAnsi" w:cs="Arial"/>
          <w:sz w:val="22"/>
          <w:szCs w:val="22"/>
        </w:rPr>
      </w:pPr>
      <w:r w:rsidRPr="005A5A43">
        <w:rPr>
          <w:rFonts w:asciiTheme="minorHAnsi" w:hAnsiTheme="minorHAnsi" w:cs="Arial"/>
          <w:sz w:val="22"/>
          <w:szCs w:val="22"/>
        </w:rPr>
        <w:t>Ágazat</w:t>
      </w:r>
    </w:p>
    <w:p w14:paraId="5C823C5F" w14:textId="77777777" w:rsidR="001B179C" w:rsidRPr="005A5A43" w:rsidRDefault="001B179C" w:rsidP="00D8007D">
      <w:pPr>
        <w:pStyle w:val="Listaszerbekezds"/>
        <w:numPr>
          <w:ilvl w:val="0"/>
          <w:numId w:val="34"/>
        </w:numPr>
        <w:spacing w:after="0" w:line="240" w:lineRule="auto"/>
        <w:rPr>
          <w:rFonts w:asciiTheme="minorHAnsi" w:hAnsiTheme="minorHAnsi" w:cs="Arial"/>
          <w:sz w:val="22"/>
          <w:szCs w:val="22"/>
        </w:rPr>
      </w:pPr>
      <w:r w:rsidRPr="005A5A43">
        <w:rPr>
          <w:rFonts w:asciiTheme="minorHAnsi" w:hAnsiTheme="minorHAnsi" w:cs="Arial"/>
          <w:sz w:val="22"/>
          <w:szCs w:val="22"/>
        </w:rPr>
        <w:t>Vállalkozás mérete</w:t>
      </w:r>
    </w:p>
    <w:p w14:paraId="5C8DA2EA" w14:textId="77777777" w:rsidR="001B179C" w:rsidRPr="005A5A43" w:rsidRDefault="001B179C" w:rsidP="00D8007D">
      <w:pPr>
        <w:pStyle w:val="Listaszerbekezds"/>
        <w:numPr>
          <w:ilvl w:val="0"/>
          <w:numId w:val="34"/>
        </w:numPr>
        <w:spacing w:after="0" w:line="240" w:lineRule="auto"/>
        <w:rPr>
          <w:rFonts w:asciiTheme="minorHAnsi" w:hAnsiTheme="minorHAnsi" w:cs="Arial"/>
          <w:sz w:val="22"/>
          <w:szCs w:val="22"/>
        </w:rPr>
      </w:pPr>
      <w:r w:rsidRPr="005A5A43">
        <w:rPr>
          <w:rFonts w:asciiTheme="minorHAnsi" w:hAnsiTheme="minorHAnsi" w:cs="Arial"/>
          <w:sz w:val="22"/>
          <w:szCs w:val="22"/>
        </w:rPr>
        <w:t>Vállalkozás méret megállapításának időpontja</w:t>
      </w:r>
    </w:p>
    <w:p w14:paraId="1FE2E9C5" w14:textId="77777777" w:rsidR="001B179C" w:rsidRPr="005A5A43" w:rsidRDefault="001B179C" w:rsidP="00D8007D">
      <w:pPr>
        <w:pStyle w:val="Listaszerbekezds"/>
        <w:numPr>
          <w:ilvl w:val="0"/>
          <w:numId w:val="34"/>
        </w:numPr>
        <w:spacing w:after="0" w:line="240" w:lineRule="auto"/>
        <w:rPr>
          <w:rFonts w:asciiTheme="minorHAnsi" w:hAnsiTheme="minorHAnsi" w:cs="Arial"/>
          <w:sz w:val="22"/>
          <w:szCs w:val="22"/>
        </w:rPr>
      </w:pPr>
      <w:r w:rsidRPr="005A5A43">
        <w:rPr>
          <w:rFonts w:asciiTheme="minorHAnsi" w:hAnsiTheme="minorHAnsi" w:cs="Arial"/>
          <w:sz w:val="22"/>
          <w:szCs w:val="22"/>
        </w:rPr>
        <w:t>Az ügyfél a CRR szerint KKV-e?</w:t>
      </w:r>
    </w:p>
    <w:p w14:paraId="2992CFB0" w14:textId="77777777" w:rsidR="00B6081E" w:rsidRPr="005A5A43" w:rsidRDefault="00B6081E" w:rsidP="003C7C61">
      <w:pPr>
        <w:spacing w:after="0" w:line="240" w:lineRule="auto"/>
        <w:ind w:left="283"/>
        <w:rPr>
          <w:rFonts w:asciiTheme="minorHAnsi" w:hAnsiTheme="minorHAnsi" w:cs="Arial"/>
          <w:sz w:val="22"/>
          <w:szCs w:val="22"/>
        </w:rPr>
      </w:pPr>
    </w:p>
    <w:p w14:paraId="6D3FE996" w14:textId="1D910BF9" w:rsidR="00125B94" w:rsidRPr="005A5A43" w:rsidRDefault="003E6DA8" w:rsidP="00540179">
      <w:pPr>
        <w:keepNext/>
        <w:spacing w:after="0" w:line="240" w:lineRule="auto"/>
        <w:jc w:val="left"/>
        <w:rPr>
          <w:rFonts w:asciiTheme="minorHAnsi" w:hAnsiTheme="minorHAnsi" w:cs="Arial"/>
          <w:b/>
          <w:sz w:val="22"/>
          <w:szCs w:val="22"/>
        </w:rPr>
      </w:pPr>
      <w:r w:rsidRPr="005A5A43">
        <w:rPr>
          <w:rFonts w:asciiTheme="minorHAnsi" w:hAnsiTheme="minorHAnsi" w:cs="Arial"/>
          <w:b/>
          <w:sz w:val="22"/>
          <w:szCs w:val="22"/>
        </w:rPr>
        <w:lastRenderedPageBreak/>
        <w:t>18.</w:t>
      </w:r>
      <w:r w:rsidR="00125B94" w:rsidRPr="005A5A43">
        <w:rPr>
          <w:rFonts w:asciiTheme="minorHAnsi" w:hAnsiTheme="minorHAnsi" w:cs="Arial"/>
          <w:b/>
          <w:sz w:val="22"/>
          <w:szCs w:val="22"/>
        </w:rPr>
        <w:t xml:space="preserve"> </w:t>
      </w:r>
      <w:proofErr w:type="spellStart"/>
      <w:r w:rsidR="00125B94" w:rsidRPr="005A5A43">
        <w:rPr>
          <w:rFonts w:asciiTheme="minorHAnsi" w:hAnsiTheme="minorHAnsi" w:cs="Arial"/>
          <w:b/>
          <w:sz w:val="22"/>
          <w:szCs w:val="22"/>
        </w:rPr>
        <w:t>UGYFBV</w:t>
      </w:r>
      <w:proofErr w:type="spellEnd"/>
      <w:r w:rsidR="00125B94" w:rsidRPr="005A5A43">
        <w:rPr>
          <w:rFonts w:asciiTheme="minorHAnsi" w:hAnsiTheme="minorHAnsi" w:cs="Arial"/>
          <w:b/>
          <w:sz w:val="22"/>
          <w:szCs w:val="22"/>
        </w:rPr>
        <w:t xml:space="preserve"> Ügyfél </w:t>
      </w:r>
      <w:r w:rsidR="00B6081E" w:rsidRPr="005A5A43">
        <w:rPr>
          <w:rFonts w:asciiTheme="minorHAnsi" w:hAnsiTheme="minorHAnsi" w:cs="Arial"/>
          <w:b/>
          <w:sz w:val="22"/>
          <w:szCs w:val="22"/>
        </w:rPr>
        <w:t>–</w:t>
      </w:r>
      <w:r w:rsidR="00125B94" w:rsidRPr="005A5A43">
        <w:rPr>
          <w:rFonts w:asciiTheme="minorHAnsi" w:hAnsiTheme="minorHAnsi" w:cs="Arial"/>
          <w:b/>
          <w:sz w:val="22"/>
          <w:szCs w:val="22"/>
        </w:rPr>
        <w:t xml:space="preserve"> belföldi vállalkozás</w:t>
      </w:r>
    </w:p>
    <w:p w14:paraId="12A80EDE" w14:textId="77777777" w:rsidR="0017167F" w:rsidRPr="005A5A43" w:rsidRDefault="0017167F" w:rsidP="00540179">
      <w:pPr>
        <w:keepNext/>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007040F5" w14:textId="77777777" w:rsidTr="0017167F">
        <w:tc>
          <w:tcPr>
            <w:tcW w:w="1244" w:type="dxa"/>
            <w:vAlign w:val="top"/>
          </w:tcPr>
          <w:p w14:paraId="39F814F8" w14:textId="1DEC9EDA" w:rsidR="0017167F" w:rsidRPr="005A5A43" w:rsidRDefault="0017167F" w:rsidP="00540179">
            <w:pPr>
              <w:pStyle w:val="Listaszerbekezds"/>
              <w:keepNext/>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7D494F33" w14:textId="4CE07428" w:rsidR="0017167F" w:rsidRPr="005A5A43" w:rsidRDefault="0017167F" w:rsidP="00540179">
            <w:pPr>
              <w:pStyle w:val="Listaszerbekezds"/>
              <w:keepNext/>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47F118CD" w14:textId="77777777" w:rsidR="00125B94" w:rsidRPr="005A5A43" w:rsidRDefault="00125B94" w:rsidP="001B179C">
      <w:pPr>
        <w:pStyle w:val="Listaszerbekezds"/>
        <w:numPr>
          <w:ilvl w:val="0"/>
          <w:numId w:val="26"/>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07514D50" w14:textId="6A90F321" w:rsidR="00125B94" w:rsidRPr="005A5A43" w:rsidRDefault="00250453" w:rsidP="001B179C">
      <w:pPr>
        <w:pStyle w:val="Listaszerbekezds"/>
        <w:numPr>
          <w:ilvl w:val="0"/>
          <w:numId w:val="26"/>
        </w:numPr>
        <w:spacing w:after="0" w:line="240" w:lineRule="auto"/>
        <w:rPr>
          <w:rFonts w:asciiTheme="minorHAnsi" w:hAnsiTheme="minorHAnsi" w:cs="Arial"/>
          <w:sz w:val="22"/>
          <w:szCs w:val="22"/>
        </w:rPr>
      </w:pPr>
      <w:r w:rsidRPr="005A5A43">
        <w:rPr>
          <w:rFonts w:asciiTheme="minorHAnsi" w:hAnsiTheme="minorHAnsi" w:cs="Arial"/>
          <w:sz w:val="22"/>
          <w:szCs w:val="22"/>
        </w:rPr>
        <w:t>Belföldi v</w:t>
      </w:r>
      <w:r w:rsidR="00125B94" w:rsidRPr="005A5A43">
        <w:rPr>
          <w:rFonts w:asciiTheme="minorHAnsi" w:hAnsiTheme="minorHAnsi" w:cs="Arial"/>
          <w:sz w:val="22"/>
          <w:szCs w:val="22"/>
        </w:rPr>
        <w:t xml:space="preserve">állalkozás </w:t>
      </w:r>
      <w:r w:rsidRPr="005A5A43">
        <w:rPr>
          <w:rFonts w:asciiTheme="minorHAnsi" w:hAnsiTheme="minorHAnsi" w:cs="Arial"/>
          <w:sz w:val="22"/>
          <w:szCs w:val="22"/>
        </w:rPr>
        <w:t>törzsszáma</w:t>
      </w:r>
      <w:r w:rsidR="00125B94" w:rsidRPr="005A5A43">
        <w:rPr>
          <w:rFonts w:asciiTheme="minorHAnsi" w:hAnsiTheme="minorHAnsi" w:cs="Arial"/>
          <w:sz w:val="22"/>
          <w:szCs w:val="22"/>
        </w:rPr>
        <w:t xml:space="preserve"> </w:t>
      </w:r>
    </w:p>
    <w:p w14:paraId="31DFD38F" w14:textId="1359A567" w:rsidR="00125B94" w:rsidRPr="005A5A43" w:rsidRDefault="00125B94" w:rsidP="001B179C">
      <w:pPr>
        <w:pStyle w:val="Listaszerbekezds"/>
        <w:numPr>
          <w:ilvl w:val="0"/>
          <w:numId w:val="26"/>
        </w:numPr>
        <w:spacing w:after="0" w:line="240" w:lineRule="auto"/>
        <w:rPr>
          <w:rFonts w:asciiTheme="minorHAnsi" w:hAnsiTheme="minorHAnsi" w:cs="Arial"/>
          <w:sz w:val="22"/>
          <w:szCs w:val="22"/>
        </w:rPr>
      </w:pPr>
      <w:r w:rsidRPr="005A5A43">
        <w:rPr>
          <w:rFonts w:asciiTheme="minorHAnsi" w:hAnsiTheme="minorHAnsi" w:cs="Arial"/>
          <w:sz w:val="22"/>
          <w:szCs w:val="22"/>
        </w:rPr>
        <w:t>Vállal</w:t>
      </w:r>
      <w:r w:rsidR="004A1DD0" w:rsidRPr="005A5A43">
        <w:rPr>
          <w:rFonts w:asciiTheme="minorHAnsi" w:hAnsiTheme="minorHAnsi" w:cs="Arial"/>
          <w:sz w:val="22"/>
          <w:szCs w:val="22"/>
        </w:rPr>
        <w:t>kozás</w:t>
      </w:r>
      <w:r w:rsidRPr="005A5A43">
        <w:rPr>
          <w:rFonts w:asciiTheme="minorHAnsi" w:hAnsiTheme="minorHAnsi" w:cs="Arial"/>
          <w:sz w:val="22"/>
          <w:szCs w:val="22"/>
        </w:rPr>
        <w:t xml:space="preserve"> mérete</w:t>
      </w:r>
    </w:p>
    <w:p w14:paraId="72C3F5C1" w14:textId="15694402" w:rsidR="00125B94" w:rsidRPr="005A5A43" w:rsidRDefault="00125B94" w:rsidP="001B179C">
      <w:pPr>
        <w:pStyle w:val="Listaszerbekezds"/>
        <w:numPr>
          <w:ilvl w:val="0"/>
          <w:numId w:val="26"/>
        </w:numPr>
        <w:spacing w:after="0" w:line="240" w:lineRule="auto"/>
        <w:rPr>
          <w:rFonts w:asciiTheme="minorHAnsi" w:hAnsiTheme="minorHAnsi" w:cs="Arial"/>
          <w:sz w:val="22"/>
          <w:szCs w:val="22"/>
        </w:rPr>
      </w:pPr>
      <w:r w:rsidRPr="005A5A43">
        <w:rPr>
          <w:rFonts w:asciiTheme="minorHAnsi" w:hAnsiTheme="minorHAnsi" w:cs="Arial"/>
          <w:sz w:val="22"/>
          <w:szCs w:val="22"/>
        </w:rPr>
        <w:t>Vállal</w:t>
      </w:r>
      <w:r w:rsidR="004A1DD0" w:rsidRPr="005A5A43">
        <w:rPr>
          <w:rFonts w:asciiTheme="minorHAnsi" w:hAnsiTheme="minorHAnsi" w:cs="Arial"/>
          <w:sz w:val="22"/>
          <w:szCs w:val="22"/>
        </w:rPr>
        <w:t>kozás</w:t>
      </w:r>
      <w:r w:rsidRPr="005A5A43">
        <w:rPr>
          <w:rFonts w:asciiTheme="minorHAnsi" w:hAnsiTheme="minorHAnsi" w:cs="Arial"/>
          <w:sz w:val="22"/>
          <w:szCs w:val="22"/>
        </w:rPr>
        <w:t xml:space="preserve"> méret</w:t>
      </w:r>
      <w:r w:rsidR="00584A06" w:rsidRPr="005A5A43">
        <w:rPr>
          <w:rFonts w:asciiTheme="minorHAnsi" w:hAnsiTheme="minorHAnsi" w:cs="Arial"/>
          <w:sz w:val="22"/>
          <w:szCs w:val="22"/>
        </w:rPr>
        <w:t xml:space="preserve"> megállapításának</w:t>
      </w:r>
      <w:r w:rsidRPr="005A5A43">
        <w:rPr>
          <w:rFonts w:asciiTheme="minorHAnsi" w:hAnsiTheme="minorHAnsi" w:cs="Arial"/>
          <w:sz w:val="22"/>
          <w:szCs w:val="22"/>
        </w:rPr>
        <w:t xml:space="preserve"> időpontja</w:t>
      </w:r>
    </w:p>
    <w:p w14:paraId="62B7E107" w14:textId="12377420" w:rsidR="00125B94" w:rsidRPr="005A5A43" w:rsidRDefault="00D10D7E" w:rsidP="001B179C">
      <w:pPr>
        <w:pStyle w:val="Listaszerbekezds"/>
        <w:numPr>
          <w:ilvl w:val="0"/>
          <w:numId w:val="26"/>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Az ügyfél a </w:t>
      </w:r>
      <w:r w:rsidR="00125B94" w:rsidRPr="005A5A43">
        <w:rPr>
          <w:rFonts w:asciiTheme="minorHAnsi" w:hAnsiTheme="minorHAnsi" w:cs="Arial"/>
          <w:sz w:val="22"/>
          <w:szCs w:val="22"/>
        </w:rPr>
        <w:t xml:space="preserve">CRR szerint KKV-e? </w:t>
      </w:r>
    </w:p>
    <w:p w14:paraId="4340A362" w14:textId="0950A123" w:rsidR="00125B94" w:rsidRPr="005A5A43" w:rsidRDefault="00D10D7E" w:rsidP="001B179C">
      <w:pPr>
        <w:pStyle w:val="Listaszerbekezds"/>
        <w:numPr>
          <w:ilvl w:val="0"/>
          <w:numId w:val="26"/>
        </w:numPr>
        <w:spacing w:after="0" w:line="240" w:lineRule="auto"/>
        <w:rPr>
          <w:rFonts w:asciiTheme="minorHAnsi" w:hAnsiTheme="minorHAnsi" w:cs="Arial"/>
          <w:sz w:val="22"/>
          <w:szCs w:val="22"/>
        </w:rPr>
      </w:pPr>
      <w:r w:rsidRPr="005A5A43">
        <w:rPr>
          <w:rFonts w:asciiTheme="minorHAnsi" w:hAnsiTheme="minorHAnsi" w:cs="Arial"/>
          <w:sz w:val="22"/>
          <w:szCs w:val="22"/>
        </w:rPr>
        <w:t>Az ügyfél az adatszolgáltatónál nyilvántartott ü</w:t>
      </w:r>
      <w:r w:rsidR="00125B94" w:rsidRPr="005A5A43">
        <w:rPr>
          <w:rFonts w:asciiTheme="minorHAnsi" w:hAnsiTheme="minorHAnsi" w:cs="Arial"/>
          <w:sz w:val="22"/>
          <w:szCs w:val="22"/>
        </w:rPr>
        <w:t>gyfélcsoporthoz tartozó-e?</w:t>
      </w:r>
    </w:p>
    <w:p w14:paraId="7D27BED1" w14:textId="6AE80FD2" w:rsidR="00E321B8" w:rsidRPr="005A5A43" w:rsidRDefault="00125B94" w:rsidP="001B179C">
      <w:pPr>
        <w:pStyle w:val="Listaszerbekezds"/>
        <w:numPr>
          <w:ilvl w:val="0"/>
          <w:numId w:val="26"/>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Ügyfélcsoport </w:t>
      </w:r>
      <w:r w:rsidR="00E321B8" w:rsidRPr="005A5A43">
        <w:rPr>
          <w:rFonts w:asciiTheme="minorHAnsi" w:hAnsiTheme="minorHAnsi" w:cs="Arial"/>
          <w:sz w:val="22"/>
          <w:szCs w:val="22"/>
        </w:rPr>
        <w:t>azonosító</w:t>
      </w:r>
    </w:p>
    <w:p w14:paraId="33A8D272" w14:textId="110BF2F9" w:rsidR="00125B94" w:rsidRPr="005A5A43" w:rsidRDefault="004A137F" w:rsidP="003C7C61">
      <w:pPr>
        <w:spacing w:after="0" w:line="240" w:lineRule="auto"/>
        <w:ind w:left="283"/>
        <w:rPr>
          <w:rFonts w:asciiTheme="minorHAnsi" w:hAnsiTheme="minorHAnsi" w:cs="Arial"/>
          <w:sz w:val="22"/>
          <w:szCs w:val="22"/>
        </w:rPr>
      </w:pPr>
      <w:r w:rsidRPr="005A5A43">
        <w:rPr>
          <w:rFonts w:asciiTheme="minorHAnsi" w:hAnsiTheme="minorHAnsi" w:cs="Arial"/>
          <w:sz w:val="22"/>
          <w:szCs w:val="22"/>
        </w:rPr>
        <w:t>8</w:t>
      </w:r>
      <w:r w:rsidR="0093290C" w:rsidRPr="005A5A43">
        <w:rPr>
          <w:rFonts w:asciiTheme="minorHAnsi" w:hAnsiTheme="minorHAnsi" w:cs="Arial"/>
          <w:sz w:val="22"/>
          <w:szCs w:val="22"/>
        </w:rPr>
        <w:t>-13.</w:t>
      </w:r>
      <w:r w:rsidRPr="005A5A43">
        <w:rPr>
          <w:rFonts w:asciiTheme="minorHAnsi" w:hAnsiTheme="minorHAnsi" w:cs="Arial"/>
          <w:sz w:val="22"/>
          <w:szCs w:val="22"/>
        </w:rPr>
        <w:tab/>
      </w:r>
      <w:r w:rsidR="00125B94" w:rsidRPr="005A5A43">
        <w:rPr>
          <w:rFonts w:asciiTheme="minorHAnsi" w:hAnsiTheme="minorHAnsi" w:cs="Arial"/>
          <w:sz w:val="22"/>
          <w:szCs w:val="22"/>
        </w:rPr>
        <w:t>Vállalkozás partnertípus besorolása</w:t>
      </w:r>
      <w:r w:rsidR="0049334B" w:rsidRPr="005A5A43">
        <w:rPr>
          <w:rFonts w:asciiTheme="minorHAnsi" w:hAnsiTheme="minorHAnsi" w:cs="Arial"/>
          <w:sz w:val="22"/>
          <w:szCs w:val="22"/>
        </w:rPr>
        <w:t xml:space="preserve"> </w:t>
      </w:r>
      <w:r w:rsidR="0093290C" w:rsidRPr="005A5A43">
        <w:rPr>
          <w:rFonts w:asciiTheme="minorHAnsi" w:hAnsiTheme="minorHAnsi" w:cs="Arial"/>
          <w:sz w:val="22"/>
          <w:szCs w:val="22"/>
        </w:rPr>
        <w:t>(</w:t>
      </w:r>
      <w:r w:rsidRPr="005A5A43">
        <w:rPr>
          <w:rFonts w:asciiTheme="minorHAnsi" w:hAnsiTheme="minorHAnsi" w:cs="Arial"/>
          <w:sz w:val="22"/>
          <w:szCs w:val="22"/>
        </w:rPr>
        <w:t xml:space="preserve">kódlista </w:t>
      </w:r>
      <w:r w:rsidR="00DE0A57" w:rsidRPr="005A5A43">
        <w:rPr>
          <w:rFonts w:asciiTheme="minorHAnsi" w:hAnsiTheme="minorHAnsi" w:cs="Arial"/>
          <w:sz w:val="22"/>
          <w:szCs w:val="22"/>
        </w:rPr>
        <w:t>szerint</w:t>
      </w:r>
      <w:r w:rsidRPr="005A5A43">
        <w:rPr>
          <w:rFonts w:asciiTheme="minorHAnsi" w:hAnsiTheme="minorHAnsi" w:cs="Arial"/>
          <w:sz w:val="22"/>
          <w:szCs w:val="22"/>
        </w:rPr>
        <w:t>)</w:t>
      </w:r>
    </w:p>
    <w:p w14:paraId="4054DEAB" w14:textId="77777777" w:rsidR="001B179C" w:rsidRPr="005A5A43" w:rsidRDefault="001B179C" w:rsidP="00D8007D">
      <w:pPr>
        <w:pStyle w:val="Listaszerbekezds"/>
        <w:numPr>
          <w:ilvl w:val="0"/>
          <w:numId w:val="32"/>
        </w:numPr>
        <w:spacing w:after="0" w:line="240" w:lineRule="auto"/>
        <w:rPr>
          <w:rFonts w:asciiTheme="minorHAnsi" w:hAnsiTheme="minorHAnsi" w:cs="Arial"/>
          <w:sz w:val="22"/>
          <w:szCs w:val="22"/>
        </w:rPr>
      </w:pPr>
      <w:r w:rsidRPr="005A5A43">
        <w:rPr>
          <w:rFonts w:asciiTheme="minorHAnsi" w:hAnsiTheme="minorHAnsi" w:cs="Arial"/>
          <w:sz w:val="22"/>
          <w:szCs w:val="22"/>
        </w:rPr>
        <w:t>Partner kapcsolat típusa (pl. anyavállalat, leányvállalat, egyéb csoporton belüli vállalat, csoporton kívüli vállalat)</w:t>
      </w:r>
    </w:p>
    <w:p w14:paraId="12594CBD" w14:textId="77777777" w:rsidR="001B179C" w:rsidRPr="005A5A43" w:rsidRDefault="001B179C" w:rsidP="00D8007D">
      <w:pPr>
        <w:pStyle w:val="Listaszerbekezds"/>
        <w:numPr>
          <w:ilvl w:val="0"/>
          <w:numId w:val="3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 megfigyelt szervezet konszolidációs körbe bevont ügyfél – </w:t>
      </w:r>
      <w:proofErr w:type="spellStart"/>
      <w:r w:rsidRPr="005A5A43">
        <w:rPr>
          <w:rFonts w:asciiTheme="minorHAnsi" w:hAnsiTheme="minorHAnsi" w:cs="Arial"/>
          <w:sz w:val="22"/>
          <w:szCs w:val="22"/>
        </w:rPr>
        <w:t>prudenciális</w:t>
      </w:r>
      <w:proofErr w:type="spellEnd"/>
      <w:r w:rsidRPr="005A5A43">
        <w:rPr>
          <w:rFonts w:asciiTheme="minorHAnsi" w:hAnsiTheme="minorHAnsi" w:cs="Arial"/>
          <w:sz w:val="22"/>
          <w:szCs w:val="22"/>
        </w:rPr>
        <w:t xml:space="preserve"> konszolidáció</w:t>
      </w:r>
    </w:p>
    <w:p w14:paraId="7F1134D1" w14:textId="77777777" w:rsidR="001B179C" w:rsidRPr="005A5A43" w:rsidRDefault="001B179C" w:rsidP="00D8007D">
      <w:pPr>
        <w:pStyle w:val="Listaszerbekezds"/>
        <w:numPr>
          <w:ilvl w:val="0"/>
          <w:numId w:val="32"/>
        </w:numPr>
        <w:spacing w:after="0" w:line="240" w:lineRule="auto"/>
        <w:rPr>
          <w:rFonts w:asciiTheme="minorHAnsi" w:hAnsiTheme="minorHAnsi" w:cs="Arial"/>
          <w:sz w:val="22"/>
          <w:szCs w:val="22"/>
        </w:rPr>
      </w:pPr>
      <w:r w:rsidRPr="005A5A43">
        <w:rPr>
          <w:rFonts w:asciiTheme="minorHAnsi" w:hAnsiTheme="minorHAnsi" w:cs="Arial"/>
          <w:sz w:val="22"/>
          <w:szCs w:val="22"/>
        </w:rPr>
        <w:t>Jogi eljárás állása</w:t>
      </w:r>
    </w:p>
    <w:p w14:paraId="7E7895C7" w14:textId="77777777" w:rsidR="001B179C" w:rsidRPr="005A5A43" w:rsidRDefault="001B179C" w:rsidP="00D8007D">
      <w:pPr>
        <w:pStyle w:val="Listaszerbekezds"/>
        <w:numPr>
          <w:ilvl w:val="0"/>
          <w:numId w:val="32"/>
        </w:numPr>
        <w:spacing w:after="0" w:line="240" w:lineRule="auto"/>
        <w:rPr>
          <w:rFonts w:asciiTheme="minorHAnsi" w:hAnsiTheme="minorHAnsi" w:cs="Arial"/>
          <w:sz w:val="22"/>
          <w:szCs w:val="22"/>
        </w:rPr>
      </w:pPr>
      <w:r w:rsidRPr="005A5A43">
        <w:rPr>
          <w:rFonts w:asciiTheme="minorHAnsi" w:hAnsiTheme="minorHAnsi" w:cs="Arial"/>
          <w:sz w:val="22"/>
          <w:szCs w:val="22"/>
        </w:rPr>
        <w:t>Jogi eljárás kezdeményezésének időpontja</w:t>
      </w:r>
    </w:p>
    <w:p w14:paraId="1CFCC490" w14:textId="77777777" w:rsidR="001B179C" w:rsidRPr="005A5A43" w:rsidRDefault="001B179C" w:rsidP="00D8007D">
      <w:pPr>
        <w:pStyle w:val="Listaszerbekezds"/>
        <w:numPr>
          <w:ilvl w:val="0"/>
          <w:numId w:val="32"/>
        </w:numPr>
        <w:spacing w:after="0" w:line="240" w:lineRule="auto"/>
        <w:rPr>
          <w:rFonts w:asciiTheme="minorHAnsi" w:hAnsiTheme="minorHAnsi" w:cs="Arial"/>
          <w:sz w:val="22"/>
          <w:szCs w:val="22"/>
        </w:rPr>
      </w:pPr>
      <w:r w:rsidRPr="005A5A43">
        <w:rPr>
          <w:rFonts w:asciiTheme="minorHAnsi" w:hAnsiTheme="minorHAnsi" w:cs="Arial"/>
          <w:sz w:val="22"/>
          <w:szCs w:val="22"/>
        </w:rPr>
        <w:t>Éves forgalom összege</w:t>
      </w:r>
    </w:p>
    <w:p w14:paraId="06697156" w14:textId="77777777" w:rsidR="001B179C" w:rsidRPr="005A5A43" w:rsidRDefault="001B179C" w:rsidP="00D8007D">
      <w:pPr>
        <w:pStyle w:val="Listaszerbekezds"/>
        <w:numPr>
          <w:ilvl w:val="0"/>
          <w:numId w:val="32"/>
        </w:numPr>
        <w:spacing w:after="0" w:line="240" w:lineRule="auto"/>
        <w:rPr>
          <w:rFonts w:asciiTheme="minorHAnsi" w:hAnsiTheme="minorHAnsi" w:cs="Arial"/>
          <w:sz w:val="22"/>
          <w:szCs w:val="22"/>
        </w:rPr>
      </w:pPr>
      <w:r w:rsidRPr="005A5A43">
        <w:rPr>
          <w:rFonts w:asciiTheme="minorHAnsi" w:hAnsiTheme="minorHAnsi" w:cs="Arial"/>
          <w:sz w:val="22"/>
          <w:szCs w:val="22"/>
        </w:rPr>
        <w:t>Éves forgalom összege – devizanem</w:t>
      </w:r>
    </w:p>
    <w:p w14:paraId="0973D315" w14:textId="77777777" w:rsidR="001B179C" w:rsidRPr="005A5A43" w:rsidRDefault="001B179C" w:rsidP="00D8007D">
      <w:pPr>
        <w:pStyle w:val="Listaszerbekezds"/>
        <w:numPr>
          <w:ilvl w:val="0"/>
          <w:numId w:val="32"/>
        </w:numPr>
        <w:spacing w:after="0" w:line="240" w:lineRule="auto"/>
        <w:rPr>
          <w:rFonts w:asciiTheme="minorHAnsi" w:hAnsiTheme="minorHAnsi" w:cs="Arial"/>
          <w:sz w:val="22"/>
          <w:szCs w:val="22"/>
        </w:rPr>
      </w:pPr>
      <w:r w:rsidRPr="005A5A43">
        <w:rPr>
          <w:rFonts w:asciiTheme="minorHAnsi" w:hAnsiTheme="minorHAnsi" w:cs="Arial"/>
          <w:sz w:val="22"/>
          <w:szCs w:val="22"/>
        </w:rPr>
        <w:t>Mérleg fordulónapja</w:t>
      </w:r>
    </w:p>
    <w:p w14:paraId="651AC413" w14:textId="77777777" w:rsidR="001B179C" w:rsidRPr="005A5A43" w:rsidRDefault="001B179C" w:rsidP="00D8007D">
      <w:pPr>
        <w:pStyle w:val="Listaszerbekezds"/>
        <w:numPr>
          <w:ilvl w:val="0"/>
          <w:numId w:val="32"/>
        </w:numPr>
        <w:spacing w:after="0" w:line="240" w:lineRule="auto"/>
        <w:rPr>
          <w:rFonts w:asciiTheme="minorHAnsi" w:hAnsiTheme="minorHAnsi" w:cs="Arial"/>
          <w:sz w:val="22"/>
          <w:szCs w:val="22"/>
        </w:rPr>
      </w:pPr>
      <w:r w:rsidRPr="005A5A43">
        <w:rPr>
          <w:rFonts w:asciiTheme="minorHAnsi" w:hAnsiTheme="minorHAnsi" w:cs="Arial"/>
          <w:sz w:val="22"/>
          <w:szCs w:val="22"/>
        </w:rPr>
        <w:t>Mérlegfőösszeg</w:t>
      </w:r>
    </w:p>
    <w:p w14:paraId="4BA91416" w14:textId="77777777" w:rsidR="001B179C" w:rsidRPr="005A5A43" w:rsidRDefault="001B179C" w:rsidP="00D8007D">
      <w:pPr>
        <w:pStyle w:val="Listaszerbekezds"/>
        <w:numPr>
          <w:ilvl w:val="0"/>
          <w:numId w:val="32"/>
        </w:numPr>
        <w:spacing w:after="0" w:line="240" w:lineRule="auto"/>
        <w:rPr>
          <w:rFonts w:asciiTheme="minorHAnsi" w:hAnsiTheme="minorHAnsi" w:cs="Arial"/>
          <w:sz w:val="22"/>
          <w:szCs w:val="22"/>
        </w:rPr>
      </w:pPr>
      <w:r w:rsidRPr="005A5A43">
        <w:rPr>
          <w:rFonts w:asciiTheme="minorHAnsi" w:hAnsiTheme="minorHAnsi" w:cs="Arial"/>
          <w:sz w:val="22"/>
          <w:szCs w:val="22"/>
        </w:rPr>
        <w:t>Mérlegfőösszeg – devizanem</w:t>
      </w:r>
    </w:p>
    <w:p w14:paraId="1A91E216" w14:textId="77777777" w:rsidR="001B179C" w:rsidRPr="005A5A43" w:rsidRDefault="001B179C" w:rsidP="00D8007D">
      <w:pPr>
        <w:pStyle w:val="Listaszerbekezds"/>
        <w:numPr>
          <w:ilvl w:val="0"/>
          <w:numId w:val="32"/>
        </w:numPr>
        <w:spacing w:after="0" w:line="240" w:lineRule="auto"/>
        <w:rPr>
          <w:rFonts w:asciiTheme="minorHAnsi" w:hAnsiTheme="minorHAnsi" w:cs="Arial"/>
          <w:sz w:val="22"/>
          <w:szCs w:val="22"/>
        </w:rPr>
      </w:pPr>
      <w:r w:rsidRPr="005A5A43">
        <w:rPr>
          <w:rFonts w:asciiTheme="minorHAnsi" w:hAnsiTheme="minorHAnsi" w:cs="Arial"/>
          <w:sz w:val="22"/>
          <w:szCs w:val="22"/>
        </w:rPr>
        <w:t>Munkavállalók száma</w:t>
      </w:r>
    </w:p>
    <w:p w14:paraId="031B809E" w14:textId="77777777" w:rsidR="001B179C" w:rsidRPr="005A5A43" w:rsidRDefault="001B179C" w:rsidP="00D8007D">
      <w:pPr>
        <w:pStyle w:val="Listaszerbekezds"/>
        <w:numPr>
          <w:ilvl w:val="0"/>
          <w:numId w:val="32"/>
        </w:numPr>
        <w:spacing w:after="0" w:line="240" w:lineRule="auto"/>
        <w:rPr>
          <w:rFonts w:asciiTheme="minorHAnsi" w:hAnsiTheme="minorHAnsi" w:cs="Arial"/>
          <w:sz w:val="22"/>
          <w:szCs w:val="22"/>
        </w:rPr>
      </w:pPr>
      <w:r w:rsidRPr="005A5A43">
        <w:rPr>
          <w:rFonts w:asciiTheme="minorHAnsi" w:hAnsiTheme="minorHAnsi" w:cs="Arial"/>
          <w:sz w:val="22"/>
          <w:szCs w:val="22"/>
        </w:rPr>
        <w:t>Az ügyfél közvetlen befektetője magánszemély-e?</w:t>
      </w:r>
    </w:p>
    <w:p w14:paraId="4B70E9A1" w14:textId="77777777" w:rsidR="001B179C" w:rsidRPr="005A5A43" w:rsidRDefault="001B179C" w:rsidP="00D8007D">
      <w:pPr>
        <w:pStyle w:val="Listaszerbekezds"/>
        <w:numPr>
          <w:ilvl w:val="0"/>
          <w:numId w:val="3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Közvetlen belföldi befektető KSH-törzsszáma </w:t>
      </w:r>
    </w:p>
    <w:p w14:paraId="5805185D" w14:textId="77777777" w:rsidR="001B179C" w:rsidRPr="005A5A43" w:rsidRDefault="001B179C" w:rsidP="00D8007D">
      <w:pPr>
        <w:pStyle w:val="Listaszerbekezds"/>
        <w:numPr>
          <w:ilvl w:val="0"/>
          <w:numId w:val="32"/>
        </w:numPr>
        <w:spacing w:after="0" w:line="240" w:lineRule="auto"/>
        <w:rPr>
          <w:rFonts w:asciiTheme="minorHAnsi" w:hAnsiTheme="minorHAnsi" w:cs="Arial"/>
          <w:sz w:val="22"/>
          <w:szCs w:val="22"/>
        </w:rPr>
      </w:pPr>
      <w:r w:rsidRPr="005A5A43">
        <w:rPr>
          <w:rFonts w:asciiTheme="minorHAnsi" w:hAnsiTheme="minorHAnsi" w:cs="Arial"/>
          <w:sz w:val="22"/>
          <w:szCs w:val="22"/>
        </w:rPr>
        <w:t>Közvetlen külföldi befektető vállalkozás külföldi azonosítója</w:t>
      </w:r>
    </w:p>
    <w:p w14:paraId="385A0C34" w14:textId="77777777" w:rsidR="001B179C" w:rsidRPr="005A5A43" w:rsidRDefault="001B179C" w:rsidP="00D8007D">
      <w:pPr>
        <w:pStyle w:val="Listaszerbekezds"/>
        <w:numPr>
          <w:ilvl w:val="0"/>
          <w:numId w:val="32"/>
        </w:numPr>
        <w:spacing w:after="0" w:line="240" w:lineRule="auto"/>
        <w:rPr>
          <w:rFonts w:asciiTheme="minorHAnsi" w:hAnsiTheme="minorHAnsi" w:cs="Arial"/>
          <w:sz w:val="22"/>
          <w:szCs w:val="22"/>
        </w:rPr>
      </w:pPr>
      <w:r w:rsidRPr="005A5A43">
        <w:rPr>
          <w:rFonts w:asciiTheme="minorHAnsi" w:hAnsiTheme="minorHAnsi" w:cs="Arial"/>
          <w:sz w:val="22"/>
          <w:szCs w:val="22"/>
        </w:rPr>
        <w:t>Az ügyfél végső befektetője magánszemély-e?</w:t>
      </w:r>
    </w:p>
    <w:p w14:paraId="4088D828" w14:textId="77777777" w:rsidR="001B179C" w:rsidRPr="005A5A43" w:rsidRDefault="001B179C" w:rsidP="00D8007D">
      <w:pPr>
        <w:pStyle w:val="Listaszerbekezds"/>
        <w:numPr>
          <w:ilvl w:val="0"/>
          <w:numId w:val="3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Végső belföldi befektető KSH-törzsszáma </w:t>
      </w:r>
    </w:p>
    <w:p w14:paraId="085A8755" w14:textId="77777777" w:rsidR="001B179C" w:rsidRPr="005A5A43" w:rsidRDefault="001B179C" w:rsidP="00D8007D">
      <w:pPr>
        <w:pStyle w:val="Listaszerbekezds"/>
        <w:numPr>
          <w:ilvl w:val="0"/>
          <w:numId w:val="32"/>
        </w:numPr>
        <w:spacing w:after="0" w:line="240" w:lineRule="auto"/>
        <w:rPr>
          <w:rFonts w:asciiTheme="minorHAnsi" w:hAnsiTheme="minorHAnsi" w:cs="Arial"/>
          <w:sz w:val="22"/>
          <w:szCs w:val="22"/>
        </w:rPr>
      </w:pPr>
      <w:r w:rsidRPr="005A5A43">
        <w:rPr>
          <w:rFonts w:asciiTheme="minorHAnsi" w:hAnsiTheme="minorHAnsi" w:cs="Arial"/>
          <w:sz w:val="22"/>
          <w:szCs w:val="22"/>
        </w:rPr>
        <w:t>Külföldi végső befektető vállalkozás külföldi azonosítója</w:t>
      </w:r>
    </w:p>
    <w:p w14:paraId="4863EE83" w14:textId="77777777" w:rsidR="001B179C" w:rsidRDefault="001B179C" w:rsidP="00D8007D">
      <w:pPr>
        <w:pStyle w:val="Listaszerbekezds"/>
        <w:numPr>
          <w:ilvl w:val="0"/>
          <w:numId w:val="32"/>
        </w:numPr>
        <w:spacing w:after="0" w:line="240" w:lineRule="auto"/>
        <w:rPr>
          <w:ins w:id="197" w:author="Szenthelyi Dávid" w:date="2020-11-02T14:32:00Z"/>
          <w:rFonts w:asciiTheme="minorHAnsi" w:hAnsiTheme="minorHAnsi" w:cs="Arial"/>
          <w:sz w:val="22"/>
          <w:szCs w:val="22"/>
        </w:rPr>
      </w:pPr>
      <w:r w:rsidRPr="005A5A43">
        <w:rPr>
          <w:rFonts w:asciiTheme="minorHAnsi" w:hAnsiTheme="minorHAnsi" w:cs="Arial"/>
          <w:sz w:val="22"/>
          <w:szCs w:val="22"/>
        </w:rPr>
        <w:t>Külföldi vállalatközpont vállalkozás külföldi azonosítója</w:t>
      </w:r>
    </w:p>
    <w:p w14:paraId="33EF6AB8" w14:textId="77777777" w:rsidR="001B179C" w:rsidRPr="005A5A43" w:rsidRDefault="001B179C" w:rsidP="00D8007D">
      <w:pPr>
        <w:pStyle w:val="Listaszerbekezds"/>
        <w:numPr>
          <w:ilvl w:val="0"/>
          <w:numId w:val="32"/>
        </w:numPr>
        <w:spacing w:after="0" w:line="240" w:lineRule="auto"/>
        <w:rPr>
          <w:rFonts w:asciiTheme="minorHAnsi" w:hAnsiTheme="minorHAnsi" w:cs="Arial"/>
          <w:sz w:val="22"/>
          <w:szCs w:val="22"/>
        </w:rPr>
      </w:pPr>
      <w:ins w:id="198" w:author="Szenthelyi Dávid" w:date="2020-11-02T14:32:00Z">
        <w:r>
          <w:rPr>
            <w:rFonts w:asciiTheme="minorHAnsi" w:hAnsiTheme="minorHAnsi" w:cs="Arial"/>
            <w:sz w:val="22"/>
            <w:szCs w:val="22"/>
          </w:rPr>
          <w:t>A vállalkozás szektora</w:t>
        </w:r>
      </w:ins>
    </w:p>
    <w:p w14:paraId="0258F828" w14:textId="77777777" w:rsidR="009D305F" w:rsidRPr="005A5A43" w:rsidRDefault="009D305F" w:rsidP="003C7C61">
      <w:pPr>
        <w:pStyle w:val="Listaszerbekezds"/>
        <w:numPr>
          <w:ilvl w:val="0"/>
          <w:numId w:val="0"/>
        </w:numPr>
        <w:spacing w:after="0" w:line="240" w:lineRule="auto"/>
        <w:ind w:left="1418"/>
        <w:rPr>
          <w:rFonts w:asciiTheme="minorHAnsi" w:hAnsiTheme="minorHAnsi" w:cs="Arial"/>
          <w:sz w:val="22"/>
          <w:szCs w:val="22"/>
        </w:rPr>
      </w:pPr>
    </w:p>
    <w:p w14:paraId="3F49867E" w14:textId="3BE62D8D" w:rsidR="00DF0841" w:rsidRPr="005A5A43" w:rsidRDefault="00DF0841">
      <w:pPr>
        <w:spacing w:after="0" w:line="240" w:lineRule="auto"/>
        <w:jc w:val="left"/>
        <w:rPr>
          <w:rFonts w:asciiTheme="minorHAnsi" w:hAnsiTheme="minorHAnsi" w:cs="Arial"/>
          <w:b/>
          <w:sz w:val="22"/>
          <w:szCs w:val="22"/>
        </w:rPr>
      </w:pPr>
      <w:r w:rsidRPr="005A5A43">
        <w:rPr>
          <w:rFonts w:asciiTheme="minorHAnsi" w:hAnsiTheme="minorHAnsi" w:cs="Arial"/>
          <w:b/>
          <w:sz w:val="22"/>
          <w:szCs w:val="22"/>
        </w:rPr>
        <w:t xml:space="preserve">19. </w:t>
      </w:r>
      <w:proofErr w:type="spellStart"/>
      <w:r w:rsidRPr="005A5A43">
        <w:rPr>
          <w:rFonts w:asciiTheme="minorHAnsi" w:hAnsiTheme="minorHAnsi" w:cs="Arial"/>
          <w:b/>
          <w:sz w:val="22"/>
          <w:szCs w:val="22"/>
        </w:rPr>
        <w:t>UGYFBVTN</w:t>
      </w:r>
      <w:proofErr w:type="spellEnd"/>
      <w:r w:rsidRPr="005A5A43">
        <w:rPr>
          <w:rFonts w:asciiTheme="minorHAnsi" w:hAnsiTheme="minorHAnsi" w:cs="Arial"/>
          <w:b/>
          <w:sz w:val="22"/>
          <w:szCs w:val="22"/>
        </w:rPr>
        <w:t xml:space="preserve"> Ügyfél </w:t>
      </w:r>
      <w:r w:rsidR="00CA5FC5" w:rsidRPr="005A5A43">
        <w:rPr>
          <w:rFonts w:asciiTheme="minorHAnsi" w:hAnsiTheme="minorHAnsi" w:cs="Arial"/>
          <w:b/>
          <w:sz w:val="22"/>
          <w:szCs w:val="22"/>
        </w:rPr>
        <w:t>–</w:t>
      </w:r>
      <w:r w:rsidRPr="005A5A43">
        <w:rPr>
          <w:rFonts w:asciiTheme="minorHAnsi" w:hAnsiTheme="minorHAnsi" w:cs="Arial"/>
          <w:b/>
          <w:sz w:val="22"/>
          <w:szCs w:val="22"/>
        </w:rPr>
        <w:t xml:space="preserve"> belföldi vállalkozás </w:t>
      </w:r>
      <w:r w:rsidR="00CA5FC5" w:rsidRPr="005A5A43">
        <w:rPr>
          <w:rFonts w:asciiTheme="minorHAnsi" w:hAnsiTheme="minorHAnsi" w:cs="Arial"/>
          <w:b/>
          <w:sz w:val="22"/>
          <w:szCs w:val="22"/>
        </w:rPr>
        <w:t>–</w:t>
      </w:r>
      <w:r w:rsidRPr="005A5A43">
        <w:rPr>
          <w:rFonts w:asciiTheme="minorHAnsi" w:hAnsiTheme="minorHAnsi" w:cs="Arial"/>
          <w:b/>
          <w:sz w:val="22"/>
          <w:szCs w:val="22"/>
        </w:rPr>
        <w:t xml:space="preserve"> törzsszámmal nem rendelkező vállalkozások</w:t>
      </w:r>
    </w:p>
    <w:p w14:paraId="68A6FE37" w14:textId="77777777" w:rsidR="0017167F" w:rsidRPr="005A5A43" w:rsidRDefault="0017167F" w:rsidP="0017167F">
      <w:p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7E30CEF0" w14:textId="77777777" w:rsidTr="00EC3228">
        <w:tc>
          <w:tcPr>
            <w:tcW w:w="1244" w:type="dxa"/>
            <w:vAlign w:val="top"/>
          </w:tcPr>
          <w:p w14:paraId="01A03CC1" w14:textId="1274EB63"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7B476D16" w14:textId="6E38B6D0"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5838D70E" w14:textId="7B73EA2C" w:rsidR="00DF0841" w:rsidRPr="005A5A43" w:rsidRDefault="00DF0841" w:rsidP="00760460">
      <w:pPr>
        <w:pStyle w:val="Listaszerbekezds"/>
        <w:numPr>
          <w:ilvl w:val="0"/>
          <w:numId w:val="27"/>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4DDD1823" w14:textId="28800862" w:rsidR="00DF0841" w:rsidRPr="005A5A43" w:rsidRDefault="00DF0841" w:rsidP="00760460">
      <w:pPr>
        <w:pStyle w:val="Listaszerbekezds"/>
        <w:numPr>
          <w:ilvl w:val="0"/>
          <w:numId w:val="27"/>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Törzsszámmal nem rendelkező vállalkozás azonosítója </w:t>
      </w:r>
    </w:p>
    <w:p w14:paraId="2EB8952C" w14:textId="77777777" w:rsidR="00DF0841" w:rsidRPr="005A5A43" w:rsidRDefault="00DF0841" w:rsidP="00760460">
      <w:pPr>
        <w:pStyle w:val="Listaszerbekezds"/>
        <w:numPr>
          <w:ilvl w:val="0"/>
          <w:numId w:val="27"/>
        </w:numPr>
        <w:spacing w:after="0" w:line="240" w:lineRule="auto"/>
        <w:rPr>
          <w:rFonts w:asciiTheme="minorHAnsi" w:hAnsiTheme="minorHAnsi" w:cs="Arial"/>
          <w:sz w:val="22"/>
          <w:szCs w:val="22"/>
        </w:rPr>
      </w:pPr>
      <w:r w:rsidRPr="005A5A43">
        <w:rPr>
          <w:rFonts w:asciiTheme="minorHAnsi" w:hAnsiTheme="minorHAnsi" w:cs="Arial"/>
          <w:sz w:val="22"/>
          <w:szCs w:val="22"/>
        </w:rPr>
        <w:t>Szektor</w:t>
      </w:r>
    </w:p>
    <w:p w14:paraId="7A3F8076" w14:textId="77777777" w:rsidR="00DF0841" w:rsidRPr="005A5A43" w:rsidRDefault="00DF0841" w:rsidP="00760460">
      <w:pPr>
        <w:pStyle w:val="Listaszerbekezds"/>
        <w:numPr>
          <w:ilvl w:val="0"/>
          <w:numId w:val="27"/>
        </w:numPr>
        <w:spacing w:after="0" w:line="240" w:lineRule="auto"/>
        <w:rPr>
          <w:rFonts w:asciiTheme="minorHAnsi" w:hAnsiTheme="minorHAnsi" w:cs="Arial"/>
          <w:sz w:val="22"/>
          <w:szCs w:val="22"/>
        </w:rPr>
      </w:pPr>
      <w:r w:rsidRPr="005A5A43">
        <w:rPr>
          <w:rFonts w:asciiTheme="minorHAnsi" w:hAnsiTheme="minorHAnsi" w:cs="Arial"/>
          <w:sz w:val="22"/>
          <w:szCs w:val="22"/>
        </w:rPr>
        <w:t>Ágazat</w:t>
      </w:r>
    </w:p>
    <w:p w14:paraId="71303A02" w14:textId="59187D38" w:rsidR="00DF0841" w:rsidRPr="005A5A43" w:rsidRDefault="00DF0841" w:rsidP="00760460">
      <w:pPr>
        <w:pStyle w:val="Listaszerbekezds"/>
        <w:numPr>
          <w:ilvl w:val="0"/>
          <w:numId w:val="27"/>
        </w:numPr>
        <w:spacing w:after="0" w:line="240" w:lineRule="auto"/>
        <w:rPr>
          <w:rFonts w:asciiTheme="minorHAnsi" w:hAnsiTheme="minorHAnsi" w:cs="Arial"/>
          <w:sz w:val="22"/>
          <w:szCs w:val="22"/>
        </w:rPr>
      </w:pPr>
      <w:r w:rsidRPr="005A5A43">
        <w:rPr>
          <w:rFonts w:asciiTheme="minorHAnsi" w:hAnsiTheme="minorHAnsi" w:cs="Arial"/>
          <w:sz w:val="22"/>
          <w:szCs w:val="22"/>
        </w:rPr>
        <w:t>Cégforma</w:t>
      </w:r>
    </w:p>
    <w:p w14:paraId="1B88C5D5" w14:textId="2BECEA80" w:rsidR="00AB1211" w:rsidRPr="005A5A43" w:rsidRDefault="00AB1211" w:rsidP="00760460">
      <w:pPr>
        <w:pStyle w:val="Listaszerbekezds"/>
        <w:numPr>
          <w:ilvl w:val="0"/>
          <w:numId w:val="27"/>
        </w:numPr>
        <w:spacing w:after="0" w:line="240" w:lineRule="auto"/>
        <w:rPr>
          <w:rFonts w:asciiTheme="minorHAnsi" w:hAnsiTheme="minorHAnsi" w:cs="Arial"/>
          <w:sz w:val="22"/>
          <w:szCs w:val="22"/>
        </w:rPr>
      </w:pPr>
      <w:r w:rsidRPr="005A5A43">
        <w:rPr>
          <w:rFonts w:asciiTheme="minorHAnsi" w:hAnsiTheme="minorHAnsi" w:cs="Arial"/>
          <w:sz w:val="22"/>
          <w:szCs w:val="22"/>
        </w:rPr>
        <w:t>Törzsszám</w:t>
      </w:r>
      <w:r w:rsidR="002E3675" w:rsidRPr="005A5A43">
        <w:rPr>
          <w:rFonts w:asciiTheme="minorHAnsi" w:hAnsiTheme="minorHAnsi" w:cs="Arial"/>
          <w:sz w:val="22"/>
          <w:szCs w:val="22"/>
        </w:rPr>
        <w:t xml:space="preserve"> nélküli </w:t>
      </w:r>
      <w:r w:rsidRPr="005A5A43">
        <w:rPr>
          <w:rFonts w:asciiTheme="minorHAnsi" w:hAnsiTheme="minorHAnsi" w:cs="Arial"/>
          <w:sz w:val="22"/>
          <w:szCs w:val="22"/>
        </w:rPr>
        <w:t>belföldi vállalkozás megnevezése</w:t>
      </w:r>
    </w:p>
    <w:p w14:paraId="24030FFE" w14:textId="77777777" w:rsidR="00DF0841" w:rsidRPr="005A5A43" w:rsidRDefault="00DF0841" w:rsidP="00760460">
      <w:pPr>
        <w:pStyle w:val="Listaszerbekezds"/>
        <w:numPr>
          <w:ilvl w:val="0"/>
          <w:numId w:val="27"/>
        </w:numPr>
        <w:spacing w:after="0" w:line="240" w:lineRule="auto"/>
        <w:rPr>
          <w:rFonts w:asciiTheme="minorHAnsi" w:hAnsiTheme="minorHAnsi" w:cs="Arial"/>
          <w:sz w:val="22"/>
          <w:szCs w:val="22"/>
        </w:rPr>
      </w:pPr>
      <w:r w:rsidRPr="005A5A43">
        <w:rPr>
          <w:rFonts w:asciiTheme="minorHAnsi" w:hAnsiTheme="minorHAnsi" w:cs="Arial"/>
          <w:sz w:val="22"/>
          <w:szCs w:val="22"/>
        </w:rPr>
        <w:t>Cím: irányítószám</w:t>
      </w:r>
    </w:p>
    <w:p w14:paraId="24893E52" w14:textId="77777777" w:rsidR="00DF0841" w:rsidRPr="005A5A43" w:rsidRDefault="00DF0841" w:rsidP="00760460">
      <w:pPr>
        <w:pStyle w:val="Listaszerbekezds"/>
        <w:numPr>
          <w:ilvl w:val="0"/>
          <w:numId w:val="27"/>
        </w:numPr>
        <w:spacing w:after="0" w:line="240" w:lineRule="auto"/>
        <w:rPr>
          <w:rFonts w:asciiTheme="minorHAnsi" w:hAnsiTheme="minorHAnsi" w:cs="Arial"/>
          <w:sz w:val="22"/>
          <w:szCs w:val="22"/>
        </w:rPr>
      </w:pPr>
      <w:r w:rsidRPr="005A5A43">
        <w:rPr>
          <w:rFonts w:asciiTheme="minorHAnsi" w:hAnsiTheme="minorHAnsi" w:cs="Arial"/>
          <w:sz w:val="22"/>
          <w:szCs w:val="22"/>
        </w:rPr>
        <w:t>Cím: település</w:t>
      </w:r>
    </w:p>
    <w:p w14:paraId="133D36DE" w14:textId="09470304" w:rsidR="00DF0841" w:rsidRPr="005A5A43" w:rsidRDefault="00DF0841" w:rsidP="00760460">
      <w:pPr>
        <w:pStyle w:val="Listaszerbekezds"/>
        <w:numPr>
          <w:ilvl w:val="0"/>
          <w:numId w:val="27"/>
        </w:numPr>
        <w:spacing w:after="0" w:line="240" w:lineRule="auto"/>
        <w:rPr>
          <w:rFonts w:asciiTheme="minorHAnsi" w:hAnsiTheme="minorHAnsi" w:cs="Arial"/>
          <w:sz w:val="22"/>
          <w:szCs w:val="22"/>
        </w:rPr>
      </w:pPr>
      <w:r w:rsidRPr="005A5A43">
        <w:rPr>
          <w:rFonts w:asciiTheme="minorHAnsi" w:hAnsiTheme="minorHAnsi" w:cs="Arial"/>
          <w:sz w:val="22"/>
          <w:szCs w:val="22"/>
        </w:rPr>
        <w:t>Cím</w:t>
      </w:r>
      <w:r w:rsidR="000915A3" w:rsidRPr="005A5A43">
        <w:rPr>
          <w:rFonts w:asciiTheme="minorHAnsi" w:hAnsiTheme="minorHAnsi" w:cs="Arial"/>
          <w:sz w:val="22"/>
          <w:szCs w:val="22"/>
        </w:rPr>
        <w:t>: közterület név</w:t>
      </w:r>
    </w:p>
    <w:p w14:paraId="044B625C" w14:textId="3B773923" w:rsidR="000915A3" w:rsidRPr="005A5A43" w:rsidRDefault="000915A3" w:rsidP="00760460">
      <w:pPr>
        <w:pStyle w:val="Listaszerbekezds"/>
        <w:numPr>
          <w:ilvl w:val="0"/>
          <w:numId w:val="27"/>
        </w:numPr>
        <w:spacing w:after="0" w:line="240" w:lineRule="auto"/>
        <w:rPr>
          <w:rFonts w:asciiTheme="minorHAnsi" w:hAnsiTheme="minorHAnsi" w:cs="Arial"/>
          <w:sz w:val="22"/>
          <w:szCs w:val="22"/>
        </w:rPr>
      </w:pPr>
      <w:r w:rsidRPr="005A5A43">
        <w:rPr>
          <w:rFonts w:asciiTheme="minorHAnsi" w:hAnsiTheme="minorHAnsi" w:cs="Arial"/>
          <w:sz w:val="22"/>
          <w:szCs w:val="22"/>
        </w:rPr>
        <w:t>Cím: közterület jelleg</w:t>
      </w:r>
    </w:p>
    <w:p w14:paraId="048EBCCA" w14:textId="4EAC266E" w:rsidR="000915A3" w:rsidRPr="005A5A43" w:rsidRDefault="000915A3" w:rsidP="00760460">
      <w:pPr>
        <w:pStyle w:val="Listaszerbekezds"/>
        <w:numPr>
          <w:ilvl w:val="0"/>
          <w:numId w:val="27"/>
        </w:numPr>
        <w:spacing w:after="0" w:line="240" w:lineRule="auto"/>
        <w:rPr>
          <w:rFonts w:asciiTheme="minorHAnsi" w:hAnsiTheme="minorHAnsi" w:cs="Arial"/>
          <w:sz w:val="22"/>
          <w:szCs w:val="22"/>
        </w:rPr>
      </w:pPr>
      <w:r w:rsidRPr="005A5A43">
        <w:rPr>
          <w:rFonts w:asciiTheme="minorHAnsi" w:hAnsiTheme="minorHAnsi" w:cs="Arial"/>
          <w:sz w:val="22"/>
          <w:szCs w:val="22"/>
        </w:rPr>
        <w:t>Cím: házszám</w:t>
      </w:r>
    </w:p>
    <w:p w14:paraId="3D4B3542" w14:textId="75E266D7" w:rsidR="000915A3" w:rsidRPr="005A5A43" w:rsidRDefault="000915A3" w:rsidP="00760460">
      <w:pPr>
        <w:pStyle w:val="Listaszerbekezds"/>
        <w:numPr>
          <w:ilvl w:val="0"/>
          <w:numId w:val="27"/>
        </w:numPr>
        <w:spacing w:after="0" w:line="240" w:lineRule="auto"/>
        <w:rPr>
          <w:rFonts w:asciiTheme="minorHAnsi" w:hAnsiTheme="minorHAnsi" w:cs="Arial"/>
          <w:sz w:val="22"/>
          <w:szCs w:val="22"/>
        </w:rPr>
      </w:pPr>
      <w:r w:rsidRPr="005A5A43">
        <w:rPr>
          <w:rFonts w:asciiTheme="minorHAnsi" w:hAnsiTheme="minorHAnsi" w:cs="Arial"/>
          <w:sz w:val="22"/>
          <w:szCs w:val="22"/>
        </w:rPr>
        <w:t>Cím: lépcsőház, emelet, ajtó</w:t>
      </w:r>
    </w:p>
    <w:p w14:paraId="0C50A4FB" w14:textId="30FC6178" w:rsidR="006875BF" w:rsidRPr="005A5A43" w:rsidRDefault="006875BF" w:rsidP="00760460">
      <w:pPr>
        <w:pStyle w:val="Listaszerbekezds"/>
        <w:numPr>
          <w:ilvl w:val="0"/>
          <w:numId w:val="27"/>
        </w:numPr>
        <w:spacing w:after="0" w:line="240" w:lineRule="auto"/>
        <w:rPr>
          <w:rFonts w:asciiTheme="minorHAnsi" w:hAnsiTheme="minorHAnsi" w:cs="Arial"/>
          <w:sz w:val="22"/>
          <w:szCs w:val="22"/>
        </w:rPr>
      </w:pPr>
      <w:r w:rsidRPr="005A5A43">
        <w:rPr>
          <w:rFonts w:asciiTheme="minorHAnsi" w:hAnsiTheme="minorHAnsi" w:cs="Arial"/>
          <w:sz w:val="22"/>
          <w:szCs w:val="22"/>
        </w:rPr>
        <w:t>Cím: helyrajzi szám</w:t>
      </w:r>
    </w:p>
    <w:p w14:paraId="3218478F" w14:textId="77777777" w:rsidR="00AC05B1" w:rsidRPr="005A5A43" w:rsidRDefault="00AC05B1" w:rsidP="00760460">
      <w:pPr>
        <w:pStyle w:val="Listaszerbekezds"/>
        <w:numPr>
          <w:ilvl w:val="0"/>
          <w:numId w:val="27"/>
        </w:numPr>
        <w:spacing w:after="0" w:line="240" w:lineRule="auto"/>
        <w:rPr>
          <w:rFonts w:asciiTheme="minorHAnsi" w:hAnsiTheme="minorHAnsi" w:cs="Arial"/>
          <w:sz w:val="22"/>
          <w:szCs w:val="22"/>
        </w:rPr>
      </w:pPr>
      <w:r w:rsidRPr="005A5A43">
        <w:rPr>
          <w:rFonts w:asciiTheme="minorHAnsi" w:hAnsiTheme="minorHAnsi" w:cs="Arial"/>
          <w:sz w:val="22"/>
          <w:szCs w:val="22"/>
        </w:rPr>
        <w:t>Vállalkozás mérete</w:t>
      </w:r>
    </w:p>
    <w:p w14:paraId="687DF916" w14:textId="0262C0A5" w:rsidR="00AC05B1" w:rsidRPr="005A5A43" w:rsidRDefault="00AC05B1" w:rsidP="00760460">
      <w:pPr>
        <w:pStyle w:val="Listaszerbekezds"/>
        <w:numPr>
          <w:ilvl w:val="0"/>
          <w:numId w:val="27"/>
        </w:numPr>
        <w:spacing w:after="0" w:line="240" w:lineRule="auto"/>
        <w:rPr>
          <w:rFonts w:asciiTheme="minorHAnsi" w:hAnsiTheme="minorHAnsi" w:cs="Arial"/>
          <w:sz w:val="22"/>
          <w:szCs w:val="22"/>
        </w:rPr>
      </w:pPr>
      <w:r w:rsidRPr="005A5A43">
        <w:rPr>
          <w:rFonts w:asciiTheme="minorHAnsi" w:hAnsiTheme="minorHAnsi" w:cs="Arial"/>
          <w:sz w:val="22"/>
          <w:szCs w:val="22"/>
        </w:rPr>
        <w:t>Vállalkozás méret</w:t>
      </w:r>
      <w:r w:rsidR="00584A06" w:rsidRPr="005A5A43">
        <w:rPr>
          <w:rFonts w:asciiTheme="minorHAnsi" w:hAnsiTheme="minorHAnsi" w:cs="Arial"/>
          <w:sz w:val="22"/>
          <w:szCs w:val="22"/>
        </w:rPr>
        <w:t xml:space="preserve"> megállapításának</w:t>
      </w:r>
      <w:r w:rsidRPr="005A5A43">
        <w:rPr>
          <w:rFonts w:asciiTheme="minorHAnsi" w:hAnsiTheme="minorHAnsi" w:cs="Arial"/>
          <w:sz w:val="22"/>
          <w:szCs w:val="22"/>
        </w:rPr>
        <w:t xml:space="preserve"> időpontja</w:t>
      </w:r>
    </w:p>
    <w:p w14:paraId="43C9AD6A" w14:textId="77777777" w:rsidR="00AC05B1" w:rsidRPr="005A5A43" w:rsidRDefault="00AC05B1" w:rsidP="00760460">
      <w:pPr>
        <w:pStyle w:val="Listaszerbekezds"/>
        <w:numPr>
          <w:ilvl w:val="0"/>
          <w:numId w:val="27"/>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Az ügyfél a CRR szerint KKV-e? </w:t>
      </w:r>
    </w:p>
    <w:p w14:paraId="2B0E8EFB" w14:textId="77777777" w:rsidR="00AC05B1" w:rsidRPr="005A5A43" w:rsidRDefault="00AC05B1" w:rsidP="00760460">
      <w:pPr>
        <w:pStyle w:val="Listaszerbekezds"/>
        <w:numPr>
          <w:ilvl w:val="0"/>
          <w:numId w:val="27"/>
        </w:numPr>
        <w:spacing w:after="0" w:line="240" w:lineRule="auto"/>
        <w:rPr>
          <w:rFonts w:asciiTheme="minorHAnsi" w:hAnsiTheme="minorHAnsi" w:cs="Arial"/>
          <w:sz w:val="22"/>
          <w:szCs w:val="22"/>
        </w:rPr>
      </w:pPr>
      <w:r w:rsidRPr="005A5A43">
        <w:rPr>
          <w:rFonts w:asciiTheme="minorHAnsi" w:hAnsiTheme="minorHAnsi" w:cs="Arial"/>
          <w:sz w:val="22"/>
          <w:szCs w:val="22"/>
        </w:rPr>
        <w:lastRenderedPageBreak/>
        <w:t>Az ügyfél az adatszolgáltatónál nyilvántartott ügyfélcsoporthoz tartozó-e?</w:t>
      </w:r>
    </w:p>
    <w:p w14:paraId="688FF3FF" w14:textId="7FE9B828" w:rsidR="00AC05B1" w:rsidRPr="005A5A43" w:rsidRDefault="00AC05B1" w:rsidP="00760460">
      <w:pPr>
        <w:pStyle w:val="Listaszerbekezds"/>
        <w:numPr>
          <w:ilvl w:val="0"/>
          <w:numId w:val="27"/>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Ügyfélcsoport </w:t>
      </w:r>
      <w:r w:rsidR="006741F4" w:rsidRPr="005A5A43">
        <w:rPr>
          <w:rFonts w:asciiTheme="minorHAnsi" w:hAnsiTheme="minorHAnsi" w:cs="Arial"/>
          <w:sz w:val="22"/>
          <w:szCs w:val="22"/>
        </w:rPr>
        <w:t>azonosító</w:t>
      </w:r>
    </w:p>
    <w:p w14:paraId="75905C0B" w14:textId="0CD3178F" w:rsidR="00AC05B1" w:rsidRPr="005A5A43" w:rsidRDefault="006741F4" w:rsidP="003C7C61">
      <w:pPr>
        <w:spacing w:after="0" w:line="240" w:lineRule="auto"/>
        <w:ind w:left="283"/>
        <w:rPr>
          <w:rFonts w:asciiTheme="minorHAnsi" w:hAnsiTheme="minorHAnsi" w:cs="Arial"/>
          <w:sz w:val="22"/>
          <w:szCs w:val="22"/>
        </w:rPr>
      </w:pPr>
      <w:r w:rsidRPr="005A5A43">
        <w:rPr>
          <w:rFonts w:asciiTheme="minorHAnsi" w:hAnsiTheme="minorHAnsi" w:cs="Arial"/>
          <w:sz w:val="22"/>
          <w:szCs w:val="22"/>
        </w:rPr>
        <w:t>1</w:t>
      </w:r>
      <w:r w:rsidR="00C626E3" w:rsidRPr="005A5A43">
        <w:rPr>
          <w:rFonts w:asciiTheme="minorHAnsi" w:hAnsiTheme="minorHAnsi" w:cs="Arial"/>
          <w:sz w:val="22"/>
          <w:szCs w:val="22"/>
        </w:rPr>
        <w:t>9</w:t>
      </w:r>
      <w:r w:rsidRPr="005A5A43">
        <w:rPr>
          <w:rFonts w:asciiTheme="minorHAnsi" w:hAnsiTheme="minorHAnsi" w:cs="Arial"/>
          <w:sz w:val="22"/>
          <w:szCs w:val="22"/>
        </w:rPr>
        <w:t>-</w:t>
      </w:r>
      <w:r w:rsidR="00DE0A57" w:rsidRPr="005A5A43">
        <w:rPr>
          <w:rFonts w:asciiTheme="minorHAnsi" w:hAnsiTheme="minorHAnsi" w:cs="Arial"/>
          <w:sz w:val="22"/>
          <w:szCs w:val="22"/>
        </w:rPr>
        <w:t>2</w:t>
      </w:r>
      <w:r w:rsidR="00C626E3" w:rsidRPr="005A5A43">
        <w:rPr>
          <w:rFonts w:asciiTheme="minorHAnsi" w:hAnsiTheme="minorHAnsi" w:cs="Arial"/>
          <w:sz w:val="22"/>
          <w:szCs w:val="22"/>
        </w:rPr>
        <w:t>4</w:t>
      </w:r>
      <w:r w:rsidR="00DE0A57" w:rsidRPr="005A5A43">
        <w:rPr>
          <w:rFonts w:asciiTheme="minorHAnsi" w:hAnsiTheme="minorHAnsi" w:cs="Arial"/>
          <w:sz w:val="22"/>
          <w:szCs w:val="22"/>
        </w:rPr>
        <w:t>.</w:t>
      </w:r>
      <w:r w:rsidR="00DE0A57" w:rsidRPr="005A5A43">
        <w:rPr>
          <w:rFonts w:asciiTheme="minorHAnsi" w:hAnsiTheme="minorHAnsi" w:cs="Arial"/>
          <w:sz w:val="22"/>
          <w:szCs w:val="22"/>
        </w:rPr>
        <w:tab/>
      </w:r>
      <w:r w:rsidR="00AC05B1" w:rsidRPr="005A5A43">
        <w:rPr>
          <w:rFonts w:asciiTheme="minorHAnsi" w:hAnsiTheme="minorHAnsi" w:cs="Arial"/>
          <w:sz w:val="22"/>
          <w:szCs w:val="22"/>
        </w:rPr>
        <w:t>Vállalkozás partnertípus besorolása</w:t>
      </w:r>
      <w:r w:rsidR="00DE0A57" w:rsidRPr="005A5A43">
        <w:rPr>
          <w:rFonts w:asciiTheme="minorHAnsi" w:hAnsiTheme="minorHAnsi" w:cs="Arial"/>
          <w:sz w:val="22"/>
          <w:szCs w:val="22"/>
        </w:rPr>
        <w:t xml:space="preserve"> (kódlista szerint)</w:t>
      </w:r>
    </w:p>
    <w:p w14:paraId="4930D585" w14:textId="77777777" w:rsidR="00E438BF" w:rsidRPr="005A5A43" w:rsidRDefault="00E438BF" w:rsidP="00D8007D">
      <w:pPr>
        <w:pStyle w:val="Listaszerbekezds"/>
        <w:numPr>
          <w:ilvl w:val="0"/>
          <w:numId w:val="35"/>
        </w:numPr>
        <w:spacing w:after="0" w:line="240" w:lineRule="auto"/>
        <w:rPr>
          <w:rFonts w:asciiTheme="minorHAnsi" w:hAnsiTheme="minorHAnsi" w:cs="Arial"/>
          <w:sz w:val="22"/>
          <w:szCs w:val="22"/>
        </w:rPr>
      </w:pPr>
      <w:r w:rsidRPr="005A5A43">
        <w:rPr>
          <w:rFonts w:asciiTheme="minorHAnsi" w:hAnsiTheme="minorHAnsi" w:cs="Arial"/>
          <w:sz w:val="22"/>
          <w:szCs w:val="22"/>
        </w:rPr>
        <w:t>Partner kapcsolat típusa (pl. anyavállalat, leányvállalat, egyéb csoporton belüli vállalat, csoporton kívüli vállalat)</w:t>
      </w:r>
    </w:p>
    <w:p w14:paraId="7921AF26" w14:textId="77777777" w:rsidR="00E438BF" w:rsidRPr="005A5A43" w:rsidRDefault="00E438BF" w:rsidP="00D8007D">
      <w:pPr>
        <w:pStyle w:val="Listaszerbekezds"/>
        <w:numPr>
          <w:ilvl w:val="0"/>
          <w:numId w:val="35"/>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 megfigyelt szervezet konszolidációs körbe bevont ügyfél – </w:t>
      </w:r>
      <w:proofErr w:type="spellStart"/>
      <w:r w:rsidRPr="005A5A43">
        <w:rPr>
          <w:rFonts w:asciiTheme="minorHAnsi" w:hAnsiTheme="minorHAnsi" w:cs="Arial"/>
          <w:sz w:val="22"/>
          <w:szCs w:val="22"/>
        </w:rPr>
        <w:t>prudenciális</w:t>
      </w:r>
      <w:proofErr w:type="spellEnd"/>
      <w:r w:rsidRPr="005A5A43">
        <w:rPr>
          <w:rFonts w:asciiTheme="minorHAnsi" w:hAnsiTheme="minorHAnsi" w:cs="Arial"/>
          <w:sz w:val="22"/>
          <w:szCs w:val="22"/>
        </w:rPr>
        <w:t xml:space="preserve"> konszolidáció</w:t>
      </w:r>
    </w:p>
    <w:p w14:paraId="7B2186A8" w14:textId="77777777" w:rsidR="00E438BF" w:rsidRPr="005A5A43" w:rsidRDefault="00E438BF" w:rsidP="00D8007D">
      <w:pPr>
        <w:pStyle w:val="Listaszerbekezds"/>
        <w:numPr>
          <w:ilvl w:val="0"/>
          <w:numId w:val="35"/>
        </w:numPr>
        <w:spacing w:after="0" w:line="240" w:lineRule="auto"/>
        <w:rPr>
          <w:rFonts w:asciiTheme="minorHAnsi" w:hAnsiTheme="minorHAnsi" w:cs="Arial"/>
          <w:sz w:val="22"/>
          <w:szCs w:val="22"/>
        </w:rPr>
      </w:pPr>
      <w:r w:rsidRPr="005A5A43">
        <w:rPr>
          <w:rFonts w:asciiTheme="minorHAnsi" w:hAnsiTheme="minorHAnsi" w:cs="Arial"/>
          <w:sz w:val="22"/>
          <w:szCs w:val="22"/>
        </w:rPr>
        <w:t>Jogi eljárás állása</w:t>
      </w:r>
    </w:p>
    <w:p w14:paraId="29FF5916" w14:textId="77777777" w:rsidR="00E438BF" w:rsidRPr="005A5A43" w:rsidRDefault="00E438BF" w:rsidP="00D8007D">
      <w:pPr>
        <w:pStyle w:val="Listaszerbekezds"/>
        <w:numPr>
          <w:ilvl w:val="0"/>
          <w:numId w:val="35"/>
        </w:numPr>
        <w:spacing w:after="0" w:line="240" w:lineRule="auto"/>
        <w:rPr>
          <w:rFonts w:asciiTheme="minorHAnsi" w:hAnsiTheme="minorHAnsi" w:cs="Arial"/>
          <w:sz w:val="22"/>
          <w:szCs w:val="22"/>
        </w:rPr>
      </w:pPr>
      <w:r w:rsidRPr="005A5A43">
        <w:rPr>
          <w:rFonts w:asciiTheme="minorHAnsi" w:hAnsiTheme="minorHAnsi" w:cs="Arial"/>
          <w:sz w:val="22"/>
          <w:szCs w:val="22"/>
        </w:rPr>
        <w:t>Jogi eljárás kezdeményezésének időpontja</w:t>
      </w:r>
    </w:p>
    <w:p w14:paraId="6C742914" w14:textId="77777777" w:rsidR="00E438BF" w:rsidRPr="005A5A43" w:rsidRDefault="00E438BF" w:rsidP="00D8007D">
      <w:pPr>
        <w:pStyle w:val="Listaszerbekezds"/>
        <w:numPr>
          <w:ilvl w:val="0"/>
          <w:numId w:val="35"/>
        </w:numPr>
        <w:spacing w:after="0" w:line="240" w:lineRule="auto"/>
        <w:rPr>
          <w:rFonts w:asciiTheme="minorHAnsi" w:hAnsiTheme="minorHAnsi" w:cs="Arial"/>
          <w:sz w:val="22"/>
          <w:szCs w:val="22"/>
        </w:rPr>
      </w:pPr>
      <w:r w:rsidRPr="005A5A43">
        <w:rPr>
          <w:rFonts w:asciiTheme="minorHAnsi" w:hAnsiTheme="minorHAnsi" w:cs="Arial"/>
          <w:sz w:val="22"/>
          <w:szCs w:val="22"/>
        </w:rPr>
        <w:t>Éves forgalom összege</w:t>
      </w:r>
    </w:p>
    <w:p w14:paraId="48BB6FC6" w14:textId="77777777" w:rsidR="00E438BF" w:rsidRPr="005A5A43" w:rsidRDefault="00E438BF" w:rsidP="00D8007D">
      <w:pPr>
        <w:pStyle w:val="Listaszerbekezds"/>
        <w:numPr>
          <w:ilvl w:val="0"/>
          <w:numId w:val="35"/>
        </w:numPr>
        <w:spacing w:after="0" w:line="240" w:lineRule="auto"/>
        <w:rPr>
          <w:rFonts w:asciiTheme="minorHAnsi" w:hAnsiTheme="minorHAnsi" w:cs="Arial"/>
          <w:sz w:val="22"/>
          <w:szCs w:val="22"/>
        </w:rPr>
      </w:pPr>
      <w:r w:rsidRPr="005A5A43">
        <w:rPr>
          <w:rFonts w:asciiTheme="minorHAnsi" w:hAnsiTheme="minorHAnsi" w:cs="Arial"/>
          <w:sz w:val="22"/>
          <w:szCs w:val="22"/>
        </w:rPr>
        <w:t>Éves forgalom összege – devizanem</w:t>
      </w:r>
    </w:p>
    <w:p w14:paraId="464616CE" w14:textId="77777777" w:rsidR="00E438BF" w:rsidRPr="005A5A43" w:rsidRDefault="00E438BF" w:rsidP="00D8007D">
      <w:pPr>
        <w:pStyle w:val="Listaszerbekezds"/>
        <w:numPr>
          <w:ilvl w:val="0"/>
          <w:numId w:val="35"/>
        </w:numPr>
        <w:spacing w:after="0" w:line="240" w:lineRule="auto"/>
        <w:rPr>
          <w:rFonts w:asciiTheme="minorHAnsi" w:hAnsiTheme="minorHAnsi" w:cs="Arial"/>
          <w:sz w:val="22"/>
          <w:szCs w:val="22"/>
        </w:rPr>
      </w:pPr>
      <w:r w:rsidRPr="005A5A43">
        <w:rPr>
          <w:rFonts w:asciiTheme="minorHAnsi" w:hAnsiTheme="minorHAnsi" w:cs="Arial"/>
          <w:sz w:val="22"/>
          <w:szCs w:val="22"/>
        </w:rPr>
        <w:t>Mérleg fordulónapja</w:t>
      </w:r>
    </w:p>
    <w:p w14:paraId="3D528F6F" w14:textId="77777777" w:rsidR="00E438BF" w:rsidRPr="005A5A43" w:rsidRDefault="00E438BF" w:rsidP="00D8007D">
      <w:pPr>
        <w:pStyle w:val="Listaszerbekezds"/>
        <w:numPr>
          <w:ilvl w:val="0"/>
          <w:numId w:val="35"/>
        </w:numPr>
        <w:spacing w:after="0" w:line="240" w:lineRule="auto"/>
        <w:rPr>
          <w:rFonts w:asciiTheme="minorHAnsi" w:hAnsiTheme="minorHAnsi" w:cs="Arial"/>
          <w:sz w:val="22"/>
          <w:szCs w:val="22"/>
        </w:rPr>
      </w:pPr>
      <w:r w:rsidRPr="005A5A43">
        <w:rPr>
          <w:rFonts w:asciiTheme="minorHAnsi" w:hAnsiTheme="minorHAnsi" w:cs="Arial"/>
          <w:sz w:val="22"/>
          <w:szCs w:val="22"/>
        </w:rPr>
        <w:t>Mérlegfőösszeg</w:t>
      </w:r>
    </w:p>
    <w:p w14:paraId="69C3E351" w14:textId="77777777" w:rsidR="00E438BF" w:rsidRPr="005A5A43" w:rsidRDefault="00E438BF" w:rsidP="00D8007D">
      <w:pPr>
        <w:pStyle w:val="Listaszerbekezds"/>
        <w:numPr>
          <w:ilvl w:val="0"/>
          <w:numId w:val="35"/>
        </w:numPr>
        <w:spacing w:after="0" w:line="240" w:lineRule="auto"/>
        <w:rPr>
          <w:rFonts w:asciiTheme="minorHAnsi" w:hAnsiTheme="minorHAnsi" w:cs="Arial"/>
          <w:sz w:val="22"/>
          <w:szCs w:val="22"/>
        </w:rPr>
      </w:pPr>
      <w:r w:rsidRPr="005A5A43">
        <w:rPr>
          <w:rFonts w:asciiTheme="minorHAnsi" w:hAnsiTheme="minorHAnsi" w:cs="Arial"/>
          <w:sz w:val="22"/>
          <w:szCs w:val="22"/>
        </w:rPr>
        <w:t>Mérlegfőösszeg – devizanem</w:t>
      </w:r>
    </w:p>
    <w:p w14:paraId="673BA5E4" w14:textId="77777777" w:rsidR="00E438BF" w:rsidRPr="005A5A43" w:rsidRDefault="00E438BF" w:rsidP="00D8007D">
      <w:pPr>
        <w:pStyle w:val="Listaszerbekezds"/>
        <w:numPr>
          <w:ilvl w:val="0"/>
          <w:numId w:val="35"/>
        </w:numPr>
        <w:spacing w:after="0" w:line="240" w:lineRule="auto"/>
        <w:rPr>
          <w:rFonts w:asciiTheme="minorHAnsi" w:hAnsiTheme="minorHAnsi" w:cs="Arial"/>
          <w:sz w:val="22"/>
          <w:szCs w:val="22"/>
        </w:rPr>
      </w:pPr>
      <w:r w:rsidRPr="005A5A43">
        <w:rPr>
          <w:rFonts w:asciiTheme="minorHAnsi" w:hAnsiTheme="minorHAnsi" w:cs="Arial"/>
          <w:sz w:val="22"/>
          <w:szCs w:val="22"/>
        </w:rPr>
        <w:t>Munkavállalók száma</w:t>
      </w:r>
    </w:p>
    <w:p w14:paraId="317A41C2" w14:textId="77777777" w:rsidR="00E438BF" w:rsidRPr="005A5A43" w:rsidRDefault="00E438BF" w:rsidP="00D8007D">
      <w:pPr>
        <w:pStyle w:val="Listaszerbekezds"/>
        <w:numPr>
          <w:ilvl w:val="0"/>
          <w:numId w:val="35"/>
        </w:numPr>
        <w:spacing w:after="0" w:line="240" w:lineRule="auto"/>
        <w:rPr>
          <w:rFonts w:asciiTheme="minorHAnsi" w:hAnsiTheme="minorHAnsi" w:cs="Arial"/>
          <w:sz w:val="22"/>
          <w:szCs w:val="22"/>
        </w:rPr>
      </w:pPr>
      <w:r w:rsidRPr="005A5A43">
        <w:rPr>
          <w:rFonts w:asciiTheme="minorHAnsi" w:hAnsiTheme="minorHAnsi" w:cs="Arial"/>
          <w:sz w:val="22"/>
          <w:szCs w:val="22"/>
        </w:rPr>
        <w:t>Az ügyfél közvetlen befektetője magánszemély-e?</w:t>
      </w:r>
    </w:p>
    <w:p w14:paraId="7A741290" w14:textId="77777777" w:rsidR="00E438BF" w:rsidRPr="005A5A43" w:rsidRDefault="00E438BF" w:rsidP="00D8007D">
      <w:pPr>
        <w:pStyle w:val="Listaszerbekezds"/>
        <w:numPr>
          <w:ilvl w:val="0"/>
          <w:numId w:val="35"/>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Közvetlen belföldi befektető KSH-törzsszáma </w:t>
      </w:r>
    </w:p>
    <w:p w14:paraId="6D4CAA6C" w14:textId="77777777" w:rsidR="00E438BF" w:rsidRPr="005A5A43" w:rsidRDefault="00E438BF" w:rsidP="00D8007D">
      <w:pPr>
        <w:pStyle w:val="Listaszerbekezds"/>
        <w:numPr>
          <w:ilvl w:val="0"/>
          <w:numId w:val="35"/>
        </w:numPr>
        <w:spacing w:after="0" w:line="240" w:lineRule="auto"/>
        <w:rPr>
          <w:rFonts w:asciiTheme="minorHAnsi" w:hAnsiTheme="minorHAnsi" w:cs="Arial"/>
          <w:sz w:val="22"/>
          <w:szCs w:val="22"/>
        </w:rPr>
      </w:pPr>
      <w:r w:rsidRPr="005A5A43">
        <w:rPr>
          <w:rFonts w:asciiTheme="minorHAnsi" w:hAnsiTheme="minorHAnsi" w:cs="Arial"/>
          <w:sz w:val="22"/>
          <w:szCs w:val="22"/>
        </w:rPr>
        <w:t>Közvetlen külföldi befektető vállalkozás külföldi azonosítója</w:t>
      </w:r>
    </w:p>
    <w:p w14:paraId="378F0097" w14:textId="77777777" w:rsidR="00E438BF" w:rsidRPr="005A5A43" w:rsidRDefault="00E438BF" w:rsidP="00D8007D">
      <w:pPr>
        <w:pStyle w:val="Listaszerbekezds"/>
        <w:numPr>
          <w:ilvl w:val="0"/>
          <w:numId w:val="35"/>
        </w:numPr>
        <w:spacing w:after="0" w:line="240" w:lineRule="auto"/>
        <w:rPr>
          <w:rFonts w:asciiTheme="minorHAnsi" w:hAnsiTheme="minorHAnsi" w:cs="Arial"/>
          <w:sz w:val="22"/>
          <w:szCs w:val="22"/>
        </w:rPr>
      </w:pPr>
      <w:r w:rsidRPr="005A5A43">
        <w:rPr>
          <w:rFonts w:asciiTheme="minorHAnsi" w:hAnsiTheme="minorHAnsi" w:cs="Arial"/>
          <w:sz w:val="22"/>
          <w:szCs w:val="22"/>
        </w:rPr>
        <w:t>Az ügyfél végső befektetője magánszemély-e?</w:t>
      </w:r>
    </w:p>
    <w:p w14:paraId="4821F511" w14:textId="77777777" w:rsidR="00E438BF" w:rsidRPr="005A5A43" w:rsidRDefault="00E438BF" w:rsidP="00D8007D">
      <w:pPr>
        <w:pStyle w:val="Listaszerbekezds"/>
        <w:numPr>
          <w:ilvl w:val="0"/>
          <w:numId w:val="35"/>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Végső belföldi befektető KSH-törzsszáma </w:t>
      </w:r>
    </w:p>
    <w:p w14:paraId="2279C427" w14:textId="77777777" w:rsidR="00E438BF" w:rsidRPr="005A5A43" w:rsidRDefault="00E438BF" w:rsidP="00D8007D">
      <w:pPr>
        <w:pStyle w:val="Listaszerbekezds"/>
        <w:numPr>
          <w:ilvl w:val="0"/>
          <w:numId w:val="35"/>
        </w:numPr>
        <w:spacing w:after="0" w:line="240" w:lineRule="auto"/>
        <w:rPr>
          <w:rFonts w:asciiTheme="minorHAnsi" w:hAnsiTheme="minorHAnsi" w:cs="Arial"/>
          <w:sz w:val="22"/>
          <w:szCs w:val="22"/>
        </w:rPr>
      </w:pPr>
      <w:r w:rsidRPr="005A5A43">
        <w:rPr>
          <w:rFonts w:asciiTheme="minorHAnsi" w:hAnsiTheme="minorHAnsi" w:cs="Arial"/>
          <w:sz w:val="22"/>
          <w:szCs w:val="22"/>
        </w:rPr>
        <w:t>Külföldi végső befektető vállalkozás külföldi azonosítója</w:t>
      </w:r>
    </w:p>
    <w:p w14:paraId="6C637508" w14:textId="77777777" w:rsidR="00E438BF" w:rsidRPr="005A5A43" w:rsidRDefault="00E438BF" w:rsidP="00D8007D">
      <w:pPr>
        <w:pStyle w:val="Listaszerbekezds"/>
        <w:numPr>
          <w:ilvl w:val="0"/>
          <w:numId w:val="35"/>
        </w:numPr>
        <w:spacing w:after="0" w:line="240" w:lineRule="auto"/>
        <w:rPr>
          <w:rFonts w:asciiTheme="minorHAnsi" w:hAnsiTheme="minorHAnsi" w:cs="Arial"/>
          <w:sz w:val="22"/>
          <w:szCs w:val="22"/>
        </w:rPr>
      </w:pPr>
      <w:r w:rsidRPr="005A5A43">
        <w:rPr>
          <w:rFonts w:asciiTheme="minorHAnsi" w:hAnsiTheme="minorHAnsi" w:cs="Arial"/>
          <w:sz w:val="22"/>
          <w:szCs w:val="22"/>
        </w:rPr>
        <w:t>Külföldi vállalatközpont vállalkozás külföldi azonosítója</w:t>
      </w:r>
    </w:p>
    <w:p w14:paraId="5E099EA7" w14:textId="77777777" w:rsidR="00AC05B1" w:rsidRPr="005A5A43" w:rsidRDefault="00AC05B1" w:rsidP="003C7C61">
      <w:pPr>
        <w:pStyle w:val="Listaszerbekezds"/>
        <w:numPr>
          <w:ilvl w:val="0"/>
          <w:numId w:val="0"/>
        </w:numPr>
        <w:spacing w:after="0" w:line="240" w:lineRule="auto"/>
        <w:ind w:left="1418"/>
        <w:rPr>
          <w:rFonts w:asciiTheme="minorHAnsi" w:hAnsiTheme="minorHAnsi" w:cs="Arial"/>
          <w:sz w:val="22"/>
          <w:szCs w:val="22"/>
        </w:rPr>
      </w:pPr>
    </w:p>
    <w:p w14:paraId="673CA3C4" w14:textId="3DFAF1CA" w:rsidR="00125B94" w:rsidRPr="005A5A43" w:rsidRDefault="00AC05B1">
      <w:pPr>
        <w:spacing w:after="0" w:line="240" w:lineRule="auto"/>
        <w:jc w:val="left"/>
        <w:rPr>
          <w:rFonts w:asciiTheme="minorHAnsi" w:hAnsiTheme="minorHAnsi" w:cs="Arial"/>
          <w:b/>
          <w:sz w:val="22"/>
          <w:szCs w:val="22"/>
        </w:rPr>
      </w:pPr>
      <w:r w:rsidRPr="005A5A43">
        <w:rPr>
          <w:rFonts w:asciiTheme="minorHAnsi" w:hAnsiTheme="minorHAnsi" w:cs="Arial"/>
          <w:b/>
          <w:sz w:val="22"/>
          <w:szCs w:val="22"/>
        </w:rPr>
        <w:t>20</w:t>
      </w:r>
      <w:r w:rsidR="000D16DD" w:rsidRPr="005A5A43">
        <w:rPr>
          <w:rFonts w:asciiTheme="minorHAnsi" w:hAnsiTheme="minorHAnsi" w:cs="Arial"/>
          <w:b/>
          <w:sz w:val="22"/>
          <w:szCs w:val="22"/>
        </w:rPr>
        <w:t>.</w:t>
      </w:r>
      <w:r w:rsidR="00125B94" w:rsidRPr="005A5A43">
        <w:rPr>
          <w:rFonts w:asciiTheme="minorHAnsi" w:hAnsiTheme="minorHAnsi" w:cs="Arial"/>
          <w:b/>
          <w:sz w:val="22"/>
          <w:szCs w:val="22"/>
        </w:rPr>
        <w:t xml:space="preserve"> </w:t>
      </w:r>
      <w:proofErr w:type="spellStart"/>
      <w:r w:rsidR="00125B94" w:rsidRPr="005A5A43">
        <w:rPr>
          <w:rFonts w:asciiTheme="minorHAnsi" w:hAnsiTheme="minorHAnsi" w:cs="Arial"/>
          <w:b/>
          <w:sz w:val="22"/>
          <w:szCs w:val="22"/>
        </w:rPr>
        <w:t>UGYFKV</w:t>
      </w:r>
      <w:proofErr w:type="spellEnd"/>
      <w:r w:rsidR="00125B94" w:rsidRPr="005A5A43">
        <w:rPr>
          <w:rFonts w:asciiTheme="minorHAnsi" w:hAnsiTheme="minorHAnsi" w:cs="Arial"/>
          <w:b/>
          <w:sz w:val="22"/>
          <w:szCs w:val="22"/>
        </w:rPr>
        <w:t xml:space="preserve"> Ügyfél </w:t>
      </w:r>
      <w:r w:rsidR="00C15F51" w:rsidRPr="005A5A43">
        <w:rPr>
          <w:rFonts w:asciiTheme="minorHAnsi" w:hAnsiTheme="minorHAnsi" w:cs="Arial"/>
          <w:b/>
          <w:sz w:val="22"/>
          <w:szCs w:val="22"/>
        </w:rPr>
        <w:t>–</w:t>
      </w:r>
      <w:r w:rsidR="00125B94" w:rsidRPr="005A5A43">
        <w:rPr>
          <w:rFonts w:asciiTheme="minorHAnsi" w:hAnsiTheme="minorHAnsi" w:cs="Arial"/>
          <w:b/>
          <w:sz w:val="22"/>
          <w:szCs w:val="22"/>
        </w:rPr>
        <w:t xml:space="preserve"> külföldi vállalkozás</w:t>
      </w:r>
    </w:p>
    <w:p w14:paraId="0F2FD5EC" w14:textId="77777777" w:rsidR="0017167F" w:rsidRPr="005A5A43" w:rsidRDefault="0017167F" w:rsidP="0017167F">
      <w:p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328D1740" w14:textId="77777777" w:rsidTr="0017167F">
        <w:tc>
          <w:tcPr>
            <w:tcW w:w="1244" w:type="dxa"/>
            <w:vAlign w:val="top"/>
          </w:tcPr>
          <w:p w14:paraId="3E26AC08" w14:textId="0A418157"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6CA289CB" w14:textId="6FEED49B"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2D3BEEB5" w14:textId="77777777" w:rsidR="00D8007D" w:rsidRPr="005A5A43" w:rsidRDefault="00D8007D" w:rsidP="00D8007D">
      <w:pPr>
        <w:pStyle w:val="Listaszerbekezds"/>
        <w:numPr>
          <w:ilvl w:val="0"/>
          <w:numId w:val="31"/>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6F415BA9" w14:textId="77777777" w:rsidR="00D8007D" w:rsidRPr="005A5A43" w:rsidRDefault="00D8007D" w:rsidP="00D8007D">
      <w:pPr>
        <w:pStyle w:val="Listaszerbekezds"/>
        <w:numPr>
          <w:ilvl w:val="0"/>
          <w:numId w:val="31"/>
        </w:numPr>
        <w:spacing w:after="0" w:line="240" w:lineRule="auto"/>
        <w:rPr>
          <w:rFonts w:asciiTheme="minorHAnsi" w:hAnsiTheme="minorHAnsi" w:cs="Arial"/>
          <w:sz w:val="22"/>
          <w:szCs w:val="22"/>
        </w:rPr>
      </w:pPr>
      <w:r w:rsidRPr="005A5A43">
        <w:rPr>
          <w:rFonts w:asciiTheme="minorHAnsi" w:hAnsiTheme="minorHAnsi" w:cs="Arial"/>
          <w:sz w:val="22"/>
          <w:szCs w:val="22"/>
        </w:rPr>
        <w:t>Vállalkozás külföldi azonosító</w:t>
      </w:r>
    </w:p>
    <w:p w14:paraId="39664E4B" w14:textId="77777777" w:rsidR="00D8007D" w:rsidRPr="005A5A43" w:rsidRDefault="00D8007D" w:rsidP="00D8007D">
      <w:pPr>
        <w:pStyle w:val="Listaszerbekezds"/>
        <w:numPr>
          <w:ilvl w:val="0"/>
          <w:numId w:val="31"/>
        </w:numPr>
        <w:spacing w:after="0" w:line="240" w:lineRule="auto"/>
        <w:rPr>
          <w:rFonts w:asciiTheme="minorHAnsi" w:hAnsiTheme="minorHAnsi" w:cs="Arial"/>
          <w:sz w:val="22"/>
          <w:szCs w:val="22"/>
        </w:rPr>
      </w:pPr>
      <w:r w:rsidRPr="005A5A43">
        <w:rPr>
          <w:rFonts w:asciiTheme="minorHAnsi" w:hAnsiTheme="minorHAnsi" w:cs="Arial"/>
          <w:sz w:val="22"/>
          <w:szCs w:val="22"/>
        </w:rPr>
        <w:t>Külföldi vállalkozás adószáma</w:t>
      </w:r>
    </w:p>
    <w:p w14:paraId="24D65C4E" w14:textId="77777777" w:rsidR="00D8007D" w:rsidRPr="005A5A43" w:rsidRDefault="00D8007D" w:rsidP="00D8007D">
      <w:pPr>
        <w:pStyle w:val="Listaszerbekezds"/>
        <w:numPr>
          <w:ilvl w:val="0"/>
          <w:numId w:val="31"/>
        </w:numPr>
        <w:spacing w:after="0" w:line="240" w:lineRule="auto"/>
        <w:rPr>
          <w:rFonts w:asciiTheme="minorHAnsi" w:hAnsiTheme="minorHAnsi" w:cs="Arial"/>
          <w:sz w:val="22"/>
          <w:szCs w:val="22"/>
        </w:rPr>
      </w:pPr>
      <w:r w:rsidRPr="005A5A43">
        <w:rPr>
          <w:rFonts w:asciiTheme="minorHAnsi" w:hAnsiTheme="minorHAnsi" w:cs="Arial"/>
          <w:sz w:val="22"/>
          <w:szCs w:val="22"/>
        </w:rPr>
        <w:t>Külföldi vállalkozás cégjegyzékszáma</w:t>
      </w:r>
    </w:p>
    <w:p w14:paraId="4E9FD3A2" w14:textId="77777777" w:rsidR="00D8007D" w:rsidRPr="005A5A43" w:rsidRDefault="00D8007D" w:rsidP="00D8007D">
      <w:pPr>
        <w:pStyle w:val="Listaszerbekezds"/>
        <w:numPr>
          <w:ilvl w:val="0"/>
          <w:numId w:val="31"/>
        </w:numPr>
        <w:spacing w:after="0" w:line="240" w:lineRule="auto"/>
        <w:rPr>
          <w:rFonts w:asciiTheme="minorHAnsi" w:hAnsiTheme="minorHAnsi" w:cs="Arial"/>
          <w:sz w:val="22"/>
          <w:szCs w:val="22"/>
        </w:rPr>
      </w:pPr>
      <w:r w:rsidRPr="005A5A43">
        <w:rPr>
          <w:rFonts w:asciiTheme="minorHAnsi" w:hAnsiTheme="minorHAnsi" w:cs="Arial"/>
          <w:sz w:val="22"/>
          <w:szCs w:val="22"/>
        </w:rPr>
        <w:t>Külföldi vállalkozás egyéb, azonosításra alkalmas kódja</w:t>
      </w:r>
    </w:p>
    <w:p w14:paraId="6486C9A3" w14:textId="77777777" w:rsidR="00D8007D" w:rsidRPr="005A5A43" w:rsidRDefault="00D8007D" w:rsidP="00D8007D">
      <w:pPr>
        <w:pStyle w:val="Listaszerbekezds"/>
        <w:numPr>
          <w:ilvl w:val="0"/>
          <w:numId w:val="31"/>
        </w:numPr>
        <w:spacing w:after="0" w:line="240" w:lineRule="auto"/>
        <w:rPr>
          <w:rFonts w:asciiTheme="minorHAnsi" w:hAnsiTheme="minorHAnsi" w:cs="Arial"/>
          <w:sz w:val="22"/>
          <w:szCs w:val="22"/>
        </w:rPr>
      </w:pPr>
      <w:r w:rsidRPr="005A5A43">
        <w:rPr>
          <w:rFonts w:asciiTheme="minorHAnsi" w:hAnsiTheme="minorHAnsi" w:cs="Arial"/>
          <w:sz w:val="22"/>
          <w:szCs w:val="22"/>
        </w:rPr>
        <w:t>Külföldi vállalkozás megnevezése</w:t>
      </w:r>
    </w:p>
    <w:p w14:paraId="21F25F9D" w14:textId="77777777" w:rsidR="00D8007D" w:rsidRPr="005A5A43" w:rsidRDefault="00D8007D" w:rsidP="00D8007D">
      <w:pPr>
        <w:spacing w:after="0" w:line="240" w:lineRule="auto"/>
        <w:ind w:left="283"/>
        <w:rPr>
          <w:rFonts w:asciiTheme="minorHAnsi" w:hAnsiTheme="minorHAnsi" w:cs="Arial"/>
          <w:sz w:val="22"/>
          <w:szCs w:val="22"/>
        </w:rPr>
      </w:pPr>
      <w:r w:rsidRPr="005A5A43">
        <w:rPr>
          <w:rFonts w:asciiTheme="minorHAnsi" w:hAnsiTheme="minorHAnsi" w:cs="Arial"/>
          <w:sz w:val="22"/>
          <w:szCs w:val="22"/>
        </w:rPr>
        <w:t>7., 8.</w:t>
      </w:r>
      <w:r w:rsidRPr="005A5A43">
        <w:rPr>
          <w:rFonts w:asciiTheme="minorHAnsi" w:hAnsiTheme="minorHAnsi" w:cs="Arial"/>
          <w:sz w:val="22"/>
          <w:szCs w:val="22"/>
        </w:rPr>
        <w:tab/>
        <w:t>Vállalkozás partnertípus besorolása (kódlista szerint)</w:t>
      </w:r>
    </w:p>
    <w:p w14:paraId="6A4AC500" w14:textId="77777777" w:rsidR="00D8007D" w:rsidRPr="005A5A43" w:rsidRDefault="00D8007D" w:rsidP="00D8007D">
      <w:pPr>
        <w:pStyle w:val="Listaszerbekezds"/>
        <w:numPr>
          <w:ilvl w:val="0"/>
          <w:numId w:val="33"/>
        </w:numPr>
        <w:spacing w:after="0" w:line="240" w:lineRule="auto"/>
        <w:rPr>
          <w:rFonts w:asciiTheme="minorHAnsi" w:hAnsiTheme="minorHAnsi" w:cs="Arial"/>
          <w:sz w:val="22"/>
          <w:szCs w:val="22"/>
        </w:rPr>
      </w:pPr>
      <w:r w:rsidRPr="005A5A43">
        <w:rPr>
          <w:rFonts w:asciiTheme="minorHAnsi" w:hAnsiTheme="minorHAnsi" w:cs="Arial"/>
          <w:sz w:val="22"/>
          <w:szCs w:val="22"/>
        </w:rPr>
        <w:t>Szektor</w:t>
      </w:r>
    </w:p>
    <w:p w14:paraId="51748F54" w14:textId="77777777" w:rsidR="00D8007D" w:rsidRPr="005A5A43" w:rsidRDefault="00D8007D" w:rsidP="00D8007D">
      <w:pPr>
        <w:pStyle w:val="Listaszerbekezds"/>
        <w:numPr>
          <w:ilvl w:val="0"/>
          <w:numId w:val="33"/>
        </w:numPr>
        <w:spacing w:after="0" w:line="240" w:lineRule="auto"/>
        <w:rPr>
          <w:rFonts w:asciiTheme="minorHAnsi" w:hAnsiTheme="minorHAnsi" w:cs="Arial"/>
          <w:sz w:val="22"/>
          <w:szCs w:val="22"/>
        </w:rPr>
      </w:pPr>
      <w:r w:rsidRPr="005A5A43">
        <w:rPr>
          <w:rFonts w:asciiTheme="minorHAnsi" w:hAnsiTheme="minorHAnsi" w:cs="Arial"/>
          <w:sz w:val="22"/>
          <w:szCs w:val="22"/>
        </w:rPr>
        <w:t>Ágazat</w:t>
      </w:r>
    </w:p>
    <w:p w14:paraId="7FAB6CCB" w14:textId="77777777" w:rsidR="00D8007D" w:rsidRPr="005A5A43" w:rsidRDefault="00D8007D" w:rsidP="00D8007D">
      <w:pPr>
        <w:pStyle w:val="Listaszerbekezds"/>
        <w:numPr>
          <w:ilvl w:val="0"/>
          <w:numId w:val="33"/>
        </w:numPr>
        <w:spacing w:after="0" w:line="240" w:lineRule="auto"/>
        <w:rPr>
          <w:rFonts w:asciiTheme="minorHAnsi" w:hAnsiTheme="minorHAnsi" w:cs="Arial"/>
          <w:sz w:val="22"/>
          <w:szCs w:val="22"/>
        </w:rPr>
      </w:pPr>
      <w:r w:rsidRPr="005A5A43">
        <w:rPr>
          <w:rFonts w:asciiTheme="minorHAnsi" w:hAnsiTheme="minorHAnsi" w:cs="Arial"/>
          <w:sz w:val="22"/>
          <w:szCs w:val="22"/>
        </w:rPr>
        <w:t>Cégforma</w:t>
      </w:r>
    </w:p>
    <w:p w14:paraId="6E799B6F" w14:textId="77777777" w:rsidR="00D8007D" w:rsidRPr="005A5A43" w:rsidRDefault="00D8007D" w:rsidP="00D8007D">
      <w:pPr>
        <w:pStyle w:val="Listaszerbekezds"/>
        <w:numPr>
          <w:ilvl w:val="0"/>
          <w:numId w:val="33"/>
        </w:numPr>
        <w:spacing w:after="0" w:line="240" w:lineRule="auto"/>
        <w:rPr>
          <w:rFonts w:asciiTheme="minorHAnsi" w:hAnsiTheme="minorHAnsi" w:cs="Arial"/>
          <w:sz w:val="22"/>
          <w:szCs w:val="22"/>
        </w:rPr>
      </w:pPr>
      <w:r w:rsidRPr="005A5A43">
        <w:rPr>
          <w:rFonts w:asciiTheme="minorHAnsi" w:hAnsiTheme="minorHAnsi" w:cs="Arial"/>
          <w:sz w:val="22"/>
          <w:szCs w:val="22"/>
        </w:rPr>
        <w:t>Cím: ország</w:t>
      </w:r>
    </w:p>
    <w:p w14:paraId="4A4CDC8C" w14:textId="77777777" w:rsidR="00D8007D" w:rsidRPr="005A5A43" w:rsidRDefault="00D8007D" w:rsidP="00D8007D">
      <w:pPr>
        <w:pStyle w:val="Listaszerbekezds"/>
        <w:numPr>
          <w:ilvl w:val="0"/>
          <w:numId w:val="33"/>
        </w:numPr>
        <w:spacing w:after="0" w:line="240" w:lineRule="auto"/>
        <w:rPr>
          <w:rFonts w:asciiTheme="minorHAnsi" w:hAnsiTheme="minorHAnsi" w:cs="Arial"/>
          <w:sz w:val="22"/>
          <w:szCs w:val="22"/>
        </w:rPr>
      </w:pPr>
      <w:r w:rsidRPr="005A5A43">
        <w:rPr>
          <w:rFonts w:asciiTheme="minorHAnsi" w:hAnsiTheme="minorHAnsi" w:cs="Arial"/>
          <w:sz w:val="22"/>
          <w:szCs w:val="22"/>
        </w:rPr>
        <w:t>Cím: irányítószám</w:t>
      </w:r>
    </w:p>
    <w:p w14:paraId="01B5BE01" w14:textId="77777777" w:rsidR="00D8007D" w:rsidRPr="005A5A43" w:rsidRDefault="00D8007D" w:rsidP="00D8007D">
      <w:pPr>
        <w:pStyle w:val="Listaszerbekezds"/>
        <w:numPr>
          <w:ilvl w:val="0"/>
          <w:numId w:val="33"/>
        </w:numPr>
        <w:spacing w:after="0" w:line="240" w:lineRule="auto"/>
        <w:rPr>
          <w:rFonts w:asciiTheme="minorHAnsi" w:hAnsiTheme="minorHAnsi" w:cs="Arial"/>
          <w:sz w:val="22"/>
          <w:szCs w:val="22"/>
        </w:rPr>
      </w:pPr>
      <w:r w:rsidRPr="005A5A43">
        <w:rPr>
          <w:rFonts w:asciiTheme="minorHAnsi" w:hAnsiTheme="minorHAnsi" w:cs="Arial"/>
          <w:sz w:val="22"/>
          <w:szCs w:val="22"/>
        </w:rPr>
        <w:t>Cím: település</w:t>
      </w:r>
    </w:p>
    <w:p w14:paraId="3446E95B" w14:textId="77777777" w:rsidR="00D8007D" w:rsidRPr="005A5A43" w:rsidRDefault="00D8007D" w:rsidP="00D8007D">
      <w:pPr>
        <w:pStyle w:val="Listaszerbekezds"/>
        <w:numPr>
          <w:ilvl w:val="0"/>
          <w:numId w:val="33"/>
        </w:numPr>
        <w:spacing w:after="0" w:line="240" w:lineRule="auto"/>
        <w:rPr>
          <w:rFonts w:asciiTheme="minorHAnsi" w:hAnsiTheme="minorHAnsi" w:cs="Arial"/>
          <w:sz w:val="22"/>
          <w:szCs w:val="22"/>
        </w:rPr>
      </w:pPr>
      <w:r w:rsidRPr="005A5A43">
        <w:rPr>
          <w:rFonts w:asciiTheme="minorHAnsi" w:hAnsiTheme="minorHAnsi" w:cs="Arial"/>
          <w:sz w:val="22"/>
          <w:szCs w:val="22"/>
        </w:rPr>
        <w:t>Cím: közterület név</w:t>
      </w:r>
    </w:p>
    <w:p w14:paraId="1F731C5C" w14:textId="77777777" w:rsidR="00D8007D" w:rsidRPr="005A5A43" w:rsidRDefault="00D8007D" w:rsidP="00D8007D">
      <w:pPr>
        <w:pStyle w:val="Listaszerbekezds"/>
        <w:numPr>
          <w:ilvl w:val="0"/>
          <w:numId w:val="33"/>
        </w:numPr>
        <w:spacing w:after="0" w:line="240" w:lineRule="auto"/>
        <w:rPr>
          <w:rFonts w:asciiTheme="minorHAnsi" w:hAnsiTheme="minorHAnsi" w:cs="Arial"/>
          <w:sz w:val="22"/>
          <w:szCs w:val="22"/>
        </w:rPr>
      </w:pPr>
      <w:r w:rsidRPr="005A5A43">
        <w:rPr>
          <w:rFonts w:asciiTheme="minorHAnsi" w:hAnsiTheme="minorHAnsi" w:cs="Arial"/>
          <w:sz w:val="22"/>
          <w:szCs w:val="22"/>
        </w:rPr>
        <w:t>Cím: közterület jelleg</w:t>
      </w:r>
    </w:p>
    <w:p w14:paraId="1E13A6CD" w14:textId="77777777" w:rsidR="00D8007D" w:rsidRPr="005A5A43" w:rsidRDefault="00D8007D" w:rsidP="00D8007D">
      <w:pPr>
        <w:pStyle w:val="Listaszerbekezds"/>
        <w:numPr>
          <w:ilvl w:val="0"/>
          <w:numId w:val="33"/>
        </w:numPr>
        <w:spacing w:after="0" w:line="240" w:lineRule="auto"/>
        <w:rPr>
          <w:rFonts w:asciiTheme="minorHAnsi" w:hAnsiTheme="minorHAnsi" w:cs="Arial"/>
          <w:sz w:val="22"/>
          <w:szCs w:val="22"/>
        </w:rPr>
      </w:pPr>
      <w:r w:rsidRPr="005A5A43">
        <w:rPr>
          <w:rFonts w:asciiTheme="minorHAnsi" w:hAnsiTheme="minorHAnsi" w:cs="Arial"/>
          <w:sz w:val="22"/>
          <w:szCs w:val="22"/>
        </w:rPr>
        <w:t>Cím: házszám</w:t>
      </w:r>
    </w:p>
    <w:p w14:paraId="72F2D4D8" w14:textId="77777777" w:rsidR="00D8007D" w:rsidRPr="007D3F75" w:rsidRDefault="00D8007D" w:rsidP="00D8007D">
      <w:pPr>
        <w:pStyle w:val="Listaszerbekezds"/>
        <w:numPr>
          <w:ilvl w:val="0"/>
          <w:numId w:val="33"/>
        </w:numPr>
        <w:spacing w:after="0" w:line="240" w:lineRule="auto"/>
        <w:rPr>
          <w:rFonts w:asciiTheme="minorHAnsi" w:hAnsiTheme="minorHAnsi" w:cs="Arial"/>
          <w:sz w:val="22"/>
          <w:szCs w:val="22"/>
        </w:rPr>
      </w:pPr>
      <w:r w:rsidRPr="005A5A43">
        <w:rPr>
          <w:rFonts w:asciiTheme="minorHAnsi" w:hAnsiTheme="minorHAnsi" w:cs="Arial"/>
          <w:sz w:val="22"/>
          <w:szCs w:val="22"/>
        </w:rPr>
        <w:t>Cím: lépcsőház, emelet, ajtó</w:t>
      </w:r>
    </w:p>
    <w:p w14:paraId="68DC6285" w14:textId="77777777" w:rsidR="00D8007D" w:rsidRPr="007D3F75" w:rsidRDefault="00D8007D" w:rsidP="00D8007D">
      <w:pPr>
        <w:pStyle w:val="Listaszerbekezds"/>
        <w:numPr>
          <w:ilvl w:val="0"/>
          <w:numId w:val="33"/>
        </w:numPr>
        <w:spacing w:after="0" w:line="240" w:lineRule="auto"/>
        <w:rPr>
          <w:rFonts w:asciiTheme="minorHAnsi" w:hAnsiTheme="minorHAnsi" w:cs="Arial"/>
          <w:sz w:val="22"/>
          <w:szCs w:val="22"/>
        </w:rPr>
      </w:pPr>
      <w:r w:rsidRPr="005A5A43">
        <w:rPr>
          <w:rFonts w:asciiTheme="minorHAnsi" w:hAnsiTheme="minorHAnsi" w:cs="Arial"/>
          <w:sz w:val="22"/>
          <w:szCs w:val="22"/>
        </w:rPr>
        <w:t>Cím: helyrajzi szám</w:t>
      </w:r>
    </w:p>
    <w:p w14:paraId="69BC727D" w14:textId="77777777" w:rsidR="00D8007D" w:rsidRPr="005A5A43" w:rsidRDefault="00D8007D" w:rsidP="00D8007D">
      <w:pPr>
        <w:pStyle w:val="Listaszerbekezds"/>
        <w:numPr>
          <w:ilvl w:val="0"/>
          <w:numId w:val="33"/>
        </w:numPr>
        <w:spacing w:after="0" w:line="240" w:lineRule="auto"/>
        <w:rPr>
          <w:rFonts w:asciiTheme="minorHAnsi" w:hAnsiTheme="minorHAnsi" w:cs="Arial"/>
          <w:sz w:val="22"/>
          <w:szCs w:val="22"/>
        </w:rPr>
      </w:pPr>
      <w:r w:rsidRPr="005A5A43">
        <w:rPr>
          <w:rFonts w:asciiTheme="minorHAnsi" w:hAnsiTheme="minorHAnsi" w:cs="Arial"/>
          <w:sz w:val="22"/>
          <w:szCs w:val="22"/>
        </w:rPr>
        <w:t>LEI-kód</w:t>
      </w:r>
    </w:p>
    <w:p w14:paraId="7D810E02" w14:textId="77777777" w:rsidR="00D8007D" w:rsidRPr="005A5A43" w:rsidRDefault="00D8007D" w:rsidP="00D8007D">
      <w:pPr>
        <w:pStyle w:val="Listaszerbekezds"/>
        <w:numPr>
          <w:ilvl w:val="0"/>
          <w:numId w:val="33"/>
        </w:numPr>
        <w:spacing w:after="0" w:line="240" w:lineRule="auto"/>
        <w:rPr>
          <w:rFonts w:asciiTheme="minorHAnsi" w:hAnsiTheme="minorHAnsi" w:cs="Arial"/>
          <w:sz w:val="22"/>
          <w:szCs w:val="22"/>
        </w:rPr>
      </w:pPr>
      <w:r w:rsidRPr="005A5A43">
        <w:rPr>
          <w:rFonts w:asciiTheme="minorHAnsi" w:hAnsiTheme="minorHAnsi" w:cs="Arial"/>
          <w:sz w:val="22"/>
          <w:szCs w:val="22"/>
        </w:rPr>
        <w:t>Az ügyfél az adatszolgáltatónál nyilvántartott ügyfélcsoporthoz tartozó-e?</w:t>
      </w:r>
    </w:p>
    <w:p w14:paraId="5B035271" w14:textId="77777777" w:rsidR="00D8007D" w:rsidRPr="005A5A43" w:rsidRDefault="00D8007D" w:rsidP="00D8007D">
      <w:pPr>
        <w:pStyle w:val="Listaszerbekezds"/>
        <w:numPr>
          <w:ilvl w:val="0"/>
          <w:numId w:val="33"/>
        </w:numPr>
        <w:spacing w:after="0" w:line="240" w:lineRule="auto"/>
        <w:rPr>
          <w:rFonts w:asciiTheme="minorHAnsi" w:hAnsiTheme="minorHAnsi" w:cs="Arial"/>
          <w:sz w:val="22"/>
          <w:szCs w:val="22"/>
        </w:rPr>
      </w:pPr>
      <w:r w:rsidRPr="005A5A43">
        <w:rPr>
          <w:rFonts w:asciiTheme="minorHAnsi" w:hAnsiTheme="minorHAnsi" w:cs="Arial"/>
          <w:sz w:val="22"/>
          <w:szCs w:val="22"/>
        </w:rPr>
        <w:t>Ügyfélcsoport azonosító</w:t>
      </w:r>
    </w:p>
    <w:p w14:paraId="297EB2A9" w14:textId="77777777" w:rsidR="00D8007D" w:rsidRPr="005A5A43" w:rsidRDefault="00D8007D" w:rsidP="00D8007D">
      <w:pPr>
        <w:pStyle w:val="Listaszerbekezds"/>
        <w:numPr>
          <w:ilvl w:val="0"/>
          <w:numId w:val="33"/>
        </w:numPr>
        <w:spacing w:after="0" w:line="240" w:lineRule="auto"/>
        <w:rPr>
          <w:rFonts w:asciiTheme="minorHAnsi" w:hAnsiTheme="minorHAnsi" w:cs="Arial"/>
          <w:sz w:val="22"/>
          <w:szCs w:val="22"/>
        </w:rPr>
      </w:pPr>
      <w:r w:rsidRPr="005A5A43">
        <w:rPr>
          <w:rFonts w:asciiTheme="minorHAnsi" w:hAnsiTheme="minorHAnsi" w:cs="Arial"/>
          <w:sz w:val="22"/>
          <w:szCs w:val="22"/>
        </w:rPr>
        <w:t>Jogi eljárás állása</w:t>
      </w:r>
    </w:p>
    <w:p w14:paraId="7C98CFAA" w14:textId="77777777" w:rsidR="00D8007D" w:rsidRPr="005A5A43" w:rsidRDefault="00D8007D" w:rsidP="00D8007D">
      <w:pPr>
        <w:pStyle w:val="Listaszerbekezds"/>
        <w:numPr>
          <w:ilvl w:val="0"/>
          <w:numId w:val="33"/>
        </w:numPr>
        <w:spacing w:after="0" w:line="240" w:lineRule="auto"/>
        <w:rPr>
          <w:rFonts w:asciiTheme="minorHAnsi" w:hAnsiTheme="minorHAnsi" w:cs="Arial"/>
          <w:sz w:val="22"/>
          <w:szCs w:val="22"/>
        </w:rPr>
      </w:pPr>
      <w:r w:rsidRPr="005A5A43">
        <w:rPr>
          <w:rFonts w:asciiTheme="minorHAnsi" w:hAnsiTheme="minorHAnsi" w:cs="Arial"/>
          <w:sz w:val="22"/>
          <w:szCs w:val="22"/>
        </w:rPr>
        <w:t>Jogi eljárás kezdeményezésének időpontja</w:t>
      </w:r>
    </w:p>
    <w:p w14:paraId="0D639789" w14:textId="77777777" w:rsidR="00D8007D" w:rsidRPr="005A5A43" w:rsidRDefault="00D8007D" w:rsidP="00D8007D">
      <w:pPr>
        <w:pStyle w:val="Listaszerbekezds"/>
        <w:numPr>
          <w:ilvl w:val="0"/>
          <w:numId w:val="33"/>
        </w:numPr>
        <w:spacing w:after="0" w:line="240" w:lineRule="auto"/>
        <w:rPr>
          <w:rFonts w:asciiTheme="minorHAnsi" w:hAnsiTheme="minorHAnsi" w:cs="Arial"/>
          <w:sz w:val="22"/>
          <w:szCs w:val="22"/>
        </w:rPr>
      </w:pPr>
      <w:r w:rsidRPr="005A5A43">
        <w:rPr>
          <w:rFonts w:asciiTheme="minorHAnsi" w:hAnsiTheme="minorHAnsi" w:cs="Arial"/>
          <w:sz w:val="22"/>
          <w:szCs w:val="22"/>
        </w:rPr>
        <w:t>Vállalkozás mérete</w:t>
      </w:r>
    </w:p>
    <w:p w14:paraId="40B9101A" w14:textId="77777777" w:rsidR="00D8007D" w:rsidRPr="005A5A43" w:rsidRDefault="00D8007D" w:rsidP="00D8007D">
      <w:pPr>
        <w:pStyle w:val="Listaszerbekezds"/>
        <w:numPr>
          <w:ilvl w:val="0"/>
          <w:numId w:val="33"/>
        </w:numPr>
        <w:spacing w:after="0" w:line="240" w:lineRule="auto"/>
        <w:rPr>
          <w:rFonts w:asciiTheme="minorHAnsi" w:hAnsiTheme="minorHAnsi" w:cs="Arial"/>
          <w:sz w:val="22"/>
          <w:szCs w:val="22"/>
        </w:rPr>
      </w:pPr>
      <w:r w:rsidRPr="005A5A43">
        <w:rPr>
          <w:rFonts w:asciiTheme="minorHAnsi" w:hAnsiTheme="minorHAnsi" w:cs="Arial"/>
          <w:sz w:val="22"/>
          <w:szCs w:val="22"/>
        </w:rPr>
        <w:t>Vállalkozás méret megállapításának időpontja</w:t>
      </w:r>
    </w:p>
    <w:p w14:paraId="16AB8B2B" w14:textId="77777777" w:rsidR="00D8007D" w:rsidRPr="005A5A43" w:rsidRDefault="00D8007D" w:rsidP="00D8007D">
      <w:pPr>
        <w:pStyle w:val="Listaszerbekezds"/>
        <w:numPr>
          <w:ilvl w:val="0"/>
          <w:numId w:val="3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Az ügyfél a CRR szerint KKV-e? </w:t>
      </w:r>
    </w:p>
    <w:p w14:paraId="4E069C4E" w14:textId="77777777" w:rsidR="00D8007D" w:rsidRPr="005A5A43" w:rsidRDefault="00D8007D" w:rsidP="00D8007D">
      <w:pPr>
        <w:spacing w:after="0" w:line="240" w:lineRule="auto"/>
        <w:ind w:left="283"/>
        <w:rPr>
          <w:rFonts w:asciiTheme="minorHAnsi" w:hAnsiTheme="minorHAnsi" w:cs="Arial"/>
          <w:sz w:val="22"/>
          <w:szCs w:val="22"/>
        </w:rPr>
      </w:pPr>
      <w:r w:rsidRPr="005A5A43">
        <w:rPr>
          <w:rFonts w:asciiTheme="minorHAnsi" w:hAnsiTheme="minorHAnsi" w:cs="Arial"/>
          <w:sz w:val="22"/>
          <w:szCs w:val="22"/>
        </w:rPr>
        <w:lastRenderedPageBreak/>
        <w:t>28-33.</w:t>
      </w:r>
      <w:r w:rsidRPr="005A5A43">
        <w:rPr>
          <w:rFonts w:asciiTheme="minorHAnsi" w:hAnsiTheme="minorHAnsi" w:cs="Arial"/>
          <w:sz w:val="22"/>
          <w:szCs w:val="22"/>
        </w:rPr>
        <w:tab/>
        <w:t xml:space="preserve">Vállalkozás partnertípus besorolása (kódlista szerint) </w:t>
      </w:r>
    </w:p>
    <w:p w14:paraId="6EA73234" w14:textId="77777777" w:rsidR="00D8007D" w:rsidRPr="005A5A43" w:rsidRDefault="00D8007D" w:rsidP="00D8007D">
      <w:pPr>
        <w:pStyle w:val="Listaszerbekezds"/>
        <w:numPr>
          <w:ilvl w:val="0"/>
          <w:numId w:val="36"/>
        </w:numPr>
        <w:spacing w:after="0" w:line="240" w:lineRule="auto"/>
        <w:rPr>
          <w:rFonts w:asciiTheme="minorHAnsi" w:hAnsiTheme="minorHAnsi" w:cs="Arial"/>
          <w:sz w:val="22"/>
          <w:szCs w:val="22"/>
        </w:rPr>
      </w:pPr>
      <w:r w:rsidRPr="005A5A43">
        <w:rPr>
          <w:rFonts w:asciiTheme="minorHAnsi" w:hAnsiTheme="minorHAnsi" w:cs="Arial"/>
          <w:sz w:val="22"/>
          <w:szCs w:val="22"/>
        </w:rPr>
        <w:t>Partner kapcsolat típusa (pl. anyavállalat, leányvállalat, egyéb csoporton belüli vállalat, csoporton kívüli vállalat)</w:t>
      </w:r>
    </w:p>
    <w:p w14:paraId="1F3DD4E0" w14:textId="77777777" w:rsidR="00D8007D" w:rsidRPr="005A5A43" w:rsidRDefault="00D8007D" w:rsidP="00D8007D">
      <w:pPr>
        <w:pStyle w:val="Listaszerbekezds"/>
        <w:numPr>
          <w:ilvl w:val="0"/>
          <w:numId w:val="36"/>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Konszolidációs körbe bevont ügyfél – </w:t>
      </w:r>
      <w:proofErr w:type="spellStart"/>
      <w:r w:rsidRPr="005A5A43">
        <w:rPr>
          <w:rFonts w:asciiTheme="minorHAnsi" w:hAnsiTheme="minorHAnsi" w:cs="Arial"/>
          <w:sz w:val="22"/>
          <w:szCs w:val="22"/>
        </w:rPr>
        <w:t>prudenciális</w:t>
      </w:r>
      <w:proofErr w:type="spellEnd"/>
      <w:r w:rsidRPr="005A5A43">
        <w:rPr>
          <w:rFonts w:asciiTheme="minorHAnsi" w:hAnsiTheme="minorHAnsi" w:cs="Arial"/>
          <w:sz w:val="22"/>
          <w:szCs w:val="22"/>
        </w:rPr>
        <w:t xml:space="preserve"> konszolidáció</w:t>
      </w:r>
    </w:p>
    <w:p w14:paraId="6CD0F4FE" w14:textId="77777777" w:rsidR="009D305F" w:rsidRPr="005A5A43" w:rsidRDefault="009D305F" w:rsidP="003C7C61">
      <w:pPr>
        <w:pStyle w:val="Listaszerbekezds"/>
        <w:numPr>
          <w:ilvl w:val="0"/>
          <w:numId w:val="0"/>
        </w:numPr>
        <w:spacing w:after="0" w:line="240" w:lineRule="auto"/>
        <w:ind w:left="1418"/>
        <w:rPr>
          <w:rFonts w:asciiTheme="minorHAnsi" w:hAnsiTheme="minorHAnsi" w:cs="Arial"/>
          <w:sz w:val="22"/>
          <w:szCs w:val="22"/>
        </w:rPr>
      </w:pPr>
    </w:p>
    <w:p w14:paraId="172428CD" w14:textId="0009072F" w:rsidR="00125B94" w:rsidRPr="005A5A43" w:rsidRDefault="003E6DA8" w:rsidP="00540179">
      <w:pPr>
        <w:keepNext/>
        <w:spacing w:after="0" w:line="240" w:lineRule="auto"/>
        <w:jc w:val="left"/>
        <w:rPr>
          <w:rFonts w:asciiTheme="minorHAnsi" w:hAnsiTheme="minorHAnsi" w:cs="Arial"/>
          <w:b/>
          <w:sz w:val="22"/>
          <w:szCs w:val="22"/>
        </w:rPr>
      </w:pPr>
      <w:r w:rsidRPr="005A5A43">
        <w:rPr>
          <w:rFonts w:asciiTheme="minorHAnsi" w:hAnsiTheme="minorHAnsi" w:cs="Arial"/>
          <w:b/>
          <w:sz w:val="22"/>
          <w:szCs w:val="22"/>
        </w:rPr>
        <w:t>2</w:t>
      </w:r>
      <w:r w:rsidR="008300D9" w:rsidRPr="005A5A43">
        <w:rPr>
          <w:rFonts w:asciiTheme="minorHAnsi" w:hAnsiTheme="minorHAnsi" w:cs="Arial"/>
          <w:b/>
          <w:sz w:val="22"/>
          <w:szCs w:val="22"/>
        </w:rPr>
        <w:t>1</w:t>
      </w:r>
      <w:r w:rsidRPr="005A5A43">
        <w:rPr>
          <w:rFonts w:asciiTheme="minorHAnsi" w:hAnsiTheme="minorHAnsi" w:cs="Arial"/>
          <w:b/>
          <w:sz w:val="22"/>
          <w:szCs w:val="22"/>
        </w:rPr>
        <w:t>.</w:t>
      </w:r>
      <w:r w:rsidR="00125B94" w:rsidRPr="005A5A43">
        <w:rPr>
          <w:rFonts w:asciiTheme="minorHAnsi" w:hAnsiTheme="minorHAnsi" w:cs="Arial"/>
          <w:b/>
          <w:sz w:val="22"/>
          <w:szCs w:val="22"/>
        </w:rPr>
        <w:t xml:space="preserve"> </w:t>
      </w:r>
      <w:proofErr w:type="spellStart"/>
      <w:r w:rsidR="00125B94" w:rsidRPr="005A5A43">
        <w:rPr>
          <w:rFonts w:asciiTheme="minorHAnsi" w:hAnsiTheme="minorHAnsi" w:cs="Arial"/>
          <w:b/>
          <w:sz w:val="22"/>
          <w:szCs w:val="22"/>
        </w:rPr>
        <w:t>UGYFM</w:t>
      </w:r>
      <w:proofErr w:type="spellEnd"/>
      <w:r w:rsidR="00125B94" w:rsidRPr="005A5A43">
        <w:rPr>
          <w:rFonts w:asciiTheme="minorHAnsi" w:hAnsiTheme="minorHAnsi" w:cs="Arial"/>
          <w:b/>
          <w:sz w:val="22"/>
          <w:szCs w:val="22"/>
        </w:rPr>
        <w:t xml:space="preserve"> Ügyfélminősítés</w:t>
      </w:r>
    </w:p>
    <w:p w14:paraId="766FEF47" w14:textId="77777777" w:rsidR="0017167F" w:rsidRPr="005A5A43" w:rsidRDefault="0017167F" w:rsidP="00540179">
      <w:pPr>
        <w:keepNext/>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01B53E9A" w14:textId="77777777" w:rsidTr="0017167F">
        <w:tc>
          <w:tcPr>
            <w:tcW w:w="1244" w:type="dxa"/>
            <w:vAlign w:val="top"/>
          </w:tcPr>
          <w:p w14:paraId="75295458" w14:textId="12FEB7CE" w:rsidR="0017167F" w:rsidRPr="005A5A43" w:rsidRDefault="0017167F" w:rsidP="00540179">
            <w:pPr>
              <w:pStyle w:val="Listaszerbekezds"/>
              <w:keepNext/>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4D95AA5B" w14:textId="701F19D6" w:rsidR="0017167F" w:rsidRPr="005A5A43" w:rsidRDefault="0017167F" w:rsidP="00540179">
            <w:pPr>
              <w:pStyle w:val="Listaszerbekezds"/>
              <w:keepNext/>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613E1105" w14:textId="77777777" w:rsidR="00125B94" w:rsidRPr="005A5A43" w:rsidRDefault="00125B94" w:rsidP="00760460">
      <w:pPr>
        <w:pStyle w:val="Listaszerbekezds"/>
        <w:numPr>
          <w:ilvl w:val="0"/>
          <w:numId w:val="28"/>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4DD8D361" w14:textId="1511C93B" w:rsidR="00AC05B1" w:rsidRPr="005A5A43" w:rsidRDefault="00AC05B1" w:rsidP="00760460">
      <w:pPr>
        <w:pStyle w:val="Listaszerbekezds"/>
        <w:numPr>
          <w:ilvl w:val="0"/>
          <w:numId w:val="28"/>
        </w:numPr>
        <w:spacing w:after="0" w:line="240" w:lineRule="auto"/>
        <w:rPr>
          <w:rFonts w:asciiTheme="minorHAnsi" w:hAnsiTheme="minorHAnsi" w:cs="Arial"/>
          <w:sz w:val="22"/>
          <w:szCs w:val="22"/>
        </w:rPr>
      </w:pPr>
      <w:r w:rsidRPr="005A5A43">
        <w:rPr>
          <w:rFonts w:asciiTheme="minorHAnsi" w:hAnsiTheme="minorHAnsi" w:cs="Arial"/>
          <w:sz w:val="22"/>
          <w:szCs w:val="22"/>
        </w:rPr>
        <w:t>Lakosság</w:t>
      </w:r>
      <w:r w:rsidR="0046292D" w:rsidRPr="005A5A43">
        <w:rPr>
          <w:rFonts w:asciiTheme="minorHAnsi" w:hAnsiTheme="minorHAnsi" w:cs="Arial"/>
          <w:sz w:val="22"/>
          <w:szCs w:val="22"/>
        </w:rPr>
        <w:t xml:space="preserve">, </w:t>
      </w:r>
      <w:r w:rsidRPr="005A5A43">
        <w:rPr>
          <w:rFonts w:asciiTheme="minorHAnsi" w:hAnsiTheme="minorHAnsi" w:cs="Arial"/>
          <w:sz w:val="22"/>
          <w:szCs w:val="22"/>
        </w:rPr>
        <w:t>önálló vállalkozó ügyfél anonim azonosító</w:t>
      </w:r>
    </w:p>
    <w:p w14:paraId="5B1BE93F" w14:textId="77777777" w:rsidR="00D8007D" w:rsidRPr="007D3F75" w:rsidRDefault="00D8007D" w:rsidP="00D8007D">
      <w:pPr>
        <w:pStyle w:val="Listaszerbekezds"/>
        <w:numPr>
          <w:ilvl w:val="0"/>
          <w:numId w:val="28"/>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Ügyféljelleg </w:t>
      </w:r>
      <w:r>
        <w:rPr>
          <w:rFonts w:asciiTheme="minorHAnsi" w:hAnsiTheme="minorHAnsi" w:cs="Arial"/>
          <w:sz w:val="22"/>
          <w:szCs w:val="22"/>
        </w:rPr>
        <w:t>–</w:t>
      </w:r>
      <w:r w:rsidRPr="005A5A43">
        <w:rPr>
          <w:rFonts w:asciiTheme="minorHAnsi" w:hAnsiTheme="minorHAnsi" w:cs="Arial"/>
          <w:sz w:val="22"/>
          <w:szCs w:val="22"/>
        </w:rPr>
        <w:t xml:space="preserve"> háztartás</w:t>
      </w:r>
    </w:p>
    <w:p w14:paraId="58D008E7" w14:textId="77777777" w:rsidR="00D8007D" w:rsidRPr="005A5A43" w:rsidRDefault="00D8007D" w:rsidP="00D8007D">
      <w:pPr>
        <w:pStyle w:val="Listaszerbekezds"/>
        <w:numPr>
          <w:ilvl w:val="0"/>
          <w:numId w:val="28"/>
        </w:numPr>
        <w:spacing w:after="0" w:line="240" w:lineRule="auto"/>
        <w:rPr>
          <w:rFonts w:asciiTheme="minorHAnsi" w:hAnsiTheme="minorHAnsi" w:cs="Arial"/>
          <w:sz w:val="22"/>
          <w:szCs w:val="22"/>
        </w:rPr>
      </w:pPr>
      <w:r w:rsidRPr="005A5A43">
        <w:rPr>
          <w:rFonts w:asciiTheme="minorHAnsi" w:hAnsiTheme="minorHAnsi" w:cs="Arial"/>
          <w:sz w:val="22"/>
          <w:szCs w:val="22"/>
        </w:rPr>
        <w:t>Belföldi vállalkozás törzsszáma</w:t>
      </w:r>
    </w:p>
    <w:p w14:paraId="3FF258CA" w14:textId="77777777" w:rsidR="00D8007D" w:rsidRPr="005A5A43" w:rsidRDefault="00D8007D" w:rsidP="00D8007D">
      <w:pPr>
        <w:pStyle w:val="Listaszerbekezds"/>
        <w:numPr>
          <w:ilvl w:val="0"/>
          <w:numId w:val="28"/>
        </w:numPr>
        <w:spacing w:after="0" w:line="240" w:lineRule="auto"/>
        <w:rPr>
          <w:rFonts w:asciiTheme="minorHAnsi" w:hAnsiTheme="minorHAnsi" w:cs="Arial"/>
          <w:sz w:val="22"/>
          <w:szCs w:val="22"/>
        </w:rPr>
      </w:pPr>
      <w:r w:rsidRPr="005A5A43">
        <w:rPr>
          <w:rFonts w:asciiTheme="minorHAnsi" w:hAnsiTheme="minorHAnsi" w:cs="Arial"/>
          <w:sz w:val="22"/>
          <w:szCs w:val="22"/>
        </w:rPr>
        <w:t>Törzsszámmal nem rendelkező vállalkozás azonosítója</w:t>
      </w:r>
    </w:p>
    <w:p w14:paraId="4F45132D" w14:textId="77777777" w:rsidR="00D8007D" w:rsidRPr="005A5A43" w:rsidRDefault="00D8007D" w:rsidP="00D8007D">
      <w:pPr>
        <w:pStyle w:val="Listaszerbekezds"/>
        <w:numPr>
          <w:ilvl w:val="0"/>
          <w:numId w:val="28"/>
        </w:numPr>
        <w:spacing w:after="0" w:line="240" w:lineRule="auto"/>
        <w:rPr>
          <w:rFonts w:asciiTheme="minorHAnsi" w:hAnsiTheme="minorHAnsi" w:cs="Arial"/>
          <w:sz w:val="22"/>
          <w:szCs w:val="22"/>
        </w:rPr>
      </w:pPr>
      <w:r w:rsidRPr="005A5A43">
        <w:rPr>
          <w:rFonts w:asciiTheme="minorHAnsi" w:hAnsiTheme="minorHAnsi" w:cs="Arial"/>
          <w:sz w:val="22"/>
          <w:szCs w:val="22"/>
        </w:rPr>
        <w:t>Vállalkozás külföldi azonosító</w:t>
      </w:r>
    </w:p>
    <w:p w14:paraId="27FD7E5D" w14:textId="77777777" w:rsidR="00D8007D" w:rsidRPr="005A5A43" w:rsidRDefault="00D8007D" w:rsidP="00D8007D">
      <w:pPr>
        <w:pStyle w:val="Listaszerbekezds"/>
        <w:numPr>
          <w:ilvl w:val="0"/>
          <w:numId w:val="28"/>
        </w:numPr>
        <w:spacing w:after="0" w:line="240" w:lineRule="auto"/>
        <w:rPr>
          <w:rFonts w:asciiTheme="minorHAnsi" w:hAnsiTheme="minorHAnsi" w:cs="Arial"/>
          <w:sz w:val="22"/>
          <w:szCs w:val="22"/>
        </w:rPr>
      </w:pPr>
      <w:r w:rsidRPr="005A5A43">
        <w:rPr>
          <w:rFonts w:asciiTheme="minorHAnsi" w:hAnsiTheme="minorHAnsi" w:cs="Arial"/>
          <w:sz w:val="22"/>
          <w:szCs w:val="22"/>
        </w:rPr>
        <w:t>Utolsó külső minősítő által adott minősítés időpontja</w:t>
      </w:r>
    </w:p>
    <w:p w14:paraId="42E58788" w14:textId="77777777" w:rsidR="00D8007D" w:rsidRPr="005A5A43" w:rsidRDefault="00D8007D" w:rsidP="00D8007D">
      <w:pPr>
        <w:pStyle w:val="Listaszerbekezds"/>
        <w:numPr>
          <w:ilvl w:val="0"/>
          <w:numId w:val="28"/>
        </w:numPr>
        <w:spacing w:after="0" w:line="240" w:lineRule="auto"/>
        <w:rPr>
          <w:rFonts w:asciiTheme="minorHAnsi" w:hAnsiTheme="minorHAnsi" w:cs="Arial"/>
          <w:sz w:val="22"/>
          <w:szCs w:val="22"/>
        </w:rPr>
      </w:pPr>
      <w:r w:rsidRPr="005A5A43">
        <w:rPr>
          <w:rFonts w:asciiTheme="minorHAnsi" w:hAnsiTheme="minorHAnsi" w:cs="Arial"/>
          <w:sz w:val="22"/>
          <w:szCs w:val="22"/>
        </w:rPr>
        <w:t>Utolsó hiteles külső minősítő által adott minősítés</w:t>
      </w:r>
    </w:p>
    <w:p w14:paraId="7A8D4CC3" w14:textId="77777777" w:rsidR="00D8007D" w:rsidRPr="005A5A43" w:rsidRDefault="00D8007D" w:rsidP="00D8007D">
      <w:pPr>
        <w:pStyle w:val="Listaszerbekezds"/>
        <w:numPr>
          <w:ilvl w:val="0"/>
          <w:numId w:val="28"/>
        </w:numPr>
        <w:spacing w:after="0" w:line="240" w:lineRule="auto"/>
        <w:rPr>
          <w:rFonts w:asciiTheme="minorHAnsi" w:hAnsiTheme="minorHAnsi" w:cs="Arial"/>
          <w:sz w:val="22"/>
          <w:szCs w:val="22"/>
        </w:rPr>
      </w:pPr>
      <w:r w:rsidRPr="005A5A43">
        <w:rPr>
          <w:rFonts w:asciiTheme="minorHAnsi" w:hAnsiTheme="minorHAnsi" w:cs="Arial"/>
          <w:sz w:val="22"/>
          <w:szCs w:val="22"/>
        </w:rPr>
        <w:t>Utolsó ügyfélminősítés dátuma</w:t>
      </w:r>
    </w:p>
    <w:p w14:paraId="19C6C54F" w14:textId="77777777" w:rsidR="00D8007D" w:rsidRPr="005A5A43" w:rsidRDefault="00D8007D" w:rsidP="00D8007D">
      <w:pPr>
        <w:pStyle w:val="Listaszerbekezds"/>
        <w:numPr>
          <w:ilvl w:val="0"/>
          <w:numId w:val="28"/>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Ügyfélminősítés (a nem teljesítő kitettségre és az átstrukturált követelésre vonatkozó </w:t>
      </w:r>
      <w:proofErr w:type="spellStart"/>
      <w:r w:rsidRPr="005A5A43">
        <w:rPr>
          <w:rFonts w:asciiTheme="minorHAnsi" w:hAnsiTheme="minorHAnsi" w:cs="Arial"/>
          <w:sz w:val="22"/>
          <w:szCs w:val="22"/>
        </w:rPr>
        <w:t>prudenciális</w:t>
      </w:r>
      <w:proofErr w:type="spellEnd"/>
      <w:r w:rsidRPr="005A5A43">
        <w:rPr>
          <w:rFonts w:asciiTheme="minorHAnsi" w:hAnsiTheme="minorHAnsi" w:cs="Arial"/>
          <w:sz w:val="22"/>
          <w:szCs w:val="22"/>
        </w:rPr>
        <w:t xml:space="preserve"> követelményekről szóló MNB rendelet szerint)</w:t>
      </w:r>
    </w:p>
    <w:p w14:paraId="798C33E6" w14:textId="77777777" w:rsidR="00D8007D" w:rsidRPr="005A5A43" w:rsidRDefault="00D8007D" w:rsidP="00D8007D">
      <w:pPr>
        <w:pStyle w:val="Listaszerbekezds"/>
        <w:numPr>
          <w:ilvl w:val="0"/>
          <w:numId w:val="28"/>
        </w:numPr>
        <w:spacing w:after="0" w:line="240" w:lineRule="auto"/>
        <w:rPr>
          <w:rFonts w:asciiTheme="minorHAnsi" w:hAnsiTheme="minorHAnsi" w:cs="Arial"/>
          <w:sz w:val="22"/>
          <w:szCs w:val="22"/>
        </w:rPr>
      </w:pPr>
      <w:r w:rsidRPr="005A5A43">
        <w:rPr>
          <w:rFonts w:asciiTheme="minorHAnsi" w:hAnsiTheme="minorHAnsi" w:cs="Arial"/>
          <w:sz w:val="22"/>
          <w:szCs w:val="22"/>
        </w:rPr>
        <w:t>CRR szerinti nemteljesítés (</w:t>
      </w:r>
      <w:proofErr w:type="spellStart"/>
      <w:r w:rsidRPr="005A5A43">
        <w:rPr>
          <w:rFonts w:asciiTheme="minorHAnsi" w:hAnsiTheme="minorHAnsi" w:cs="Arial"/>
          <w:sz w:val="22"/>
          <w:szCs w:val="22"/>
        </w:rPr>
        <w:t>default</w:t>
      </w:r>
      <w:proofErr w:type="spellEnd"/>
      <w:r w:rsidRPr="005A5A43">
        <w:rPr>
          <w:rFonts w:asciiTheme="minorHAnsi" w:hAnsiTheme="minorHAnsi" w:cs="Arial"/>
          <w:sz w:val="22"/>
          <w:szCs w:val="22"/>
        </w:rPr>
        <w:t>) oka</w:t>
      </w:r>
    </w:p>
    <w:p w14:paraId="12AFF458" w14:textId="042D1602" w:rsidR="00D8007D" w:rsidRPr="005A5A43" w:rsidRDefault="00D8007D" w:rsidP="00D8007D">
      <w:pPr>
        <w:pStyle w:val="Listaszerbekezds"/>
        <w:numPr>
          <w:ilvl w:val="0"/>
          <w:numId w:val="28"/>
        </w:numPr>
        <w:spacing w:after="0" w:line="240" w:lineRule="auto"/>
        <w:rPr>
          <w:rFonts w:asciiTheme="minorHAnsi" w:hAnsiTheme="minorHAnsi" w:cs="Arial"/>
          <w:sz w:val="22"/>
          <w:szCs w:val="22"/>
        </w:rPr>
      </w:pPr>
      <w:bookmarkStart w:id="199" w:name="_Hlk55219961"/>
      <w:ins w:id="200" w:author="Szenthelyi Dávid" w:date="2020-11-02T15:23:00Z">
        <w:r>
          <w:rPr>
            <w:rFonts w:asciiTheme="minorHAnsi" w:hAnsiTheme="minorHAnsi" w:cs="Arial"/>
            <w:sz w:val="22"/>
            <w:szCs w:val="22"/>
          </w:rPr>
          <w:t>CRR szerinti ügyfélminősítés utolsó időpontja</w:t>
        </w:r>
      </w:ins>
      <w:bookmarkEnd w:id="199"/>
      <w:del w:id="201" w:author="Szenthelyi Dávid" w:date="2020-11-02T15:23:00Z">
        <w:r w:rsidRPr="005A5A43" w:rsidDel="00D8007D">
          <w:rPr>
            <w:rFonts w:asciiTheme="minorHAnsi" w:hAnsiTheme="minorHAnsi" w:cs="Arial"/>
            <w:sz w:val="22"/>
            <w:szCs w:val="22"/>
          </w:rPr>
          <w:delText>CRR szerinti nemteljesítő (default) státuszba történő utolsó besorolás dátuma</w:delText>
        </w:r>
      </w:del>
    </w:p>
    <w:p w14:paraId="033D9C21" w14:textId="77777777" w:rsidR="00D8007D" w:rsidRPr="005A5A43" w:rsidRDefault="00D8007D" w:rsidP="00D8007D">
      <w:pPr>
        <w:pStyle w:val="Listaszerbekezds"/>
        <w:numPr>
          <w:ilvl w:val="0"/>
          <w:numId w:val="28"/>
        </w:numPr>
        <w:spacing w:after="0" w:line="240" w:lineRule="auto"/>
        <w:rPr>
          <w:rFonts w:asciiTheme="minorHAnsi" w:hAnsiTheme="minorHAnsi" w:cs="Arial"/>
          <w:sz w:val="22"/>
          <w:szCs w:val="22"/>
        </w:rPr>
      </w:pPr>
      <w:r w:rsidRPr="005A5A43">
        <w:rPr>
          <w:rFonts w:asciiTheme="minorHAnsi" w:hAnsiTheme="minorHAnsi" w:cs="Arial"/>
          <w:sz w:val="22"/>
          <w:szCs w:val="22"/>
        </w:rPr>
        <w:t>Ügyfél nemteljesítési valószínűsége (</w:t>
      </w:r>
      <w:proofErr w:type="spellStart"/>
      <w:r w:rsidRPr="005A5A43">
        <w:rPr>
          <w:rFonts w:asciiTheme="minorHAnsi" w:hAnsiTheme="minorHAnsi" w:cs="Arial"/>
          <w:sz w:val="22"/>
          <w:szCs w:val="22"/>
        </w:rPr>
        <w:t>PD</w:t>
      </w:r>
      <w:proofErr w:type="spellEnd"/>
      <w:r w:rsidRPr="005A5A43">
        <w:rPr>
          <w:rFonts w:asciiTheme="minorHAnsi" w:hAnsiTheme="minorHAnsi" w:cs="Arial"/>
          <w:sz w:val="22"/>
          <w:szCs w:val="22"/>
        </w:rPr>
        <w:t>)</w:t>
      </w:r>
    </w:p>
    <w:p w14:paraId="755151FE" w14:textId="77777777" w:rsidR="0046292D" w:rsidRPr="005A5A43" w:rsidRDefault="0046292D" w:rsidP="003C7C61">
      <w:pPr>
        <w:spacing w:after="0" w:line="240" w:lineRule="auto"/>
        <w:ind w:left="283"/>
        <w:rPr>
          <w:rFonts w:asciiTheme="minorHAnsi" w:hAnsiTheme="minorHAnsi" w:cs="Arial"/>
          <w:sz w:val="22"/>
          <w:szCs w:val="22"/>
        </w:rPr>
      </w:pPr>
    </w:p>
    <w:p w14:paraId="04B6E8E4" w14:textId="2C9BB8D0" w:rsidR="004546AF" w:rsidRPr="005A5A43" w:rsidRDefault="003E6DA8">
      <w:pPr>
        <w:spacing w:after="0" w:line="240" w:lineRule="auto"/>
        <w:jc w:val="left"/>
        <w:rPr>
          <w:rFonts w:asciiTheme="minorHAnsi" w:hAnsiTheme="minorHAnsi" w:cs="Arial"/>
          <w:b/>
          <w:sz w:val="22"/>
          <w:szCs w:val="22"/>
        </w:rPr>
      </w:pPr>
      <w:r w:rsidRPr="005A5A43">
        <w:rPr>
          <w:rFonts w:asciiTheme="minorHAnsi" w:hAnsiTheme="minorHAnsi" w:cs="Arial"/>
          <w:b/>
          <w:sz w:val="22"/>
          <w:szCs w:val="22"/>
        </w:rPr>
        <w:t>2</w:t>
      </w:r>
      <w:r w:rsidR="0046292D" w:rsidRPr="005A5A43">
        <w:rPr>
          <w:rFonts w:asciiTheme="minorHAnsi" w:hAnsiTheme="minorHAnsi" w:cs="Arial"/>
          <w:b/>
          <w:sz w:val="22"/>
          <w:szCs w:val="22"/>
        </w:rPr>
        <w:t>2</w:t>
      </w:r>
      <w:r w:rsidRPr="005A5A43">
        <w:rPr>
          <w:rFonts w:asciiTheme="minorHAnsi" w:hAnsiTheme="minorHAnsi" w:cs="Arial"/>
          <w:b/>
          <w:sz w:val="22"/>
          <w:szCs w:val="22"/>
        </w:rPr>
        <w:t xml:space="preserve">. </w:t>
      </w:r>
      <w:proofErr w:type="spellStart"/>
      <w:r w:rsidR="004546AF" w:rsidRPr="005A5A43">
        <w:rPr>
          <w:rFonts w:asciiTheme="minorHAnsi" w:hAnsiTheme="minorHAnsi" w:cs="Arial"/>
          <w:b/>
          <w:sz w:val="22"/>
          <w:szCs w:val="22"/>
        </w:rPr>
        <w:t>HBIR</w:t>
      </w:r>
      <w:proofErr w:type="spellEnd"/>
      <w:r w:rsidR="004546AF" w:rsidRPr="005A5A43">
        <w:rPr>
          <w:rFonts w:asciiTheme="minorHAnsi" w:hAnsiTheme="minorHAnsi" w:cs="Arial"/>
          <w:b/>
          <w:sz w:val="22"/>
          <w:szCs w:val="22"/>
        </w:rPr>
        <w:t xml:space="preserve"> Hitelbírálat</w:t>
      </w:r>
    </w:p>
    <w:p w14:paraId="68CC554F" w14:textId="77777777" w:rsidR="0017167F" w:rsidRPr="005A5A43" w:rsidRDefault="0017167F" w:rsidP="0017167F">
      <w:p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4001FBD8" w14:textId="77777777" w:rsidTr="0017167F">
        <w:tc>
          <w:tcPr>
            <w:tcW w:w="1244" w:type="dxa"/>
            <w:vAlign w:val="top"/>
          </w:tcPr>
          <w:p w14:paraId="37AED614" w14:textId="27A487C3"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49579528" w14:textId="08987206"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78112D92" w14:textId="77777777" w:rsidR="004546AF" w:rsidRPr="005A5A43" w:rsidRDefault="004546AF" w:rsidP="00D8007D">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460E2377" w14:textId="15399772" w:rsidR="004546AF" w:rsidRPr="005A5A43" w:rsidRDefault="004546AF" w:rsidP="00D8007D">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Instrumentum </w:t>
      </w:r>
      <w:r w:rsidR="00FF5CFA" w:rsidRPr="005A5A43">
        <w:rPr>
          <w:rFonts w:asciiTheme="minorHAnsi" w:hAnsiTheme="minorHAnsi" w:cs="Arial"/>
          <w:sz w:val="22"/>
          <w:szCs w:val="22"/>
        </w:rPr>
        <w:t xml:space="preserve">(speciális keret) </w:t>
      </w:r>
      <w:r w:rsidRPr="005A5A43">
        <w:rPr>
          <w:rFonts w:asciiTheme="minorHAnsi" w:hAnsiTheme="minorHAnsi" w:cs="Arial"/>
          <w:sz w:val="22"/>
          <w:szCs w:val="22"/>
        </w:rPr>
        <w:t>szervezeti azonosító</w:t>
      </w:r>
    </w:p>
    <w:p w14:paraId="1DD99D35" w14:textId="1D4E3711" w:rsidR="00AC05B1" w:rsidRPr="005A5A43" w:rsidRDefault="00AC05B1" w:rsidP="00D8007D">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Instrumentum (</w:t>
      </w:r>
      <w:r w:rsidR="00FF5CFA" w:rsidRPr="005A5A43">
        <w:rPr>
          <w:rFonts w:asciiTheme="minorHAnsi" w:hAnsiTheme="minorHAnsi" w:cs="Arial"/>
          <w:sz w:val="22"/>
          <w:szCs w:val="22"/>
        </w:rPr>
        <w:t xml:space="preserve">nem speciális keret és </w:t>
      </w:r>
      <w:r w:rsidRPr="005A5A43">
        <w:rPr>
          <w:rFonts w:asciiTheme="minorHAnsi" w:hAnsiTheme="minorHAnsi" w:cs="Arial"/>
          <w:sz w:val="22"/>
          <w:szCs w:val="22"/>
        </w:rPr>
        <w:t>nem keret) szervezeti azonosító</w:t>
      </w:r>
    </w:p>
    <w:p w14:paraId="27735596" w14:textId="704D6721" w:rsidR="004546AF" w:rsidRPr="005A5A43" w:rsidRDefault="00AC05B1" w:rsidP="00D8007D">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Lakosság</w:t>
      </w:r>
      <w:r w:rsidR="008300D9" w:rsidRPr="005A5A43">
        <w:rPr>
          <w:rFonts w:asciiTheme="minorHAnsi" w:hAnsiTheme="minorHAnsi" w:cs="Arial"/>
          <w:sz w:val="22"/>
          <w:szCs w:val="22"/>
        </w:rPr>
        <w:t xml:space="preserve">, </w:t>
      </w:r>
      <w:r w:rsidRPr="005A5A43">
        <w:rPr>
          <w:rFonts w:asciiTheme="minorHAnsi" w:hAnsiTheme="minorHAnsi" w:cs="Arial"/>
          <w:sz w:val="22"/>
          <w:szCs w:val="22"/>
        </w:rPr>
        <w:t>önálló vállalkozó ü</w:t>
      </w:r>
      <w:r w:rsidR="004546AF" w:rsidRPr="005A5A43">
        <w:rPr>
          <w:rFonts w:asciiTheme="minorHAnsi" w:hAnsiTheme="minorHAnsi" w:cs="Arial"/>
          <w:sz w:val="22"/>
          <w:szCs w:val="22"/>
        </w:rPr>
        <w:t xml:space="preserve">gyfél </w:t>
      </w:r>
      <w:r w:rsidRPr="005A5A43">
        <w:rPr>
          <w:rFonts w:asciiTheme="minorHAnsi" w:hAnsiTheme="minorHAnsi" w:cs="Arial"/>
          <w:sz w:val="22"/>
          <w:szCs w:val="22"/>
        </w:rPr>
        <w:t xml:space="preserve">anonim </w:t>
      </w:r>
      <w:r w:rsidR="004546AF" w:rsidRPr="005A5A43">
        <w:rPr>
          <w:rFonts w:asciiTheme="minorHAnsi" w:hAnsiTheme="minorHAnsi" w:cs="Arial"/>
          <w:sz w:val="22"/>
          <w:szCs w:val="22"/>
        </w:rPr>
        <w:t>azonosító</w:t>
      </w:r>
    </w:p>
    <w:p w14:paraId="647A5A9B" w14:textId="03A54869" w:rsidR="00196D58" w:rsidRPr="007D3F75" w:rsidRDefault="00196D58" w:rsidP="00D8007D">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Ügyféljelleg </w:t>
      </w:r>
      <w:r w:rsidR="004E241E">
        <w:rPr>
          <w:rFonts w:asciiTheme="minorHAnsi" w:hAnsiTheme="minorHAnsi" w:cs="Arial"/>
          <w:sz w:val="22"/>
          <w:szCs w:val="22"/>
        </w:rPr>
        <w:t>–</w:t>
      </w:r>
      <w:r w:rsidRPr="005A5A43">
        <w:rPr>
          <w:rFonts w:asciiTheme="minorHAnsi" w:hAnsiTheme="minorHAnsi" w:cs="Arial"/>
          <w:sz w:val="22"/>
          <w:szCs w:val="22"/>
        </w:rPr>
        <w:t xml:space="preserve"> háztartás</w:t>
      </w:r>
    </w:p>
    <w:p w14:paraId="0EA72EAA" w14:textId="77777777" w:rsidR="004546AF" w:rsidRPr="005A5A43" w:rsidRDefault="004546AF" w:rsidP="00D8007D">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Jövedelemadatok bekérésének/változásának dátuma</w:t>
      </w:r>
    </w:p>
    <w:p w14:paraId="3EB5FB10" w14:textId="77777777" w:rsidR="004546AF" w:rsidRPr="005A5A43" w:rsidRDefault="004546AF" w:rsidP="00D8007D">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Nem önálló tevékenységből származó jövedelem </w:t>
      </w:r>
    </w:p>
    <w:p w14:paraId="666D5D57" w14:textId="43675E78" w:rsidR="004546AF" w:rsidRPr="005A5A43" w:rsidRDefault="004546AF" w:rsidP="00D8007D">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Nem önálló tevékenységből származó jövedelem </w:t>
      </w:r>
      <w:r w:rsidR="008300D9"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0CA2CC38" w14:textId="77777777" w:rsidR="004546AF" w:rsidRPr="005A5A43" w:rsidRDefault="004546AF" w:rsidP="00D8007D">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Önálló tevékenységből származó jövedelem </w:t>
      </w:r>
    </w:p>
    <w:p w14:paraId="5C812C40" w14:textId="3B57973A" w:rsidR="004546AF" w:rsidRPr="005A5A43" w:rsidRDefault="004546AF" w:rsidP="00D8007D">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Egyéni vállalkozói jövedelem</w:t>
      </w:r>
    </w:p>
    <w:p w14:paraId="628B7E05" w14:textId="6F9FE819" w:rsidR="004546AF" w:rsidRPr="005A5A43" w:rsidRDefault="004546AF" w:rsidP="00D8007D">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Egyéni vállalkozói jövedelem </w:t>
      </w:r>
      <w:r w:rsidR="008300D9"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1C6E7FCD" w14:textId="106EC56E" w:rsidR="004546AF" w:rsidRPr="005A5A43" w:rsidRDefault="004546AF" w:rsidP="00D8007D">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Őstermelői jövedelem</w:t>
      </w:r>
    </w:p>
    <w:p w14:paraId="5629AA39" w14:textId="6498045C" w:rsidR="004546AF" w:rsidRPr="005A5A43" w:rsidRDefault="004546AF" w:rsidP="00D8007D">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Őstermelői jövedelem </w:t>
      </w:r>
      <w:r w:rsidR="008300D9"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177422E1" w14:textId="759C5D84" w:rsidR="004546AF" w:rsidRPr="005A5A43" w:rsidRDefault="004546AF" w:rsidP="00D8007D">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Egyéb önálló tevékenységből származó jövedelem </w:t>
      </w:r>
    </w:p>
    <w:p w14:paraId="5D6AC0DE" w14:textId="36EC323C" w:rsidR="004546AF" w:rsidRPr="005A5A43" w:rsidRDefault="004546AF" w:rsidP="00D8007D">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Egyéb önálló tevékenységből származó jövedelem </w:t>
      </w:r>
      <w:r w:rsidR="008300D9"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6375E827" w14:textId="77777777" w:rsidR="004546AF" w:rsidRPr="005A5A43" w:rsidRDefault="004546AF" w:rsidP="00D8007D">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Egyéb jövedelem </w:t>
      </w:r>
    </w:p>
    <w:p w14:paraId="3D580266" w14:textId="1E500875" w:rsidR="004546AF" w:rsidRPr="005A5A43" w:rsidRDefault="004546AF" w:rsidP="00D8007D">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Egyéb jövedelem </w:t>
      </w:r>
      <w:r w:rsidR="008300D9"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7460E1E9" w14:textId="77777777" w:rsidR="004546AF" w:rsidRPr="005A5A43" w:rsidRDefault="004546AF" w:rsidP="00D8007D">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Hitelbírálat során figyelembe vett összes jövedelem</w:t>
      </w:r>
    </w:p>
    <w:p w14:paraId="43C7A633" w14:textId="7F61301D" w:rsidR="004546AF" w:rsidRPr="005A5A43" w:rsidRDefault="004546AF" w:rsidP="00D8007D">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Hitelbírálat során figyelembe vett összes jövedelem </w:t>
      </w:r>
      <w:r w:rsidR="008300D9"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5D3FC46C" w14:textId="7E4D42AD" w:rsidR="004546AF" w:rsidRDefault="004546AF" w:rsidP="00D8007D">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A hitelfelvételkor</w:t>
      </w:r>
      <w:r w:rsidR="001D6D61" w:rsidRPr="005A5A43">
        <w:rPr>
          <w:rFonts w:asciiTheme="minorHAnsi" w:hAnsiTheme="minorHAnsi" w:cs="Arial"/>
          <w:sz w:val="22"/>
          <w:szCs w:val="22"/>
        </w:rPr>
        <w:t xml:space="preserve"> </w:t>
      </w:r>
      <w:r w:rsidR="00A44C25" w:rsidRPr="005A5A43">
        <w:rPr>
          <w:rFonts w:asciiTheme="minorHAnsi" w:hAnsiTheme="minorHAnsi" w:cs="Arial"/>
          <w:sz w:val="22"/>
          <w:szCs w:val="22"/>
        </w:rPr>
        <w:t xml:space="preserve">a hitelnyújtó rendelkezett-e az </w:t>
      </w:r>
      <w:r w:rsidR="001D6D61" w:rsidRPr="005A5A43">
        <w:rPr>
          <w:rFonts w:asciiTheme="minorHAnsi" w:hAnsiTheme="minorHAnsi" w:cs="Arial"/>
          <w:sz w:val="22"/>
          <w:szCs w:val="22"/>
        </w:rPr>
        <w:t xml:space="preserve">ügyfél </w:t>
      </w:r>
      <w:r w:rsidRPr="005A5A43">
        <w:rPr>
          <w:rFonts w:asciiTheme="minorHAnsi" w:hAnsiTheme="minorHAnsi" w:cs="Arial"/>
          <w:sz w:val="22"/>
          <w:szCs w:val="22"/>
        </w:rPr>
        <w:t>hozzájárulás</w:t>
      </w:r>
      <w:r w:rsidR="00A44C25" w:rsidRPr="005A5A43">
        <w:rPr>
          <w:rFonts w:asciiTheme="minorHAnsi" w:hAnsiTheme="minorHAnsi" w:cs="Arial"/>
          <w:sz w:val="22"/>
          <w:szCs w:val="22"/>
        </w:rPr>
        <w:t>áv</w:t>
      </w:r>
      <w:r w:rsidRPr="005A5A43">
        <w:rPr>
          <w:rFonts w:asciiTheme="minorHAnsi" w:hAnsiTheme="minorHAnsi" w:cs="Arial"/>
          <w:sz w:val="22"/>
          <w:szCs w:val="22"/>
        </w:rPr>
        <w:t xml:space="preserve">al a </w:t>
      </w:r>
      <w:proofErr w:type="spellStart"/>
      <w:r w:rsidRPr="005A5A43">
        <w:rPr>
          <w:rFonts w:asciiTheme="minorHAnsi" w:hAnsiTheme="minorHAnsi" w:cs="Arial"/>
          <w:sz w:val="22"/>
          <w:szCs w:val="22"/>
        </w:rPr>
        <w:t>KHR</w:t>
      </w:r>
      <w:proofErr w:type="spellEnd"/>
      <w:r w:rsidRPr="005A5A43">
        <w:rPr>
          <w:rFonts w:asciiTheme="minorHAnsi" w:hAnsiTheme="minorHAnsi" w:cs="Arial"/>
          <w:sz w:val="22"/>
          <w:szCs w:val="22"/>
        </w:rPr>
        <w:t>-ben tárolt adatok átadásához</w:t>
      </w:r>
      <w:r w:rsidR="00FF4D78" w:rsidRPr="005A5A43">
        <w:rPr>
          <w:rFonts w:asciiTheme="minorHAnsi" w:hAnsiTheme="minorHAnsi" w:cs="Arial"/>
          <w:sz w:val="22"/>
          <w:szCs w:val="22"/>
        </w:rPr>
        <w:t>?</w:t>
      </w:r>
    </w:p>
    <w:p w14:paraId="7503F43C" w14:textId="17FB5DFA" w:rsidR="00DB6E2F" w:rsidRDefault="00DB6E2F" w:rsidP="00DB6E2F">
      <w:pPr>
        <w:spacing w:after="0" w:line="240" w:lineRule="auto"/>
        <w:rPr>
          <w:rFonts w:asciiTheme="minorHAnsi" w:hAnsiTheme="minorHAnsi" w:cs="Arial"/>
          <w:sz w:val="22"/>
          <w:szCs w:val="22"/>
        </w:rPr>
      </w:pPr>
    </w:p>
    <w:p w14:paraId="21510A00" w14:textId="3CF97519" w:rsidR="00DB6E2F" w:rsidRDefault="00DB6E2F" w:rsidP="00DB6E2F">
      <w:pPr>
        <w:spacing w:after="0" w:line="240" w:lineRule="auto"/>
        <w:rPr>
          <w:rFonts w:asciiTheme="minorHAnsi" w:hAnsiTheme="minorHAnsi" w:cs="Arial"/>
          <w:sz w:val="22"/>
          <w:szCs w:val="22"/>
        </w:rPr>
      </w:pPr>
    </w:p>
    <w:p w14:paraId="2E2B4A0A" w14:textId="77777777" w:rsidR="00DB6E2F" w:rsidRPr="00DB6E2F" w:rsidRDefault="00DB6E2F" w:rsidP="00DB6E2F">
      <w:pPr>
        <w:spacing w:after="0" w:line="240" w:lineRule="auto"/>
        <w:jc w:val="left"/>
        <w:rPr>
          <w:ins w:id="202" w:author="Szenthelyi Dávid" w:date="2020-11-02T14:32:00Z"/>
          <w:rFonts w:asciiTheme="minorHAnsi" w:hAnsiTheme="minorHAnsi" w:cs="Arial"/>
          <w:b/>
          <w:bCs/>
          <w:sz w:val="22"/>
          <w:szCs w:val="22"/>
        </w:rPr>
      </w:pPr>
      <w:ins w:id="203" w:author="Szenthelyi Dávid" w:date="2020-11-02T14:32:00Z">
        <w:r w:rsidRPr="00DB6E2F">
          <w:rPr>
            <w:rFonts w:asciiTheme="minorHAnsi" w:hAnsiTheme="minorHAnsi" w:cs="Arial"/>
            <w:b/>
            <w:bCs/>
            <w:sz w:val="22"/>
            <w:szCs w:val="22"/>
          </w:rPr>
          <w:lastRenderedPageBreak/>
          <w:t xml:space="preserve">23. </w:t>
        </w:r>
        <w:proofErr w:type="spellStart"/>
        <w:r w:rsidRPr="00DB6E2F">
          <w:rPr>
            <w:rFonts w:asciiTheme="minorHAnsi" w:hAnsiTheme="minorHAnsi" w:cs="Arial"/>
            <w:b/>
            <w:bCs/>
            <w:sz w:val="22"/>
            <w:szCs w:val="22"/>
          </w:rPr>
          <w:t>ESRB</w:t>
        </w:r>
        <w:proofErr w:type="spellEnd"/>
        <w:r w:rsidRPr="00DB6E2F">
          <w:rPr>
            <w:rFonts w:asciiTheme="minorHAnsi" w:hAnsiTheme="minorHAnsi" w:cs="Arial"/>
            <w:b/>
            <w:bCs/>
            <w:sz w:val="22"/>
            <w:szCs w:val="22"/>
          </w:rPr>
          <w:t xml:space="preserve"> Az </w:t>
        </w:r>
        <w:proofErr w:type="spellStart"/>
        <w:r w:rsidRPr="00DB6E2F">
          <w:rPr>
            <w:rFonts w:asciiTheme="minorHAnsi" w:hAnsiTheme="minorHAnsi" w:cs="Arial"/>
            <w:b/>
            <w:bCs/>
            <w:sz w:val="22"/>
            <w:szCs w:val="22"/>
          </w:rPr>
          <w:t>ERKT</w:t>
        </w:r>
        <w:proofErr w:type="spellEnd"/>
        <w:r w:rsidRPr="00DB6E2F">
          <w:rPr>
            <w:rFonts w:asciiTheme="minorHAnsi" w:hAnsiTheme="minorHAnsi" w:cs="Arial"/>
            <w:b/>
            <w:bCs/>
            <w:sz w:val="22"/>
            <w:szCs w:val="22"/>
          </w:rPr>
          <w:t xml:space="preserve">/2019/3 ajánlással módosított </w:t>
        </w:r>
        <w:proofErr w:type="spellStart"/>
        <w:r w:rsidRPr="00DB6E2F">
          <w:rPr>
            <w:rFonts w:asciiTheme="minorHAnsi" w:hAnsiTheme="minorHAnsi" w:cs="Arial"/>
            <w:b/>
            <w:bCs/>
            <w:sz w:val="22"/>
            <w:szCs w:val="22"/>
          </w:rPr>
          <w:t>ERKT</w:t>
        </w:r>
        <w:proofErr w:type="spellEnd"/>
        <w:r w:rsidRPr="00DB6E2F">
          <w:rPr>
            <w:rFonts w:asciiTheme="minorHAnsi" w:hAnsiTheme="minorHAnsi" w:cs="Arial"/>
            <w:b/>
            <w:bCs/>
            <w:sz w:val="22"/>
            <w:szCs w:val="22"/>
          </w:rPr>
          <w:t>/2016/14 ajánlásban meghatározott ingatlanokra vonatkozó mutatók</w:t>
        </w:r>
      </w:ins>
    </w:p>
    <w:p w14:paraId="4DC41C01" w14:textId="77777777" w:rsidR="00DB6E2F" w:rsidRPr="00DB6E2F" w:rsidRDefault="00DB6E2F" w:rsidP="00DB6E2F">
      <w:pPr>
        <w:spacing w:after="0" w:line="240" w:lineRule="auto"/>
        <w:jc w:val="left"/>
        <w:rPr>
          <w:ins w:id="204" w:author="Szenthelyi Dávid" w:date="2020-11-02T14:32:00Z"/>
          <w:rFonts w:asciiTheme="minorHAnsi" w:hAnsiTheme="minorHAnsi" w:cs="Arial"/>
          <w:b/>
          <w:bCs/>
          <w:sz w:val="22"/>
          <w:szCs w:val="22"/>
        </w:rPr>
      </w:pPr>
    </w:p>
    <w:tbl>
      <w:tblPr>
        <w:tblStyle w:val="Rcsostblzat"/>
        <w:tblW w:w="0" w:type="auto"/>
        <w:tblLook w:val="04A0" w:firstRow="1" w:lastRow="0" w:firstColumn="1" w:lastColumn="0" w:noHBand="0" w:noVBand="1"/>
      </w:tblPr>
      <w:tblGrid>
        <w:gridCol w:w="1244"/>
        <w:gridCol w:w="8280"/>
      </w:tblGrid>
      <w:tr w:rsidR="00DB6E2F" w:rsidRPr="00DB6E2F" w14:paraId="10376616" w14:textId="77777777" w:rsidTr="00DB6E2F">
        <w:trPr>
          <w:ins w:id="205" w:author="Szenthelyi Dávid" w:date="2020-11-02T14:32:00Z"/>
        </w:trPr>
        <w:tc>
          <w:tcPr>
            <w:tcW w:w="1244" w:type="dxa"/>
            <w:vAlign w:val="top"/>
            <w:hideMark/>
          </w:tcPr>
          <w:p w14:paraId="77732472" w14:textId="77777777" w:rsidR="00DB6E2F" w:rsidRPr="00DB6E2F" w:rsidRDefault="00DB6E2F">
            <w:pPr>
              <w:pStyle w:val="Listaszerbekezds"/>
              <w:numPr>
                <w:ilvl w:val="0"/>
                <w:numId w:val="0"/>
              </w:numPr>
              <w:spacing w:after="0" w:line="240" w:lineRule="auto"/>
              <w:jc w:val="left"/>
              <w:rPr>
                <w:ins w:id="206" w:author="Szenthelyi Dávid" w:date="2020-11-02T14:32:00Z"/>
                <w:rFonts w:asciiTheme="minorHAnsi" w:hAnsiTheme="minorHAnsi" w:cs="Arial"/>
                <w:b/>
                <w:bCs/>
                <w:sz w:val="22"/>
                <w:szCs w:val="22"/>
              </w:rPr>
            </w:pPr>
            <w:ins w:id="207" w:author="Szenthelyi Dávid" w:date="2020-11-02T14:32:00Z">
              <w:r w:rsidRPr="00DB6E2F">
                <w:rPr>
                  <w:rFonts w:asciiTheme="minorHAnsi" w:hAnsiTheme="minorHAnsi" w:cs="Arial"/>
                  <w:b/>
                  <w:bCs/>
                  <w:sz w:val="22"/>
                  <w:szCs w:val="22"/>
                </w:rPr>
                <w:t>Attribútum sorszáma</w:t>
              </w:r>
            </w:ins>
          </w:p>
        </w:tc>
        <w:tc>
          <w:tcPr>
            <w:tcW w:w="8280" w:type="dxa"/>
            <w:vAlign w:val="top"/>
            <w:hideMark/>
          </w:tcPr>
          <w:p w14:paraId="174A15EA" w14:textId="77777777" w:rsidR="00DB6E2F" w:rsidRPr="00DB6E2F" w:rsidRDefault="00DB6E2F">
            <w:pPr>
              <w:pStyle w:val="Listaszerbekezds"/>
              <w:numPr>
                <w:ilvl w:val="0"/>
                <w:numId w:val="0"/>
              </w:numPr>
              <w:spacing w:after="0" w:line="240" w:lineRule="auto"/>
              <w:jc w:val="left"/>
              <w:rPr>
                <w:ins w:id="208" w:author="Szenthelyi Dávid" w:date="2020-11-02T14:32:00Z"/>
                <w:rFonts w:asciiTheme="minorHAnsi" w:hAnsiTheme="minorHAnsi" w:cs="Arial"/>
                <w:b/>
                <w:bCs/>
                <w:sz w:val="22"/>
                <w:szCs w:val="22"/>
              </w:rPr>
            </w:pPr>
            <w:ins w:id="209" w:author="Szenthelyi Dávid" w:date="2020-11-02T14:32:00Z">
              <w:r w:rsidRPr="00DB6E2F">
                <w:rPr>
                  <w:rFonts w:asciiTheme="minorHAnsi" w:hAnsiTheme="minorHAnsi" w:cs="Arial"/>
                  <w:b/>
                  <w:bCs/>
                  <w:sz w:val="22"/>
                  <w:szCs w:val="22"/>
                </w:rPr>
                <w:t>Attribútum megnevezése</w:t>
              </w:r>
            </w:ins>
          </w:p>
        </w:tc>
      </w:tr>
    </w:tbl>
    <w:p w14:paraId="385416AF" w14:textId="77777777" w:rsidR="00DB6E2F" w:rsidRDefault="00DB6E2F" w:rsidP="00D8007D">
      <w:pPr>
        <w:pStyle w:val="Listaszerbekezds"/>
        <w:numPr>
          <w:ilvl w:val="0"/>
          <w:numId w:val="38"/>
        </w:numPr>
        <w:spacing w:after="0" w:line="240" w:lineRule="auto"/>
        <w:rPr>
          <w:ins w:id="210" w:author="Szenthelyi Dávid" w:date="2020-11-02T14:32:00Z"/>
          <w:rFonts w:asciiTheme="minorHAnsi" w:hAnsiTheme="minorHAnsi" w:cs="Arial"/>
          <w:sz w:val="22"/>
          <w:szCs w:val="22"/>
        </w:rPr>
      </w:pPr>
      <w:ins w:id="211" w:author="Szenthelyi Dávid" w:date="2020-11-02T14:32:00Z">
        <w:r>
          <w:rPr>
            <w:rFonts w:asciiTheme="minorHAnsi" w:hAnsiTheme="minorHAnsi" w:cs="Arial"/>
            <w:sz w:val="22"/>
            <w:szCs w:val="22"/>
          </w:rPr>
          <w:t>Megfigyelt szervezet azonosító</w:t>
        </w:r>
      </w:ins>
    </w:p>
    <w:p w14:paraId="0CF7165D" w14:textId="77777777" w:rsidR="00DB6E2F" w:rsidRDefault="00DB6E2F" w:rsidP="00D8007D">
      <w:pPr>
        <w:pStyle w:val="Listaszerbekezds"/>
        <w:numPr>
          <w:ilvl w:val="0"/>
          <w:numId w:val="38"/>
        </w:numPr>
        <w:spacing w:after="0" w:line="240" w:lineRule="auto"/>
        <w:rPr>
          <w:ins w:id="212" w:author="Szenthelyi Dávid" w:date="2020-11-02T14:32:00Z"/>
          <w:rFonts w:asciiTheme="minorHAnsi" w:hAnsiTheme="minorHAnsi" w:cs="Arial"/>
          <w:sz w:val="22"/>
          <w:szCs w:val="22"/>
        </w:rPr>
      </w:pPr>
      <w:ins w:id="213" w:author="Szenthelyi Dávid" w:date="2020-11-02T14:32:00Z">
        <w:r>
          <w:rPr>
            <w:rFonts w:asciiTheme="minorHAnsi" w:hAnsiTheme="minorHAnsi" w:cs="Arial"/>
            <w:sz w:val="22"/>
            <w:szCs w:val="22"/>
          </w:rPr>
          <w:t>Instrumentum szervezeti azonosító</w:t>
        </w:r>
      </w:ins>
    </w:p>
    <w:p w14:paraId="7E2198A4" w14:textId="77777777" w:rsidR="00DB6E2F" w:rsidRDefault="00DB6E2F" w:rsidP="00D8007D">
      <w:pPr>
        <w:pStyle w:val="Listaszerbekezds"/>
        <w:numPr>
          <w:ilvl w:val="0"/>
          <w:numId w:val="38"/>
        </w:numPr>
        <w:spacing w:after="0" w:line="240" w:lineRule="auto"/>
        <w:rPr>
          <w:ins w:id="214" w:author="Szenthelyi Dávid" w:date="2020-11-02T14:32:00Z"/>
          <w:rFonts w:asciiTheme="minorHAnsi" w:hAnsiTheme="minorHAnsi" w:cs="Arial"/>
          <w:sz w:val="22"/>
          <w:szCs w:val="22"/>
        </w:rPr>
      </w:pPr>
      <w:ins w:id="215" w:author="Szenthelyi Dávid" w:date="2020-11-02T14:32:00Z">
        <w:r>
          <w:rPr>
            <w:rFonts w:asciiTheme="minorHAnsi" w:hAnsiTheme="minorHAnsi" w:cs="Arial"/>
            <w:sz w:val="22"/>
            <w:szCs w:val="22"/>
          </w:rPr>
          <w:t>Hitelnyújtáskori kamatfedezeti mutató (</w:t>
        </w:r>
        <w:proofErr w:type="spellStart"/>
        <w:r>
          <w:rPr>
            <w:rFonts w:asciiTheme="minorHAnsi" w:hAnsiTheme="minorHAnsi" w:cs="Arial"/>
            <w:sz w:val="22"/>
            <w:szCs w:val="22"/>
          </w:rPr>
          <w:t>ICR</w:t>
        </w:r>
        <w:proofErr w:type="spellEnd"/>
        <w:r>
          <w:rPr>
            <w:rFonts w:asciiTheme="minorHAnsi" w:hAnsiTheme="minorHAnsi" w:cs="Arial"/>
            <w:sz w:val="22"/>
            <w:szCs w:val="22"/>
          </w:rPr>
          <w:t>-O)</w:t>
        </w:r>
      </w:ins>
    </w:p>
    <w:p w14:paraId="69E9C7E2" w14:textId="77777777" w:rsidR="00DB6E2F" w:rsidRDefault="00DB6E2F" w:rsidP="00D8007D">
      <w:pPr>
        <w:pStyle w:val="Listaszerbekezds"/>
        <w:numPr>
          <w:ilvl w:val="0"/>
          <w:numId w:val="38"/>
        </w:numPr>
        <w:spacing w:after="0" w:line="240" w:lineRule="auto"/>
        <w:rPr>
          <w:ins w:id="216" w:author="Szenthelyi Dávid" w:date="2020-11-02T14:32:00Z"/>
          <w:rFonts w:asciiTheme="minorHAnsi" w:hAnsiTheme="minorHAnsi" w:cs="Arial"/>
          <w:sz w:val="22"/>
          <w:szCs w:val="22"/>
        </w:rPr>
      </w:pPr>
      <w:ins w:id="217" w:author="Szenthelyi Dávid" w:date="2020-11-02T14:32:00Z">
        <w:r>
          <w:rPr>
            <w:rFonts w:asciiTheme="minorHAnsi" w:hAnsiTheme="minorHAnsi" w:cs="Arial"/>
            <w:sz w:val="22"/>
            <w:szCs w:val="22"/>
          </w:rPr>
          <w:t>Hitelnyújtáskori éves kamatköltség – lakóingatlan</w:t>
        </w:r>
      </w:ins>
    </w:p>
    <w:p w14:paraId="48A61021" w14:textId="77777777" w:rsidR="00DB6E2F" w:rsidRDefault="00DB6E2F" w:rsidP="00D8007D">
      <w:pPr>
        <w:pStyle w:val="Listaszerbekezds"/>
        <w:numPr>
          <w:ilvl w:val="0"/>
          <w:numId w:val="38"/>
        </w:numPr>
        <w:spacing w:after="0" w:line="240" w:lineRule="auto"/>
        <w:rPr>
          <w:ins w:id="218" w:author="Szenthelyi Dávid" w:date="2020-11-02T14:32:00Z"/>
          <w:rFonts w:asciiTheme="minorHAnsi" w:hAnsiTheme="minorHAnsi" w:cs="Arial"/>
          <w:sz w:val="22"/>
          <w:szCs w:val="22"/>
        </w:rPr>
      </w:pPr>
      <w:ins w:id="219" w:author="Szenthelyi Dávid" w:date="2020-11-02T14:32:00Z">
        <w:r>
          <w:rPr>
            <w:rFonts w:asciiTheme="minorHAnsi" w:hAnsiTheme="minorHAnsi" w:cs="Arial"/>
            <w:sz w:val="22"/>
            <w:szCs w:val="22"/>
          </w:rPr>
          <w:t>Hitelnyújtáskori éves kamatköltség – lakóingatlan – devizanem</w:t>
        </w:r>
      </w:ins>
    </w:p>
    <w:p w14:paraId="25C59277" w14:textId="77777777" w:rsidR="00DB6E2F" w:rsidRDefault="00DB6E2F" w:rsidP="00D8007D">
      <w:pPr>
        <w:pStyle w:val="Listaszerbekezds"/>
        <w:numPr>
          <w:ilvl w:val="0"/>
          <w:numId w:val="38"/>
        </w:numPr>
        <w:spacing w:after="0" w:line="240" w:lineRule="auto"/>
        <w:rPr>
          <w:ins w:id="220" w:author="Szenthelyi Dávid" w:date="2020-11-02T14:32:00Z"/>
          <w:rFonts w:asciiTheme="minorHAnsi" w:hAnsiTheme="minorHAnsi" w:cs="Arial"/>
          <w:sz w:val="22"/>
          <w:szCs w:val="22"/>
        </w:rPr>
      </w:pPr>
      <w:ins w:id="221" w:author="Szenthelyi Dávid" w:date="2020-11-02T14:32:00Z">
        <w:r>
          <w:rPr>
            <w:rFonts w:asciiTheme="minorHAnsi" w:hAnsiTheme="minorHAnsi" w:cs="Arial"/>
            <w:sz w:val="22"/>
            <w:szCs w:val="22"/>
          </w:rPr>
          <w:t>Hitelnyújtáskori hitel-bérleti díj arány (</w:t>
        </w:r>
        <w:proofErr w:type="spellStart"/>
        <w:r>
          <w:rPr>
            <w:rFonts w:asciiTheme="minorHAnsi" w:hAnsiTheme="minorHAnsi" w:cs="Arial"/>
            <w:sz w:val="22"/>
            <w:szCs w:val="22"/>
          </w:rPr>
          <w:t>LTR</w:t>
        </w:r>
        <w:proofErr w:type="spellEnd"/>
        <w:r>
          <w:rPr>
            <w:rFonts w:asciiTheme="minorHAnsi" w:hAnsiTheme="minorHAnsi" w:cs="Arial"/>
            <w:sz w:val="22"/>
            <w:szCs w:val="22"/>
          </w:rPr>
          <w:t>-O)</w:t>
        </w:r>
      </w:ins>
    </w:p>
    <w:p w14:paraId="279095DB" w14:textId="77777777" w:rsidR="00DB6E2F" w:rsidRDefault="00DB6E2F" w:rsidP="00D8007D">
      <w:pPr>
        <w:pStyle w:val="Listaszerbekezds"/>
        <w:numPr>
          <w:ilvl w:val="0"/>
          <w:numId w:val="38"/>
        </w:numPr>
        <w:spacing w:after="0" w:line="240" w:lineRule="auto"/>
        <w:rPr>
          <w:ins w:id="222" w:author="Szenthelyi Dávid" w:date="2020-11-02T14:32:00Z"/>
          <w:rFonts w:asciiTheme="minorHAnsi" w:hAnsiTheme="minorHAnsi" w:cs="Arial"/>
          <w:sz w:val="22"/>
          <w:szCs w:val="22"/>
        </w:rPr>
      </w:pPr>
      <w:ins w:id="223" w:author="Szenthelyi Dávid" w:date="2020-11-02T14:32:00Z">
        <w:r>
          <w:rPr>
            <w:rFonts w:asciiTheme="minorHAnsi" w:hAnsiTheme="minorHAnsi" w:cs="Arial"/>
            <w:sz w:val="22"/>
            <w:szCs w:val="22"/>
          </w:rPr>
          <w:t>Hitelnyújtáskori bruttó éves bérletidíj-bevétel</w:t>
        </w:r>
      </w:ins>
    </w:p>
    <w:p w14:paraId="70D1B5FE" w14:textId="77777777" w:rsidR="00DB6E2F" w:rsidRDefault="00DB6E2F" w:rsidP="00D8007D">
      <w:pPr>
        <w:pStyle w:val="Listaszerbekezds"/>
        <w:numPr>
          <w:ilvl w:val="0"/>
          <w:numId w:val="38"/>
        </w:numPr>
        <w:spacing w:after="0" w:line="240" w:lineRule="auto"/>
        <w:rPr>
          <w:ins w:id="224" w:author="Szenthelyi Dávid" w:date="2020-11-02T14:32:00Z"/>
          <w:rFonts w:asciiTheme="minorHAnsi" w:hAnsiTheme="minorHAnsi" w:cs="Arial"/>
          <w:sz w:val="22"/>
          <w:szCs w:val="22"/>
        </w:rPr>
      </w:pPr>
      <w:ins w:id="225" w:author="Szenthelyi Dávid" w:date="2020-11-02T14:32:00Z">
        <w:r>
          <w:rPr>
            <w:rFonts w:asciiTheme="minorHAnsi" w:hAnsiTheme="minorHAnsi" w:cs="Arial"/>
            <w:sz w:val="22"/>
            <w:szCs w:val="22"/>
          </w:rPr>
          <w:t>Hitelnyújtáskori bruttó éves bérletidíj-bevétel – devizanem</w:t>
        </w:r>
      </w:ins>
    </w:p>
    <w:p w14:paraId="383FBD65" w14:textId="77777777" w:rsidR="00DB6E2F" w:rsidRDefault="00DB6E2F" w:rsidP="00D8007D">
      <w:pPr>
        <w:pStyle w:val="Listaszerbekezds"/>
        <w:numPr>
          <w:ilvl w:val="0"/>
          <w:numId w:val="38"/>
        </w:numPr>
        <w:spacing w:after="0" w:line="240" w:lineRule="auto"/>
        <w:rPr>
          <w:ins w:id="226" w:author="Szenthelyi Dávid" w:date="2020-11-02T14:32:00Z"/>
          <w:rFonts w:asciiTheme="minorHAnsi" w:hAnsiTheme="minorHAnsi" w:cs="Arial"/>
          <w:sz w:val="22"/>
          <w:szCs w:val="22"/>
        </w:rPr>
      </w:pPr>
      <w:ins w:id="227" w:author="Szenthelyi Dávid" w:date="2020-11-02T14:32:00Z">
        <w:r>
          <w:rPr>
            <w:rFonts w:asciiTheme="minorHAnsi" w:hAnsiTheme="minorHAnsi" w:cs="Arial"/>
            <w:sz w:val="22"/>
            <w:szCs w:val="22"/>
          </w:rPr>
          <w:t>Első ingatlan vásárlása-e?</w:t>
        </w:r>
      </w:ins>
    </w:p>
    <w:p w14:paraId="0051A9BB" w14:textId="77777777" w:rsidR="00DB6E2F" w:rsidRDefault="00DB6E2F" w:rsidP="00D8007D">
      <w:pPr>
        <w:pStyle w:val="Listaszerbekezds"/>
        <w:numPr>
          <w:ilvl w:val="0"/>
          <w:numId w:val="38"/>
        </w:numPr>
        <w:spacing w:after="0" w:line="240" w:lineRule="auto"/>
        <w:rPr>
          <w:ins w:id="228" w:author="Szenthelyi Dávid" w:date="2020-11-02T14:32:00Z"/>
          <w:rFonts w:asciiTheme="minorHAnsi" w:hAnsiTheme="minorHAnsi" w:cs="Arial"/>
          <w:sz w:val="22"/>
          <w:szCs w:val="22"/>
        </w:rPr>
      </w:pPr>
      <w:ins w:id="229" w:author="Szenthelyi Dávid" w:date="2020-11-02T14:32:00Z">
        <w:r>
          <w:rPr>
            <w:rFonts w:asciiTheme="minorHAnsi" w:hAnsiTheme="minorHAnsi" w:cs="Arial"/>
            <w:sz w:val="22"/>
            <w:szCs w:val="22"/>
          </w:rPr>
          <w:t>Lakóingatlan vásárlásának célja</w:t>
        </w:r>
      </w:ins>
    </w:p>
    <w:p w14:paraId="57E91CD6" w14:textId="77777777" w:rsidR="00DB6E2F" w:rsidRDefault="00DB6E2F" w:rsidP="00D8007D">
      <w:pPr>
        <w:pStyle w:val="Listaszerbekezds"/>
        <w:numPr>
          <w:ilvl w:val="0"/>
          <w:numId w:val="38"/>
        </w:numPr>
        <w:spacing w:after="0" w:line="240" w:lineRule="auto"/>
        <w:rPr>
          <w:ins w:id="230" w:author="Szenthelyi Dávid" w:date="2020-11-02T14:32:00Z"/>
          <w:rFonts w:asciiTheme="minorHAnsi" w:hAnsiTheme="minorHAnsi" w:cs="Arial"/>
          <w:sz w:val="22"/>
          <w:szCs w:val="22"/>
        </w:rPr>
      </w:pPr>
      <w:ins w:id="231" w:author="Szenthelyi Dávid" w:date="2020-11-02T14:32:00Z">
        <w:r>
          <w:rPr>
            <w:rFonts w:asciiTheme="minorHAnsi" w:hAnsiTheme="minorHAnsi" w:cs="Arial"/>
            <w:sz w:val="22"/>
            <w:szCs w:val="22"/>
          </w:rPr>
          <w:t>Aktuális hitelfedezeti arány (</w:t>
        </w:r>
        <w:proofErr w:type="spellStart"/>
        <w:r>
          <w:rPr>
            <w:rFonts w:asciiTheme="minorHAnsi" w:hAnsiTheme="minorHAnsi" w:cs="Arial"/>
            <w:sz w:val="22"/>
            <w:szCs w:val="22"/>
          </w:rPr>
          <w:t>LTV</w:t>
        </w:r>
        <w:proofErr w:type="spellEnd"/>
        <w:r>
          <w:rPr>
            <w:rFonts w:asciiTheme="minorHAnsi" w:hAnsiTheme="minorHAnsi" w:cs="Arial"/>
            <w:sz w:val="22"/>
            <w:szCs w:val="22"/>
          </w:rPr>
          <w:t>-C)</w:t>
        </w:r>
      </w:ins>
    </w:p>
    <w:p w14:paraId="25041689" w14:textId="77777777" w:rsidR="00DB6E2F" w:rsidRDefault="00DB6E2F" w:rsidP="00D8007D">
      <w:pPr>
        <w:pStyle w:val="Listaszerbekezds"/>
        <w:numPr>
          <w:ilvl w:val="0"/>
          <w:numId w:val="38"/>
        </w:numPr>
        <w:spacing w:after="0" w:line="240" w:lineRule="auto"/>
        <w:rPr>
          <w:ins w:id="232" w:author="Szenthelyi Dávid" w:date="2020-11-02T14:32:00Z"/>
          <w:rFonts w:asciiTheme="minorHAnsi" w:hAnsiTheme="minorHAnsi" w:cs="Arial"/>
          <w:sz w:val="22"/>
          <w:szCs w:val="22"/>
        </w:rPr>
      </w:pPr>
      <w:ins w:id="233" w:author="Szenthelyi Dávid" w:date="2020-11-02T14:32:00Z">
        <w:r>
          <w:rPr>
            <w:rFonts w:asciiTheme="minorHAnsi" w:hAnsiTheme="minorHAnsi" w:cs="Arial"/>
            <w:sz w:val="22"/>
            <w:szCs w:val="22"/>
          </w:rPr>
          <w:t>Hitel-költség arány (</w:t>
        </w:r>
        <w:proofErr w:type="spellStart"/>
        <w:r>
          <w:rPr>
            <w:rFonts w:asciiTheme="minorHAnsi" w:hAnsiTheme="minorHAnsi" w:cs="Arial"/>
            <w:sz w:val="22"/>
            <w:szCs w:val="22"/>
          </w:rPr>
          <w:t>LTC</w:t>
        </w:r>
        <w:proofErr w:type="spellEnd"/>
        <w:r>
          <w:rPr>
            <w:rFonts w:asciiTheme="minorHAnsi" w:hAnsiTheme="minorHAnsi" w:cs="Arial"/>
            <w:sz w:val="22"/>
            <w:szCs w:val="22"/>
          </w:rPr>
          <w:t>)</w:t>
        </w:r>
      </w:ins>
    </w:p>
    <w:p w14:paraId="28E15100" w14:textId="77777777" w:rsidR="00DB6E2F" w:rsidRDefault="00DB6E2F" w:rsidP="00D8007D">
      <w:pPr>
        <w:pStyle w:val="Listaszerbekezds"/>
        <w:numPr>
          <w:ilvl w:val="0"/>
          <w:numId w:val="38"/>
        </w:numPr>
        <w:spacing w:after="0" w:line="240" w:lineRule="auto"/>
        <w:rPr>
          <w:ins w:id="234" w:author="Szenthelyi Dávid" w:date="2020-11-02T14:32:00Z"/>
          <w:rFonts w:asciiTheme="minorHAnsi" w:hAnsiTheme="minorHAnsi" w:cs="Arial"/>
          <w:sz w:val="22"/>
          <w:szCs w:val="22"/>
        </w:rPr>
      </w:pPr>
      <w:ins w:id="235" w:author="Szenthelyi Dávid" w:date="2020-11-02T14:32:00Z">
        <w:r>
          <w:rPr>
            <w:rFonts w:asciiTheme="minorHAnsi" w:hAnsiTheme="minorHAnsi" w:cs="Arial"/>
            <w:sz w:val="22"/>
            <w:szCs w:val="22"/>
          </w:rPr>
          <w:t>Fejlesztési költség</w:t>
        </w:r>
      </w:ins>
    </w:p>
    <w:p w14:paraId="66ED2E8F" w14:textId="77777777" w:rsidR="00DB6E2F" w:rsidRDefault="00DB6E2F" w:rsidP="00D8007D">
      <w:pPr>
        <w:pStyle w:val="Listaszerbekezds"/>
        <w:numPr>
          <w:ilvl w:val="0"/>
          <w:numId w:val="38"/>
        </w:numPr>
        <w:spacing w:after="0" w:line="240" w:lineRule="auto"/>
        <w:rPr>
          <w:ins w:id="236" w:author="Szenthelyi Dávid" w:date="2020-11-02T14:32:00Z"/>
          <w:rFonts w:asciiTheme="minorHAnsi" w:hAnsiTheme="minorHAnsi" w:cs="Arial"/>
          <w:sz w:val="22"/>
          <w:szCs w:val="22"/>
        </w:rPr>
      </w:pPr>
      <w:ins w:id="237" w:author="Szenthelyi Dávid" w:date="2020-11-02T14:32:00Z">
        <w:r>
          <w:rPr>
            <w:rFonts w:asciiTheme="minorHAnsi" w:hAnsiTheme="minorHAnsi" w:cs="Arial"/>
            <w:sz w:val="22"/>
            <w:szCs w:val="22"/>
          </w:rPr>
          <w:t>Fejlesztési költség – devizanem</w:t>
        </w:r>
      </w:ins>
    </w:p>
    <w:p w14:paraId="342021AE" w14:textId="77777777" w:rsidR="00DB6E2F" w:rsidRDefault="00DB6E2F" w:rsidP="00D8007D">
      <w:pPr>
        <w:pStyle w:val="Listaszerbekezds"/>
        <w:numPr>
          <w:ilvl w:val="0"/>
          <w:numId w:val="38"/>
        </w:numPr>
        <w:spacing w:after="0" w:line="240" w:lineRule="auto"/>
        <w:rPr>
          <w:ins w:id="238" w:author="Szenthelyi Dávid" w:date="2020-11-02T14:32:00Z"/>
          <w:rFonts w:asciiTheme="minorHAnsi" w:hAnsiTheme="minorHAnsi" w:cs="Arial"/>
          <w:sz w:val="22"/>
          <w:szCs w:val="22"/>
        </w:rPr>
      </w:pPr>
      <w:ins w:id="239" w:author="Szenthelyi Dávid" w:date="2020-11-02T14:32:00Z">
        <w:r>
          <w:rPr>
            <w:rFonts w:asciiTheme="minorHAnsi" w:hAnsiTheme="minorHAnsi" w:cs="Arial"/>
            <w:sz w:val="22"/>
            <w:szCs w:val="22"/>
          </w:rPr>
          <w:t>Hitelnyújtáskori nettó éves bevétel</w:t>
        </w:r>
      </w:ins>
    </w:p>
    <w:p w14:paraId="4FB8E21B" w14:textId="77777777" w:rsidR="00DB6E2F" w:rsidRDefault="00DB6E2F" w:rsidP="00D8007D">
      <w:pPr>
        <w:pStyle w:val="Listaszerbekezds"/>
        <w:numPr>
          <w:ilvl w:val="0"/>
          <w:numId w:val="38"/>
        </w:numPr>
        <w:spacing w:after="0" w:line="240" w:lineRule="auto"/>
        <w:rPr>
          <w:ins w:id="240" w:author="Szenthelyi Dávid" w:date="2020-11-02T14:32:00Z"/>
          <w:rFonts w:asciiTheme="minorHAnsi" w:hAnsiTheme="minorHAnsi" w:cs="Arial"/>
          <w:sz w:val="22"/>
          <w:szCs w:val="22"/>
        </w:rPr>
      </w:pPr>
      <w:ins w:id="241" w:author="Szenthelyi Dávid" w:date="2020-11-02T14:32:00Z">
        <w:r>
          <w:rPr>
            <w:rFonts w:asciiTheme="minorHAnsi" w:hAnsiTheme="minorHAnsi" w:cs="Arial"/>
            <w:sz w:val="22"/>
            <w:szCs w:val="22"/>
          </w:rPr>
          <w:t>Hitelnyújtáskori nettó éves bevétel – devizanem</w:t>
        </w:r>
      </w:ins>
    </w:p>
    <w:p w14:paraId="02C7141B" w14:textId="77777777" w:rsidR="00DB6E2F" w:rsidRDefault="00DB6E2F" w:rsidP="00D8007D">
      <w:pPr>
        <w:pStyle w:val="Listaszerbekezds"/>
        <w:numPr>
          <w:ilvl w:val="0"/>
          <w:numId w:val="38"/>
        </w:numPr>
        <w:spacing w:after="0" w:line="240" w:lineRule="auto"/>
        <w:rPr>
          <w:ins w:id="242" w:author="Szenthelyi Dávid" w:date="2020-11-02T14:32:00Z"/>
          <w:rFonts w:asciiTheme="minorHAnsi" w:hAnsiTheme="minorHAnsi" w:cs="Arial"/>
          <w:sz w:val="22"/>
          <w:szCs w:val="22"/>
        </w:rPr>
      </w:pPr>
      <w:ins w:id="243" w:author="Szenthelyi Dávid" w:date="2020-11-02T14:32:00Z">
        <w:r>
          <w:rPr>
            <w:rFonts w:asciiTheme="minorHAnsi" w:hAnsiTheme="minorHAnsi" w:cs="Arial"/>
            <w:sz w:val="22"/>
            <w:szCs w:val="22"/>
          </w:rPr>
          <w:t>Aktuális nettó éves bevétel</w:t>
        </w:r>
      </w:ins>
    </w:p>
    <w:p w14:paraId="2A5B11AC" w14:textId="77777777" w:rsidR="00DB6E2F" w:rsidRDefault="00DB6E2F" w:rsidP="00D8007D">
      <w:pPr>
        <w:pStyle w:val="Listaszerbekezds"/>
        <w:numPr>
          <w:ilvl w:val="0"/>
          <w:numId w:val="38"/>
        </w:numPr>
        <w:spacing w:after="0" w:line="240" w:lineRule="auto"/>
        <w:rPr>
          <w:ins w:id="244" w:author="Szenthelyi Dávid" w:date="2020-11-02T14:32:00Z"/>
          <w:rFonts w:asciiTheme="minorHAnsi" w:hAnsiTheme="minorHAnsi" w:cs="Arial"/>
          <w:sz w:val="22"/>
          <w:szCs w:val="22"/>
        </w:rPr>
      </w:pPr>
      <w:ins w:id="245" w:author="Szenthelyi Dávid" w:date="2020-11-02T14:32:00Z">
        <w:r>
          <w:rPr>
            <w:rFonts w:asciiTheme="minorHAnsi" w:hAnsiTheme="minorHAnsi" w:cs="Arial"/>
            <w:sz w:val="22"/>
            <w:szCs w:val="22"/>
          </w:rPr>
          <w:t>Aktuális nettó éves bevétel – devizanem</w:t>
        </w:r>
      </w:ins>
    </w:p>
    <w:p w14:paraId="02C1C05E" w14:textId="77777777" w:rsidR="00DB6E2F" w:rsidRDefault="00DB6E2F" w:rsidP="00D8007D">
      <w:pPr>
        <w:pStyle w:val="Listaszerbekezds"/>
        <w:numPr>
          <w:ilvl w:val="0"/>
          <w:numId w:val="38"/>
        </w:numPr>
        <w:spacing w:after="0" w:line="240" w:lineRule="auto"/>
        <w:rPr>
          <w:ins w:id="246" w:author="Szenthelyi Dávid" w:date="2020-11-02T14:32:00Z"/>
          <w:rFonts w:asciiTheme="minorHAnsi" w:hAnsiTheme="minorHAnsi" w:cs="Arial"/>
          <w:sz w:val="22"/>
          <w:szCs w:val="22"/>
        </w:rPr>
      </w:pPr>
      <w:ins w:id="247" w:author="Szenthelyi Dávid" w:date="2020-11-02T14:32:00Z">
        <w:r>
          <w:rPr>
            <w:rFonts w:asciiTheme="minorHAnsi" w:hAnsiTheme="minorHAnsi" w:cs="Arial"/>
            <w:sz w:val="22"/>
            <w:szCs w:val="22"/>
          </w:rPr>
          <w:t>Hitelnyújtáskori éves adósságszolgálat</w:t>
        </w:r>
      </w:ins>
    </w:p>
    <w:p w14:paraId="5DFD8833" w14:textId="77777777" w:rsidR="00DB6E2F" w:rsidRDefault="00DB6E2F" w:rsidP="00D8007D">
      <w:pPr>
        <w:pStyle w:val="Listaszerbekezds"/>
        <w:numPr>
          <w:ilvl w:val="0"/>
          <w:numId w:val="38"/>
        </w:numPr>
        <w:spacing w:after="0" w:line="240" w:lineRule="auto"/>
        <w:rPr>
          <w:ins w:id="248" w:author="Szenthelyi Dávid" w:date="2020-11-02T14:32:00Z"/>
          <w:rFonts w:asciiTheme="minorHAnsi" w:hAnsiTheme="minorHAnsi" w:cs="Arial"/>
          <w:sz w:val="22"/>
          <w:szCs w:val="22"/>
        </w:rPr>
      </w:pPr>
      <w:ins w:id="249" w:author="Szenthelyi Dávid" w:date="2020-11-02T14:32:00Z">
        <w:r>
          <w:rPr>
            <w:rFonts w:asciiTheme="minorHAnsi" w:hAnsiTheme="minorHAnsi" w:cs="Arial"/>
            <w:sz w:val="22"/>
            <w:szCs w:val="22"/>
          </w:rPr>
          <w:t>Hitelnyújtáskori éves adósságszolgálat – devizanem</w:t>
        </w:r>
      </w:ins>
    </w:p>
    <w:p w14:paraId="625EF341" w14:textId="77777777" w:rsidR="00DB6E2F" w:rsidRDefault="00DB6E2F" w:rsidP="00D8007D">
      <w:pPr>
        <w:pStyle w:val="Listaszerbekezds"/>
        <w:numPr>
          <w:ilvl w:val="0"/>
          <w:numId w:val="38"/>
        </w:numPr>
        <w:spacing w:after="0" w:line="240" w:lineRule="auto"/>
        <w:rPr>
          <w:ins w:id="250" w:author="Szenthelyi Dávid" w:date="2020-11-02T14:32:00Z"/>
          <w:rFonts w:asciiTheme="minorHAnsi" w:hAnsiTheme="minorHAnsi" w:cs="Arial"/>
          <w:sz w:val="22"/>
          <w:szCs w:val="22"/>
        </w:rPr>
      </w:pPr>
      <w:ins w:id="251" w:author="Szenthelyi Dávid" w:date="2020-11-02T14:32:00Z">
        <w:r>
          <w:rPr>
            <w:rFonts w:asciiTheme="minorHAnsi" w:hAnsiTheme="minorHAnsi" w:cs="Arial"/>
            <w:sz w:val="22"/>
            <w:szCs w:val="22"/>
          </w:rPr>
          <w:t>Aktuális éves adósságszolgálat</w:t>
        </w:r>
      </w:ins>
    </w:p>
    <w:p w14:paraId="6FA6F694" w14:textId="77777777" w:rsidR="00DB6E2F" w:rsidRDefault="00DB6E2F" w:rsidP="00D8007D">
      <w:pPr>
        <w:pStyle w:val="Listaszerbekezds"/>
        <w:numPr>
          <w:ilvl w:val="0"/>
          <w:numId w:val="38"/>
        </w:numPr>
        <w:spacing w:after="0" w:line="240" w:lineRule="auto"/>
        <w:rPr>
          <w:ins w:id="252" w:author="Szenthelyi Dávid" w:date="2020-11-02T14:32:00Z"/>
          <w:rFonts w:asciiTheme="minorHAnsi" w:hAnsiTheme="minorHAnsi" w:cs="Arial"/>
          <w:sz w:val="22"/>
          <w:szCs w:val="22"/>
        </w:rPr>
      </w:pPr>
      <w:ins w:id="253" w:author="Szenthelyi Dávid" w:date="2020-11-02T14:32:00Z">
        <w:r>
          <w:rPr>
            <w:rFonts w:asciiTheme="minorHAnsi" w:hAnsiTheme="minorHAnsi" w:cs="Arial"/>
            <w:sz w:val="22"/>
            <w:szCs w:val="22"/>
          </w:rPr>
          <w:t>Aktuális éves adósságszolgálat – devizanem</w:t>
        </w:r>
      </w:ins>
    </w:p>
    <w:p w14:paraId="734E702B" w14:textId="77777777" w:rsidR="00DB6E2F" w:rsidRDefault="00DB6E2F" w:rsidP="00D8007D">
      <w:pPr>
        <w:pStyle w:val="Listaszerbekezds"/>
        <w:numPr>
          <w:ilvl w:val="0"/>
          <w:numId w:val="38"/>
        </w:numPr>
        <w:spacing w:after="0" w:line="240" w:lineRule="auto"/>
        <w:rPr>
          <w:ins w:id="254" w:author="Szenthelyi Dávid" w:date="2020-11-02T14:32:00Z"/>
          <w:rFonts w:asciiTheme="minorHAnsi" w:hAnsiTheme="minorHAnsi" w:cs="Arial"/>
          <w:sz w:val="22"/>
          <w:szCs w:val="22"/>
        </w:rPr>
      </w:pPr>
      <w:ins w:id="255" w:author="Szenthelyi Dávid" w:date="2020-11-02T14:32:00Z">
        <w:r>
          <w:rPr>
            <w:rFonts w:asciiTheme="minorHAnsi" w:hAnsiTheme="minorHAnsi" w:cs="Arial"/>
            <w:sz w:val="22"/>
            <w:szCs w:val="22"/>
          </w:rPr>
          <w:t>Hitelnyújtáskori kamatfedezeti mutató (</w:t>
        </w:r>
        <w:proofErr w:type="spellStart"/>
        <w:r>
          <w:rPr>
            <w:rFonts w:asciiTheme="minorHAnsi" w:hAnsiTheme="minorHAnsi" w:cs="Arial"/>
            <w:sz w:val="22"/>
            <w:szCs w:val="22"/>
          </w:rPr>
          <w:t>ICR</w:t>
        </w:r>
        <w:proofErr w:type="spellEnd"/>
        <w:r>
          <w:rPr>
            <w:rFonts w:asciiTheme="minorHAnsi" w:hAnsiTheme="minorHAnsi" w:cs="Arial"/>
            <w:sz w:val="22"/>
            <w:szCs w:val="22"/>
          </w:rPr>
          <w:t>-O)</w:t>
        </w:r>
      </w:ins>
    </w:p>
    <w:p w14:paraId="23320ABF" w14:textId="77777777" w:rsidR="00DB6E2F" w:rsidRDefault="00DB6E2F" w:rsidP="00D8007D">
      <w:pPr>
        <w:pStyle w:val="Listaszerbekezds"/>
        <w:numPr>
          <w:ilvl w:val="0"/>
          <w:numId w:val="38"/>
        </w:numPr>
        <w:spacing w:after="0" w:line="240" w:lineRule="auto"/>
        <w:rPr>
          <w:ins w:id="256" w:author="Szenthelyi Dávid" w:date="2020-11-02T14:32:00Z"/>
          <w:rFonts w:asciiTheme="minorHAnsi" w:hAnsiTheme="minorHAnsi" w:cs="Arial"/>
          <w:sz w:val="22"/>
          <w:szCs w:val="22"/>
        </w:rPr>
      </w:pPr>
      <w:ins w:id="257" w:author="Szenthelyi Dávid" w:date="2020-11-02T14:32:00Z">
        <w:r>
          <w:rPr>
            <w:rFonts w:asciiTheme="minorHAnsi" w:hAnsiTheme="minorHAnsi" w:cs="Arial"/>
            <w:sz w:val="22"/>
            <w:szCs w:val="22"/>
          </w:rPr>
          <w:t>Aktuális adósságszolgálati fedezeti mutató (</w:t>
        </w:r>
        <w:proofErr w:type="spellStart"/>
        <w:r>
          <w:rPr>
            <w:rFonts w:asciiTheme="minorHAnsi" w:hAnsiTheme="minorHAnsi" w:cs="Arial"/>
            <w:sz w:val="22"/>
            <w:szCs w:val="22"/>
          </w:rPr>
          <w:t>DSCR</w:t>
        </w:r>
        <w:proofErr w:type="spellEnd"/>
        <w:r>
          <w:rPr>
            <w:rFonts w:asciiTheme="minorHAnsi" w:hAnsiTheme="minorHAnsi" w:cs="Arial"/>
            <w:sz w:val="22"/>
            <w:szCs w:val="22"/>
          </w:rPr>
          <w:t>-C)</w:t>
        </w:r>
      </w:ins>
    </w:p>
    <w:p w14:paraId="51D3153B" w14:textId="77777777" w:rsidR="00DB6E2F" w:rsidRDefault="00DB6E2F" w:rsidP="00D8007D">
      <w:pPr>
        <w:pStyle w:val="Listaszerbekezds"/>
        <w:numPr>
          <w:ilvl w:val="0"/>
          <w:numId w:val="38"/>
        </w:numPr>
        <w:spacing w:after="0" w:line="240" w:lineRule="auto"/>
        <w:rPr>
          <w:ins w:id="258" w:author="Szenthelyi Dávid" w:date="2020-11-02T14:32:00Z"/>
          <w:rFonts w:asciiTheme="minorHAnsi" w:hAnsiTheme="minorHAnsi" w:cs="Arial"/>
          <w:sz w:val="22"/>
          <w:szCs w:val="22"/>
        </w:rPr>
      </w:pPr>
      <w:ins w:id="259" w:author="Szenthelyi Dávid" w:date="2020-11-02T14:32:00Z">
        <w:r>
          <w:rPr>
            <w:rFonts w:asciiTheme="minorHAnsi" w:hAnsiTheme="minorHAnsi" w:cs="Arial"/>
            <w:sz w:val="22"/>
            <w:szCs w:val="22"/>
          </w:rPr>
          <w:t>Aktuális kamatfedezeti mutató (</w:t>
        </w:r>
        <w:proofErr w:type="spellStart"/>
        <w:r>
          <w:rPr>
            <w:rFonts w:asciiTheme="minorHAnsi" w:hAnsiTheme="minorHAnsi" w:cs="Arial"/>
            <w:sz w:val="22"/>
            <w:szCs w:val="22"/>
          </w:rPr>
          <w:t>ICR</w:t>
        </w:r>
        <w:proofErr w:type="spellEnd"/>
        <w:r>
          <w:rPr>
            <w:rFonts w:asciiTheme="minorHAnsi" w:hAnsiTheme="minorHAnsi" w:cs="Arial"/>
            <w:sz w:val="22"/>
            <w:szCs w:val="22"/>
          </w:rPr>
          <w:t>-C)</w:t>
        </w:r>
      </w:ins>
    </w:p>
    <w:p w14:paraId="29E25C17" w14:textId="77777777" w:rsidR="00DB6E2F" w:rsidRDefault="00DB6E2F" w:rsidP="00D8007D">
      <w:pPr>
        <w:pStyle w:val="Listaszerbekezds"/>
        <w:numPr>
          <w:ilvl w:val="0"/>
          <w:numId w:val="38"/>
        </w:numPr>
        <w:spacing w:after="0" w:line="240" w:lineRule="auto"/>
        <w:rPr>
          <w:ins w:id="260" w:author="Szenthelyi Dávid" w:date="2020-11-02T14:32:00Z"/>
          <w:rFonts w:asciiTheme="minorHAnsi" w:hAnsiTheme="minorHAnsi" w:cs="Arial"/>
          <w:sz w:val="22"/>
          <w:szCs w:val="22"/>
        </w:rPr>
      </w:pPr>
      <w:ins w:id="261" w:author="Szenthelyi Dávid" w:date="2020-11-02T14:32:00Z">
        <w:r>
          <w:rPr>
            <w:rFonts w:asciiTheme="minorHAnsi" w:hAnsiTheme="minorHAnsi" w:cs="Arial"/>
            <w:sz w:val="22"/>
            <w:szCs w:val="22"/>
          </w:rPr>
          <w:t>Hitelnyújtáskori éves kamatköltség – kereskedelmi ingatlan</w:t>
        </w:r>
      </w:ins>
    </w:p>
    <w:p w14:paraId="6BF3A828" w14:textId="77777777" w:rsidR="00DB6E2F" w:rsidRDefault="00DB6E2F" w:rsidP="00D8007D">
      <w:pPr>
        <w:pStyle w:val="Listaszerbekezds"/>
        <w:numPr>
          <w:ilvl w:val="0"/>
          <w:numId w:val="38"/>
        </w:numPr>
        <w:spacing w:after="0" w:line="240" w:lineRule="auto"/>
        <w:rPr>
          <w:ins w:id="262" w:author="Szenthelyi Dávid" w:date="2020-11-02T14:32:00Z"/>
          <w:rFonts w:asciiTheme="minorHAnsi" w:hAnsiTheme="minorHAnsi" w:cs="Arial"/>
          <w:sz w:val="22"/>
          <w:szCs w:val="22"/>
        </w:rPr>
      </w:pPr>
      <w:ins w:id="263" w:author="Szenthelyi Dávid" w:date="2020-11-02T14:32:00Z">
        <w:r>
          <w:rPr>
            <w:rFonts w:asciiTheme="minorHAnsi" w:hAnsiTheme="minorHAnsi" w:cs="Arial"/>
            <w:sz w:val="22"/>
            <w:szCs w:val="22"/>
          </w:rPr>
          <w:t>Hitelnyújtáskori éves kamatköltség – kereskedelmi ingatlan – devizanem</w:t>
        </w:r>
      </w:ins>
    </w:p>
    <w:p w14:paraId="7D870382" w14:textId="77777777" w:rsidR="00DB6E2F" w:rsidRDefault="00DB6E2F" w:rsidP="00D8007D">
      <w:pPr>
        <w:pStyle w:val="Listaszerbekezds"/>
        <w:numPr>
          <w:ilvl w:val="0"/>
          <w:numId w:val="38"/>
        </w:numPr>
        <w:spacing w:after="0" w:line="240" w:lineRule="auto"/>
        <w:rPr>
          <w:ins w:id="264" w:author="Szenthelyi Dávid" w:date="2020-11-02T14:32:00Z"/>
          <w:rFonts w:asciiTheme="minorHAnsi" w:hAnsiTheme="minorHAnsi" w:cs="Arial"/>
          <w:sz w:val="22"/>
          <w:szCs w:val="22"/>
        </w:rPr>
      </w:pPr>
      <w:ins w:id="265" w:author="Szenthelyi Dávid" w:date="2020-11-02T14:32:00Z">
        <w:r>
          <w:rPr>
            <w:rFonts w:asciiTheme="minorHAnsi" w:hAnsiTheme="minorHAnsi" w:cs="Arial"/>
            <w:sz w:val="22"/>
            <w:szCs w:val="22"/>
          </w:rPr>
          <w:t xml:space="preserve">Aktuális éves kamatköltség </w:t>
        </w:r>
      </w:ins>
    </w:p>
    <w:p w14:paraId="3F9E9188" w14:textId="77DBF60A" w:rsidR="00DB6E2F" w:rsidRDefault="00DB6E2F" w:rsidP="00D8007D">
      <w:pPr>
        <w:pStyle w:val="Listaszerbekezds"/>
        <w:numPr>
          <w:ilvl w:val="0"/>
          <w:numId w:val="38"/>
        </w:numPr>
        <w:spacing w:after="0" w:line="240" w:lineRule="auto"/>
        <w:rPr>
          <w:ins w:id="266" w:author="Szenthelyi Dávid" w:date="2020-11-02T14:33:00Z"/>
          <w:rFonts w:asciiTheme="minorHAnsi" w:hAnsiTheme="minorHAnsi" w:cs="Arial"/>
          <w:sz w:val="22"/>
          <w:szCs w:val="22"/>
        </w:rPr>
      </w:pPr>
      <w:ins w:id="267" w:author="Szenthelyi Dávid" w:date="2020-11-02T14:32:00Z">
        <w:r>
          <w:rPr>
            <w:rFonts w:asciiTheme="minorHAnsi" w:hAnsiTheme="minorHAnsi" w:cs="Arial"/>
            <w:sz w:val="22"/>
            <w:szCs w:val="22"/>
          </w:rPr>
          <w:t>Aktuális éves kamatköltség– devizanem</w:t>
        </w:r>
      </w:ins>
    </w:p>
    <w:p w14:paraId="1D449308" w14:textId="77777777" w:rsidR="00DB6E2F" w:rsidRPr="00DB6E2F" w:rsidRDefault="00DB6E2F" w:rsidP="00D8007D">
      <w:pPr>
        <w:pStyle w:val="Listaszerbekezds"/>
        <w:numPr>
          <w:ilvl w:val="0"/>
          <w:numId w:val="38"/>
        </w:numPr>
        <w:spacing w:after="0" w:line="240" w:lineRule="auto"/>
        <w:rPr>
          <w:ins w:id="268" w:author="Szenthelyi Dávid" w:date="2020-11-02T14:33:00Z"/>
          <w:rFonts w:asciiTheme="minorHAnsi" w:hAnsiTheme="minorHAnsi" w:cs="Arial"/>
          <w:sz w:val="22"/>
          <w:szCs w:val="22"/>
        </w:rPr>
      </w:pPr>
      <w:ins w:id="269" w:author="Szenthelyi Dávid" w:date="2020-11-02T14:33:00Z">
        <w:r>
          <w:rPr>
            <w:rFonts w:asciiTheme="minorHAnsi" w:hAnsiTheme="minorHAnsi" w:cs="Arial"/>
            <w:sz w:val="22"/>
            <w:szCs w:val="22"/>
          </w:rPr>
          <w:t>A hitelezett kereskedelmi ingatlan elhelyezkedése</w:t>
        </w:r>
      </w:ins>
    </w:p>
    <w:p w14:paraId="7C2B305E" w14:textId="77777777" w:rsidR="00D8007D" w:rsidRDefault="00D8007D" w:rsidP="00D8007D">
      <w:pPr>
        <w:tabs>
          <w:tab w:val="left" w:pos="1985"/>
        </w:tabs>
        <w:spacing w:after="0" w:line="240" w:lineRule="auto"/>
        <w:rPr>
          <w:rFonts w:asciiTheme="minorHAnsi" w:hAnsiTheme="minorHAnsi" w:cs="Arial"/>
          <w:snapToGrid w:val="0"/>
          <w:sz w:val="22"/>
          <w:szCs w:val="22"/>
          <w:lang w:eastAsia="en-US"/>
        </w:rPr>
      </w:pPr>
    </w:p>
    <w:p w14:paraId="77897E0E" w14:textId="4B11926D" w:rsidR="00D8007D" w:rsidRDefault="00D8007D" w:rsidP="00D8007D">
      <w:pPr>
        <w:pageBreakBefore/>
        <w:tabs>
          <w:tab w:val="left" w:pos="1985"/>
        </w:tabs>
        <w:spacing w:after="0" w:line="240" w:lineRule="auto"/>
        <w:rPr>
          <w:rFonts w:asciiTheme="minorHAnsi" w:hAnsiTheme="minorHAnsi" w:cs="Arial"/>
          <w:snapToGrid w:val="0"/>
          <w:sz w:val="22"/>
          <w:szCs w:val="22"/>
          <w:lang w:eastAsia="en-US"/>
        </w:rPr>
      </w:pPr>
      <w:r>
        <w:rPr>
          <w:rFonts w:asciiTheme="minorHAnsi" w:hAnsiTheme="minorHAnsi" w:cs="Arial"/>
          <w:snapToGrid w:val="0"/>
          <w:sz w:val="22"/>
          <w:szCs w:val="22"/>
          <w:lang w:eastAsia="en-US"/>
        </w:rPr>
        <w:lastRenderedPageBreak/>
        <w:t xml:space="preserve">2. melléklet a </w:t>
      </w:r>
      <w:r>
        <w:rPr>
          <w:rFonts w:asciiTheme="minorHAnsi" w:hAnsiTheme="minorHAnsi" w:cs="Arial"/>
          <w:bCs/>
          <w:sz w:val="22"/>
          <w:szCs w:val="22"/>
        </w:rPr>
        <w:t>35</w:t>
      </w:r>
      <w:r>
        <w:rPr>
          <w:rFonts w:asciiTheme="minorHAnsi" w:hAnsiTheme="minorHAnsi" w:cs="Arial"/>
          <w:sz w:val="22"/>
          <w:szCs w:val="22"/>
        </w:rPr>
        <w:t>/2018. (XI. 13.)</w:t>
      </w:r>
      <w:r>
        <w:rPr>
          <w:rFonts w:asciiTheme="minorHAnsi" w:hAnsiTheme="minorHAnsi" w:cs="Arial"/>
          <w:bCs/>
          <w:sz w:val="22"/>
          <w:szCs w:val="22"/>
        </w:rPr>
        <w:t xml:space="preserve"> MNB rendelethez</w:t>
      </w:r>
    </w:p>
    <w:p w14:paraId="70B5DCD0" w14:textId="77777777" w:rsidR="00D8007D" w:rsidRDefault="00D8007D" w:rsidP="00D8007D">
      <w:pPr>
        <w:spacing w:after="0" w:line="240" w:lineRule="auto"/>
        <w:jc w:val="center"/>
        <w:rPr>
          <w:rFonts w:asciiTheme="minorHAnsi" w:hAnsiTheme="minorHAnsi" w:cs="Arial"/>
          <w:b/>
          <w:sz w:val="22"/>
          <w:szCs w:val="22"/>
        </w:rPr>
      </w:pPr>
    </w:p>
    <w:p w14:paraId="0BE50FFA" w14:textId="77777777" w:rsidR="00D8007D" w:rsidRDefault="00D8007D" w:rsidP="00D8007D">
      <w:pPr>
        <w:spacing w:after="0" w:line="240" w:lineRule="auto"/>
        <w:jc w:val="center"/>
        <w:rPr>
          <w:rFonts w:asciiTheme="minorHAnsi" w:hAnsiTheme="minorHAnsi" w:cs="Arial"/>
          <w:b/>
          <w:sz w:val="22"/>
          <w:szCs w:val="22"/>
        </w:rPr>
      </w:pPr>
      <w:r>
        <w:rPr>
          <w:rFonts w:asciiTheme="minorHAnsi" w:hAnsiTheme="minorHAnsi" w:cs="Arial"/>
          <w:b/>
          <w:sz w:val="22"/>
          <w:szCs w:val="22"/>
        </w:rPr>
        <w:t>Kitöltési előírások</w:t>
      </w:r>
    </w:p>
    <w:p w14:paraId="6DA29966" w14:textId="77777777" w:rsidR="00D8007D" w:rsidRDefault="00D8007D" w:rsidP="00D8007D">
      <w:pPr>
        <w:spacing w:after="0" w:line="240" w:lineRule="auto"/>
        <w:rPr>
          <w:rFonts w:asciiTheme="minorHAnsi" w:hAnsiTheme="minorHAnsi" w:cs="Arial"/>
          <w:b/>
          <w:sz w:val="22"/>
          <w:szCs w:val="22"/>
        </w:rPr>
      </w:pPr>
    </w:p>
    <w:p w14:paraId="11E3C502" w14:textId="77777777" w:rsidR="00D8007D" w:rsidRDefault="00D8007D" w:rsidP="00D8007D">
      <w:pPr>
        <w:spacing w:after="0" w:line="240" w:lineRule="auto"/>
        <w:rPr>
          <w:rFonts w:asciiTheme="minorHAnsi" w:hAnsiTheme="minorHAnsi" w:cs="Arial"/>
          <w:bCs/>
          <w:sz w:val="22"/>
          <w:szCs w:val="22"/>
        </w:rPr>
      </w:pPr>
      <w:r>
        <w:rPr>
          <w:rFonts w:asciiTheme="minorHAnsi" w:hAnsiTheme="minorHAnsi" w:cs="Arial"/>
          <w:bCs/>
          <w:caps/>
          <w:sz w:val="22"/>
          <w:szCs w:val="22"/>
        </w:rPr>
        <w:t xml:space="preserve">I. </w:t>
      </w:r>
      <w:r>
        <w:rPr>
          <w:rFonts w:asciiTheme="minorHAnsi" w:hAnsiTheme="minorHAnsi" w:cs="Arial"/>
          <w:bCs/>
          <w:sz w:val="22"/>
          <w:szCs w:val="22"/>
        </w:rPr>
        <w:t>Általános</w:t>
      </w:r>
      <w:r>
        <w:rPr>
          <w:rFonts w:asciiTheme="minorHAnsi" w:hAnsiTheme="minorHAnsi" w:cs="Arial"/>
          <w:bCs/>
          <w:caps/>
          <w:sz w:val="22"/>
          <w:szCs w:val="22"/>
        </w:rPr>
        <w:t xml:space="preserve"> </w:t>
      </w:r>
      <w:r>
        <w:rPr>
          <w:rFonts w:asciiTheme="minorHAnsi" w:hAnsiTheme="minorHAnsi" w:cs="Arial"/>
          <w:bCs/>
          <w:sz w:val="22"/>
          <w:szCs w:val="22"/>
        </w:rPr>
        <w:t>rendelkezések</w:t>
      </w:r>
    </w:p>
    <w:p w14:paraId="6A09A761" w14:textId="77777777" w:rsidR="00D8007D" w:rsidRDefault="00D8007D" w:rsidP="00D8007D">
      <w:pPr>
        <w:spacing w:after="0" w:line="240" w:lineRule="auto"/>
        <w:rPr>
          <w:rFonts w:asciiTheme="minorHAnsi" w:hAnsiTheme="minorHAnsi" w:cs="Arial"/>
          <w:bCs/>
          <w:caps/>
          <w:sz w:val="22"/>
          <w:szCs w:val="22"/>
        </w:rPr>
      </w:pPr>
    </w:p>
    <w:p w14:paraId="0F672349" w14:textId="67DBF504" w:rsidR="00D8007D" w:rsidRDefault="00D8007D" w:rsidP="00D8007D">
      <w:pPr>
        <w:pStyle w:val="Listaszerbekezds"/>
        <w:keepNext/>
        <w:numPr>
          <w:ilvl w:val="0"/>
          <w:numId w:val="39"/>
        </w:numPr>
        <w:tabs>
          <w:tab w:val="left" w:pos="284"/>
        </w:tabs>
        <w:spacing w:after="0" w:line="240" w:lineRule="auto"/>
        <w:outlineLvl w:val="0"/>
        <w:rPr>
          <w:rFonts w:asciiTheme="minorHAnsi" w:hAnsiTheme="minorHAnsi" w:cs="Arial"/>
          <w:bCs/>
          <w:sz w:val="22"/>
          <w:szCs w:val="22"/>
        </w:rPr>
      </w:pPr>
      <w:r>
        <w:rPr>
          <w:rFonts w:asciiTheme="minorHAnsi" w:hAnsiTheme="minorHAnsi" w:cs="Arial"/>
          <w:bCs/>
          <w:sz w:val="22"/>
          <w:szCs w:val="22"/>
        </w:rPr>
        <w:t>Fogalmak, rövidítések</w:t>
      </w:r>
    </w:p>
    <w:p w14:paraId="02C16258" w14:textId="77777777" w:rsidR="00D8007D" w:rsidRDefault="00D8007D" w:rsidP="00D8007D">
      <w:pPr>
        <w:pStyle w:val="Listaszerbekezds"/>
        <w:keepNext/>
        <w:numPr>
          <w:ilvl w:val="0"/>
          <w:numId w:val="0"/>
        </w:numPr>
        <w:tabs>
          <w:tab w:val="left" w:pos="284"/>
        </w:tabs>
        <w:spacing w:after="0" w:line="240" w:lineRule="auto"/>
        <w:ind w:left="360"/>
        <w:outlineLvl w:val="0"/>
        <w:rPr>
          <w:rFonts w:asciiTheme="minorHAnsi" w:hAnsiTheme="minorHAnsi" w:cs="Arial"/>
          <w:b/>
          <w:sz w:val="22"/>
          <w:szCs w:val="22"/>
        </w:rPr>
      </w:pPr>
    </w:p>
    <w:p w14:paraId="4FE66DA2" w14:textId="77777777" w:rsidR="00D8007D" w:rsidRDefault="00D8007D" w:rsidP="00D8007D">
      <w:pPr>
        <w:pStyle w:val="Listaszerbekezds"/>
        <w:numPr>
          <w:ilvl w:val="1"/>
          <w:numId w:val="40"/>
        </w:numPr>
        <w:tabs>
          <w:tab w:val="left" w:pos="284"/>
        </w:tabs>
        <w:spacing w:after="0" w:line="240" w:lineRule="auto"/>
        <w:ind w:left="567" w:hanging="567"/>
        <w:outlineLvl w:val="0"/>
        <w:rPr>
          <w:rFonts w:asciiTheme="minorHAnsi" w:hAnsiTheme="minorHAnsi" w:cs="Arial"/>
          <w:sz w:val="22"/>
          <w:szCs w:val="22"/>
        </w:rPr>
      </w:pPr>
      <w:bookmarkStart w:id="270" w:name="_Hlk520368584"/>
      <w:r>
        <w:rPr>
          <w:rFonts w:asciiTheme="minorHAnsi" w:hAnsiTheme="minorHAnsi" w:cs="Arial"/>
          <w:i/>
          <w:sz w:val="22"/>
          <w:szCs w:val="22"/>
        </w:rPr>
        <w:t>Alkeret:</w:t>
      </w:r>
      <w:r>
        <w:rPr>
          <w:rFonts w:asciiTheme="minorHAnsi" w:hAnsiTheme="minorHAnsi" w:cs="Arial"/>
          <w:sz w:val="22"/>
          <w:szCs w:val="22"/>
        </w:rPr>
        <w:t xml:space="preserve"> a speciális keretjellegű instrumentumból képződő speciális vagy nem speciális keretjellegű instrumentum. Alkeret képzésén az értendő, ha a </w:t>
      </w:r>
      <w:proofErr w:type="spellStart"/>
      <w:r>
        <w:rPr>
          <w:rFonts w:asciiTheme="minorHAnsi" w:hAnsiTheme="minorHAnsi" w:cs="Arial"/>
          <w:sz w:val="22"/>
          <w:szCs w:val="22"/>
        </w:rPr>
        <w:t>főkeretből</w:t>
      </w:r>
      <w:proofErr w:type="spellEnd"/>
      <w:r>
        <w:rPr>
          <w:rFonts w:asciiTheme="minorHAnsi" w:hAnsiTheme="minorHAnsi" w:cs="Arial"/>
          <w:sz w:val="22"/>
          <w:szCs w:val="22"/>
        </w:rPr>
        <w:t xml:space="preserve"> egy rész elkülönítésre kerül tényleges pénzmozgás (lehívás) nélkül. </w:t>
      </w:r>
    </w:p>
    <w:p w14:paraId="5608CB60" w14:textId="77777777" w:rsidR="00D8007D" w:rsidRDefault="00D8007D" w:rsidP="00D8007D">
      <w:pPr>
        <w:pStyle w:val="Listaszerbekezds"/>
        <w:keepNext/>
        <w:numPr>
          <w:ilvl w:val="1"/>
          <w:numId w:val="40"/>
        </w:numPr>
        <w:tabs>
          <w:tab w:val="left" w:pos="284"/>
        </w:tabs>
        <w:spacing w:after="0" w:line="240" w:lineRule="auto"/>
        <w:ind w:left="567" w:hanging="567"/>
        <w:outlineLvl w:val="0"/>
        <w:rPr>
          <w:rFonts w:asciiTheme="minorHAnsi" w:hAnsiTheme="minorHAnsi" w:cs="Arial"/>
          <w:i/>
          <w:sz w:val="22"/>
          <w:szCs w:val="22"/>
        </w:rPr>
      </w:pPr>
      <w:r>
        <w:rPr>
          <w:rFonts w:asciiTheme="minorHAnsi" w:hAnsiTheme="minorHAnsi" w:cs="Arial"/>
          <w:i/>
          <w:sz w:val="22"/>
          <w:szCs w:val="22"/>
        </w:rPr>
        <w:t>Átstrukturálás</w:t>
      </w:r>
      <w:r>
        <w:rPr>
          <w:rFonts w:asciiTheme="minorHAnsi" w:hAnsiTheme="minorHAnsi" w:cs="Arial"/>
          <w:sz w:val="22"/>
          <w:szCs w:val="22"/>
        </w:rPr>
        <w:t xml:space="preserve">: a nem teljesítő kitettségre és az átstrukturált követelésre vonatkozó </w:t>
      </w:r>
      <w:proofErr w:type="spellStart"/>
      <w:r>
        <w:rPr>
          <w:rFonts w:asciiTheme="minorHAnsi" w:hAnsiTheme="minorHAnsi" w:cs="Arial"/>
          <w:sz w:val="22"/>
          <w:szCs w:val="22"/>
        </w:rPr>
        <w:t>prudenciális</w:t>
      </w:r>
      <w:proofErr w:type="spellEnd"/>
      <w:r>
        <w:rPr>
          <w:rFonts w:asciiTheme="minorHAnsi" w:hAnsiTheme="minorHAnsi" w:cs="Arial"/>
          <w:sz w:val="22"/>
          <w:szCs w:val="22"/>
        </w:rPr>
        <w:t xml:space="preserve"> követelményekről szóló MNB rendelet alapján átstrukturáltnak minősülő hitel.</w:t>
      </w:r>
    </w:p>
    <w:p w14:paraId="2A6F0575" w14:textId="77777777" w:rsidR="00D8007D" w:rsidRDefault="00D8007D" w:rsidP="00D8007D">
      <w:pPr>
        <w:pStyle w:val="Listaszerbekezds"/>
        <w:numPr>
          <w:ilvl w:val="1"/>
          <w:numId w:val="40"/>
        </w:numPr>
        <w:tabs>
          <w:tab w:val="left" w:pos="284"/>
        </w:tabs>
        <w:ind w:left="567" w:hanging="567"/>
        <w:outlineLvl w:val="0"/>
        <w:rPr>
          <w:rFonts w:asciiTheme="minorHAnsi" w:hAnsiTheme="minorHAnsi" w:cs="Arial"/>
          <w:i/>
          <w:sz w:val="22"/>
          <w:szCs w:val="22"/>
        </w:rPr>
      </w:pPr>
      <w:del w:id="271" w:author="MNB" w:date="2020-11-02T14:35:00Z">
        <w:r>
          <w:rPr>
            <w:rFonts w:asciiTheme="minorHAnsi" w:hAnsiTheme="minorHAnsi" w:cs="Arial"/>
            <w:i/>
            <w:sz w:val="22"/>
            <w:szCs w:val="22"/>
          </w:rPr>
          <w:delText>Bruttó könyv szerinti érték</w:delText>
        </w:r>
      </w:del>
      <w:bookmarkEnd w:id="270"/>
      <w:ins w:id="272" w:author="MNB" w:date="2020-11-02T14:35:00Z">
        <w:r>
          <w:rPr>
            <w:rFonts w:asciiTheme="minorHAnsi" w:hAnsiTheme="minorHAnsi" w:cs="Arial"/>
            <w:i/>
            <w:sz w:val="22"/>
            <w:szCs w:val="22"/>
          </w:rPr>
          <w:t>Folyó faktoring ügylet</w:t>
        </w:r>
      </w:ins>
      <w:r>
        <w:rPr>
          <w:rFonts w:asciiTheme="minorHAnsi" w:hAnsiTheme="minorHAnsi" w:cs="Arial"/>
          <w:i/>
          <w:sz w:val="22"/>
          <w:szCs w:val="22"/>
        </w:rPr>
        <w:t xml:space="preserve">: </w:t>
      </w:r>
      <w:r>
        <w:rPr>
          <w:rFonts w:asciiTheme="minorHAnsi" w:hAnsiTheme="minorHAnsi" w:cs="Arial"/>
          <w:sz w:val="22"/>
          <w:szCs w:val="22"/>
        </w:rPr>
        <w:t xml:space="preserve">a pénz- és hitelpiaci szervezetek által a jegybanki információs rendszerhez elsődlegesen a Magyar Nemzeti Bank felügyeleti feladatai ellátása </w:t>
      </w:r>
      <w:del w:id="273" w:author="MNB" w:date="2020-11-02T14:35:00Z">
        <w:r>
          <w:rPr>
            <w:rFonts w:asciiTheme="minorHAnsi" w:hAnsiTheme="minorHAnsi" w:cs="Arial"/>
            <w:sz w:val="22"/>
            <w:szCs w:val="22"/>
          </w:rPr>
          <w:delText>érdekekében</w:delText>
        </w:r>
      </w:del>
      <w:ins w:id="274" w:author="MNB" w:date="2020-11-02T14:35:00Z">
        <w:r>
          <w:rPr>
            <w:rFonts w:asciiTheme="minorHAnsi" w:hAnsiTheme="minorHAnsi" w:cs="Arial"/>
            <w:sz w:val="22"/>
            <w:szCs w:val="22"/>
          </w:rPr>
          <w:t>érdekében</w:t>
        </w:r>
      </w:ins>
      <w:r>
        <w:rPr>
          <w:rFonts w:asciiTheme="minorHAnsi" w:hAnsiTheme="minorHAnsi" w:cs="Arial"/>
          <w:sz w:val="22"/>
          <w:szCs w:val="22"/>
        </w:rPr>
        <w:t xml:space="preserve"> teljesítendő adatszolgáltatási kötelezettségekről szóló MNB rendelet </w:t>
      </w:r>
      <w:del w:id="275" w:author="MNB" w:date="2020-11-02T14:35:00Z">
        <w:r>
          <w:rPr>
            <w:rFonts w:asciiTheme="minorHAnsi" w:hAnsiTheme="minorHAnsi" w:cs="Arial"/>
            <w:sz w:val="22"/>
            <w:szCs w:val="22"/>
          </w:rPr>
          <w:delText>(a továbbiakban: pénz- és hitelpiaci felügyeleti adatszolgáltatási MNB rendelet) 1.</w:delText>
        </w:r>
      </w:del>
      <w:ins w:id="276" w:author="MNB" w:date="2020-11-02T14:35:00Z">
        <w:r>
          <w:rPr>
            <w:rFonts w:asciiTheme="minorHAnsi" w:hAnsiTheme="minorHAnsi" w:cs="Arial"/>
            <w:sz w:val="22"/>
            <w:szCs w:val="22"/>
          </w:rPr>
          <w:t>1.</w:t>
        </w:r>
      </w:ins>
      <w:r>
        <w:rPr>
          <w:rFonts w:asciiTheme="minorHAnsi" w:hAnsiTheme="minorHAnsi" w:cs="Arial"/>
          <w:sz w:val="22"/>
          <w:szCs w:val="22"/>
        </w:rPr>
        <w:t xml:space="preserve"> melléklet 2. pontjában meghatározott fogalom.</w:t>
      </w:r>
    </w:p>
    <w:p w14:paraId="00311C58" w14:textId="77777777" w:rsidR="00D8007D" w:rsidRDefault="00D8007D" w:rsidP="00D8007D">
      <w:pPr>
        <w:pStyle w:val="Listaszerbekezds"/>
        <w:keepNext/>
        <w:numPr>
          <w:ilvl w:val="1"/>
          <w:numId w:val="40"/>
        </w:numPr>
        <w:tabs>
          <w:tab w:val="left" w:pos="284"/>
        </w:tabs>
        <w:ind w:left="567" w:hanging="567"/>
        <w:outlineLvl w:val="0"/>
        <w:rPr>
          <w:del w:id="277" w:author="MNB" w:date="2020-11-02T14:35:00Z"/>
          <w:rFonts w:asciiTheme="minorHAnsi" w:hAnsiTheme="minorHAnsi" w:cs="Arial"/>
          <w:i/>
          <w:sz w:val="22"/>
          <w:szCs w:val="22"/>
        </w:rPr>
      </w:pPr>
      <w:del w:id="278" w:author="MNB" w:date="2020-11-02T14:35:00Z">
        <w:r>
          <w:rPr>
            <w:rFonts w:asciiTheme="minorHAnsi" w:hAnsiTheme="minorHAnsi" w:cs="Arial"/>
            <w:i/>
            <w:sz w:val="22"/>
            <w:szCs w:val="22"/>
          </w:rPr>
          <w:delText>COREP szegmens</w:delText>
        </w:r>
        <w:r>
          <w:rPr>
            <w:rFonts w:asciiTheme="minorHAnsi" w:hAnsiTheme="minorHAnsi" w:cs="Arial"/>
            <w:sz w:val="22"/>
            <w:szCs w:val="22"/>
          </w:rPr>
          <w:delText xml:space="preserve">: </w:delText>
        </w:r>
        <w:bookmarkStart w:id="279" w:name="_Hlk520368872"/>
        <w:r>
          <w:rPr>
            <w:rFonts w:asciiTheme="minorHAnsi" w:hAnsiTheme="minorHAnsi" w:cs="Arial"/>
            <w:sz w:val="22"/>
            <w:szCs w:val="22"/>
          </w:rPr>
          <w:delText>a</w:delText>
        </w:r>
        <w:r>
          <w:rPr>
            <w:rFonts w:asciiTheme="minorHAnsi" w:hAnsiTheme="minorHAnsi"/>
            <w:sz w:val="22"/>
            <w:szCs w:val="22"/>
          </w:rPr>
          <w:delText xml:space="preserve">z intézmények 575/2013/EU európai parlamenti és tanácsi rendelet szerinti felügyeleti adatszolgáltatása tekintetében végrehajtás-technikai standardok megállapításáról szóló 2014. április 16-i </w:delText>
        </w:r>
        <w:r>
          <w:rPr>
            <w:rFonts w:asciiTheme="minorHAnsi" w:hAnsiTheme="minorHAnsi" w:cs="Arial"/>
            <w:sz w:val="22"/>
            <w:szCs w:val="22"/>
          </w:rPr>
          <w:delText>680/2014/EU bizottsági végrehajtási rendelet II. melléklet II. rész 3.2.2. és 3.3.2. pontjában meghatározott lakossági és vállalati szegmens szerinti besorolás.</w:delText>
        </w:r>
      </w:del>
    </w:p>
    <w:bookmarkEnd w:id="279"/>
    <w:p w14:paraId="77191057" w14:textId="77777777" w:rsidR="00D8007D" w:rsidRDefault="00D8007D" w:rsidP="00D8007D">
      <w:pPr>
        <w:pStyle w:val="Listaszerbekezds"/>
        <w:numPr>
          <w:ilvl w:val="1"/>
          <w:numId w:val="40"/>
        </w:numPr>
        <w:tabs>
          <w:tab w:val="left" w:pos="284"/>
        </w:tabs>
        <w:ind w:left="567" w:hanging="567"/>
        <w:outlineLvl w:val="0"/>
        <w:rPr>
          <w:del w:id="280" w:author="MNB" w:date="2020-11-02T14:35:00Z"/>
          <w:rFonts w:asciiTheme="minorHAnsi" w:hAnsiTheme="minorHAnsi" w:cs="Arial"/>
          <w:i/>
          <w:sz w:val="22"/>
          <w:szCs w:val="22"/>
        </w:rPr>
      </w:pPr>
      <w:del w:id="281" w:author="MNB" w:date="2020-11-02T14:35:00Z">
        <w:r>
          <w:rPr>
            <w:rFonts w:asciiTheme="minorHAnsi" w:hAnsiTheme="minorHAnsi" w:cs="Arial"/>
            <w:i/>
            <w:sz w:val="22"/>
            <w:szCs w:val="22"/>
          </w:rPr>
          <w:delText>DSCR-mutató:</w:delText>
        </w:r>
        <w:r>
          <w:rPr>
            <w:rFonts w:asciiTheme="minorHAnsi" w:hAnsiTheme="minorHAnsi" w:cs="Arial"/>
            <w:sz w:val="22"/>
            <w:szCs w:val="22"/>
          </w:rPr>
          <w:delText xml:space="preserve"> egy adott, legalább részben adósság révén finanszírozott kereskedelmi ingatlan által generált, az adók és az ingatlan értékének fenntartását szolgáló működési költségek, valamint beruházások értéke nélküli éves bérletidíj-bevételnek az adott ingatlan által fedezett hitel éves teljes adósságszolgálatához (tőketörlesztés, kamatfizetés, díjak, jutalékok) viszonyított aránya a hitelnyújtáskor.</w:delText>
        </w:r>
      </w:del>
    </w:p>
    <w:p w14:paraId="1794D88A" w14:textId="77777777" w:rsidR="00D8007D" w:rsidRDefault="00D8007D" w:rsidP="00D8007D">
      <w:pPr>
        <w:pStyle w:val="Listaszerbekezds"/>
        <w:numPr>
          <w:ilvl w:val="1"/>
          <w:numId w:val="40"/>
        </w:numPr>
        <w:tabs>
          <w:tab w:val="left" w:pos="284"/>
        </w:tabs>
        <w:ind w:left="567" w:hanging="567"/>
        <w:outlineLvl w:val="0"/>
        <w:rPr>
          <w:del w:id="282" w:author="MNB" w:date="2020-11-02T14:35:00Z"/>
          <w:rFonts w:asciiTheme="minorHAnsi" w:hAnsiTheme="minorHAnsi" w:cs="Arial"/>
          <w:i/>
          <w:sz w:val="22"/>
          <w:szCs w:val="22"/>
        </w:rPr>
      </w:pPr>
      <w:del w:id="283" w:author="MNB" w:date="2020-11-02T14:35:00Z">
        <w:r>
          <w:rPr>
            <w:rFonts w:asciiTheme="minorHAnsi" w:hAnsiTheme="minorHAnsi" w:cs="Arial"/>
            <w:i/>
            <w:sz w:val="22"/>
            <w:szCs w:val="22"/>
          </w:rPr>
          <w:delText xml:space="preserve">Eredeti lejárat: </w:delText>
        </w:r>
        <w:r>
          <w:rPr>
            <w:rFonts w:asciiTheme="minorHAnsi" w:hAnsiTheme="minorHAnsi" w:cs="Arial"/>
            <w:sz w:val="22"/>
            <w:szCs w:val="22"/>
          </w:rPr>
          <w:delText>a pénz- és hitelpiaci felügyeleti adatszolgáltatási MNB rendelet 1. melléklet 2. pontjában meghatározott fogalom.</w:delText>
        </w:r>
      </w:del>
    </w:p>
    <w:p w14:paraId="4443DC75" w14:textId="77777777" w:rsidR="00D8007D" w:rsidRDefault="00D8007D" w:rsidP="00D8007D">
      <w:pPr>
        <w:pStyle w:val="Listaszerbekezds"/>
        <w:numPr>
          <w:ilvl w:val="1"/>
          <w:numId w:val="40"/>
        </w:numPr>
        <w:tabs>
          <w:tab w:val="left" w:pos="284"/>
        </w:tabs>
        <w:ind w:left="567" w:hanging="567"/>
        <w:outlineLvl w:val="0"/>
        <w:rPr>
          <w:rFonts w:asciiTheme="minorHAnsi" w:hAnsiTheme="minorHAnsi" w:cs="Arial"/>
          <w:i/>
          <w:sz w:val="22"/>
          <w:szCs w:val="22"/>
        </w:rPr>
      </w:pPr>
      <w:del w:id="284" w:author="MNB" w:date="2020-11-02T14:35:00Z">
        <w:r>
          <w:rPr>
            <w:rFonts w:asciiTheme="minorHAnsi" w:hAnsiTheme="minorHAnsi" w:cs="Arial"/>
            <w:i/>
            <w:sz w:val="22"/>
            <w:szCs w:val="22"/>
          </w:rPr>
          <w:delText>Évesített kamatláb</w:delText>
        </w:r>
      </w:del>
      <w:ins w:id="285" w:author="MNB" w:date="2020-11-02T14:35:00Z">
        <w:r>
          <w:rPr>
            <w:rFonts w:asciiTheme="minorHAnsi" w:hAnsiTheme="minorHAnsi" w:cs="Arial"/>
            <w:i/>
            <w:sz w:val="22"/>
            <w:szCs w:val="22"/>
          </w:rPr>
          <w:t>Folyószámlahitel</w:t>
        </w:r>
      </w:ins>
      <w:r>
        <w:rPr>
          <w:rFonts w:asciiTheme="minorHAnsi" w:hAnsiTheme="minorHAnsi" w:cs="Arial"/>
          <w:i/>
          <w:sz w:val="22"/>
          <w:szCs w:val="22"/>
        </w:rPr>
        <w:t>:</w:t>
      </w:r>
      <w:r>
        <w:rPr>
          <w:rFonts w:asciiTheme="minorHAnsi" w:hAnsiTheme="minorHAnsi" w:cs="Arial"/>
          <w:sz w:val="22"/>
          <w:szCs w:val="22"/>
        </w:rPr>
        <w:t xml:space="preserve"> a jegybanki információs rendszerhez elsődlegesen a Magyar Nemzeti Bank alapvető feladatai ellátása érdekében teljesítendő adatszolgáltatási kötelezettségekről szóló MNB rendelet (a továbbiakban: alapvető feladatokhoz kapcsolódó adatszolgáltatási MNB rendelet) 2. melléklet I. F. pontjában meghatározott fogalom</w:t>
      </w:r>
      <w:r>
        <w:rPr>
          <w:rFonts w:asciiTheme="minorHAnsi" w:hAnsiTheme="minorHAnsi" w:cs="Arial"/>
          <w:i/>
          <w:sz w:val="22"/>
          <w:szCs w:val="22"/>
        </w:rPr>
        <w:t>.</w:t>
      </w:r>
    </w:p>
    <w:p w14:paraId="7A6D426D" w14:textId="77777777" w:rsidR="00D8007D" w:rsidRDefault="00D8007D" w:rsidP="00D8007D">
      <w:pPr>
        <w:pStyle w:val="Listaszerbekezds"/>
        <w:numPr>
          <w:ilvl w:val="1"/>
          <w:numId w:val="40"/>
        </w:numPr>
        <w:tabs>
          <w:tab w:val="left" w:pos="284"/>
        </w:tabs>
        <w:ind w:left="567" w:hanging="567"/>
        <w:outlineLvl w:val="0"/>
        <w:rPr>
          <w:del w:id="286" w:author="MNB" w:date="2020-11-02T14:35:00Z"/>
          <w:rFonts w:asciiTheme="minorHAnsi" w:hAnsiTheme="minorHAnsi" w:cs="Arial"/>
          <w:i/>
          <w:sz w:val="22"/>
          <w:szCs w:val="22"/>
        </w:rPr>
      </w:pPr>
      <w:del w:id="287" w:author="MNB" w:date="2020-11-02T14:35:00Z">
        <w:r>
          <w:rPr>
            <w:rFonts w:asciiTheme="minorHAnsi" w:hAnsiTheme="minorHAnsi" w:cs="Arial"/>
            <w:i/>
            <w:sz w:val="22"/>
            <w:szCs w:val="22"/>
          </w:rPr>
          <w:delText xml:space="preserve">Folyó faktoring ügylet: </w:delText>
        </w:r>
        <w:r>
          <w:rPr>
            <w:rFonts w:asciiTheme="minorHAnsi" w:hAnsiTheme="minorHAnsi" w:cs="Arial"/>
            <w:sz w:val="22"/>
            <w:szCs w:val="22"/>
          </w:rPr>
          <w:delText>a pénz- és hitelpiaci felügyeleti adatszolgáltatási MNB rendelet 1. melléklet 2. pontjában meghatározott fogalom.</w:delText>
        </w:r>
      </w:del>
    </w:p>
    <w:p w14:paraId="4C9A4C34" w14:textId="77777777" w:rsidR="00D8007D" w:rsidRDefault="00D8007D" w:rsidP="00D8007D">
      <w:pPr>
        <w:pStyle w:val="Listaszerbekezds"/>
        <w:numPr>
          <w:ilvl w:val="1"/>
          <w:numId w:val="40"/>
        </w:numPr>
        <w:tabs>
          <w:tab w:val="left" w:pos="284"/>
        </w:tabs>
        <w:ind w:left="567" w:hanging="567"/>
        <w:outlineLvl w:val="0"/>
        <w:rPr>
          <w:del w:id="288" w:author="MNB" w:date="2020-11-02T14:35:00Z"/>
          <w:rFonts w:asciiTheme="minorHAnsi" w:hAnsiTheme="minorHAnsi" w:cs="Arial"/>
          <w:i/>
          <w:sz w:val="22"/>
          <w:szCs w:val="22"/>
        </w:rPr>
      </w:pPr>
      <w:del w:id="289" w:author="MNB" w:date="2020-11-02T14:35:00Z">
        <w:r>
          <w:rPr>
            <w:rFonts w:asciiTheme="minorHAnsi" w:hAnsiTheme="minorHAnsi" w:cs="Arial"/>
            <w:i/>
            <w:sz w:val="22"/>
            <w:szCs w:val="22"/>
          </w:rPr>
          <w:delText>Folyószámlahitel:</w:delText>
        </w:r>
        <w:r>
          <w:rPr>
            <w:rFonts w:asciiTheme="minorHAnsi" w:hAnsiTheme="minorHAnsi" w:cs="Arial"/>
            <w:sz w:val="22"/>
            <w:szCs w:val="22"/>
          </w:rPr>
          <w:delText xml:space="preserve"> az alapvető feladatokhoz kapcsolódó adatszolgáltatási MNB rendelet 2. melléklet I. F. pontjában meghatározott fogalom</w:delText>
        </w:r>
        <w:r>
          <w:rPr>
            <w:rFonts w:asciiTheme="minorHAnsi" w:hAnsiTheme="minorHAnsi" w:cs="Arial"/>
            <w:i/>
            <w:sz w:val="22"/>
            <w:szCs w:val="22"/>
          </w:rPr>
          <w:delText>.</w:delText>
        </w:r>
      </w:del>
    </w:p>
    <w:p w14:paraId="566A436D" w14:textId="77777777" w:rsidR="00D8007D" w:rsidRDefault="00D8007D" w:rsidP="00D8007D">
      <w:pPr>
        <w:pStyle w:val="Listaszerbekezds"/>
        <w:numPr>
          <w:ilvl w:val="1"/>
          <w:numId w:val="40"/>
        </w:numPr>
        <w:tabs>
          <w:tab w:val="left" w:pos="284"/>
        </w:tabs>
        <w:ind w:left="567" w:hanging="567"/>
        <w:outlineLvl w:val="0"/>
        <w:rPr>
          <w:del w:id="290" w:author="MNB" w:date="2020-11-02T14:35:00Z"/>
          <w:rFonts w:asciiTheme="minorHAnsi" w:hAnsiTheme="minorHAnsi" w:cs="Arial"/>
          <w:sz w:val="22"/>
          <w:szCs w:val="22"/>
        </w:rPr>
      </w:pPr>
      <w:del w:id="291" w:author="MNB" w:date="2020-11-02T14:35:00Z">
        <w:r>
          <w:rPr>
            <w:rFonts w:asciiTheme="minorHAnsi" w:hAnsiTheme="minorHAnsi" w:cs="Arial"/>
            <w:i/>
            <w:sz w:val="22"/>
            <w:szCs w:val="22"/>
          </w:rPr>
          <w:delText>Hátralévő lejárat</w:delText>
        </w:r>
        <w:r>
          <w:rPr>
            <w:rFonts w:asciiTheme="minorHAnsi" w:hAnsiTheme="minorHAnsi" w:cs="Arial"/>
            <w:sz w:val="22"/>
            <w:szCs w:val="22"/>
          </w:rPr>
          <w:delText>: a hitel, betét vagy egyéb instrumentum szerződésben meghatározott lejáratának és az adatszolgáltatás vonatkozási ideje közötti időtartam évben kifejezve (a kódlista értékeinek megfelelően).</w:delText>
        </w:r>
      </w:del>
    </w:p>
    <w:p w14:paraId="45A992F3" w14:textId="77777777" w:rsidR="00D8007D" w:rsidRDefault="00D8007D" w:rsidP="00D8007D">
      <w:pPr>
        <w:pStyle w:val="Listaszerbekezds"/>
        <w:numPr>
          <w:ilvl w:val="1"/>
          <w:numId w:val="40"/>
        </w:numPr>
        <w:tabs>
          <w:tab w:val="left" w:pos="284"/>
        </w:tabs>
        <w:ind w:left="567" w:hanging="567"/>
        <w:outlineLvl w:val="0"/>
        <w:rPr>
          <w:del w:id="292" w:author="MNB" w:date="2020-11-02T14:35:00Z"/>
          <w:rFonts w:asciiTheme="minorHAnsi" w:hAnsiTheme="minorHAnsi" w:cs="Arial"/>
          <w:i/>
          <w:sz w:val="22"/>
          <w:szCs w:val="22"/>
        </w:rPr>
      </w:pPr>
      <w:del w:id="293" w:author="MNB" w:date="2020-11-02T14:35:00Z">
        <w:r>
          <w:rPr>
            <w:rFonts w:asciiTheme="minorHAnsi" w:hAnsiTheme="minorHAnsi" w:cs="Arial"/>
            <w:i/>
            <w:sz w:val="22"/>
            <w:szCs w:val="22"/>
          </w:rPr>
          <w:delText xml:space="preserve">Hitelbírálatkori hitelfedezeti arány (LTV): </w:delText>
        </w:r>
        <w:r>
          <w:rPr>
            <w:rFonts w:asciiTheme="minorHAnsi" w:hAnsiTheme="minorHAnsi" w:cs="Arial"/>
            <w:sz w:val="22"/>
            <w:szCs w:val="22"/>
          </w:rPr>
          <w:delText>a jóváhagyott hitelkeret összegének és az ingatlan értékének hányadosa jelzáloghitelek esetén.</w:delText>
        </w:r>
      </w:del>
    </w:p>
    <w:p w14:paraId="157752C4" w14:textId="77777777" w:rsidR="00D8007D" w:rsidRDefault="00D8007D" w:rsidP="00D8007D">
      <w:pPr>
        <w:pStyle w:val="Listaszerbekezds"/>
        <w:keepNext/>
        <w:numPr>
          <w:ilvl w:val="1"/>
          <w:numId w:val="40"/>
        </w:numPr>
        <w:tabs>
          <w:tab w:val="left" w:pos="284"/>
        </w:tabs>
        <w:ind w:left="567" w:hanging="567"/>
        <w:outlineLvl w:val="0"/>
        <w:rPr>
          <w:del w:id="294" w:author="MNB" w:date="2020-11-02T14:35:00Z"/>
          <w:rFonts w:asciiTheme="minorHAnsi" w:hAnsiTheme="minorHAnsi" w:cs="Arial"/>
          <w:sz w:val="22"/>
          <w:szCs w:val="22"/>
        </w:rPr>
      </w:pPr>
      <w:del w:id="295" w:author="MNB" w:date="2020-11-02T14:35:00Z">
        <w:r>
          <w:rPr>
            <w:rFonts w:asciiTheme="minorHAnsi" w:hAnsiTheme="minorHAnsi" w:cs="Arial"/>
            <w:i/>
            <w:sz w:val="22"/>
            <w:szCs w:val="22"/>
          </w:rPr>
          <w:delText>Hitelegyenértékesítési tényező</w:delText>
        </w:r>
        <w:r>
          <w:rPr>
            <w:rFonts w:asciiTheme="minorHAnsi" w:hAnsiTheme="minorHAnsi" w:cs="Arial"/>
            <w:sz w:val="22"/>
            <w:szCs w:val="22"/>
          </w:rPr>
          <w:delText xml:space="preserve"> </w:delText>
        </w:r>
        <w:r>
          <w:rPr>
            <w:rFonts w:asciiTheme="minorHAnsi" w:hAnsiTheme="minorHAnsi" w:cs="Arial"/>
            <w:i/>
            <w:sz w:val="22"/>
            <w:szCs w:val="22"/>
          </w:rPr>
          <w:delText>(CCF):</w:delText>
        </w:r>
        <w:r>
          <w:rPr>
            <w:rFonts w:asciiTheme="minorHAnsi" w:hAnsiTheme="minorHAnsi" w:cs="Arial"/>
            <w:sz w:val="22"/>
            <w:szCs w:val="22"/>
          </w:rPr>
          <w:delText xml:space="preserve"> a CRR 4. cikk (1) bekezdés 56. pontja szerinti fogalom.</w:delText>
        </w:r>
      </w:del>
    </w:p>
    <w:p w14:paraId="1DAEDE8E" w14:textId="77777777" w:rsidR="00D8007D" w:rsidRDefault="00D8007D" w:rsidP="00D8007D">
      <w:pPr>
        <w:pStyle w:val="Listaszerbekezds"/>
        <w:numPr>
          <w:ilvl w:val="1"/>
          <w:numId w:val="40"/>
        </w:numPr>
        <w:tabs>
          <w:tab w:val="left" w:pos="284"/>
        </w:tabs>
        <w:ind w:left="567" w:hanging="567"/>
        <w:outlineLvl w:val="0"/>
        <w:rPr>
          <w:del w:id="296" w:author="MNB" w:date="2020-11-02T14:35:00Z"/>
          <w:rFonts w:asciiTheme="minorHAnsi" w:hAnsiTheme="minorHAnsi" w:cs="Arial"/>
          <w:i/>
          <w:sz w:val="22"/>
          <w:szCs w:val="22"/>
        </w:rPr>
      </w:pPr>
      <w:del w:id="297" w:author="MNB" w:date="2020-11-02T14:35:00Z">
        <w:r>
          <w:rPr>
            <w:rFonts w:asciiTheme="minorHAnsi" w:hAnsiTheme="minorHAnsi" w:cs="Arial"/>
            <w:i/>
            <w:sz w:val="22"/>
            <w:szCs w:val="22"/>
          </w:rPr>
          <w:delText>Hitelfedezeti mutató</w:delText>
        </w:r>
        <w:r>
          <w:rPr>
            <w:rFonts w:asciiTheme="minorHAnsi" w:hAnsiTheme="minorHAnsi" w:cs="Arial"/>
            <w:sz w:val="22"/>
            <w:szCs w:val="22"/>
          </w:rPr>
          <w:delText>: a jövedelemarányos törlesztőrészlet és a hitelfedezeti arányok szabályozásáról szóló 32/2014. (IX. 10.) MNB rendelet 3. és 4. §-a alapján számított mutatószám.</w:delText>
        </w:r>
      </w:del>
    </w:p>
    <w:p w14:paraId="589CADA6" w14:textId="77777777" w:rsidR="00D8007D" w:rsidRDefault="00D8007D" w:rsidP="00D8007D">
      <w:pPr>
        <w:pStyle w:val="Listaszerbekezds"/>
        <w:numPr>
          <w:ilvl w:val="1"/>
          <w:numId w:val="40"/>
        </w:numPr>
        <w:tabs>
          <w:tab w:val="left" w:pos="284"/>
        </w:tabs>
        <w:ind w:left="567" w:hanging="567"/>
        <w:outlineLvl w:val="0"/>
        <w:rPr>
          <w:rFonts w:asciiTheme="minorHAnsi" w:hAnsiTheme="minorHAnsi" w:cs="Arial"/>
          <w:i/>
          <w:sz w:val="22"/>
          <w:szCs w:val="22"/>
        </w:rPr>
      </w:pPr>
      <w:r>
        <w:rPr>
          <w:rFonts w:asciiTheme="minorHAnsi" w:hAnsiTheme="minorHAnsi" w:cs="Arial"/>
          <w:i/>
          <w:sz w:val="22"/>
          <w:szCs w:val="22"/>
        </w:rPr>
        <w:t xml:space="preserve">Hitelkeret: </w:t>
      </w:r>
      <w:r>
        <w:rPr>
          <w:rFonts w:asciiTheme="minorHAnsi" w:hAnsiTheme="minorHAnsi" w:cs="Arial"/>
          <w:sz w:val="22"/>
          <w:szCs w:val="22"/>
        </w:rPr>
        <w:t>az alapvető feladatokhoz kapcsolódó adatszolgáltatási MNB rendelet 2. melléklet I. F. pontjában meghatározott fogalom.</w:t>
      </w:r>
    </w:p>
    <w:p w14:paraId="0DBE9EC3" w14:textId="77777777" w:rsidR="00D8007D" w:rsidRDefault="00D8007D" w:rsidP="00D8007D">
      <w:pPr>
        <w:pStyle w:val="Listaszerbekezds"/>
        <w:numPr>
          <w:ilvl w:val="1"/>
          <w:numId w:val="40"/>
        </w:numPr>
        <w:tabs>
          <w:tab w:val="left" w:pos="284"/>
        </w:tabs>
        <w:ind w:left="567" w:hanging="567"/>
        <w:outlineLvl w:val="0"/>
        <w:rPr>
          <w:del w:id="298" w:author="MNB" w:date="2020-11-02T14:35:00Z"/>
          <w:rFonts w:asciiTheme="minorHAnsi" w:hAnsiTheme="minorHAnsi" w:cs="Arial"/>
          <w:i/>
          <w:sz w:val="22"/>
          <w:szCs w:val="22"/>
        </w:rPr>
      </w:pPr>
      <w:del w:id="299" w:author="MNB" w:date="2020-11-02T14:35:00Z">
        <w:r>
          <w:rPr>
            <w:rFonts w:asciiTheme="minorHAnsi" w:hAnsiTheme="minorHAnsi" w:cs="Arial"/>
            <w:i/>
            <w:sz w:val="22"/>
            <w:szCs w:val="22"/>
          </w:rPr>
          <w:lastRenderedPageBreak/>
          <w:delText>Hitelköltség mutató</w:delText>
        </w:r>
        <w:r>
          <w:rPr>
            <w:rFonts w:asciiTheme="minorHAnsi" w:hAnsiTheme="minorHAnsi" w:cs="Arial"/>
            <w:sz w:val="22"/>
            <w:szCs w:val="22"/>
          </w:rPr>
          <w:delText>: az alapvető feladatokhoz kapcsolódó adatszolgáltatási MNB rendelet 2. melléklet I. F. pontjában meghatározott fogalom.</w:delText>
        </w:r>
      </w:del>
    </w:p>
    <w:p w14:paraId="64DD5011" w14:textId="77777777" w:rsidR="00D8007D" w:rsidRDefault="00D8007D" w:rsidP="00D8007D">
      <w:pPr>
        <w:pStyle w:val="Listaszerbekezds"/>
        <w:numPr>
          <w:ilvl w:val="1"/>
          <w:numId w:val="40"/>
        </w:numPr>
        <w:tabs>
          <w:tab w:val="left" w:pos="284"/>
        </w:tabs>
        <w:ind w:left="567" w:hanging="567"/>
        <w:outlineLvl w:val="0"/>
        <w:rPr>
          <w:del w:id="300" w:author="MNB" w:date="2020-11-02T14:35:00Z"/>
          <w:rFonts w:asciiTheme="minorHAnsi" w:hAnsiTheme="minorHAnsi" w:cs="Arial"/>
          <w:i/>
          <w:sz w:val="22"/>
          <w:szCs w:val="22"/>
        </w:rPr>
      </w:pPr>
      <w:del w:id="301" w:author="MNB" w:date="2020-11-02T14:35:00Z">
        <w:r>
          <w:rPr>
            <w:rFonts w:asciiTheme="minorHAnsi" w:hAnsiTheme="minorHAnsi" w:cs="Arial"/>
            <w:i/>
            <w:sz w:val="22"/>
            <w:szCs w:val="22"/>
          </w:rPr>
          <w:delText xml:space="preserve">IFRS-ek: </w:delText>
        </w:r>
        <w:r>
          <w:rPr>
            <w:rFonts w:asciiTheme="minorHAnsi" w:hAnsiTheme="minorHAnsi" w:cs="Arial"/>
            <w:sz w:val="22"/>
            <w:szCs w:val="22"/>
          </w:rPr>
          <w:delText>a</w:delText>
        </w:r>
        <w:r>
          <w:rPr>
            <w:rFonts w:asciiTheme="minorHAnsi" w:hAnsiTheme="minorHAnsi" w:cs="Arial"/>
            <w:snapToGrid w:val="0"/>
            <w:sz w:val="22"/>
            <w:szCs w:val="22"/>
          </w:rPr>
          <w:delText xml:space="preserve">z 1606/2002/EK európai parlamenti és tanácsi rendelettel összhangban egyes nemzetközi számviteli standardok elfogadásáról szóló 2008. november 3-i </w:delText>
        </w:r>
        <w:r>
          <w:rPr>
            <w:rFonts w:asciiTheme="minorHAnsi" w:hAnsiTheme="minorHAnsi" w:cs="Arial"/>
            <w:sz w:val="22"/>
            <w:szCs w:val="22"/>
          </w:rPr>
          <w:delText>1126/2008/EK bizottsági rendelet mellékletében meghatározott nemzetközi pénzügyi beszámolási standardok.</w:delText>
        </w:r>
      </w:del>
    </w:p>
    <w:p w14:paraId="195582FB" w14:textId="77777777" w:rsidR="00D8007D" w:rsidRDefault="00D8007D" w:rsidP="00D8007D">
      <w:pPr>
        <w:pStyle w:val="Listaszerbekezds"/>
        <w:numPr>
          <w:ilvl w:val="1"/>
          <w:numId w:val="40"/>
        </w:numPr>
        <w:tabs>
          <w:tab w:val="left" w:pos="284"/>
        </w:tabs>
        <w:ind w:left="567" w:hanging="567"/>
        <w:outlineLvl w:val="0"/>
        <w:rPr>
          <w:rFonts w:asciiTheme="minorHAnsi" w:hAnsiTheme="minorHAnsi" w:cs="Arial"/>
          <w:i/>
          <w:sz w:val="22"/>
          <w:szCs w:val="22"/>
        </w:rPr>
      </w:pPr>
      <w:bookmarkStart w:id="302" w:name="_Hlk524091975"/>
      <w:r>
        <w:rPr>
          <w:rFonts w:asciiTheme="minorHAnsi" w:hAnsiTheme="minorHAnsi" w:cs="Arial"/>
          <w:i/>
          <w:sz w:val="22"/>
          <w:szCs w:val="22"/>
        </w:rPr>
        <w:t>Instrumentum:</w:t>
      </w:r>
      <w:r>
        <w:rPr>
          <w:rFonts w:asciiTheme="minorHAnsi" w:hAnsiTheme="minorHAnsi" w:cs="Arial"/>
          <w:sz w:val="22"/>
          <w:szCs w:val="22"/>
        </w:rPr>
        <w:t xml:space="preserve"> a részletes hitelezési és hitelkockázati adatok gyűjtéséről szóló </w:t>
      </w:r>
      <w:r>
        <w:rPr>
          <w:rFonts w:asciiTheme="minorHAnsi" w:hAnsiTheme="minorHAnsi" w:cs="Arial"/>
          <w:bCs/>
          <w:sz w:val="22"/>
          <w:szCs w:val="22"/>
        </w:rPr>
        <w:t xml:space="preserve">2016. május 18-i (EU) 2016/867 európai központi banki rendelet 1. cikk 23. pontja szerinti </w:t>
      </w:r>
      <w:r>
        <w:rPr>
          <w:rFonts w:asciiTheme="minorHAnsi" w:hAnsiTheme="minorHAnsi" w:cs="Arial"/>
          <w:sz w:val="22"/>
          <w:szCs w:val="22"/>
        </w:rPr>
        <w:t>fogalom. Keretjellegű instrumentumnak az adott szerződés alapján nyíló igénybevételi lehetőség, míg nem keretjellegű instrumentumnak az azonos karakterekkel (kockázati, kamatozási sajátosságokkal) rendelkező, adott devizanemben meghatározható szerződésrész minősül.</w:t>
      </w:r>
    </w:p>
    <w:bookmarkEnd w:id="302"/>
    <w:p w14:paraId="008E92C1" w14:textId="77777777" w:rsidR="00D8007D" w:rsidRDefault="00D8007D" w:rsidP="00D8007D">
      <w:pPr>
        <w:pStyle w:val="Listaszerbekezds"/>
        <w:numPr>
          <w:ilvl w:val="1"/>
          <w:numId w:val="40"/>
        </w:numPr>
        <w:tabs>
          <w:tab w:val="left" w:pos="284"/>
        </w:tabs>
        <w:ind w:left="567" w:hanging="567"/>
        <w:outlineLvl w:val="0"/>
        <w:rPr>
          <w:del w:id="303" w:author="MNB" w:date="2020-11-02T14:35:00Z"/>
          <w:rFonts w:asciiTheme="minorHAnsi" w:hAnsiTheme="minorHAnsi" w:cs="Arial"/>
          <w:i/>
          <w:sz w:val="22"/>
          <w:szCs w:val="22"/>
        </w:rPr>
      </w:pPr>
      <w:del w:id="304" w:author="MNB" w:date="2020-11-02T14:35:00Z">
        <w:r>
          <w:rPr>
            <w:rFonts w:asciiTheme="minorHAnsi" w:hAnsiTheme="minorHAnsi" w:cs="Arial"/>
            <w:i/>
            <w:sz w:val="22"/>
            <w:szCs w:val="22"/>
          </w:rPr>
          <w:delText>JTM:</w:delText>
        </w:r>
        <w:r>
          <w:rPr>
            <w:rFonts w:asciiTheme="minorHAnsi" w:hAnsiTheme="minorHAnsi" w:cs="Arial"/>
            <w:sz w:val="22"/>
            <w:szCs w:val="22"/>
          </w:rPr>
          <w:delText xml:space="preserve"> a jövedelemarányos törlesztőrészlet és a hitelfedezeti arányok szabályozásáról szóló 32/2014. (IX. 10.) MNB rendelet szerint számított jövedelemarányos törlesztőrészlet mutató.</w:delText>
        </w:r>
      </w:del>
    </w:p>
    <w:p w14:paraId="78A0B919" w14:textId="77777777" w:rsidR="00D8007D" w:rsidRDefault="00D8007D" w:rsidP="00D8007D">
      <w:pPr>
        <w:pStyle w:val="Listaszerbekezds"/>
        <w:numPr>
          <w:ilvl w:val="1"/>
          <w:numId w:val="40"/>
        </w:numPr>
        <w:tabs>
          <w:tab w:val="left" w:pos="284"/>
        </w:tabs>
        <w:ind w:left="567" w:hanging="567"/>
        <w:outlineLvl w:val="0"/>
        <w:rPr>
          <w:rFonts w:asciiTheme="minorHAnsi" w:hAnsiTheme="minorHAnsi" w:cs="Arial"/>
          <w:i/>
          <w:sz w:val="22"/>
          <w:szCs w:val="22"/>
        </w:rPr>
      </w:pPr>
      <w:proofErr w:type="spellStart"/>
      <w:r>
        <w:rPr>
          <w:rFonts w:asciiTheme="minorHAnsi" w:hAnsiTheme="minorHAnsi" w:cs="Arial"/>
          <w:i/>
          <w:sz w:val="22"/>
          <w:szCs w:val="22"/>
        </w:rPr>
        <w:t>KHR</w:t>
      </w:r>
      <w:proofErr w:type="spellEnd"/>
      <w:r>
        <w:rPr>
          <w:rFonts w:asciiTheme="minorHAnsi" w:hAnsiTheme="minorHAnsi" w:cs="Arial"/>
          <w:sz w:val="22"/>
          <w:szCs w:val="22"/>
        </w:rPr>
        <w:t xml:space="preserve">: a központi hitelinformációs rendszerről szóló 2011. évi CXXII. törvény (a továbbiakban: </w:t>
      </w:r>
      <w:proofErr w:type="spellStart"/>
      <w:r>
        <w:rPr>
          <w:rFonts w:asciiTheme="minorHAnsi" w:hAnsiTheme="minorHAnsi" w:cs="Arial"/>
          <w:sz w:val="22"/>
          <w:szCs w:val="22"/>
        </w:rPr>
        <w:t>KHR</w:t>
      </w:r>
      <w:proofErr w:type="spellEnd"/>
      <w:r>
        <w:rPr>
          <w:rFonts w:asciiTheme="minorHAnsi" w:hAnsiTheme="minorHAnsi" w:cs="Arial"/>
          <w:sz w:val="22"/>
          <w:szCs w:val="22"/>
        </w:rPr>
        <w:t xml:space="preserve"> tv.) szerinti Központi Hitelinformációs Rendszer. </w:t>
      </w:r>
    </w:p>
    <w:p w14:paraId="48E9DCC2" w14:textId="77777777" w:rsidR="00D8007D" w:rsidRDefault="00D8007D" w:rsidP="00D8007D">
      <w:pPr>
        <w:pStyle w:val="Listaszerbekezds"/>
        <w:keepNext/>
        <w:numPr>
          <w:ilvl w:val="1"/>
          <w:numId w:val="40"/>
        </w:numPr>
        <w:tabs>
          <w:tab w:val="left" w:pos="284"/>
        </w:tabs>
        <w:ind w:left="567" w:hanging="567"/>
        <w:outlineLvl w:val="0"/>
        <w:rPr>
          <w:rFonts w:asciiTheme="minorHAnsi" w:hAnsiTheme="minorHAnsi" w:cs="Arial"/>
          <w:i/>
          <w:sz w:val="22"/>
          <w:szCs w:val="22"/>
        </w:rPr>
      </w:pPr>
      <w:proofErr w:type="spellStart"/>
      <w:r>
        <w:rPr>
          <w:rFonts w:asciiTheme="minorHAnsi" w:hAnsiTheme="minorHAnsi" w:cs="Arial"/>
          <w:i/>
          <w:sz w:val="22"/>
          <w:szCs w:val="22"/>
        </w:rPr>
        <w:t>KHR</w:t>
      </w:r>
      <w:proofErr w:type="spellEnd"/>
      <w:r>
        <w:rPr>
          <w:rFonts w:asciiTheme="minorHAnsi" w:hAnsiTheme="minorHAnsi" w:cs="Arial"/>
          <w:i/>
          <w:sz w:val="22"/>
          <w:szCs w:val="22"/>
        </w:rPr>
        <w:t>-azonosító</w:t>
      </w:r>
      <w:r>
        <w:rPr>
          <w:rFonts w:asciiTheme="minorHAnsi" w:hAnsiTheme="minorHAnsi" w:cs="Arial"/>
          <w:sz w:val="22"/>
          <w:szCs w:val="22"/>
        </w:rPr>
        <w:t xml:space="preserve">: az adott szerződést, illetve a természetes személyt és a szerződést a </w:t>
      </w:r>
      <w:proofErr w:type="spellStart"/>
      <w:r>
        <w:rPr>
          <w:rFonts w:asciiTheme="minorHAnsi" w:hAnsiTheme="minorHAnsi" w:cs="Arial"/>
          <w:sz w:val="22"/>
          <w:szCs w:val="22"/>
        </w:rPr>
        <w:t>KHR</w:t>
      </w:r>
      <w:proofErr w:type="spellEnd"/>
      <w:r>
        <w:rPr>
          <w:rFonts w:asciiTheme="minorHAnsi" w:hAnsiTheme="minorHAnsi" w:cs="Arial"/>
          <w:sz w:val="22"/>
          <w:szCs w:val="22"/>
        </w:rPr>
        <w:t xml:space="preserve">-en belül azonosító, a rendszer által generált kód (szerződés </w:t>
      </w:r>
      <w:proofErr w:type="spellStart"/>
      <w:r>
        <w:rPr>
          <w:rFonts w:asciiTheme="minorHAnsi" w:hAnsiTheme="minorHAnsi" w:cs="Arial"/>
          <w:sz w:val="22"/>
          <w:szCs w:val="22"/>
        </w:rPr>
        <w:t>KHR</w:t>
      </w:r>
      <w:proofErr w:type="spellEnd"/>
      <w:r>
        <w:rPr>
          <w:rFonts w:asciiTheme="minorHAnsi" w:hAnsiTheme="minorHAnsi" w:cs="Arial"/>
          <w:sz w:val="22"/>
          <w:szCs w:val="22"/>
        </w:rPr>
        <w:t xml:space="preserve">-azonosítója, illetve ügyfél </w:t>
      </w:r>
      <w:proofErr w:type="spellStart"/>
      <w:r>
        <w:rPr>
          <w:rFonts w:asciiTheme="minorHAnsi" w:hAnsiTheme="minorHAnsi" w:cs="Arial"/>
          <w:sz w:val="22"/>
          <w:szCs w:val="22"/>
        </w:rPr>
        <w:t>KHR</w:t>
      </w:r>
      <w:proofErr w:type="spellEnd"/>
      <w:r>
        <w:rPr>
          <w:rFonts w:asciiTheme="minorHAnsi" w:hAnsiTheme="minorHAnsi" w:cs="Arial"/>
          <w:sz w:val="22"/>
          <w:szCs w:val="22"/>
        </w:rPr>
        <w:t>-azonosítója).</w:t>
      </w:r>
    </w:p>
    <w:p w14:paraId="4EC6DA6A" w14:textId="77777777" w:rsidR="00D8007D" w:rsidRDefault="00D8007D" w:rsidP="00D8007D">
      <w:pPr>
        <w:pStyle w:val="Listaszerbekezds"/>
        <w:keepNext/>
        <w:numPr>
          <w:ilvl w:val="1"/>
          <w:numId w:val="40"/>
        </w:numPr>
        <w:tabs>
          <w:tab w:val="left" w:pos="284"/>
        </w:tabs>
        <w:spacing w:after="0" w:line="240" w:lineRule="auto"/>
        <w:ind w:left="567" w:hanging="567"/>
        <w:outlineLvl w:val="0"/>
        <w:rPr>
          <w:del w:id="305" w:author="MNB" w:date="2020-11-02T14:35:00Z"/>
          <w:rFonts w:asciiTheme="minorHAnsi" w:hAnsiTheme="minorHAnsi" w:cs="Arial"/>
          <w:i/>
          <w:sz w:val="22"/>
          <w:szCs w:val="22"/>
        </w:rPr>
      </w:pPr>
      <w:del w:id="306" w:author="MNB" w:date="2020-11-02T14:35:00Z">
        <w:r>
          <w:rPr>
            <w:rFonts w:asciiTheme="minorHAnsi" w:hAnsiTheme="minorHAnsi" w:cs="Arial"/>
            <w:i/>
            <w:sz w:val="22"/>
            <w:szCs w:val="22"/>
          </w:rPr>
          <w:delText xml:space="preserve">KKV: </w:delText>
        </w:r>
        <w:r>
          <w:rPr>
            <w:rFonts w:asciiTheme="minorHAnsi" w:hAnsiTheme="minorHAnsi" w:cs="Arial"/>
            <w:sz w:val="22"/>
            <w:szCs w:val="22"/>
          </w:rPr>
          <w:delText xml:space="preserve">a </w:delText>
        </w:r>
        <w:r>
          <w:rPr>
            <w:rFonts w:asciiTheme="minorHAnsi" w:hAnsiTheme="minorHAnsi" w:cs="Arial"/>
            <w:snapToGrid w:val="0"/>
            <w:sz w:val="22"/>
            <w:szCs w:val="22"/>
          </w:rPr>
          <w:delText>kis- és középvállalkozásokról, fejlődésük támogatásáról szóló 2004. évi XXXIV. törvény</w:delText>
        </w:r>
        <w:r>
          <w:rPr>
            <w:rFonts w:asciiTheme="minorHAnsi" w:hAnsiTheme="minorHAnsi" w:cs="Arial"/>
            <w:sz w:val="22"/>
            <w:szCs w:val="22"/>
          </w:rPr>
          <w:delText xml:space="preserve"> szerinti mikor-, kis- és középvállalkozás.</w:delText>
        </w:r>
      </w:del>
    </w:p>
    <w:p w14:paraId="3DB5E97A" w14:textId="77777777" w:rsidR="00D8007D" w:rsidRDefault="00D8007D" w:rsidP="00D8007D">
      <w:pPr>
        <w:pStyle w:val="Listaszerbekezds"/>
        <w:keepNext/>
        <w:numPr>
          <w:ilvl w:val="1"/>
          <w:numId w:val="40"/>
        </w:numPr>
        <w:tabs>
          <w:tab w:val="left" w:pos="284"/>
        </w:tabs>
        <w:ind w:left="567" w:hanging="567"/>
        <w:outlineLvl w:val="0"/>
        <w:rPr>
          <w:del w:id="307" w:author="MNB" w:date="2020-11-02T14:35:00Z"/>
          <w:rFonts w:asciiTheme="minorHAnsi" w:hAnsiTheme="minorHAnsi" w:cs="Arial"/>
          <w:i/>
          <w:sz w:val="22"/>
          <w:szCs w:val="22"/>
        </w:rPr>
      </w:pPr>
      <w:del w:id="308" w:author="MNB" w:date="2020-11-02T14:35:00Z">
        <w:r>
          <w:rPr>
            <w:rFonts w:asciiTheme="minorHAnsi" w:hAnsiTheme="minorHAnsi" w:cs="Arial"/>
            <w:i/>
            <w:sz w:val="22"/>
            <w:szCs w:val="22"/>
          </w:rPr>
          <w:delText>Kockázati súly (RWA-hoz)</w:delText>
        </w:r>
        <w:r>
          <w:rPr>
            <w:rFonts w:asciiTheme="minorHAnsi" w:hAnsiTheme="minorHAnsi" w:cs="Arial"/>
            <w:sz w:val="22"/>
            <w:szCs w:val="22"/>
          </w:rPr>
          <w:delText xml:space="preserve">: a CRR szerinti 1. pilléres kockázati súly. </w:delText>
        </w:r>
      </w:del>
    </w:p>
    <w:p w14:paraId="06CAC66A" w14:textId="77777777" w:rsidR="00D8007D" w:rsidRDefault="00D8007D" w:rsidP="00D8007D">
      <w:pPr>
        <w:pStyle w:val="Listaszerbekezds"/>
        <w:keepNext/>
        <w:numPr>
          <w:ilvl w:val="1"/>
          <w:numId w:val="40"/>
        </w:numPr>
        <w:tabs>
          <w:tab w:val="left" w:pos="284"/>
        </w:tabs>
        <w:spacing w:after="0" w:line="240" w:lineRule="auto"/>
        <w:ind w:left="567" w:hanging="567"/>
        <w:outlineLvl w:val="0"/>
        <w:rPr>
          <w:del w:id="309" w:author="MNB" w:date="2020-11-02T14:35:00Z"/>
          <w:rFonts w:asciiTheme="minorHAnsi" w:hAnsiTheme="minorHAnsi" w:cs="Arial"/>
          <w:i/>
          <w:sz w:val="22"/>
          <w:szCs w:val="22"/>
        </w:rPr>
      </w:pPr>
      <w:del w:id="310" w:author="MNB" w:date="2020-11-02T14:35:00Z">
        <w:r>
          <w:rPr>
            <w:rFonts w:asciiTheme="minorHAnsi" w:hAnsiTheme="minorHAnsi" w:cs="Arial"/>
            <w:i/>
            <w:sz w:val="22"/>
            <w:szCs w:val="22"/>
          </w:rPr>
          <w:delText xml:space="preserve">Kombinált hitel: </w:delText>
        </w:r>
        <w:r>
          <w:rPr>
            <w:rFonts w:asciiTheme="minorHAnsi" w:hAnsiTheme="minorHAnsi" w:cs="Arial"/>
            <w:sz w:val="22"/>
            <w:szCs w:val="22"/>
          </w:rPr>
          <w:delText>lakástakarékpénztárnál elhelyezett megtakarítással vagy életbiztosítási megtakarítással kombinált hiteltermék.</w:delText>
        </w:r>
      </w:del>
    </w:p>
    <w:p w14:paraId="2C2A82DC" w14:textId="77777777" w:rsidR="00D8007D" w:rsidRDefault="00D8007D" w:rsidP="00D8007D">
      <w:pPr>
        <w:pStyle w:val="Listaszerbekezds"/>
        <w:numPr>
          <w:ilvl w:val="1"/>
          <w:numId w:val="40"/>
        </w:numPr>
        <w:tabs>
          <w:tab w:val="left" w:pos="284"/>
        </w:tabs>
        <w:spacing w:after="0" w:line="240" w:lineRule="auto"/>
        <w:ind w:left="567" w:hanging="567"/>
        <w:outlineLvl w:val="0"/>
        <w:rPr>
          <w:rFonts w:asciiTheme="minorHAnsi" w:hAnsiTheme="minorHAnsi" w:cs="Arial"/>
          <w:sz w:val="22"/>
          <w:szCs w:val="22"/>
        </w:rPr>
      </w:pPr>
      <w:bookmarkStart w:id="311" w:name="_Hlk524947758"/>
      <w:r>
        <w:rPr>
          <w:rFonts w:asciiTheme="minorHAnsi" w:hAnsiTheme="minorHAnsi" w:cs="Arial"/>
          <w:i/>
          <w:sz w:val="22"/>
          <w:szCs w:val="22"/>
        </w:rPr>
        <w:t>Lehívás:</w:t>
      </w:r>
      <w:r>
        <w:rPr>
          <w:rFonts w:asciiTheme="minorHAnsi" w:hAnsiTheme="minorHAnsi" w:cs="Arial"/>
          <w:sz w:val="22"/>
          <w:szCs w:val="22"/>
        </w:rPr>
        <w:t xml:space="preserve"> az </w:t>
      </w:r>
      <w:proofErr w:type="spellStart"/>
      <w:r>
        <w:rPr>
          <w:rFonts w:asciiTheme="minorHAnsi" w:hAnsiTheme="minorHAnsi" w:cs="Arial"/>
          <w:sz w:val="22"/>
          <w:szCs w:val="22"/>
        </w:rPr>
        <w:t>al</w:t>
      </w:r>
      <w:proofErr w:type="spellEnd"/>
      <w:r>
        <w:rPr>
          <w:rFonts w:asciiTheme="minorHAnsi" w:hAnsiTheme="minorHAnsi" w:cs="Arial"/>
          <w:sz w:val="22"/>
          <w:szCs w:val="22"/>
        </w:rPr>
        <w:t xml:space="preserve">- vagy </w:t>
      </w:r>
      <w:proofErr w:type="spellStart"/>
      <w:r>
        <w:rPr>
          <w:rFonts w:asciiTheme="minorHAnsi" w:hAnsiTheme="minorHAnsi" w:cs="Arial"/>
          <w:sz w:val="22"/>
          <w:szCs w:val="22"/>
        </w:rPr>
        <w:t>főkeretből</w:t>
      </w:r>
      <w:proofErr w:type="spellEnd"/>
      <w:r>
        <w:rPr>
          <w:rFonts w:asciiTheme="minorHAnsi" w:hAnsiTheme="minorHAnsi" w:cs="Arial"/>
          <w:sz w:val="22"/>
          <w:szCs w:val="22"/>
        </w:rPr>
        <w:t xml:space="preserve"> történő folyósítás, illetve nem keretjellegű instrumentum esetében a folyósítás. </w:t>
      </w:r>
    </w:p>
    <w:p w14:paraId="75EB0E28" w14:textId="77777777" w:rsidR="00D8007D" w:rsidRDefault="00D8007D" w:rsidP="00D8007D">
      <w:pPr>
        <w:pStyle w:val="Listaszerbekezds"/>
        <w:numPr>
          <w:ilvl w:val="1"/>
          <w:numId w:val="40"/>
        </w:numPr>
        <w:tabs>
          <w:tab w:val="left" w:pos="284"/>
        </w:tabs>
        <w:spacing w:after="0" w:line="240" w:lineRule="auto"/>
        <w:ind w:left="567" w:hanging="567"/>
        <w:outlineLvl w:val="0"/>
        <w:rPr>
          <w:del w:id="312" w:author="MNB" w:date="2020-11-02T14:35:00Z"/>
          <w:rFonts w:asciiTheme="minorHAnsi" w:hAnsiTheme="minorHAnsi" w:cs="Arial"/>
          <w:sz w:val="22"/>
          <w:szCs w:val="22"/>
        </w:rPr>
      </w:pPr>
      <w:del w:id="313" w:author="MNB" w:date="2020-11-02T14:35:00Z">
        <w:r>
          <w:rPr>
            <w:rFonts w:asciiTheme="minorHAnsi" w:hAnsiTheme="minorHAnsi" w:cs="Arial"/>
            <w:i/>
            <w:sz w:val="22"/>
            <w:szCs w:val="22"/>
          </w:rPr>
          <w:delText xml:space="preserve">LEI-kód: a </w:delText>
        </w:r>
        <w:r>
          <w:rPr>
            <w:rFonts w:asciiTheme="minorHAnsi" w:hAnsiTheme="minorHAnsi" w:cs="Arial"/>
            <w:sz w:val="22"/>
            <w:szCs w:val="22"/>
          </w:rPr>
          <w:delText>pénz- és hitelpiaci felügyeleti adatszolgáltatási MNB rendelet 1. melléklet 2. pontjában meghatározott fogalom.</w:delText>
        </w:r>
      </w:del>
    </w:p>
    <w:p w14:paraId="558B055F" w14:textId="77777777" w:rsidR="00D8007D" w:rsidRDefault="00D8007D" w:rsidP="00D8007D">
      <w:pPr>
        <w:pStyle w:val="Listaszerbekezds"/>
        <w:keepNext/>
        <w:numPr>
          <w:ilvl w:val="1"/>
          <w:numId w:val="40"/>
        </w:numPr>
        <w:tabs>
          <w:tab w:val="left" w:pos="284"/>
        </w:tabs>
        <w:spacing w:after="0" w:line="240" w:lineRule="auto"/>
        <w:ind w:left="567" w:hanging="567"/>
        <w:outlineLvl w:val="0"/>
        <w:rPr>
          <w:del w:id="314" w:author="MNB" w:date="2020-11-02T14:35:00Z"/>
          <w:rFonts w:asciiTheme="minorHAnsi" w:hAnsiTheme="minorHAnsi" w:cs="Arial"/>
          <w:i/>
          <w:sz w:val="22"/>
          <w:szCs w:val="22"/>
        </w:rPr>
      </w:pPr>
      <w:del w:id="315" w:author="MNB" w:date="2020-11-02T14:35:00Z">
        <w:r>
          <w:rPr>
            <w:rFonts w:asciiTheme="minorHAnsi" w:hAnsiTheme="minorHAnsi" w:cs="Arial"/>
            <w:i/>
            <w:sz w:val="22"/>
            <w:szCs w:val="22"/>
          </w:rPr>
          <w:delText xml:space="preserve">Megfigyelt szervezet: </w:delText>
        </w:r>
        <w:r>
          <w:rPr>
            <w:rFonts w:asciiTheme="minorHAnsi" w:hAnsiTheme="minorHAnsi" w:cs="Arial"/>
            <w:sz w:val="22"/>
            <w:szCs w:val="22"/>
          </w:rPr>
          <w:delText>az a gazdasági egység, amelyre vonatkozóan az adatszolgáltató az adatszolgáltatást teljesíti.</w:delText>
        </w:r>
      </w:del>
    </w:p>
    <w:bookmarkEnd w:id="311"/>
    <w:p w14:paraId="5159FCA1" w14:textId="77777777" w:rsidR="00D8007D" w:rsidRDefault="00D8007D" w:rsidP="00D8007D">
      <w:pPr>
        <w:pStyle w:val="Listaszerbekezds"/>
        <w:numPr>
          <w:ilvl w:val="1"/>
          <w:numId w:val="40"/>
        </w:numPr>
        <w:tabs>
          <w:tab w:val="left" w:pos="284"/>
        </w:tabs>
        <w:spacing w:after="0" w:line="240" w:lineRule="auto"/>
        <w:ind w:left="567" w:hanging="567"/>
        <w:outlineLvl w:val="0"/>
        <w:rPr>
          <w:rFonts w:asciiTheme="minorHAnsi" w:hAnsiTheme="minorHAnsi" w:cs="Arial"/>
          <w:sz w:val="22"/>
          <w:szCs w:val="22"/>
        </w:rPr>
      </w:pPr>
      <w:r>
        <w:rPr>
          <w:rFonts w:asciiTheme="minorHAnsi" w:hAnsiTheme="minorHAnsi" w:cs="Arial"/>
          <w:i/>
          <w:sz w:val="22"/>
          <w:szCs w:val="22"/>
        </w:rPr>
        <w:t>Nem keretjellegű instrumentum:</w:t>
      </w:r>
      <w:r>
        <w:rPr>
          <w:rFonts w:asciiTheme="minorHAnsi" w:hAnsiTheme="minorHAnsi" w:cs="Arial"/>
          <w:sz w:val="22"/>
          <w:szCs w:val="22"/>
        </w:rPr>
        <w:t xml:space="preserve"> olyan instrumentum, amelyből nem keletkezhet eltérő tulajdonsággal rendelkező instrumentum. </w:t>
      </w:r>
    </w:p>
    <w:p w14:paraId="043D94A5" w14:textId="77777777" w:rsidR="00D8007D" w:rsidRDefault="00D8007D" w:rsidP="00D8007D">
      <w:pPr>
        <w:pStyle w:val="Listaszerbekezds"/>
        <w:numPr>
          <w:ilvl w:val="1"/>
          <w:numId w:val="40"/>
        </w:numPr>
        <w:tabs>
          <w:tab w:val="left" w:pos="284"/>
        </w:tabs>
        <w:spacing w:after="0" w:line="240" w:lineRule="auto"/>
        <w:ind w:left="567" w:hanging="567"/>
        <w:outlineLvl w:val="0"/>
        <w:rPr>
          <w:rFonts w:asciiTheme="minorHAnsi" w:hAnsiTheme="minorHAnsi" w:cs="Arial"/>
          <w:i/>
          <w:sz w:val="22"/>
          <w:szCs w:val="22"/>
        </w:rPr>
      </w:pPr>
      <w:bookmarkStart w:id="316" w:name="_Hlk524963169"/>
      <w:r>
        <w:rPr>
          <w:rFonts w:asciiTheme="minorHAnsi" w:hAnsiTheme="minorHAnsi" w:cs="Arial"/>
          <w:i/>
          <w:sz w:val="22"/>
          <w:szCs w:val="22"/>
        </w:rPr>
        <w:t xml:space="preserve">Nem speciális keretjellegű instrumentum: </w:t>
      </w:r>
      <w:r>
        <w:rPr>
          <w:rFonts w:asciiTheme="minorHAnsi" w:hAnsiTheme="minorHAnsi" w:cs="Arial"/>
          <w:sz w:val="22"/>
          <w:szCs w:val="22"/>
        </w:rPr>
        <w:t xml:space="preserve">olyan keretinstrumentum, amely nem tartozik a speciális keretjellegű instrumentumok közé. </w:t>
      </w:r>
    </w:p>
    <w:p w14:paraId="497C1D7C" w14:textId="77777777" w:rsidR="00D8007D" w:rsidRDefault="00D8007D" w:rsidP="00D8007D">
      <w:pPr>
        <w:pStyle w:val="Listaszerbekezds"/>
        <w:keepNext/>
        <w:numPr>
          <w:ilvl w:val="1"/>
          <w:numId w:val="40"/>
        </w:numPr>
        <w:tabs>
          <w:tab w:val="left" w:pos="284"/>
        </w:tabs>
        <w:ind w:left="567" w:hanging="567"/>
        <w:outlineLvl w:val="0"/>
        <w:rPr>
          <w:del w:id="317" w:author="MNB" w:date="2020-11-02T14:35:00Z"/>
          <w:rFonts w:asciiTheme="minorHAnsi" w:hAnsiTheme="minorHAnsi" w:cs="Arial"/>
          <w:i/>
          <w:sz w:val="22"/>
          <w:szCs w:val="22"/>
        </w:rPr>
      </w:pPr>
      <w:del w:id="318" w:author="MNB" w:date="2020-11-02T14:35:00Z">
        <w:r>
          <w:rPr>
            <w:rFonts w:asciiTheme="minorHAnsi" w:hAnsiTheme="minorHAnsi" w:cs="Arial"/>
            <w:i/>
            <w:sz w:val="22"/>
            <w:szCs w:val="22"/>
          </w:rPr>
          <w:delText>Nemteljesítési valószínűség (PD):</w:delText>
        </w:r>
        <w:r>
          <w:rPr>
            <w:rFonts w:asciiTheme="minorHAnsi" w:hAnsiTheme="minorHAnsi" w:cs="Arial"/>
            <w:sz w:val="22"/>
            <w:szCs w:val="22"/>
          </w:rPr>
          <w:delText xml:space="preserve"> a CRR 4. § (1) bekezdés 54. pontja szerinti fogalom.</w:delText>
        </w:r>
      </w:del>
    </w:p>
    <w:p w14:paraId="398409F2" w14:textId="77777777" w:rsidR="00D8007D" w:rsidRDefault="00D8007D" w:rsidP="00D8007D">
      <w:pPr>
        <w:pStyle w:val="Listaszerbekezds"/>
        <w:keepNext/>
        <w:numPr>
          <w:ilvl w:val="1"/>
          <w:numId w:val="40"/>
        </w:numPr>
        <w:tabs>
          <w:tab w:val="left" w:pos="284"/>
        </w:tabs>
        <w:ind w:left="567" w:hanging="567"/>
        <w:outlineLvl w:val="0"/>
        <w:rPr>
          <w:del w:id="319" w:author="MNB" w:date="2020-11-02T14:35:00Z"/>
          <w:rFonts w:asciiTheme="minorHAnsi" w:hAnsiTheme="minorHAnsi" w:cs="Arial"/>
          <w:i/>
          <w:sz w:val="22"/>
          <w:szCs w:val="22"/>
        </w:rPr>
      </w:pPr>
      <w:del w:id="320" w:author="MNB" w:date="2020-11-02T14:35:00Z">
        <w:r>
          <w:rPr>
            <w:rFonts w:asciiTheme="minorHAnsi" w:hAnsiTheme="minorHAnsi" w:cs="Arial"/>
            <w:i/>
            <w:sz w:val="22"/>
            <w:szCs w:val="22"/>
          </w:rPr>
          <w:delText>Nemteljesítéskori veszteségráta (LGD)</w:delText>
        </w:r>
        <w:r>
          <w:rPr>
            <w:rFonts w:asciiTheme="minorHAnsi" w:hAnsiTheme="minorHAnsi" w:cs="Arial"/>
            <w:sz w:val="22"/>
            <w:szCs w:val="22"/>
          </w:rPr>
          <w:delText>: a CRR 4. § (1) bekezdés 55. pontja szerinti fogalom.</w:delText>
        </w:r>
      </w:del>
    </w:p>
    <w:p w14:paraId="197E51F9" w14:textId="77777777" w:rsidR="00D8007D" w:rsidRDefault="00D8007D" w:rsidP="00D8007D">
      <w:pPr>
        <w:pStyle w:val="Listaszerbekezds"/>
        <w:numPr>
          <w:ilvl w:val="1"/>
          <w:numId w:val="40"/>
        </w:numPr>
        <w:tabs>
          <w:tab w:val="left" w:pos="284"/>
        </w:tabs>
        <w:spacing w:after="0" w:line="240" w:lineRule="auto"/>
        <w:ind w:left="567" w:hanging="567"/>
        <w:outlineLvl w:val="0"/>
        <w:rPr>
          <w:del w:id="321" w:author="MNB" w:date="2020-11-02T14:35:00Z"/>
          <w:rFonts w:asciiTheme="minorHAnsi" w:hAnsiTheme="minorHAnsi" w:cs="Arial"/>
          <w:i/>
          <w:sz w:val="22"/>
          <w:szCs w:val="22"/>
        </w:rPr>
      </w:pPr>
      <w:del w:id="322" w:author="MNB" w:date="2020-11-02T14:35:00Z">
        <w:r>
          <w:rPr>
            <w:rFonts w:asciiTheme="minorHAnsi" w:hAnsiTheme="minorHAnsi" w:cs="Arial"/>
            <w:i/>
            <w:sz w:val="22"/>
            <w:szCs w:val="22"/>
          </w:rPr>
          <w:delText>PPP hitel</w:delText>
        </w:r>
        <w:r>
          <w:rPr>
            <w:rFonts w:asciiTheme="minorHAnsi" w:hAnsiTheme="minorHAnsi" w:cs="Arial"/>
            <w:sz w:val="22"/>
            <w:szCs w:val="22"/>
          </w:rPr>
          <w:delText>: köz- és magánegyüttműködés (public-private partnership) keretében nyújtott hitel.</w:delText>
        </w:r>
      </w:del>
    </w:p>
    <w:p w14:paraId="1E1B74C2" w14:textId="77777777" w:rsidR="00D8007D" w:rsidRDefault="00D8007D" w:rsidP="00D8007D">
      <w:pPr>
        <w:pStyle w:val="Listaszerbekezds"/>
        <w:numPr>
          <w:ilvl w:val="1"/>
          <w:numId w:val="40"/>
        </w:numPr>
        <w:tabs>
          <w:tab w:val="left" w:pos="284"/>
        </w:tabs>
        <w:spacing w:after="0" w:line="240" w:lineRule="auto"/>
        <w:ind w:left="567" w:hanging="567"/>
        <w:outlineLvl w:val="0"/>
        <w:rPr>
          <w:del w:id="323" w:author="MNB" w:date="2020-11-02T14:35:00Z"/>
          <w:rFonts w:asciiTheme="minorHAnsi" w:hAnsiTheme="minorHAnsi" w:cs="Arial"/>
          <w:i/>
          <w:sz w:val="22"/>
          <w:szCs w:val="22"/>
        </w:rPr>
      </w:pPr>
      <w:del w:id="324" w:author="MNB" w:date="2020-11-02T14:35:00Z">
        <w:r>
          <w:rPr>
            <w:rFonts w:asciiTheme="minorHAnsi" w:hAnsiTheme="minorHAnsi" w:cs="Arial"/>
            <w:i/>
            <w:sz w:val="22"/>
            <w:szCs w:val="22"/>
          </w:rPr>
          <w:delText xml:space="preserve">Referenciakamat: </w:delText>
        </w:r>
        <w:r>
          <w:rPr>
            <w:rFonts w:asciiTheme="minorHAnsi" w:hAnsiTheme="minorHAnsi" w:cs="Arial"/>
            <w:sz w:val="22"/>
            <w:szCs w:val="22"/>
          </w:rPr>
          <w:delText>az alapvető feladatokhoz kapcsolódó adatszolgáltatási MNB rendelet 2. melléklet I. F. pontjában meghatározott fogalom.</w:delText>
        </w:r>
      </w:del>
    </w:p>
    <w:p w14:paraId="1E5AEBE7" w14:textId="12589C59" w:rsidR="00D8007D" w:rsidRDefault="00D8007D" w:rsidP="00D8007D">
      <w:pPr>
        <w:pStyle w:val="Listaszerbekezds"/>
        <w:numPr>
          <w:ilvl w:val="1"/>
          <w:numId w:val="40"/>
        </w:numPr>
        <w:tabs>
          <w:tab w:val="left" w:pos="284"/>
        </w:tabs>
        <w:spacing w:after="0" w:line="240" w:lineRule="auto"/>
        <w:ind w:left="567" w:hanging="567"/>
        <w:outlineLvl w:val="0"/>
        <w:rPr>
          <w:rFonts w:asciiTheme="minorHAnsi" w:hAnsiTheme="minorHAnsi" w:cs="Arial"/>
          <w:i/>
          <w:sz w:val="22"/>
          <w:szCs w:val="22"/>
        </w:rPr>
      </w:pPr>
      <w:bookmarkStart w:id="325" w:name="_Hlk524963205"/>
      <w:bookmarkEnd w:id="316"/>
      <w:r>
        <w:rPr>
          <w:rFonts w:asciiTheme="minorHAnsi" w:hAnsiTheme="minorHAnsi" w:cs="Arial"/>
          <w:i/>
          <w:sz w:val="22"/>
          <w:szCs w:val="22"/>
        </w:rPr>
        <w:t xml:space="preserve">Speciális keretjellegű instrumentum: </w:t>
      </w:r>
      <w:r>
        <w:rPr>
          <w:rFonts w:asciiTheme="minorHAnsi" w:hAnsiTheme="minorHAnsi" w:cs="Arial"/>
          <w:sz w:val="22"/>
          <w:szCs w:val="22"/>
        </w:rPr>
        <w:t>olyan keretinstrumentum, amelyből a szerződés alapján több, eltérő tulajdonsággal rendelkező instrumentum keletkezhet [pl. többdevizás (</w:t>
      </w:r>
      <w:proofErr w:type="spellStart"/>
      <w:r>
        <w:rPr>
          <w:rFonts w:asciiTheme="minorHAnsi" w:hAnsiTheme="minorHAnsi" w:cs="Arial"/>
          <w:sz w:val="22"/>
          <w:szCs w:val="22"/>
        </w:rPr>
        <w:t>multicurrency</w:t>
      </w:r>
      <w:proofErr w:type="spellEnd"/>
      <w:r>
        <w:rPr>
          <w:rFonts w:asciiTheme="minorHAnsi" w:hAnsiTheme="minorHAnsi" w:cs="Arial"/>
          <w:sz w:val="22"/>
          <w:szCs w:val="22"/>
        </w:rPr>
        <w:t>), többcélú (</w:t>
      </w:r>
      <w:proofErr w:type="spellStart"/>
      <w:r>
        <w:rPr>
          <w:rFonts w:asciiTheme="minorHAnsi" w:hAnsiTheme="minorHAnsi" w:cs="Arial"/>
          <w:sz w:val="22"/>
          <w:szCs w:val="22"/>
        </w:rPr>
        <w:t>multipurpose</w:t>
      </w:r>
      <w:proofErr w:type="spellEnd"/>
      <w:r>
        <w:rPr>
          <w:rFonts w:asciiTheme="minorHAnsi" w:hAnsiTheme="minorHAnsi" w:cs="Arial"/>
          <w:sz w:val="22"/>
          <w:szCs w:val="22"/>
        </w:rPr>
        <w:t>) és faktoring hitelkeretek], vagy amely esetén a keret nyílásakor az alaptulajdonságok (pl. kamatozás) még nem ismertek.</w:t>
      </w:r>
    </w:p>
    <w:bookmarkEnd w:id="325"/>
    <w:p w14:paraId="2118C3F4" w14:textId="77777777" w:rsidR="00D8007D" w:rsidRDefault="00D8007D" w:rsidP="00D8007D">
      <w:pPr>
        <w:pStyle w:val="Listaszerbekezds"/>
        <w:numPr>
          <w:ilvl w:val="1"/>
          <w:numId w:val="40"/>
        </w:numPr>
        <w:tabs>
          <w:tab w:val="left" w:pos="284"/>
        </w:tabs>
        <w:spacing w:after="0" w:line="240" w:lineRule="auto"/>
        <w:ind w:left="567" w:hanging="567"/>
        <w:outlineLvl w:val="0"/>
        <w:rPr>
          <w:del w:id="326" w:author="MNB" w:date="2020-11-02T14:35:00Z"/>
          <w:rFonts w:asciiTheme="minorHAnsi" w:hAnsiTheme="minorHAnsi" w:cs="Arial"/>
          <w:i/>
          <w:sz w:val="22"/>
          <w:szCs w:val="22"/>
        </w:rPr>
      </w:pPr>
      <w:del w:id="327" w:author="MNB" w:date="2020-11-02T14:35:00Z">
        <w:r>
          <w:rPr>
            <w:rFonts w:asciiTheme="minorHAnsi" w:hAnsiTheme="minorHAnsi" w:cs="Arial"/>
            <w:i/>
            <w:sz w:val="22"/>
            <w:szCs w:val="22"/>
          </w:rPr>
          <w:delText xml:space="preserve">Szülő azonosító: </w:delText>
        </w:r>
        <w:r>
          <w:rPr>
            <w:rFonts w:asciiTheme="minorHAnsi" w:hAnsiTheme="minorHAnsi" w:cs="Arial"/>
            <w:sz w:val="22"/>
            <w:szCs w:val="22"/>
          </w:rPr>
          <w:delText>az INSTK kódú adatkörben jelentett instrumentum esetén az instrumentumhoz rendelt, hierarchiában felette lévő speciális keretjellegű instrumentum azonosítója. A többszintű hitelkeretek esetében a speciális keretjellegű instrumentum is rendelkezhet szülőazonosítóval, a szülőazonosító ebben az esetben csak speciális keretjellegű instrumentum lehet. Az INSTR kódú adatkörben jelentett instrumentum esetén annak a nem speciális keretjellegű vagy nem keretjellegű instrumentumnak az azonosítója, amelyből az instrumentum származtatható (amelyből az instrumentum keletkezett).</w:delText>
        </w:r>
      </w:del>
    </w:p>
    <w:p w14:paraId="4E22229C" w14:textId="77777777" w:rsidR="00D8007D" w:rsidRDefault="00D8007D" w:rsidP="00D8007D">
      <w:pPr>
        <w:pStyle w:val="Listaszerbekezds"/>
        <w:numPr>
          <w:ilvl w:val="1"/>
          <w:numId w:val="40"/>
        </w:numPr>
        <w:tabs>
          <w:tab w:val="left" w:pos="284"/>
        </w:tabs>
        <w:spacing w:after="0" w:line="240" w:lineRule="auto"/>
        <w:ind w:left="567" w:hanging="567"/>
        <w:outlineLvl w:val="0"/>
        <w:rPr>
          <w:del w:id="328" w:author="MNB" w:date="2020-11-02T14:35:00Z"/>
          <w:rFonts w:asciiTheme="minorHAnsi" w:hAnsiTheme="minorHAnsi" w:cs="Arial"/>
          <w:i/>
          <w:sz w:val="22"/>
          <w:szCs w:val="22"/>
        </w:rPr>
      </w:pPr>
      <w:del w:id="329" w:author="MNB" w:date="2020-11-02T14:35:00Z">
        <w:r>
          <w:rPr>
            <w:rFonts w:asciiTheme="minorHAnsi" w:hAnsiTheme="minorHAnsi" w:cs="Arial"/>
            <w:i/>
            <w:sz w:val="22"/>
            <w:szCs w:val="22"/>
          </w:rPr>
          <w:lastRenderedPageBreak/>
          <w:delText>THM</w:delText>
        </w:r>
        <w:r>
          <w:rPr>
            <w:rFonts w:asciiTheme="minorHAnsi" w:hAnsiTheme="minorHAnsi" w:cs="Arial"/>
            <w:sz w:val="22"/>
            <w:szCs w:val="22"/>
          </w:rPr>
          <w:delText>: a teljes hiteldíj mutató meghatározásáról, számításáról és közzétételéről szóló</w:delText>
        </w:r>
        <w:r>
          <w:rPr>
            <w:rFonts w:asciiTheme="minorHAnsi" w:hAnsiTheme="minorHAnsi" w:cs="Arial"/>
            <w:b/>
            <w:bCs/>
            <w:sz w:val="22"/>
            <w:szCs w:val="22"/>
          </w:rPr>
          <w:delText xml:space="preserve"> </w:delText>
        </w:r>
        <w:r>
          <w:rPr>
            <w:rFonts w:asciiTheme="minorHAnsi" w:hAnsiTheme="minorHAnsi" w:cs="Arial"/>
            <w:sz w:val="22"/>
            <w:szCs w:val="22"/>
          </w:rPr>
          <w:delText>83/2010. (III. 25.) Korm. rendelet alapján az ügyféllel kötött hitelszerződésben meghatározott teljes hiteldíj mutató érték.</w:delText>
        </w:r>
      </w:del>
    </w:p>
    <w:p w14:paraId="0E9692A4" w14:textId="77777777" w:rsidR="00D8007D" w:rsidRDefault="00D8007D" w:rsidP="00D8007D">
      <w:pPr>
        <w:pStyle w:val="Listaszerbekezds"/>
        <w:keepNext/>
        <w:numPr>
          <w:ilvl w:val="1"/>
          <w:numId w:val="40"/>
        </w:numPr>
        <w:tabs>
          <w:tab w:val="left" w:pos="284"/>
        </w:tabs>
        <w:spacing w:after="0" w:line="240" w:lineRule="auto"/>
        <w:ind w:left="567" w:hanging="567"/>
        <w:outlineLvl w:val="0"/>
        <w:rPr>
          <w:rFonts w:asciiTheme="minorHAnsi" w:hAnsiTheme="minorHAnsi" w:cs="Arial"/>
          <w:i/>
          <w:sz w:val="22"/>
          <w:szCs w:val="22"/>
        </w:rPr>
      </w:pPr>
      <w:r>
        <w:rPr>
          <w:rFonts w:asciiTheme="minorHAnsi" w:hAnsiTheme="minorHAnsi" w:cs="Arial"/>
          <w:i/>
          <w:sz w:val="22"/>
          <w:szCs w:val="22"/>
        </w:rPr>
        <w:t>Többcélú (</w:t>
      </w:r>
      <w:proofErr w:type="spellStart"/>
      <w:r>
        <w:rPr>
          <w:rFonts w:asciiTheme="minorHAnsi" w:hAnsiTheme="minorHAnsi" w:cs="Arial"/>
          <w:i/>
          <w:sz w:val="22"/>
          <w:szCs w:val="22"/>
        </w:rPr>
        <w:t>multipurpose</w:t>
      </w:r>
      <w:proofErr w:type="spellEnd"/>
      <w:r>
        <w:rPr>
          <w:rFonts w:asciiTheme="minorHAnsi" w:hAnsiTheme="minorHAnsi" w:cs="Arial"/>
          <w:i/>
          <w:sz w:val="22"/>
          <w:szCs w:val="22"/>
        </w:rPr>
        <w:t>) hitel:</w:t>
      </w:r>
      <w:r>
        <w:rPr>
          <w:rFonts w:asciiTheme="minorHAnsi" w:hAnsiTheme="minorHAnsi" w:cs="Arial"/>
          <w:sz w:val="22"/>
          <w:szCs w:val="22"/>
        </w:rPr>
        <w:t xml:space="preserve"> olyan hitel, amelyben a hitelnyújtó lehetőséget nyújt az ügyfélnek arra, hogy a hitelt az általa megválasztott, a hitelszerződésben előzetesen meghatározott instrumentum típusokra (célokra) hívhassa le</w:t>
      </w:r>
      <w:ins w:id="330" w:author="MNB" w:date="2020-11-02T14:35:00Z">
        <w:r>
          <w:rPr>
            <w:rFonts w:asciiTheme="minorHAnsi" w:hAnsiTheme="minorHAnsi" w:cs="Arial"/>
            <w:sz w:val="22"/>
            <w:szCs w:val="22"/>
          </w:rPr>
          <w:t>, ideértve a garanciát is. Ennek megfelelően a garancialehívási lehetőséget is tartalmazó hitelszerződés többcélú (</w:t>
        </w:r>
        <w:proofErr w:type="spellStart"/>
        <w:r>
          <w:rPr>
            <w:rFonts w:asciiTheme="minorHAnsi" w:hAnsiTheme="minorHAnsi" w:cs="Arial"/>
            <w:sz w:val="22"/>
            <w:szCs w:val="22"/>
          </w:rPr>
          <w:t>multipurpose</w:t>
        </w:r>
        <w:proofErr w:type="spellEnd"/>
        <w:r>
          <w:rPr>
            <w:rFonts w:asciiTheme="minorHAnsi" w:hAnsiTheme="minorHAnsi" w:cs="Arial"/>
            <w:sz w:val="22"/>
            <w:szCs w:val="22"/>
          </w:rPr>
          <w:t>) hitelszerződésként jelentendő</w:t>
        </w:r>
      </w:ins>
      <w:r>
        <w:rPr>
          <w:rFonts w:asciiTheme="minorHAnsi" w:hAnsiTheme="minorHAnsi" w:cs="Arial"/>
          <w:sz w:val="22"/>
          <w:szCs w:val="22"/>
        </w:rPr>
        <w:t>.</w:t>
      </w:r>
    </w:p>
    <w:p w14:paraId="41845A7F" w14:textId="77777777" w:rsidR="00D8007D" w:rsidRDefault="00D8007D" w:rsidP="00D8007D">
      <w:pPr>
        <w:pStyle w:val="Listaszerbekezds"/>
        <w:numPr>
          <w:ilvl w:val="1"/>
          <w:numId w:val="40"/>
        </w:numPr>
        <w:tabs>
          <w:tab w:val="left" w:pos="284"/>
        </w:tabs>
        <w:spacing w:after="0" w:line="240" w:lineRule="auto"/>
        <w:ind w:left="567" w:hanging="567"/>
        <w:outlineLvl w:val="0"/>
        <w:rPr>
          <w:rFonts w:asciiTheme="minorHAnsi" w:hAnsiTheme="minorHAnsi" w:cs="Arial"/>
          <w:i/>
          <w:sz w:val="22"/>
          <w:szCs w:val="22"/>
        </w:rPr>
      </w:pPr>
      <w:r>
        <w:rPr>
          <w:rFonts w:asciiTheme="minorHAnsi" w:hAnsiTheme="minorHAnsi" w:cs="Arial"/>
          <w:i/>
          <w:sz w:val="22"/>
          <w:szCs w:val="22"/>
        </w:rPr>
        <w:t>Többdevizás (</w:t>
      </w:r>
      <w:proofErr w:type="spellStart"/>
      <w:r>
        <w:rPr>
          <w:rFonts w:asciiTheme="minorHAnsi" w:hAnsiTheme="minorHAnsi" w:cs="Arial"/>
          <w:i/>
          <w:sz w:val="22"/>
          <w:szCs w:val="22"/>
        </w:rPr>
        <w:t>multicurrency</w:t>
      </w:r>
      <w:proofErr w:type="spellEnd"/>
      <w:r>
        <w:rPr>
          <w:rFonts w:asciiTheme="minorHAnsi" w:hAnsiTheme="minorHAnsi" w:cs="Arial"/>
          <w:i/>
          <w:sz w:val="22"/>
          <w:szCs w:val="22"/>
        </w:rPr>
        <w:t xml:space="preserve">) hitel: </w:t>
      </w:r>
      <w:r>
        <w:rPr>
          <w:rFonts w:asciiTheme="minorHAnsi" w:hAnsiTheme="minorHAnsi" w:cs="Arial"/>
          <w:sz w:val="22"/>
          <w:szCs w:val="22"/>
        </w:rPr>
        <w:t>az alapvető feladatokhoz kapcsolódó adatszolgáltatási MNB rendelet 2. melléklet I. F. pontjában meghatározott fogalom.</w:t>
      </w:r>
    </w:p>
    <w:p w14:paraId="0D908777" w14:textId="77777777" w:rsidR="00D8007D" w:rsidRDefault="00D8007D" w:rsidP="00D8007D">
      <w:pPr>
        <w:pStyle w:val="Listaszerbekezds"/>
        <w:numPr>
          <w:ilvl w:val="1"/>
          <w:numId w:val="40"/>
        </w:numPr>
        <w:tabs>
          <w:tab w:val="left" w:pos="284"/>
        </w:tabs>
        <w:spacing w:after="0" w:line="240" w:lineRule="auto"/>
        <w:ind w:left="567" w:hanging="567"/>
        <w:outlineLvl w:val="0"/>
        <w:rPr>
          <w:rFonts w:asciiTheme="minorHAnsi" w:hAnsiTheme="minorHAnsi" w:cs="Arial"/>
          <w:i/>
          <w:sz w:val="22"/>
          <w:szCs w:val="22"/>
        </w:rPr>
      </w:pPr>
      <w:proofErr w:type="spellStart"/>
      <w:r>
        <w:rPr>
          <w:rFonts w:asciiTheme="minorHAnsi" w:hAnsiTheme="minorHAnsi" w:cs="Arial"/>
          <w:i/>
          <w:sz w:val="22"/>
          <w:szCs w:val="22"/>
        </w:rPr>
        <w:t>Újratárgyalás</w:t>
      </w:r>
      <w:proofErr w:type="spellEnd"/>
      <w:r>
        <w:rPr>
          <w:rFonts w:asciiTheme="minorHAnsi" w:hAnsiTheme="minorHAnsi" w:cs="Arial"/>
          <w:i/>
          <w:sz w:val="22"/>
          <w:szCs w:val="22"/>
        </w:rPr>
        <w:t xml:space="preserve">: </w:t>
      </w:r>
      <w:r>
        <w:rPr>
          <w:rFonts w:asciiTheme="minorHAnsi" w:hAnsiTheme="minorHAnsi" w:cs="Arial"/>
          <w:sz w:val="22"/>
          <w:szCs w:val="22"/>
        </w:rPr>
        <w:t>az alapvető feladatokhoz kapcsolódó adatszolgáltatási MNB rendelet 2. melléklet I. F. pontjában meghatározott fogalom.</w:t>
      </w:r>
    </w:p>
    <w:p w14:paraId="7CA9A516" w14:textId="77777777" w:rsidR="00D8007D" w:rsidRDefault="00D8007D" w:rsidP="00D8007D">
      <w:pPr>
        <w:pStyle w:val="Listaszerbekezds"/>
        <w:numPr>
          <w:ilvl w:val="1"/>
          <w:numId w:val="40"/>
        </w:numPr>
        <w:tabs>
          <w:tab w:val="left" w:pos="284"/>
        </w:tabs>
        <w:spacing w:after="0" w:line="240" w:lineRule="auto"/>
        <w:ind w:left="567" w:hanging="567"/>
        <w:outlineLvl w:val="0"/>
        <w:rPr>
          <w:del w:id="331" w:author="MNB" w:date="2020-11-02T14:35:00Z"/>
          <w:rFonts w:asciiTheme="minorHAnsi" w:hAnsiTheme="minorHAnsi" w:cs="Arial"/>
          <w:i/>
          <w:sz w:val="22"/>
          <w:szCs w:val="22"/>
        </w:rPr>
      </w:pPr>
      <w:del w:id="332" w:author="MNB" w:date="2020-11-02T14:35:00Z">
        <w:r>
          <w:rPr>
            <w:rFonts w:asciiTheme="minorHAnsi" w:hAnsiTheme="minorHAnsi" w:cs="Arial"/>
            <w:i/>
            <w:sz w:val="22"/>
            <w:szCs w:val="22"/>
          </w:rPr>
          <w:delText>Ügyfél nemteljesítési-valószínűség (PD)</w:delText>
        </w:r>
        <w:r>
          <w:rPr>
            <w:rFonts w:asciiTheme="minorHAnsi" w:hAnsiTheme="minorHAnsi" w:cs="Arial"/>
            <w:sz w:val="22"/>
            <w:szCs w:val="22"/>
          </w:rPr>
          <w:delText>: a CRR 163. cikke alapján számított érték, a belső minősítésen alapuló módszert (IRB-módszer) alkalmazó hitelintézetek esetén.</w:delText>
        </w:r>
      </w:del>
    </w:p>
    <w:p w14:paraId="132F3A6D" w14:textId="77777777" w:rsidR="00D8007D" w:rsidRDefault="00D8007D" w:rsidP="00D8007D">
      <w:pPr>
        <w:pStyle w:val="Listaszerbekezds"/>
        <w:numPr>
          <w:ilvl w:val="1"/>
          <w:numId w:val="40"/>
        </w:numPr>
        <w:tabs>
          <w:tab w:val="left" w:pos="284"/>
        </w:tabs>
        <w:spacing w:after="0" w:line="240" w:lineRule="auto"/>
        <w:ind w:left="567" w:hanging="567"/>
        <w:outlineLvl w:val="0"/>
        <w:rPr>
          <w:ins w:id="333" w:author="MNB" w:date="2020-11-02T14:35:00Z"/>
          <w:rFonts w:asciiTheme="minorHAnsi" w:hAnsiTheme="minorHAnsi" w:cs="Arial"/>
          <w:i/>
          <w:sz w:val="22"/>
          <w:szCs w:val="22"/>
        </w:rPr>
      </w:pPr>
      <w:ins w:id="334" w:author="MNB" w:date="2020-11-02T14:35:00Z">
        <w:r>
          <w:rPr>
            <w:rFonts w:asciiTheme="minorHAnsi" w:hAnsiTheme="minorHAnsi" w:cs="Arial"/>
            <w:i/>
            <w:sz w:val="22"/>
            <w:szCs w:val="22"/>
          </w:rPr>
          <w:t xml:space="preserve">Új ügyfél: </w:t>
        </w:r>
        <w:r>
          <w:rPr>
            <w:sz w:val="22"/>
            <w:szCs w:val="22"/>
          </w:rPr>
          <w:t xml:space="preserve">azon ügyfél, aki, illetve amely az adott termék igénylésekor nem áll szerződéses viszonyban az adatszolgáltatóval. </w:t>
        </w:r>
        <w:r>
          <w:rPr>
            <w:rFonts w:eastAsia="Times New Roman"/>
            <w:sz w:val="22"/>
            <w:szCs w:val="22"/>
          </w:rPr>
          <w:t>Nem minősül fennálló szerződéses viszonynak az, ha az ügyfél a hiteligénylés előtt három napon belül nyit betéti számlát az adatszolgáltatónál (jellemzően a hiteligényléshez kapcsolódóan, annak feltételeként).</w:t>
        </w:r>
      </w:ins>
    </w:p>
    <w:p w14:paraId="15E11DC6" w14:textId="77777777" w:rsidR="00D8007D" w:rsidRDefault="00D8007D" w:rsidP="00D8007D">
      <w:pPr>
        <w:pStyle w:val="Listaszerbekezds"/>
        <w:numPr>
          <w:ilvl w:val="1"/>
          <w:numId w:val="40"/>
        </w:numPr>
        <w:tabs>
          <w:tab w:val="left" w:pos="284"/>
        </w:tabs>
        <w:spacing w:after="0" w:line="240" w:lineRule="auto"/>
        <w:ind w:left="567" w:hanging="567"/>
        <w:outlineLvl w:val="0"/>
        <w:rPr>
          <w:rFonts w:asciiTheme="minorHAnsi" w:hAnsiTheme="minorHAnsi" w:cs="Arial"/>
          <w:i/>
          <w:sz w:val="22"/>
          <w:szCs w:val="22"/>
        </w:rPr>
      </w:pPr>
      <w:proofErr w:type="spellStart"/>
      <w:r>
        <w:rPr>
          <w:rFonts w:asciiTheme="minorHAnsi" w:hAnsiTheme="minorHAnsi" w:cs="Arial"/>
          <w:i/>
          <w:sz w:val="22"/>
          <w:szCs w:val="22"/>
        </w:rPr>
        <w:t>Work</w:t>
      </w:r>
      <w:proofErr w:type="spellEnd"/>
      <w:r>
        <w:rPr>
          <w:rFonts w:asciiTheme="minorHAnsi" w:hAnsiTheme="minorHAnsi" w:cs="Arial"/>
          <w:i/>
          <w:sz w:val="22"/>
          <w:szCs w:val="22"/>
        </w:rPr>
        <w:t xml:space="preserve">-out faktoring: </w:t>
      </w:r>
      <w:r>
        <w:rPr>
          <w:rFonts w:asciiTheme="minorHAnsi" w:hAnsiTheme="minorHAnsi" w:cs="Arial"/>
          <w:sz w:val="22"/>
          <w:szCs w:val="22"/>
        </w:rPr>
        <w:t>a követeléskezelésre megvásárolt faktoring követelések, azaz a már lejártan vásárolt követelések, amelyeket általában behajtásra vásárolnak meg az eredeti követelés értékének töredékéért.</w:t>
      </w:r>
    </w:p>
    <w:p w14:paraId="783FF4EA" w14:textId="77777777" w:rsidR="00D8007D" w:rsidRDefault="00D8007D" w:rsidP="00D8007D">
      <w:pPr>
        <w:pStyle w:val="Listaszerbekezds"/>
        <w:numPr>
          <w:ilvl w:val="1"/>
          <w:numId w:val="40"/>
        </w:numPr>
        <w:tabs>
          <w:tab w:val="left" w:pos="284"/>
        </w:tabs>
        <w:spacing w:after="0" w:line="240" w:lineRule="auto"/>
        <w:ind w:left="567" w:hanging="567"/>
        <w:outlineLvl w:val="0"/>
        <w:rPr>
          <w:ins w:id="335" w:author="MNB" w:date="2020-11-02T14:35:00Z"/>
          <w:rFonts w:asciiTheme="minorHAnsi" w:hAnsiTheme="minorHAnsi" w:cs="Arial"/>
          <w:sz w:val="22"/>
          <w:szCs w:val="22"/>
        </w:rPr>
      </w:pPr>
      <w:ins w:id="336" w:author="MNB" w:date="2020-11-02T14:35:00Z">
        <w:r>
          <w:rPr>
            <w:rFonts w:asciiTheme="minorHAnsi" w:hAnsiTheme="minorHAnsi" w:cs="Arial"/>
            <w:sz w:val="22"/>
            <w:szCs w:val="22"/>
          </w:rPr>
          <w:t>A jelen kitöltési előírások alkalmazásában pénzügyi vállalkozás alatt az ezen típusú EGT-fióktelepet is érteni kell.</w:t>
        </w:r>
      </w:ins>
    </w:p>
    <w:p w14:paraId="48A3B9DB" w14:textId="77777777" w:rsidR="00D8007D" w:rsidRDefault="00D8007D" w:rsidP="00D8007D">
      <w:pPr>
        <w:pStyle w:val="Listaszerbekezds"/>
        <w:numPr>
          <w:ilvl w:val="1"/>
          <w:numId w:val="40"/>
        </w:numPr>
        <w:tabs>
          <w:tab w:val="left" w:pos="284"/>
        </w:tabs>
        <w:spacing w:after="0" w:line="240" w:lineRule="auto"/>
        <w:ind w:left="567" w:hanging="567"/>
        <w:outlineLvl w:val="0"/>
        <w:rPr>
          <w:rFonts w:asciiTheme="minorHAnsi" w:hAnsiTheme="minorHAnsi" w:cs="Arial"/>
          <w:sz w:val="22"/>
          <w:szCs w:val="22"/>
        </w:rPr>
      </w:pPr>
      <w:r>
        <w:rPr>
          <w:rFonts w:asciiTheme="minorHAnsi" w:hAnsiTheme="minorHAnsi" w:cs="Arial"/>
          <w:sz w:val="22"/>
          <w:szCs w:val="22"/>
        </w:rPr>
        <w:t>Az adatszolgáltatásban és a kitöltési előírásokban használt további fogalmakat, rövidítéseket az egyes adatszolgáltatókra vonatkozó számviteli és egyéb jogszabályok által meghatározott módon kell alkalmazni.</w:t>
      </w:r>
    </w:p>
    <w:p w14:paraId="4C1DE258" w14:textId="77777777" w:rsidR="00D8007D" w:rsidRDefault="00D8007D" w:rsidP="00D8007D">
      <w:pPr>
        <w:pStyle w:val="Listaszerbekezds"/>
        <w:keepNext/>
        <w:numPr>
          <w:ilvl w:val="0"/>
          <w:numId w:val="0"/>
        </w:numPr>
        <w:tabs>
          <w:tab w:val="left" w:pos="284"/>
        </w:tabs>
        <w:spacing w:after="0" w:line="240" w:lineRule="auto"/>
        <w:outlineLvl w:val="0"/>
        <w:rPr>
          <w:rFonts w:asciiTheme="minorHAnsi" w:hAnsiTheme="minorHAnsi" w:cs="Arial"/>
          <w:sz w:val="22"/>
          <w:szCs w:val="22"/>
        </w:rPr>
      </w:pPr>
    </w:p>
    <w:p w14:paraId="3181375E" w14:textId="77777777" w:rsidR="00D8007D" w:rsidRDefault="00D8007D" w:rsidP="00D8007D">
      <w:pPr>
        <w:keepNext/>
        <w:tabs>
          <w:tab w:val="left" w:pos="284"/>
        </w:tabs>
        <w:spacing w:after="0" w:line="240" w:lineRule="auto"/>
        <w:outlineLvl w:val="0"/>
        <w:rPr>
          <w:rFonts w:asciiTheme="minorHAnsi" w:hAnsiTheme="minorHAnsi" w:cs="Arial"/>
          <w:bCs/>
          <w:sz w:val="22"/>
          <w:szCs w:val="22"/>
        </w:rPr>
      </w:pPr>
      <w:r>
        <w:rPr>
          <w:rFonts w:asciiTheme="minorHAnsi" w:hAnsiTheme="minorHAnsi" w:cs="Arial"/>
          <w:bCs/>
          <w:sz w:val="22"/>
          <w:szCs w:val="22"/>
        </w:rPr>
        <w:t xml:space="preserve">2. Szektormeghatározások </w:t>
      </w:r>
    </w:p>
    <w:p w14:paraId="4535CC1E" w14:textId="77777777" w:rsidR="00D8007D" w:rsidRDefault="00D8007D" w:rsidP="00D8007D">
      <w:pPr>
        <w:autoSpaceDE w:val="0"/>
        <w:autoSpaceDN w:val="0"/>
        <w:adjustRightInd w:val="0"/>
        <w:spacing w:after="0" w:line="240" w:lineRule="auto"/>
        <w:rPr>
          <w:rFonts w:asciiTheme="minorHAnsi" w:hAnsiTheme="minorHAnsi" w:cs="Arial"/>
          <w:bCs/>
          <w:sz w:val="22"/>
          <w:szCs w:val="22"/>
        </w:rPr>
      </w:pPr>
      <w:r>
        <w:rPr>
          <w:rFonts w:asciiTheme="minorHAnsi" w:hAnsiTheme="minorHAnsi" w:cs="Arial"/>
          <w:sz w:val="22"/>
          <w:szCs w:val="22"/>
        </w:rPr>
        <w:t>Az adatszolgáltatásban a szervezet (partner, ügyfél) szektorának meghatározásakor – a jelen melléklet eltérő rendelkezése hiányában – az alapvető feladatokhoz kapcsolódó adatszolgáltatási MNB rendelet</w:t>
      </w:r>
      <w:r>
        <w:rPr>
          <w:rFonts w:asciiTheme="minorHAnsi" w:hAnsiTheme="minorHAnsi" w:cs="Arial"/>
          <w:bCs/>
          <w:sz w:val="22"/>
          <w:szCs w:val="22"/>
        </w:rPr>
        <w:t xml:space="preserve"> 2. melléklet I. A. pontjában leírtaknak megfelelően kell eljárni.</w:t>
      </w:r>
    </w:p>
    <w:p w14:paraId="3BE472DD" w14:textId="77777777" w:rsidR="00D8007D" w:rsidRDefault="00D8007D" w:rsidP="00D8007D">
      <w:pPr>
        <w:keepNext/>
        <w:spacing w:after="0" w:line="240" w:lineRule="auto"/>
        <w:rPr>
          <w:rFonts w:asciiTheme="minorHAnsi" w:hAnsiTheme="minorHAnsi" w:cs="Arial"/>
          <w:b/>
          <w:sz w:val="22"/>
          <w:szCs w:val="22"/>
        </w:rPr>
      </w:pPr>
    </w:p>
    <w:p w14:paraId="46176B91" w14:textId="77777777" w:rsidR="00D8007D" w:rsidRDefault="00D8007D" w:rsidP="00D8007D">
      <w:pPr>
        <w:keepNext/>
        <w:spacing w:after="0" w:line="240" w:lineRule="auto"/>
        <w:rPr>
          <w:rFonts w:asciiTheme="minorHAnsi" w:hAnsiTheme="minorHAnsi" w:cs="Arial"/>
          <w:bCs/>
          <w:sz w:val="22"/>
          <w:szCs w:val="22"/>
        </w:rPr>
      </w:pPr>
      <w:r>
        <w:rPr>
          <w:rFonts w:asciiTheme="minorHAnsi" w:hAnsiTheme="minorHAnsi" w:cs="Arial"/>
          <w:bCs/>
          <w:sz w:val="22"/>
          <w:szCs w:val="22"/>
        </w:rPr>
        <w:t>3. Az ERA rendszer használatára vonatkozó általános előírások</w:t>
      </w:r>
    </w:p>
    <w:p w14:paraId="0B866701" w14:textId="77777777" w:rsidR="00D8007D" w:rsidRDefault="00D8007D" w:rsidP="00D8007D">
      <w:pPr>
        <w:spacing w:after="0" w:line="240" w:lineRule="auto"/>
        <w:rPr>
          <w:rFonts w:asciiTheme="minorHAnsi" w:hAnsiTheme="minorHAnsi" w:cs="Arial"/>
          <w:sz w:val="22"/>
          <w:szCs w:val="22"/>
        </w:rPr>
      </w:pPr>
    </w:p>
    <w:p w14:paraId="3E2A5639"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3.1. Számítástechnikai környezetre vonatkozó feltételek</w:t>
      </w:r>
    </w:p>
    <w:p w14:paraId="793A9FC5" w14:textId="77777777" w:rsidR="00D8007D" w:rsidRDefault="00D8007D" w:rsidP="00D8007D">
      <w:pPr>
        <w:pStyle w:val="Szveg"/>
        <w:numPr>
          <w:ilvl w:val="0"/>
          <w:numId w:val="41"/>
        </w:numPr>
        <w:tabs>
          <w:tab w:val="left" w:pos="284"/>
        </w:tabs>
        <w:spacing w:before="0"/>
        <w:ind w:left="284" w:hanging="284"/>
        <w:textAlignment w:val="auto"/>
        <w:rPr>
          <w:rFonts w:asciiTheme="minorHAnsi" w:hAnsiTheme="minorHAnsi" w:cs="Arial"/>
          <w:sz w:val="22"/>
          <w:szCs w:val="22"/>
        </w:rPr>
      </w:pPr>
      <w:r>
        <w:rPr>
          <w:rFonts w:asciiTheme="minorHAnsi" w:hAnsiTheme="minorHAnsi" w:cs="Arial"/>
          <w:sz w:val="22"/>
          <w:szCs w:val="22"/>
        </w:rPr>
        <w:t>internet kapcsolat,</w:t>
      </w:r>
    </w:p>
    <w:p w14:paraId="59104B51" w14:textId="77777777" w:rsidR="00D8007D" w:rsidRDefault="00D8007D" w:rsidP="00D8007D">
      <w:pPr>
        <w:pStyle w:val="Szveg"/>
        <w:numPr>
          <w:ilvl w:val="0"/>
          <w:numId w:val="41"/>
        </w:numPr>
        <w:tabs>
          <w:tab w:val="left" w:pos="284"/>
        </w:tabs>
        <w:spacing w:before="0"/>
        <w:ind w:left="284" w:hanging="284"/>
        <w:textAlignment w:val="auto"/>
        <w:rPr>
          <w:rFonts w:asciiTheme="minorHAnsi" w:hAnsiTheme="minorHAnsi" w:cs="Arial"/>
          <w:sz w:val="22"/>
          <w:szCs w:val="22"/>
        </w:rPr>
      </w:pPr>
      <w:r>
        <w:rPr>
          <w:rFonts w:asciiTheme="minorHAnsi" w:hAnsiTheme="minorHAnsi" w:cs="Arial"/>
          <w:sz w:val="22"/>
          <w:szCs w:val="22"/>
        </w:rPr>
        <w:t>HTTPS protokollon keresztül kommunikálni képes webböngésző program,</w:t>
      </w:r>
    </w:p>
    <w:p w14:paraId="61263AEA" w14:textId="77777777" w:rsidR="00D8007D" w:rsidRDefault="00D8007D" w:rsidP="00D8007D">
      <w:pPr>
        <w:pStyle w:val="Szveg"/>
        <w:numPr>
          <w:ilvl w:val="0"/>
          <w:numId w:val="41"/>
        </w:numPr>
        <w:tabs>
          <w:tab w:val="left" w:pos="284"/>
        </w:tabs>
        <w:spacing w:before="0"/>
        <w:ind w:left="284" w:hanging="284"/>
        <w:textAlignment w:val="auto"/>
        <w:rPr>
          <w:rFonts w:asciiTheme="minorHAnsi" w:hAnsiTheme="minorHAnsi" w:cs="Arial"/>
          <w:sz w:val="22"/>
          <w:szCs w:val="22"/>
        </w:rPr>
      </w:pPr>
      <w:r>
        <w:rPr>
          <w:rFonts w:asciiTheme="minorHAnsi" w:hAnsiTheme="minorHAnsi" w:cs="Arial"/>
          <w:sz w:val="22"/>
          <w:szCs w:val="22"/>
        </w:rPr>
        <w:t>e-mail postafiók,</w:t>
      </w:r>
    </w:p>
    <w:p w14:paraId="12AF10B5" w14:textId="77777777" w:rsidR="00D8007D" w:rsidRDefault="00D8007D" w:rsidP="00D8007D">
      <w:pPr>
        <w:pStyle w:val="Szveg"/>
        <w:numPr>
          <w:ilvl w:val="0"/>
          <w:numId w:val="41"/>
        </w:numPr>
        <w:tabs>
          <w:tab w:val="left" w:pos="284"/>
        </w:tabs>
        <w:spacing w:before="0"/>
        <w:ind w:left="284" w:hanging="284"/>
        <w:textAlignment w:val="auto"/>
        <w:rPr>
          <w:rFonts w:asciiTheme="minorHAnsi" w:hAnsiTheme="minorHAnsi" w:cs="Arial"/>
          <w:sz w:val="22"/>
          <w:szCs w:val="22"/>
        </w:rPr>
      </w:pPr>
      <w:r>
        <w:rPr>
          <w:rFonts w:asciiTheme="minorHAnsi" w:hAnsiTheme="minorHAnsi" w:cs="Arial"/>
          <w:sz w:val="22"/>
          <w:szCs w:val="22"/>
        </w:rPr>
        <w:t>az ERA rendszerhez tartozó érvényes regisztráció.</w:t>
      </w:r>
    </w:p>
    <w:p w14:paraId="6120A03B" w14:textId="77777777" w:rsidR="00D8007D" w:rsidRDefault="00D8007D" w:rsidP="00D8007D">
      <w:pPr>
        <w:spacing w:after="0" w:line="240" w:lineRule="auto"/>
        <w:rPr>
          <w:rFonts w:asciiTheme="minorHAnsi" w:hAnsiTheme="minorHAnsi" w:cs="Arial"/>
          <w:sz w:val="22"/>
          <w:szCs w:val="22"/>
        </w:rPr>
      </w:pPr>
    </w:p>
    <w:p w14:paraId="3BAFE547"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3.2. Regisztráció</w:t>
      </w:r>
    </w:p>
    <w:p w14:paraId="65FBB992" w14:textId="77777777" w:rsidR="00D8007D" w:rsidRDefault="00D8007D" w:rsidP="00D8007D">
      <w:pPr>
        <w:tabs>
          <w:tab w:val="left" w:pos="993"/>
        </w:tabs>
        <w:spacing w:after="0" w:line="240" w:lineRule="auto"/>
        <w:rPr>
          <w:rFonts w:asciiTheme="minorHAnsi" w:hAnsiTheme="minorHAnsi" w:cs="Arial"/>
          <w:sz w:val="22"/>
          <w:szCs w:val="22"/>
        </w:rPr>
      </w:pPr>
      <w:r>
        <w:rPr>
          <w:rFonts w:asciiTheme="minorHAnsi" w:hAnsiTheme="minorHAnsi" w:cs="Arial"/>
          <w:sz w:val="22"/>
          <w:szCs w:val="22"/>
        </w:rPr>
        <w:t>Az ERA rendszer használatához történő, e rendelet 3. § (2) bekezdésében előírt regisztráció az MNB honlapján, az alábbi elérési útvonalon kezdeményezhető:</w:t>
      </w:r>
      <w:hyperlink r:id="rId11" w:history="1">
        <w:r w:rsidRPr="00D8007D">
          <w:rPr>
            <w:rStyle w:val="Hiperhivatkozs"/>
            <w:rFonts w:asciiTheme="minorHAnsi" w:hAnsiTheme="minorHAnsi" w:cs="Arial"/>
            <w:sz w:val="22"/>
            <w:szCs w:val="22"/>
            <w:vertAlign w:val="baseline"/>
          </w:rPr>
          <w:t xml:space="preserve"> https://era.mnb.hu/ERA.WEB/RegDb/Registration</w:t>
        </w:r>
      </w:hyperlink>
      <w:r>
        <w:rPr>
          <w:rFonts w:asciiTheme="minorHAnsi" w:hAnsiTheme="minorHAnsi" w:cs="Arial"/>
          <w:sz w:val="22"/>
          <w:szCs w:val="22"/>
        </w:rPr>
        <w:t>. A regisztráció részletes folyamatát az ERA rendszer felületén elérhető „Súgó” tartalmazza.</w:t>
      </w:r>
    </w:p>
    <w:p w14:paraId="050AFBA5" w14:textId="77777777" w:rsidR="00D8007D" w:rsidRDefault="00D8007D" w:rsidP="00D8007D">
      <w:pPr>
        <w:spacing w:after="0" w:line="240" w:lineRule="auto"/>
        <w:rPr>
          <w:rFonts w:asciiTheme="minorHAnsi" w:hAnsiTheme="minorHAnsi" w:cs="Arial"/>
          <w:b/>
          <w:sz w:val="22"/>
          <w:szCs w:val="22"/>
        </w:rPr>
      </w:pPr>
    </w:p>
    <w:p w14:paraId="1164A81C"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3.3. Bejelentkezés</w:t>
      </w:r>
    </w:p>
    <w:p w14:paraId="5D91F25E"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Az ERA rendszerbe történő bejelentkezés felhasználónév és jelszó használata útján történik.</w:t>
      </w:r>
    </w:p>
    <w:p w14:paraId="430BE2D4"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A regisztráció során felhasználónévként kizárólag egyedi, más felhasználó által még nem regisztrált felhasználónév választható. Az ERA rendszer a felhasználónév egyediségét ellenőrzi. A felhasználónév megváltoztatásakor az új regisztrációra vonatkozó szabályok alkalmazandók.</w:t>
      </w:r>
    </w:p>
    <w:p w14:paraId="3A09C152" w14:textId="77777777" w:rsidR="00D8007D" w:rsidRDefault="00D8007D" w:rsidP="00D8007D">
      <w:pPr>
        <w:spacing w:after="0" w:line="240" w:lineRule="auto"/>
        <w:rPr>
          <w:rFonts w:asciiTheme="minorHAnsi" w:hAnsiTheme="minorHAnsi" w:cs="Arial"/>
          <w:sz w:val="22"/>
          <w:szCs w:val="22"/>
        </w:rPr>
      </w:pPr>
    </w:p>
    <w:p w14:paraId="234A4C9E" w14:textId="77777777" w:rsidR="00D8007D" w:rsidRDefault="00D8007D" w:rsidP="00D8007D">
      <w:pPr>
        <w:keepNext/>
        <w:spacing w:after="0" w:line="240" w:lineRule="auto"/>
        <w:rPr>
          <w:rFonts w:asciiTheme="minorHAnsi" w:hAnsiTheme="minorHAnsi" w:cs="Arial"/>
          <w:sz w:val="22"/>
          <w:szCs w:val="22"/>
        </w:rPr>
      </w:pPr>
      <w:r>
        <w:rPr>
          <w:rFonts w:asciiTheme="minorHAnsi" w:hAnsiTheme="minorHAnsi" w:cs="Arial"/>
          <w:sz w:val="22"/>
          <w:szCs w:val="22"/>
        </w:rPr>
        <w:lastRenderedPageBreak/>
        <w:t xml:space="preserve">3.4. Az adatszolgáltatás ERA rendszeren keresztül történő beküldésére vonatkozó alapvető szabályok </w:t>
      </w:r>
    </w:p>
    <w:p w14:paraId="746A1D77" w14:textId="77777777" w:rsidR="00D8007D" w:rsidRDefault="00D8007D" w:rsidP="00D8007D">
      <w:pPr>
        <w:spacing w:after="0" w:line="240" w:lineRule="auto"/>
        <w:ind w:left="360"/>
        <w:rPr>
          <w:rFonts w:asciiTheme="minorHAnsi" w:hAnsiTheme="minorHAnsi" w:cs="Arial"/>
          <w:sz w:val="22"/>
          <w:szCs w:val="22"/>
        </w:rPr>
      </w:pPr>
      <w:r>
        <w:rPr>
          <w:rFonts w:asciiTheme="minorHAnsi" w:hAnsiTheme="minorHAnsi" w:cs="Arial"/>
          <w:sz w:val="22"/>
          <w:szCs w:val="22"/>
        </w:rPr>
        <w:t xml:space="preserve">3.4.1. Az ERA rendszer „HITREG” szolgáltatásán keresztül az adatszolgáltató nevében kizárólag érvényes és jóváhagyott regisztrációval rendelkező személy (intézményi képviselő) jogosult adatszolgáltatást beküldeni. </w:t>
      </w:r>
    </w:p>
    <w:p w14:paraId="25F956CB" w14:textId="77777777" w:rsidR="00D8007D" w:rsidRDefault="00D8007D" w:rsidP="00D8007D">
      <w:pPr>
        <w:spacing w:after="0" w:line="240" w:lineRule="auto"/>
        <w:ind w:left="360"/>
        <w:rPr>
          <w:rFonts w:asciiTheme="minorHAnsi" w:hAnsiTheme="minorHAnsi" w:cs="Arial"/>
          <w:sz w:val="22"/>
          <w:szCs w:val="22"/>
        </w:rPr>
      </w:pPr>
      <w:r>
        <w:rPr>
          <w:rFonts w:asciiTheme="minorHAnsi" w:hAnsiTheme="minorHAnsi" w:cs="Arial"/>
          <w:sz w:val="22"/>
          <w:szCs w:val="22"/>
        </w:rPr>
        <w:t xml:space="preserve">3.4.2. Az adatszolgáltató az ERA rendszerbe feltöltött adatszolgáltatásról a beérkezés időpontját, érkeztetési számát és a küldeményazonosító K-számát tartalmazó, automatikus „Beérkezett” üzenetet kap. </w:t>
      </w:r>
    </w:p>
    <w:p w14:paraId="69836743" w14:textId="77777777" w:rsidR="00D8007D" w:rsidRDefault="00D8007D" w:rsidP="00D8007D">
      <w:pPr>
        <w:spacing w:after="0" w:line="240" w:lineRule="auto"/>
        <w:ind w:left="360"/>
        <w:rPr>
          <w:rFonts w:asciiTheme="minorHAnsi" w:hAnsiTheme="minorHAnsi" w:cs="Arial"/>
          <w:sz w:val="22"/>
          <w:szCs w:val="22"/>
        </w:rPr>
      </w:pPr>
      <w:r>
        <w:rPr>
          <w:rFonts w:asciiTheme="minorHAnsi" w:hAnsiTheme="minorHAnsi" w:cs="Arial"/>
          <w:sz w:val="22"/>
          <w:szCs w:val="22"/>
        </w:rPr>
        <w:t xml:space="preserve">3.4.3. </w:t>
      </w:r>
      <w:del w:id="337" w:author="MNB" w:date="2020-11-02T14:35:00Z">
        <w:r>
          <w:rPr>
            <w:rFonts w:asciiTheme="minorHAnsi" w:hAnsiTheme="minorHAnsi" w:cs="Arial"/>
            <w:sz w:val="22"/>
            <w:szCs w:val="22"/>
          </w:rPr>
          <w:delText xml:space="preserve">Amennyiben valamely </w:delText>
        </w:r>
      </w:del>
      <w:ins w:id="338" w:author="MNB" w:date="2020-11-02T14:35:00Z">
        <w:r>
          <w:rPr>
            <w:rFonts w:asciiTheme="minorHAnsi" w:hAnsiTheme="minorHAnsi" w:cs="Arial"/>
            <w:sz w:val="22"/>
            <w:szCs w:val="22"/>
          </w:rPr>
          <w:t xml:space="preserve">Az adatszolgáltató az </w:t>
        </w:r>
      </w:ins>
      <w:r>
        <w:rPr>
          <w:rFonts w:asciiTheme="minorHAnsi" w:hAnsiTheme="minorHAnsi" w:cs="Arial"/>
          <w:sz w:val="22"/>
          <w:szCs w:val="22"/>
        </w:rPr>
        <w:t xml:space="preserve">adatszolgáltatás </w:t>
      </w:r>
      <w:ins w:id="339" w:author="MNB" w:date="2020-11-02T14:35:00Z">
        <w:r>
          <w:rPr>
            <w:rFonts w:asciiTheme="minorHAnsi" w:hAnsiTheme="minorHAnsi" w:cs="Arial"/>
            <w:sz w:val="22"/>
            <w:szCs w:val="22"/>
          </w:rPr>
          <w:t xml:space="preserve">feldolgozásáról ellenőrzési </w:t>
        </w:r>
        <w:proofErr w:type="spellStart"/>
        <w:r>
          <w:rPr>
            <w:rFonts w:asciiTheme="minorHAnsi" w:hAnsiTheme="minorHAnsi" w:cs="Arial"/>
            <w:sz w:val="22"/>
            <w:szCs w:val="22"/>
          </w:rPr>
          <w:t>szakaszonként</w:t>
        </w:r>
        <w:proofErr w:type="spellEnd"/>
        <w:r>
          <w:rPr>
            <w:rFonts w:asciiTheme="minorHAnsi" w:hAnsiTheme="minorHAnsi" w:cs="Arial"/>
            <w:sz w:val="22"/>
            <w:szCs w:val="22"/>
          </w:rPr>
          <w:t xml:space="preserve"> visszajelzést kap. Amennyiben az adatszolgáltatás adott szakasza </w:t>
        </w:r>
      </w:ins>
      <w:r>
        <w:rPr>
          <w:rFonts w:asciiTheme="minorHAnsi" w:hAnsiTheme="minorHAnsi" w:cs="Arial"/>
          <w:sz w:val="22"/>
          <w:szCs w:val="22"/>
        </w:rPr>
        <w:t>sikeresen teljesítésre került, akkor az adatszolgáltató „</w:t>
      </w:r>
      <w:del w:id="340" w:author="MNB" w:date="2020-11-02T14:35:00Z">
        <w:r>
          <w:rPr>
            <w:rFonts w:asciiTheme="minorHAnsi" w:hAnsiTheme="minorHAnsi" w:cs="Arial"/>
            <w:sz w:val="22"/>
            <w:szCs w:val="22"/>
          </w:rPr>
          <w:delText>Feldolgozott</w:delText>
        </w:r>
      </w:del>
      <w:ins w:id="341" w:author="MNB" w:date="2020-11-02T14:35:00Z">
        <w:r>
          <w:rPr>
            <w:rFonts w:asciiTheme="minorHAnsi" w:hAnsiTheme="minorHAnsi" w:cs="Arial"/>
            <w:sz w:val="22"/>
            <w:szCs w:val="22"/>
          </w:rPr>
          <w:t>Hibátlan</w:t>
        </w:r>
      </w:ins>
      <w:r>
        <w:rPr>
          <w:rFonts w:asciiTheme="minorHAnsi" w:hAnsiTheme="minorHAnsi" w:cs="Arial"/>
          <w:sz w:val="22"/>
          <w:szCs w:val="22"/>
        </w:rPr>
        <w:t xml:space="preserve">”, az </w:t>
      </w:r>
      <w:del w:id="342" w:author="MNB" w:date="2020-11-02T14:35:00Z">
        <w:r>
          <w:rPr>
            <w:rFonts w:asciiTheme="minorHAnsi" w:hAnsiTheme="minorHAnsi" w:cs="Arial"/>
            <w:sz w:val="22"/>
            <w:szCs w:val="22"/>
          </w:rPr>
          <w:delText>adatszolgáltatás</w:delText>
        </w:r>
      </w:del>
      <w:ins w:id="343" w:author="MNB" w:date="2020-11-02T14:35:00Z">
        <w:r>
          <w:rPr>
            <w:rFonts w:asciiTheme="minorHAnsi" w:hAnsiTheme="minorHAnsi" w:cs="Arial"/>
            <w:sz w:val="22"/>
            <w:szCs w:val="22"/>
          </w:rPr>
          <w:t>adatszolgáltatási szakasz</w:t>
        </w:r>
      </w:ins>
      <w:r>
        <w:rPr>
          <w:rFonts w:asciiTheme="minorHAnsi" w:hAnsiTheme="minorHAnsi" w:cs="Arial"/>
          <w:sz w:val="22"/>
          <w:szCs w:val="22"/>
        </w:rPr>
        <w:t xml:space="preserve"> hibás teljesítése esetén „</w:t>
      </w:r>
      <w:del w:id="344" w:author="MNB" w:date="2020-11-02T14:35:00Z">
        <w:r>
          <w:rPr>
            <w:rFonts w:asciiTheme="minorHAnsi" w:hAnsiTheme="minorHAnsi" w:cs="Arial"/>
            <w:sz w:val="22"/>
            <w:szCs w:val="22"/>
          </w:rPr>
          <w:delText>Visszautasított” státuszról szóló</w:delText>
        </w:r>
      </w:del>
      <w:ins w:id="345" w:author="MNB" w:date="2020-11-02T14:35:00Z">
        <w:r>
          <w:rPr>
            <w:rFonts w:asciiTheme="minorHAnsi" w:hAnsiTheme="minorHAnsi" w:cs="Arial"/>
            <w:sz w:val="22"/>
            <w:szCs w:val="22"/>
          </w:rPr>
          <w:t>Hibás”</w:t>
        </w:r>
      </w:ins>
      <w:r>
        <w:rPr>
          <w:rFonts w:asciiTheme="minorHAnsi" w:hAnsiTheme="minorHAnsi" w:cs="Arial"/>
          <w:sz w:val="22"/>
          <w:szCs w:val="22"/>
        </w:rPr>
        <w:t xml:space="preserve"> üzenetet kap.</w:t>
      </w:r>
    </w:p>
    <w:p w14:paraId="711D540C" w14:textId="77777777" w:rsidR="00D8007D" w:rsidRDefault="00D8007D" w:rsidP="00D8007D">
      <w:pPr>
        <w:spacing w:after="0" w:line="240" w:lineRule="auto"/>
        <w:ind w:left="360"/>
        <w:rPr>
          <w:rFonts w:asciiTheme="minorHAnsi" w:hAnsiTheme="minorHAnsi" w:cs="Arial"/>
          <w:sz w:val="22"/>
          <w:szCs w:val="22"/>
        </w:rPr>
      </w:pPr>
      <w:r>
        <w:rPr>
          <w:rFonts w:asciiTheme="minorHAnsi" w:hAnsiTheme="minorHAnsi" w:cs="Arial"/>
          <w:sz w:val="22"/>
          <w:szCs w:val="22"/>
        </w:rPr>
        <w:t>3.4.4. Az adatszolgáltatást az MNB akkor tekinti teljesítettnek, ha az adatszolgáltató elektronikus úton megküldött adatszolgáltatására vonatkozóan „</w:t>
      </w:r>
      <w:del w:id="346" w:author="MNB" w:date="2020-11-02T14:35:00Z">
        <w:r>
          <w:rPr>
            <w:rFonts w:asciiTheme="minorHAnsi" w:hAnsiTheme="minorHAnsi" w:cs="Arial"/>
            <w:sz w:val="22"/>
            <w:szCs w:val="22"/>
          </w:rPr>
          <w:delText>Feldolgozott”</w:delText>
        </w:r>
      </w:del>
      <w:ins w:id="347" w:author="MNB" w:date="2020-11-02T14:35:00Z">
        <w:r>
          <w:rPr>
            <w:rFonts w:asciiTheme="minorHAnsi" w:hAnsiTheme="minorHAnsi" w:cs="Arial"/>
            <w:sz w:val="22"/>
            <w:szCs w:val="22"/>
          </w:rPr>
          <w:t>Feldolgozva, az adatszolgáltatást az MNB teljesítettnek tekinti.”</w:t>
        </w:r>
      </w:ins>
      <w:r>
        <w:rPr>
          <w:rFonts w:asciiTheme="minorHAnsi" w:hAnsiTheme="minorHAnsi" w:cs="Arial"/>
          <w:sz w:val="22"/>
          <w:szCs w:val="22"/>
        </w:rPr>
        <w:t xml:space="preserve"> státuszról szóló üzenetet kapott.</w:t>
      </w:r>
    </w:p>
    <w:p w14:paraId="0D2E40FB" w14:textId="77777777" w:rsidR="00D8007D" w:rsidRDefault="00D8007D" w:rsidP="00D8007D">
      <w:pPr>
        <w:spacing w:after="0" w:line="240" w:lineRule="auto"/>
        <w:ind w:left="360"/>
        <w:rPr>
          <w:rFonts w:asciiTheme="minorHAnsi" w:hAnsiTheme="minorHAnsi" w:cs="Arial"/>
          <w:sz w:val="22"/>
          <w:szCs w:val="22"/>
        </w:rPr>
      </w:pPr>
      <w:r>
        <w:rPr>
          <w:rFonts w:asciiTheme="minorHAnsi" w:hAnsiTheme="minorHAnsi" w:cs="Arial"/>
          <w:sz w:val="22"/>
          <w:szCs w:val="22"/>
        </w:rPr>
        <w:t>3.4.5. Amennyiben az adatszolgáltató az adatszolgáltatás teljesítése után az abban szerepeltetett adatokat befolyásoló információk birtokába jut, adatszolgáltatását módosítja. Az adatszolgáltató az általa – Számviteli politikájában vagy egyéb módon – meghatározott jelentős mértékű eltérés esetén a módosításról, valamint a módosítással érintett időszak tartamáról az MNB Statisztikai igazgatóságát előzetesen, elektronikus úton tájékoztatja (e-mail cím: hitreg@mnb.hu).</w:t>
      </w:r>
    </w:p>
    <w:p w14:paraId="427F90F6" w14:textId="77777777" w:rsidR="00D8007D" w:rsidRDefault="00D8007D" w:rsidP="00D8007D">
      <w:pPr>
        <w:spacing w:after="0" w:line="240" w:lineRule="auto"/>
        <w:ind w:left="360"/>
        <w:rPr>
          <w:rFonts w:asciiTheme="minorHAnsi" w:hAnsiTheme="minorHAnsi" w:cs="Arial"/>
          <w:sz w:val="22"/>
          <w:szCs w:val="22"/>
        </w:rPr>
      </w:pPr>
      <w:r>
        <w:rPr>
          <w:rFonts w:asciiTheme="minorHAnsi" w:hAnsiTheme="minorHAnsi" w:cs="Arial"/>
          <w:sz w:val="22"/>
          <w:szCs w:val="22"/>
        </w:rPr>
        <w:t xml:space="preserve">3.4.6. Amennyiben az adatszolgáltató a korábban teljesített adatszolgáltatását módosítani kívánja, akkor az adatszolgáltatás 1. mellékletben meghatározott teljes adattartalmát újra kell küldenie a módosított adatokkal. </w:t>
      </w:r>
    </w:p>
    <w:p w14:paraId="32E8F48D" w14:textId="77777777" w:rsidR="00D8007D" w:rsidRDefault="00D8007D" w:rsidP="00D8007D">
      <w:pPr>
        <w:spacing w:after="0" w:line="240" w:lineRule="auto"/>
        <w:ind w:left="360"/>
        <w:rPr>
          <w:rFonts w:asciiTheme="minorHAnsi" w:hAnsiTheme="minorHAnsi" w:cs="Arial"/>
          <w:sz w:val="22"/>
          <w:szCs w:val="22"/>
        </w:rPr>
      </w:pPr>
      <w:r>
        <w:rPr>
          <w:rFonts w:asciiTheme="minorHAnsi" w:hAnsiTheme="minorHAnsi" w:cs="Arial"/>
          <w:sz w:val="22"/>
          <w:szCs w:val="22"/>
        </w:rPr>
        <w:t xml:space="preserve">3.4.7. Az adatszolgáltató az adatszolgáltatás 1. melléklet szerinti bármely pontja szerinti adattartalom tekintetében jelezheti, hogy arra vonatkozóan nem rendelkezik adattal, ebben az esetben az adatszolgáltatás ezen részét „nemleges"-ként kell teljesítenie. </w:t>
      </w:r>
      <w:r>
        <w:rPr>
          <w:rFonts w:asciiTheme="minorHAnsi" w:hAnsiTheme="minorHAnsi" w:cs="Arial"/>
          <w:sz w:val="22"/>
          <w:szCs w:val="22"/>
        </w:rPr>
        <w:tab/>
      </w:r>
    </w:p>
    <w:p w14:paraId="2DFA8E21" w14:textId="77777777" w:rsidR="00D8007D" w:rsidRDefault="00D8007D" w:rsidP="00D8007D">
      <w:pPr>
        <w:keepNext/>
        <w:spacing w:after="0" w:line="240" w:lineRule="auto"/>
        <w:ind w:left="360"/>
        <w:rPr>
          <w:rFonts w:asciiTheme="minorHAnsi" w:hAnsiTheme="minorHAnsi" w:cs="Arial"/>
          <w:sz w:val="22"/>
          <w:szCs w:val="22"/>
        </w:rPr>
      </w:pPr>
      <w:r>
        <w:rPr>
          <w:rFonts w:asciiTheme="minorHAnsi" w:hAnsiTheme="minorHAnsi" w:cs="Arial"/>
          <w:sz w:val="22"/>
          <w:szCs w:val="22"/>
        </w:rPr>
        <w:t>3.4.8. Az adatszolgáltatás vonatkozási idejének jelzésére a következő dátumkódokat kell használni:</w:t>
      </w:r>
    </w:p>
    <w:p w14:paraId="002B57B7" w14:textId="77777777" w:rsidR="00D8007D" w:rsidRDefault="00D8007D" w:rsidP="00D8007D">
      <w:pPr>
        <w:keepNext/>
        <w:spacing w:after="0" w:line="240" w:lineRule="auto"/>
        <w:ind w:left="360"/>
        <w:rPr>
          <w:rFonts w:asciiTheme="minorHAnsi" w:hAnsiTheme="minorHAnsi" w:cs="Arial"/>
          <w:sz w:val="22"/>
          <w:szCs w:val="22"/>
        </w:rPr>
      </w:pPr>
    </w:p>
    <w:tbl>
      <w:tblPr>
        <w:tblStyle w:val="Rcsostblzat"/>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402"/>
      </w:tblGrid>
      <w:tr w:rsidR="00D8007D" w14:paraId="0FF187BD" w14:textId="77777777" w:rsidTr="00D8007D">
        <w:trPr>
          <w:trHeight w:val="454"/>
        </w:trPr>
        <w:tc>
          <w:tcPr>
            <w:tcW w:w="1413" w:type="dxa"/>
            <w:tcBorders>
              <w:top w:val="single" w:sz="4" w:space="0" w:color="auto"/>
              <w:left w:val="single" w:sz="4" w:space="0" w:color="auto"/>
              <w:bottom w:val="single" w:sz="4" w:space="0" w:color="auto"/>
              <w:right w:val="single" w:sz="4" w:space="0" w:color="auto"/>
            </w:tcBorders>
            <w:hideMark/>
          </w:tcPr>
          <w:p w14:paraId="19D0C526" w14:textId="77777777" w:rsidR="00D8007D" w:rsidRDefault="00D8007D">
            <w:pPr>
              <w:keepNext/>
              <w:spacing w:after="0" w:line="240" w:lineRule="auto"/>
              <w:rPr>
                <w:rFonts w:asciiTheme="minorHAnsi" w:hAnsiTheme="minorHAnsi" w:cs="Arial"/>
                <w:sz w:val="22"/>
                <w:szCs w:val="22"/>
              </w:rPr>
            </w:pPr>
            <w:r>
              <w:rPr>
                <w:rFonts w:asciiTheme="minorHAnsi" w:hAnsiTheme="minorHAnsi" w:cs="Arial"/>
                <w:b/>
                <w:sz w:val="22"/>
                <w:szCs w:val="22"/>
              </w:rPr>
              <w:t>20</w:t>
            </w:r>
            <w:r>
              <w:rPr>
                <w:rFonts w:asciiTheme="minorHAnsi" w:hAnsiTheme="minorHAnsi" w:cs="Arial"/>
                <w:b/>
                <w:sz w:val="22"/>
                <w:szCs w:val="22"/>
              </w:rPr>
              <w:sym w:font="Symbol" w:char="F07F"/>
            </w:r>
            <w:r>
              <w:rPr>
                <w:rFonts w:asciiTheme="minorHAnsi" w:hAnsiTheme="minorHAnsi" w:cs="Arial"/>
                <w:b/>
                <w:sz w:val="22"/>
                <w:szCs w:val="22"/>
              </w:rPr>
              <w:sym w:font="Symbol" w:char="F07F"/>
            </w:r>
            <w:r>
              <w:rPr>
                <w:rFonts w:asciiTheme="minorHAnsi" w:hAnsiTheme="minorHAnsi" w:cs="Arial"/>
                <w:sz w:val="22"/>
                <w:szCs w:val="22"/>
              </w:rPr>
              <w:t xml:space="preserve">  </w:t>
            </w:r>
            <w:r>
              <w:rPr>
                <w:rFonts w:asciiTheme="minorHAnsi" w:hAnsiTheme="minorHAnsi" w:cs="Arial"/>
                <w:b/>
                <w:sz w:val="22"/>
                <w:szCs w:val="22"/>
              </w:rPr>
              <w:sym w:font="Symbol" w:char="F07F"/>
            </w:r>
            <w:r>
              <w:rPr>
                <w:rFonts w:asciiTheme="minorHAnsi" w:hAnsiTheme="minorHAnsi" w:cs="Arial"/>
                <w:b/>
                <w:sz w:val="22"/>
                <w:szCs w:val="22"/>
              </w:rPr>
              <w:sym w:font="Symbol" w:char="F07F"/>
            </w:r>
            <w:r>
              <w:rPr>
                <w:rFonts w:asciiTheme="minorHAnsi" w:hAnsiTheme="minorHAnsi" w:cs="Arial"/>
                <w:b/>
                <w:sz w:val="22"/>
                <w:szCs w:val="22"/>
              </w:rPr>
              <w:t xml:space="preserve">  </w:t>
            </w:r>
            <w:r>
              <w:rPr>
                <w:rFonts w:asciiTheme="minorHAnsi" w:hAnsiTheme="minorHAnsi" w:cs="Arial"/>
                <w:b/>
                <w:sz w:val="22"/>
                <w:szCs w:val="22"/>
              </w:rPr>
              <w:sym w:font="Symbol" w:char="F07F"/>
            </w:r>
            <w:r>
              <w:rPr>
                <w:rFonts w:asciiTheme="minorHAnsi" w:hAnsiTheme="minorHAnsi" w:cs="Arial"/>
                <w:b/>
                <w:sz w:val="22"/>
                <w:szCs w:val="22"/>
              </w:rPr>
              <w:sym w:font="Symbol" w:char="F07F"/>
            </w:r>
          </w:p>
        </w:tc>
        <w:tc>
          <w:tcPr>
            <w:tcW w:w="3402" w:type="dxa"/>
            <w:tcBorders>
              <w:top w:val="single" w:sz="4" w:space="0" w:color="auto"/>
              <w:left w:val="single" w:sz="4" w:space="0" w:color="auto"/>
              <w:bottom w:val="single" w:sz="4" w:space="0" w:color="auto"/>
              <w:right w:val="single" w:sz="4" w:space="0" w:color="auto"/>
            </w:tcBorders>
            <w:hideMark/>
          </w:tcPr>
          <w:p w14:paraId="79280916" w14:textId="77777777" w:rsidR="00D8007D" w:rsidRDefault="00D8007D">
            <w:pPr>
              <w:keepNext/>
              <w:spacing w:after="0" w:line="240" w:lineRule="auto"/>
              <w:ind w:left="360"/>
              <w:rPr>
                <w:rFonts w:asciiTheme="minorHAnsi" w:hAnsiTheme="minorHAnsi" w:cs="Arial"/>
                <w:sz w:val="22"/>
                <w:szCs w:val="22"/>
              </w:rPr>
            </w:pPr>
            <w:r>
              <w:rPr>
                <w:rFonts w:asciiTheme="minorHAnsi" w:hAnsiTheme="minorHAnsi" w:cs="Arial"/>
                <w:sz w:val="22"/>
                <w:szCs w:val="22"/>
              </w:rPr>
              <w:t xml:space="preserve"> (év), 01-12 (hó), 28-31 (nap)</w:t>
            </w:r>
          </w:p>
        </w:tc>
      </w:tr>
    </w:tbl>
    <w:p w14:paraId="3FF1152F" w14:textId="77777777" w:rsidR="00D8007D" w:rsidRDefault="00D8007D" w:rsidP="00D8007D">
      <w:pPr>
        <w:spacing w:after="0" w:line="240" w:lineRule="auto"/>
        <w:ind w:left="360"/>
        <w:rPr>
          <w:rFonts w:asciiTheme="minorHAnsi" w:hAnsiTheme="minorHAnsi" w:cs="Arial"/>
          <w:b/>
          <w:sz w:val="22"/>
          <w:szCs w:val="22"/>
        </w:rPr>
      </w:pPr>
    </w:p>
    <w:p w14:paraId="1EC67668" w14:textId="77777777" w:rsidR="00D8007D" w:rsidRDefault="00D8007D" w:rsidP="00D8007D">
      <w:pPr>
        <w:spacing w:after="0" w:line="240" w:lineRule="auto"/>
        <w:ind w:left="360"/>
        <w:rPr>
          <w:rFonts w:asciiTheme="minorHAnsi" w:hAnsiTheme="minorHAnsi" w:cs="Arial"/>
          <w:bCs/>
          <w:sz w:val="22"/>
          <w:szCs w:val="22"/>
        </w:rPr>
      </w:pPr>
      <w:r>
        <w:rPr>
          <w:rFonts w:asciiTheme="minorHAnsi" w:hAnsiTheme="minorHAnsi" w:cs="Arial"/>
          <w:sz w:val="22"/>
          <w:szCs w:val="22"/>
        </w:rPr>
        <w:t xml:space="preserve">3.4.9. </w:t>
      </w:r>
      <w:r>
        <w:rPr>
          <w:rFonts w:asciiTheme="minorHAnsi" w:hAnsiTheme="minorHAnsi" w:cs="Arial"/>
          <w:bCs/>
          <w:sz w:val="22"/>
          <w:szCs w:val="22"/>
        </w:rPr>
        <w:t>Az adatszolgáltatás 1. melléklet egy-egy pontjába foglalt adattartalmát külön szöveges állományokban kell megjeleníteni és tömöríteni. Az adatszolgáltatás egyes részei, valamint a tömörített állományok elnevezésekor alkalmazandó szabályokat, valamint a jelentésfájlok szerkezetére vonatkozó részletes leírást a 3. melléklet 4. pontja szerinti, az MNB honlapján közzétett technikai segédlet tartalmazza.</w:t>
      </w:r>
    </w:p>
    <w:p w14:paraId="3EB92E73" w14:textId="77777777" w:rsidR="00D8007D" w:rsidRDefault="00D8007D" w:rsidP="00D8007D">
      <w:pPr>
        <w:spacing w:after="0" w:line="240" w:lineRule="auto"/>
        <w:rPr>
          <w:rFonts w:asciiTheme="minorHAnsi" w:hAnsiTheme="minorHAnsi" w:cs="Arial"/>
          <w:b/>
          <w:sz w:val="22"/>
          <w:szCs w:val="22"/>
        </w:rPr>
      </w:pPr>
    </w:p>
    <w:p w14:paraId="6137D43B" w14:textId="77777777" w:rsidR="00D8007D" w:rsidRDefault="00D8007D" w:rsidP="00D8007D">
      <w:pPr>
        <w:spacing w:after="0" w:line="240" w:lineRule="auto"/>
        <w:rPr>
          <w:rFonts w:asciiTheme="minorHAnsi" w:hAnsiTheme="minorHAnsi" w:cs="Arial"/>
          <w:bCs/>
          <w:sz w:val="22"/>
          <w:szCs w:val="22"/>
        </w:rPr>
      </w:pPr>
      <w:r>
        <w:rPr>
          <w:rFonts w:asciiTheme="minorHAnsi" w:hAnsiTheme="minorHAnsi" w:cs="Arial"/>
          <w:bCs/>
          <w:sz w:val="22"/>
          <w:szCs w:val="22"/>
        </w:rPr>
        <w:t>4. Megfigyelt partnerek szektora</w:t>
      </w:r>
    </w:p>
    <w:p w14:paraId="35D5CF33" w14:textId="77777777" w:rsidR="00D8007D" w:rsidRDefault="00D8007D" w:rsidP="00D8007D">
      <w:pPr>
        <w:spacing w:after="0"/>
        <w:rPr>
          <w:ins w:id="348" w:author="MNB" w:date="2020-11-02T14:35:00Z"/>
          <w:sz w:val="22"/>
          <w:szCs w:val="22"/>
        </w:rPr>
      </w:pPr>
    </w:p>
    <w:p w14:paraId="667AA35A" w14:textId="77777777" w:rsidR="00D8007D" w:rsidRDefault="00D8007D" w:rsidP="00D8007D">
      <w:pPr>
        <w:rPr>
          <w:del w:id="349" w:author="MNB" w:date="2020-11-02T14:35:00Z"/>
          <w:sz w:val="22"/>
          <w:szCs w:val="22"/>
        </w:rPr>
      </w:pPr>
      <w:r>
        <w:rPr>
          <w:sz w:val="22"/>
          <w:szCs w:val="22"/>
        </w:rPr>
        <w:t xml:space="preserve">4.1. Amennyiben az </w:t>
      </w:r>
      <w:ins w:id="350" w:author="MNB" w:date="2020-11-02T14:35:00Z">
        <w:r>
          <w:rPr>
            <w:sz w:val="22"/>
            <w:szCs w:val="22"/>
          </w:rPr>
          <w:t xml:space="preserve">– akár rezidens, akár nem rezidens – </w:t>
        </w:r>
      </w:ins>
      <w:r>
        <w:rPr>
          <w:sz w:val="22"/>
          <w:szCs w:val="22"/>
        </w:rPr>
        <w:t xml:space="preserve">ügyfél </w:t>
      </w:r>
      <w:proofErr w:type="spellStart"/>
      <w:r>
        <w:rPr>
          <w:sz w:val="22"/>
          <w:szCs w:val="22"/>
        </w:rPr>
        <w:t>adósi</w:t>
      </w:r>
      <w:proofErr w:type="spellEnd"/>
      <w:r>
        <w:rPr>
          <w:sz w:val="22"/>
          <w:szCs w:val="22"/>
        </w:rPr>
        <w:t xml:space="preserve">, adóstársi szerepkörben vesz részt az adott hitelügyletben, az adatszolgáltatásban </w:t>
      </w:r>
      <w:del w:id="351" w:author="MNB" w:date="2020-11-02T14:35:00Z">
        <w:r>
          <w:rPr>
            <w:sz w:val="22"/>
            <w:szCs w:val="22"/>
          </w:rPr>
          <w:delText xml:space="preserve">minimumelvárásként </w:delText>
        </w:r>
      </w:del>
    </w:p>
    <w:p w14:paraId="09D9AD02" w14:textId="77777777" w:rsidR="00D8007D" w:rsidRDefault="00D8007D" w:rsidP="00D8007D">
      <w:pPr>
        <w:pStyle w:val="Listaszerbekezds"/>
        <w:numPr>
          <w:ilvl w:val="0"/>
          <w:numId w:val="42"/>
        </w:numPr>
        <w:spacing w:after="0" w:line="240" w:lineRule="auto"/>
        <w:rPr>
          <w:del w:id="352" w:author="MNB" w:date="2020-11-02T14:35:00Z"/>
          <w:sz w:val="22"/>
          <w:szCs w:val="22"/>
        </w:rPr>
      </w:pPr>
      <w:del w:id="353" w:author="MNB" w:date="2020-11-02T14:35:00Z">
        <w:r>
          <w:rPr>
            <w:sz w:val="22"/>
            <w:szCs w:val="22"/>
          </w:rPr>
          <w:delText xml:space="preserve">a nem pénzügyi vállalatok, </w:delText>
        </w:r>
      </w:del>
    </w:p>
    <w:p w14:paraId="7ECEDC1F" w14:textId="77777777" w:rsidR="00D8007D" w:rsidRDefault="00D8007D" w:rsidP="00D8007D">
      <w:pPr>
        <w:pStyle w:val="Listaszerbekezds"/>
        <w:numPr>
          <w:ilvl w:val="0"/>
          <w:numId w:val="42"/>
        </w:numPr>
        <w:spacing w:after="0" w:line="240" w:lineRule="auto"/>
        <w:rPr>
          <w:del w:id="354" w:author="MNB" w:date="2020-11-02T14:35:00Z"/>
          <w:sz w:val="22"/>
          <w:szCs w:val="22"/>
        </w:rPr>
      </w:pPr>
      <w:del w:id="355" w:author="MNB" w:date="2020-11-02T14:35:00Z">
        <w:r>
          <w:rPr>
            <w:sz w:val="22"/>
            <w:szCs w:val="22"/>
          </w:rPr>
          <w:delText xml:space="preserve">a háztartások (lakosság, önálló vállalkozók) és </w:delText>
        </w:r>
      </w:del>
    </w:p>
    <w:p w14:paraId="60DF8C84" w14:textId="77777777" w:rsidR="00D8007D" w:rsidRDefault="00D8007D" w:rsidP="00D8007D">
      <w:pPr>
        <w:pStyle w:val="Listaszerbekezds"/>
        <w:numPr>
          <w:ilvl w:val="0"/>
          <w:numId w:val="42"/>
        </w:numPr>
        <w:spacing w:after="0" w:line="240" w:lineRule="auto"/>
        <w:rPr>
          <w:del w:id="356" w:author="MNB" w:date="2020-11-02T14:35:00Z"/>
          <w:sz w:val="22"/>
          <w:szCs w:val="22"/>
        </w:rPr>
      </w:pPr>
      <w:del w:id="357" w:author="MNB" w:date="2020-11-02T14:35:00Z">
        <w:r>
          <w:rPr>
            <w:sz w:val="22"/>
            <w:szCs w:val="22"/>
          </w:rPr>
          <w:delText>a háztartásokat segítő nonprofit intézmények</w:delText>
        </w:r>
      </w:del>
    </w:p>
    <w:p w14:paraId="7B1E9C82" w14:textId="77777777" w:rsidR="00D8007D" w:rsidRDefault="00D8007D" w:rsidP="00D8007D">
      <w:pPr>
        <w:pStyle w:val="Listaszerbekezds"/>
        <w:numPr>
          <w:ilvl w:val="0"/>
          <w:numId w:val="0"/>
        </w:numPr>
        <w:spacing w:after="0" w:line="240" w:lineRule="auto"/>
        <w:ind w:left="720"/>
        <w:rPr>
          <w:del w:id="358" w:author="MNB" w:date="2020-11-02T14:35:00Z"/>
          <w:sz w:val="22"/>
          <w:szCs w:val="22"/>
        </w:rPr>
      </w:pPr>
    </w:p>
    <w:p w14:paraId="60673165" w14:textId="77777777" w:rsidR="00D8007D" w:rsidRDefault="00D8007D" w:rsidP="00D8007D">
      <w:pPr>
        <w:rPr>
          <w:del w:id="359" w:author="MNB" w:date="2020-11-02T14:35:00Z"/>
          <w:sz w:val="22"/>
          <w:szCs w:val="22"/>
        </w:rPr>
      </w:pPr>
      <w:del w:id="360" w:author="MNB" w:date="2020-11-02T14:35:00Z">
        <w:r>
          <w:rPr>
            <w:sz w:val="22"/>
            <w:szCs w:val="22"/>
          </w:rPr>
          <w:delText xml:space="preserve">szektorába </w:delText>
        </w:r>
      </w:del>
      <w:ins w:id="361" w:author="MNB" w:date="2020-11-02T14:35:00Z">
        <w:r>
          <w:rPr>
            <w:rFonts w:asciiTheme="minorHAnsi" w:hAnsiTheme="minorHAnsi" w:cs="Arial"/>
            <w:sz w:val="22"/>
            <w:szCs w:val="22"/>
          </w:rPr>
          <w:t xml:space="preserve">az alapvető feladatokhoz kapcsolódó adatszolgáltatási MNB rendelet 2. melléklet I. A. 2. pontjában felsorolt </w:t>
        </w:r>
        <w:r>
          <w:rPr>
            <w:sz w:val="22"/>
            <w:szCs w:val="22"/>
          </w:rPr>
          <w:t xml:space="preserve">szektorokba </w:t>
        </w:r>
      </w:ins>
      <w:r>
        <w:rPr>
          <w:sz w:val="22"/>
          <w:szCs w:val="22"/>
        </w:rPr>
        <w:t>tartozó ügyfelekre vonatkozó adatokat kell jelenteni</w:t>
      </w:r>
      <w:del w:id="362" w:author="MNB" w:date="2020-11-02T14:35:00Z">
        <w:r>
          <w:rPr>
            <w:sz w:val="22"/>
            <w:szCs w:val="22"/>
          </w:rPr>
          <w:delText xml:space="preserve">, de az adós, adóstárs ügyfél szektorára való tekintet nélkül akár </w:delText>
        </w:r>
      </w:del>
      <w:ins w:id="363" w:author="MNB" w:date="2020-11-02T14:35:00Z">
        <w:r>
          <w:rPr>
            <w:sz w:val="22"/>
            <w:szCs w:val="22"/>
          </w:rPr>
          <w:t xml:space="preserve"> azzal, hogy a B) Központi bank szektorába sorolt Magyar Nemzeti Bankra vonatkozó adatok nem jelentendők, a C) Egyéb monetáris pénzügyi intézmények szektorába sorolt ügyfelek közül pedig csak </w:t>
        </w:r>
      </w:ins>
      <w:r>
        <w:rPr>
          <w:rFonts w:asciiTheme="minorHAnsi" w:hAnsiTheme="minorHAnsi" w:cs="Arial"/>
          <w:sz w:val="22"/>
          <w:szCs w:val="22"/>
        </w:rPr>
        <w:t xml:space="preserve">az </w:t>
      </w:r>
      <w:del w:id="364" w:author="MNB" w:date="2020-11-02T14:35:00Z">
        <w:r>
          <w:rPr>
            <w:sz w:val="22"/>
            <w:szCs w:val="22"/>
          </w:rPr>
          <w:delText>összes hitelügylet is jelenthető.</w:delText>
        </w:r>
      </w:del>
    </w:p>
    <w:p w14:paraId="71DEC76E" w14:textId="77777777" w:rsidR="00D8007D" w:rsidRDefault="00D8007D" w:rsidP="00D8007D">
      <w:pPr>
        <w:spacing w:after="0"/>
        <w:rPr>
          <w:sz w:val="22"/>
          <w:szCs w:val="22"/>
        </w:rPr>
      </w:pPr>
      <w:del w:id="365" w:author="MNB" w:date="2020-11-02T14:35:00Z">
        <w:r>
          <w:rPr>
            <w:rFonts w:asciiTheme="minorHAnsi" w:hAnsiTheme="minorHAnsi" w:cs="Arial"/>
            <w:sz w:val="22"/>
            <w:szCs w:val="22"/>
          </w:rPr>
          <w:lastRenderedPageBreak/>
          <w:delText>Amennyiben az adatszolgáltatásban a korábbiakban már jelentett hitel a)-c) alpont szerinti szektorba</w:delText>
        </w:r>
      </w:del>
      <w:ins w:id="366" w:author="MNB" w:date="2020-11-02T14:35:00Z">
        <w:r>
          <w:rPr>
            <w:rFonts w:asciiTheme="minorHAnsi" w:hAnsiTheme="minorHAnsi" w:cs="Arial"/>
            <w:sz w:val="22"/>
            <w:szCs w:val="22"/>
          </w:rPr>
          <w:t>alapvető feladatokhoz kapcsolódó adatszolgáltatási MNB rendelet 2. melléklet I. A. 4. pontjában</w:t>
        </w:r>
        <w:r>
          <w:rPr>
            <w:sz w:val="22"/>
            <w:szCs w:val="22"/>
          </w:rPr>
          <w:t xml:space="preserve"> hivatkozott C6 alcsoportkód alá</w:t>
        </w:r>
      </w:ins>
      <w:r>
        <w:rPr>
          <w:sz w:val="22"/>
          <w:szCs w:val="22"/>
        </w:rPr>
        <w:t xml:space="preserve"> tartozó </w:t>
      </w:r>
      <w:del w:id="367" w:author="MNB" w:date="2020-11-02T14:35:00Z">
        <w:r>
          <w:rPr>
            <w:rFonts w:asciiTheme="minorHAnsi" w:hAnsiTheme="minorHAnsi" w:cs="Arial"/>
            <w:sz w:val="22"/>
            <w:szCs w:val="22"/>
          </w:rPr>
          <w:delText xml:space="preserve">adósának, adóstársának szektora változik, </w:delText>
        </w:r>
        <w:r>
          <w:rPr>
            <w:sz w:val="22"/>
            <w:szCs w:val="22"/>
          </w:rPr>
          <w:delText>vagy a hitel adósa, adóstársa az a)-c) alpont szerinti szektorokon kívüli adósra, adóstársra változik (például követelésátvállalás miatt)</w:delText>
        </w:r>
        <w:r>
          <w:rPr>
            <w:rFonts w:asciiTheme="minorHAnsi" w:hAnsiTheme="minorHAnsi" w:cs="Arial"/>
            <w:sz w:val="22"/>
            <w:szCs w:val="22"/>
          </w:rPr>
          <w:delText xml:space="preserve">, az adatszolgáltatásban a hitelügylet a jogviszony megszűnéséig továbbra is jelentendő. </w:delText>
        </w:r>
      </w:del>
      <w:ins w:id="368" w:author="MNB" w:date="2020-11-02T14:35:00Z">
        <w:r>
          <w:rPr>
            <w:sz w:val="22"/>
            <w:szCs w:val="22"/>
          </w:rPr>
          <w:t>ügyfelekre vonatkozó adatok szerepeltetendők.</w:t>
        </w:r>
      </w:ins>
    </w:p>
    <w:p w14:paraId="0A95BBB4" w14:textId="77777777" w:rsidR="00D8007D" w:rsidRDefault="00D8007D" w:rsidP="00D8007D">
      <w:pPr>
        <w:spacing w:after="0" w:line="240" w:lineRule="auto"/>
        <w:rPr>
          <w:rFonts w:asciiTheme="minorHAnsi" w:hAnsiTheme="minorHAnsi" w:cs="Arial"/>
          <w:sz w:val="22"/>
          <w:szCs w:val="22"/>
        </w:rPr>
      </w:pPr>
    </w:p>
    <w:p w14:paraId="2D4E9BDE" w14:textId="77777777" w:rsidR="00D8007D" w:rsidRDefault="00D8007D" w:rsidP="00D8007D">
      <w:pPr>
        <w:spacing w:after="0" w:line="240" w:lineRule="auto"/>
        <w:rPr>
          <w:del w:id="369" w:author="MNB" w:date="2020-11-02T14:35:00Z"/>
          <w:rFonts w:asciiTheme="minorHAnsi" w:hAnsiTheme="minorHAnsi" w:cs="Arial"/>
          <w:sz w:val="22"/>
          <w:szCs w:val="22"/>
        </w:rPr>
      </w:pPr>
      <w:del w:id="370" w:author="MNB" w:date="2020-11-02T14:35:00Z">
        <w:r>
          <w:rPr>
            <w:rFonts w:asciiTheme="minorHAnsi" w:hAnsiTheme="minorHAnsi" w:cs="Arial"/>
            <w:sz w:val="22"/>
            <w:szCs w:val="22"/>
          </w:rPr>
          <w:delText xml:space="preserve">Az adatszolgáltatásban a fenti szektorú külföldi adós, adóstárs ügyfelek hiteladatait is szerepeltetni kell. </w:delText>
        </w:r>
      </w:del>
    </w:p>
    <w:p w14:paraId="3BBE6552" w14:textId="77777777" w:rsidR="00D8007D" w:rsidRDefault="00D8007D" w:rsidP="00D8007D">
      <w:pPr>
        <w:spacing w:after="0" w:line="240" w:lineRule="auto"/>
        <w:rPr>
          <w:del w:id="371" w:author="MNB" w:date="2020-11-02T14:35:00Z"/>
          <w:rFonts w:asciiTheme="minorHAnsi" w:hAnsiTheme="minorHAnsi" w:cs="Arial"/>
          <w:sz w:val="22"/>
          <w:szCs w:val="22"/>
        </w:rPr>
      </w:pPr>
    </w:p>
    <w:p w14:paraId="1241D42E"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Amennyiben az adatszolgáltatásban jelentendő hitelhez tartozó ügyfelek között van az </w:t>
      </w:r>
      <w:del w:id="372" w:author="MNB" w:date="2020-11-02T14:35:00Z">
        <w:r>
          <w:rPr>
            <w:rFonts w:asciiTheme="minorHAnsi" w:hAnsiTheme="minorHAnsi" w:cs="Arial"/>
            <w:sz w:val="22"/>
            <w:szCs w:val="22"/>
          </w:rPr>
          <w:delText>a)-c) alpont</w:delText>
        </w:r>
      </w:del>
      <w:ins w:id="373" w:author="MNB" w:date="2020-11-02T14:35:00Z">
        <w:r>
          <w:rPr>
            <w:rFonts w:asciiTheme="minorHAnsi" w:hAnsiTheme="minorHAnsi" w:cs="Arial"/>
            <w:sz w:val="22"/>
            <w:szCs w:val="22"/>
          </w:rPr>
          <w:t>előző bekezdés</w:t>
        </w:r>
      </w:ins>
      <w:r>
        <w:rPr>
          <w:rFonts w:asciiTheme="minorHAnsi" w:hAnsiTheme="minorHAnsi" w:cs="Arial"/>
          <w:sz w:val="22"/>
          <w:szCs w:val="22"/>
        </w:rPr>
        <w:t xml:space="preserve"> szerinti szektorba tartozó adós, adóstárs, akkor a hitelhez tartozó valamennyi adós, adóstárs jelentendő, függetlenül azok szektorától.</w:t>
      </w:r>
    </w:p>
    <w:p w14:paraId="0275B6F1" w14:textId="77777777" w:rsidR="00D8007D" w:rsidRDefault="00D8007D" w:rsidP="00D8007D">
      <w:pPr>
        <w:spacing w:after="0" w:line="240" w:lineRule="auto"/>
        <w:rPr>
          <w:rFonts w:asciiTheme="minorHAnsi" w:hAnsiTheme="minorHAnsi" w:cs="Arial"/>
          <w:sz w:val="22"/>
          <w:szCs w:val="22"/>
        </w:rPr>
      </w:pPr>
      <w:bookmarkStart w:id="374" w:name="_Hlk519084244"/>
    </w:p>
    <w:p w14:paraId="78F7E0F0"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4.2. A fedezetnyújtó szerepkörben lévő ügyfél tekintetében az ügyfél szektorára tekintet nélkül teljesítendő az adatszolgáltatás, a fedezetnyújtói szerepkörre vonatkozóan meghatározott szűkített adattartalommal. </w:t>
      </w:r>
      <w:bookmarkEnd w:id="374"/>
    </w:p>
    <w:p w14:paraId="587D4987" w14:textId="77777777" w:rsidR="00D8007D" w:rsidRDefault="00D8007D" w:rsidP="00D8007D">
      <w:pPr>
        <w:spacing w:after="0" w:line="240" w:lineRule="auto"/>
        <w:rPr>
          <w:rFonts w:asciiTheme="minorHAnsi" w:hAnsiTheme="minorHAnsi" w:cs="Arial"/>
          <w:b/>
          <w:sz w:val="22"/>
          <w:szCs w:val="22"/>
        </w:rPr>
      </w:pPr>
    </w:p>
    <w:p w14:paraId="597AB800" w14:textId="77777777" w:rsidR="00D8007D" w:rsidRDefault="00D8007D" w:rsidP="00D8007D">
      <w:pPr>
        <w:spacing w:after="0" w:line="240" w:lineRule="auto"/>
        <w:rPr>
          <w:rFonts w:asciiTheme="minorHAnsi" w:hAnsiTheme="minorHAnsi" w:cs="Arial"/>
          <w:bCs/>
          <w:sz w:val="22"/>
          <w:szCs w:val="22"/>
        </w:rPr>
      </w:pPr>
      <w:r>
        <w:rPr>
          <w:rFonts w:asciiTheme="minorHAnsi" w:hAnsiTheme="minorHAnsi" w:cs="Arial"/>
          <w:bCs/>
          <w:sz w:val="22"/>
          <w:szCs w:val="22"/>
        </w:rPr>
        <w:t>5. Az adatszolgáltatásban szerepeltetendő ügyletek</w:t>
      </w:r>
    </w:p>
    <w:p w14:paraId="53F1D0C9" w14:textId="77777777" w:rsidR="00D8007D" w:rsidRDefault="00D8007D" w:rsidP="00D8007D">
      <w:pPr>
        <w:spacing w:after="0" w:line="240" w:lineRule="auto"/>
        <w:rPr>
          <w:del w:id="375" w:author="MNB" w:date="2020-11-02T14:35:00Z"/>
          <w:rFonts w:asciiTheme="minorHAnsi" w:hAnsiTheme="minorHAnsi" w:cs="Arial"/>
          <w:sz w:val="22"/>
          <w:szCs w:val="22"/>
        </w:rPr>
      </w:pPr>
      <w:del w:id="376" w:author="MNB" w:date="2020-11-02T14:35:00Z">
        <w:r>
          <w:rPr>
            <w:rFonts w:asciiTheme="minorHAnsi" w:hAnsiTheme="minorHAnsi" w:cs="Arial"/>
            <w:sz w:val="22"/>
            <w:szCs w:val="22"/>
          </w:rPr>
          <w:delText xml:space="preserve">5.1. Hitelügylet alatt az alapvető feladatokhoz kapcsolódó adatszolgáltatási MNB rendeletben előírt M01 MNB azonosító kódú adatszolgáltatásban (a továbbiakban: M01 MNB azonosító kódú adatszolgáltatás) a hitelek között kimutatott ügyletek értendők azzal, hogy az ügyletszintű jelentés nem terjed ki az M01 MNB azonosító kódú adatszolgáltatásban jelentett egyes ügyleteket részletező, az alapvető feladatokhoz kapcsolódó adatszolgáltatási MNB rendeletben előírt M02 és M03 MNB azonosító kódú adatszolgáltatásban bemutatott kereskedelmi hitelekre és előlegekre, a KHR-ben jelentett, nyújtott mérlegen kívüli kötelezettségvállalásokra (garancia nyújtására), valamint a nem hitelszerződés alapján fennálló ügyféltartozásra. </w:delText>
        </w:r>
      </w:del>
    </w:p>
    <w:p w14:paraId="7EE3815D" w14:textId="77777777" w:rsidR="00D8007D" w:rsidRDefault="00D8007D" w:rsidP="00D8007D">
      <w:pPr>
        <w:spacing w:after="0" w:line="240" w:lineRule="auto"/>
        <w:rPr>
          <w:del w:id="377" w:author="MNB" w:date="2020-11-02T14:35:00Z"/>
          <w:rFonts w:asciiTheme="minorHAnsi" w:hAnsiTheme="minorHAnsi" w:cs="Arial"/>
          <w:sz w:val="22"/>
          <w:szCs w:val="22"/>
        </w:rPr>
      </w:pPr>
    </w:p>
    <w:p w14:paraId="78E6BE86" w14:textId="77777777" w:rsidR="00D8007D" w:rsidRDefault="00D8007D" w:rsidP="00D8007D">
      <w:pPr>
        <w:spacing w:after="0"/>
        <w:rPr>
          <w:ins w:id="378" w:author="MNB" w:date="2020-11-02T14:35:00Z"/>
          <w:rFonts w:asciiTheme="minorHAnsi" w:hAnsiTheme="minorHAnsi" w:cs="Arial"/>
          <w:sz w:val="22"/>
          <w:szCs w:val="22"/>
        </w:rPr>
      </w:pPr>
    </w:p>
    <w:p w14:paraId="472810B1" w14:textId="77777777" w:rsidR="00D8007D" w:rsidRDefault="00D8007D" w:rsidP="00D8007D">
      <w:pPr>
        <w:rPr>
          <w:ins w:id="379" w:author="MNB" w:date="2020-11-02T14:35:00Z"/>
          <w:rFonts w:asciiTheme="minorHAnsi" w:hAnsiTheme="minorHAnsi" w:cs="Arial"/>
          <w:sz w:val="22"/>
          <w:szCs w:val="22"/>
        </w:rPr>
      </w:pPr>
      <w:ins w:id="380" w:author="MNB" w:date="2020-11-02T14:35:00Z">
        <w:r>
          <w:rPr>
            <w:rFonts w:asciiTheme="minorHAnsi" w:hAnsiTheme="minorHAnsi" w:cs="Arial"/>
            <w:sz w:val="22"/>
            <w:szCs w:val="22"/>
          </w:rPr>
          <w:t xml:space="preserve">5.1. Az adatszolgáltatásban </w:t>
        </w:r>
        <w:r>
          <w:rPr>
            <w:sz w:val="22"/>
            <w:szCs w:val="22"/>
          </w:rPr>
          <w:t>hitelügyletként</w:t>
        </w:r>
        <w:r>
          <w:rPr>
            <w:rFonts w:ascii="Arial" w:hAnsi="Arial" w:cs="Arial"/>
            <w:sz w:val="22"/>
            <w:szCs w:val="22"/>
          </w:rPr>
          <w:t xml:space="preserve"> </w:t>
        </w:r>
        <w:r>
          <w:rPr>
            <w:sz w:val="22"/>
            <w:szCs w:val="22"/>
          </w:rPr>
          <w:t>az adatszolgáltató által tartott olyan, hitelviszonyt megtestesítő, alapvetően visszafizetendő, pénzkölcsön nyújtásából vagy befektetési szolgáltatásból fakadó, hiteljellegű instrumentumok jelentendők, amelyek nem sorolhatók a különféle eszközoldali betétek vagy értékpapírok közé. Hitelügylet alatt értendő a faktoring és lízingügylet is.</w:t>
        </w:r>
      </w:ins>
    </w:p>
    <w:p w14:paraId="6715336F" w14:textId="77777777" w:rsidR="00D8007D" w:rsidRDefault="00D8007D" w:rsidP="00D8007D">
      <w:pPr>
        <w:spacing w:after="0" w:line="240" w:lineRule="auto"/>
        <w:rPr>
          <w:ins w:id="381" w:author="MNB" w:date="2020-11-02T14:35:00Z"/>
          <w:rFonts w:asciiTheme="minorHAnsi" w:hAnsiTheme="minorHAnsi" w:cs="Arial"/>
          <w:sz w:val="22"/>
          <w:szCs w:val="22"/>
        </w:rPr>
      </w:pPr>
      <w:r>
        <w:rPr>
          <w:rFonts w:asciiTheme="minorHAnsi" w:hAnsiTheme="minorHAnsi" w:cs="Arial"/>
          <w:sz w:val="22"/>
          <w:szCs w:val="22"/>
        </w:rPr>
        <w:t xml:space="preserve">5.2. Az adatok tartalmára, értékelésére vonatkozóan – e rendelet eltérő rendelkezése hiányában – </w:t>
      </w:r>
      <w:ins w:id="382" w:author="MNB" w:date="2020-11-02T14:35:00Z">
        <w:r>
          <w:rPr>
            <w:rFonts w:asciiTheme="minorHAnsi" w:hAnsiTheme="minorHAnsi" w:cs="Arial"/>
            <w:sz w:val="22"/>
            <w:szCs w:val="22"/>
          </w:rPr>
          <w:t>azon adatszolgáltató számára, amely</w:t>
        </w:r>
      </w:ins>
    </w:p>
    <w:p w14:paraId="33632110" w14:textId="77777777" w:rsidR="00D8007D" w:rsidRDefault="00D8007D" w:rsidP="00D8007D">
      <w:pPr>
        <w:spacing w:after="0" w:line="240" w:lineRule="auto"/>
        <w:rPr>
          <w:ins w:id="383" w:author="MNB" w:date="2020-11-02T14:35:00Z"/>
          <w:rFonts w:asciiTheme="minorHAnsi" w:hAnsiTheme="minorHAnsi" w:cs="Arial"/>
          <w:sz w:val="22"/>
          <w:szCs w:val="22"/>
        </w:rPr>
      </w:pPr>
      <w:ins w:id="384" w:author="MNB" w:date="2020-11-02T14:35:00Z">
        <w:r>
          <w:rPr>
            <w:rFonts w:asciiTheme="minorHAnsi" w:hAnsiTheme="minorHAnsi" w:cs="Arial"/>
            <w:sz w:val="22"/>
            <w:szCs w:val="22"/>
          </w:rPr>
          <w:t xml:space="preserve">a) az </w:t>
        </w:r>
        <w:proofErr w:type="spellStart"/>
        <w:r>
          <w:rPr>
            <w:rFonts w:asciiTheme="minorHAnsi" w:hAnsiTheme="minorHAnsi" w:cs="Arial"/>
            <w:sz w:val="22"/>
            <w:szCs w:val="22"/>
          </w:rPr>
          <w:t>IFRS</w:t>
        </w:r>
        <w:proofErr w:type="spellEnd"/>
        <w:r>
          <w:rPr>
            <w:rFonts w:asciiTheme="minorHAnsi" w:hAnsiTheme="minorHAnsi" w:cs="Arial"/>
            <w:sz w:val="22"/>
            <w:szCs w:val="22"/>
          </w:rPr>
          <w:t xml:space="preserve">-ek alapján vezeti számviteli nyilvántartását, </w:t>
        </w:r>
      </w:ins>
      <w:r>
        <w:rPr>
          <w:rFonts w:asciiTheme="minorHAnsi" w:hAnsiTheme="minorHAnsi" w:cs="Arial"/>
          <w:sz w:val="22"/>
          <w:szCs w:val="22"/>
        </w:rPr>
        <w:t xml:space="preserve">az </w:t>
      </w:r>
      <w:proofErr w:type="spellStart"/>
      <w:r>
        <w:rPr>
          <w:rFonts w:asciiTheme="minorHAnsi" w:hAnsiTheme="minorHAnsi" w:cs="Arial"/>
          <w:sz w:val="22"/>
          <w:szCs w:val="22"/>
        </w:rPr>
        <w:t>IFRS-ekben</w:t>
      </w:r>
      <w:proofErr w:type="spellEnd"/>
      <w:r>
        <w:rPr>
          <w:rFonts w:asciiTheme="minorHAnsi" w:hAnsiTheme="minorHAnsi" w:cs="Arial"/>
          <w:sz w:val="22"/>
          <w:szCs w:val="22"/>
        </w:rPr>
        <w:t xml:space="preserve"> és az </w:t>
      </w:r>
      <w:proofErr w:type="spellStart"/>
      <w:r>
        <w:rPr>
          <w:rFonts w:asciiTheme="minorHAnsi" w:hAnsiTheme="minorHAnsi" w:cs="Arial"/>
          <w:sz w:val="22"/>
          <w:szCs w:val="22"/>
        </w:rPr>
        <w:t>IFRS-eket</w:t>
      </w:r>
      <w:proofErr w:type="spellEnd"/>
      <w:r>
        <w:rPr>
          <w:rFonts w:asciiTheme="minorHAnsi" w:hAnsiTheme="minorHAnsi" w:cs="Arial"/>
          <w:sz w:val="22"/>
          <w:szCs w:val="22"/>
        </w:rPr>
        <w:t xml:space="preserve"> alkalmazókra is vonatkozó </w:t>
      </w:r>
      <w:del w:id="385" w:author="MNB" w:date="2020-11-02T14:35:00Z">
        <w:r>
          <w:rPr>
            <w:rFonts w:asciiTheme="minorHAnsi" w:hAnsiTheme="minorHAnsi" w:cs="Arial"/>
            <w:sz w:val="22"/>
            <w:szCs w:val="22"/>
          </w:rPr>
          <w:delText>hazai</w:delText>
        </w:r>
      </w:del>
      <w:ins w:id="386" w:author="MNB" w:date="2020-11-02T14:35:00Z">
        <w:r>
          <w:rPr>
            <w:rFonts w:asciiTheme="minorHAnsi" w:hAnsiTheme="minorHAnsi" w:cs="Arial"/>
            <w:sz w:val="22"/>
            <w:szCs w:val="22"/>
          </w:rPr>
          <w:t>magyar</w:t>
        </w:r>
      </w:ins>
      <w:r>
        <w:rPr>
          <w:rFonts w:asciiTheme="minorHAnsi" w:hAnsiTheme="minorHAnsi" w:cs="Arial"/>
          <w:sz w:val="22"/>
          <w:szCs w:val="22"/>
        </w:rPr>
        <w:t xml:space="preserve"> számviteli előírásokban meghatározottak</w:t>
      </w:r>
      <w:del w:id="387" w:author="MNB" w:date="2020-11-02T14:35:00Z">
        <w:r>
          <w:rPr>
            <w:rFonts w:asciiTheme="minorHAnsi" w:hAnsiTheme="minorHAnsi" w:cs="Arial"/>
            <w:sz w:val="22"/>
            <w:szCs w:val="22"/>
          </w:rPr>
          <w:delText xml:space="preserve"> </w:delText>
        </w:r>
      </w:del>
      <w:ins w:id="388" w:author="MNB" w:date="2020-11-02T14:35:00Z">
        <w:r>
          <w:rPr>
            <w:rFonts w:asciiTheme="minorHAnsi" w:hAnsiTheme="minorHAnsi" w:cs="Arial"/>
            <w:sz w:val="22"/>
            <w:szCs w:val="22"/>
          </w:rPr>
          <w:t xml:space="preserve">, </w:t>
        </w:r>
      </w:ins>
    </w:p>
    <w:p w14:paraId="7CF82053" w14:textId="77777777" w:rsidR="00D8007D" w:rsidRDefault="00D8007D" w:rsidP="00D8007D">
      <w:pPr>
        <w:spacing w:after="0" w:line="240" w:lineRule="auto"/>
        <w:rPr>
          <w:ins w:id="389" w:author="MNB" w:date="2020-11-02T14:35:00Z"/>
          <w:rFonts w:asciiTheme="minorHAnsi" w:hAnsiTheme="minorHAnsi" w:cs="Arial"/>
          <w:sz w:val="22"/>
          <w:szCs w:val="22"/>
        </w:rPr>
      </w:pPr>
      <w:ins w:id="390" w:author="MNB" w:date="2020-11-02T14:35:00Z">
        <w:r>
          <w:rPr>
            <w:rFonts w:asciiTheme="minorHAnsi" w:hAnsiTheme="minorHAnsi" w:cs="Arial"/>
            <w:sz w:val="22"/>
            <w:szCs w:val="22"/>
          </w:rPr>
          <w:t xml:space="preserve">b) nem állt át az </w:t>
        </w:r>
        <w:proofErr w:type="spellStart"/>
        <w:r>
          <w:rPr>
            <w:rFonts w:asciiTheme="minorHAnsi" w:hAnsiTheme="minorHAnsi" w:cs="Arial"/>
            <w:sz w:val="22"/>
            <w:szCs w:val="22"/>
          </w:rPr>
          <w:t>IFRS</w:t>
        </w:r>
        <w:proofErr w:type="spellEnd"/>
        <w:r>
          <w:rPr>
            <w:rFonts w:asciiTheme="minorHAnsi" w:hAnsiTheme="minorHAnsi" w:cs="Arial"/>
            <w:sz w:val="22"/>
            <w:szCs w:val="22"/>
          </w:rPr>
          <w:t>-ek alapú könyvvezetésre és beszámoló készítésre, a mindenkor hatályos magyar számviteli előírások</w:t>
        </w:r>
      </w:ins>
    </w:p>
    <w:p w14:paraId="55FD1539"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az irányadók. </w:t>
      </w:r>
    </w:p>
    <w:p w14:paraId="69241C52" w14:textId="77777777" w:rsidR="00D8007D" w:rsidRDefault="00D8007D" w:rsidP="00D8007D">
      <w:pPr>
        <w:pStyle w:val="Listaszerbekezds"/>
        <w:numPr>
          <w:ilvl w:val="0"/>
          <w:numId w:val="0"/>
        </w:numPr>
        <w:spacing w:after="0" w:line="240" w:lineRule="auto"/>
        <w:rPr>
          <w:rFonts w:asciiTheme="minorHAnsi" w:hAnsiTheme="minorHAnsi" w:cs="Arial"/>
          <w:sz w:val="22"/>
          <w:szCs w:val="22"/>
        </w:rPr>
      </w:pPr>
    </w:p>
    <w:p w14:paraId="295F7638" w14:textId="77777777" w:rsidR="00D8007D" w:rsidRDefault="00D8007D" w:rsidP="00D8007D">
      <w:pPr>
        <w:pStyle w:val="Listaszerbekezds"/>
        <w:numPr>
          <w:ilvl w:val="0"/>
          <w:numId w:val="0"/>
        </w:numPr>
        <w:spacing w:after="0" w:line="240" w:lineRule="auto"/>
        <w:rPr>
          <w:rFonts w:asciiTheme="minorHAnsi" w:hAnsiTheme="minorHAnsi" w:cs="Arial"/>
          <w:sz w:val="22"/>
          <w:szCs w:val="22"/>
        </w:rPr>
      </w:pPr>
      <w:r>
        <w:rPr>
          <w:rFonts w:asciiTheme="minorHAnsi" w:hAnsiTheme="minorHAnsi" w:cs="Arial"/>
          <w:sz w:val="22"/>
          <w:szCs w:val="22"/>
        </w:rPr>
        <w:t>5.3. Az adatszolgáltatásban szereplő adatok – e rendelet eltérő rendelkezése hiányában – más adatszolgáltató adataival nem vonhatók össze, az adatok kizárólag az adatszolgáltató törzsszáma alatt megjelenő önálló gazdasági egység működésére vonatkozhatnak.</w:t>
      </w:r>
    </w:p>
    <w:p w14:paraId="4E47028F" w14:textId="77777777" w:rsidR="00D8007D" w:rsidRDefault="00D8007D" w:rsidP="00D8007D">
      <w:pPr>
        <w:tabs>
          <w:tab w:val="left" w:pos="1985"/>
        </w:tabs>
        <w:spacing w:after="0" w:line="240" w:lineRule="auto"/>
        <w:rPr>
          <w:rFonts w:asciiTheme="minorHAnsi" w:hAnsiTheme="minorHAnsi" w:cs="Arial"/>
          <w:snapToGrid w:val="0"/>
          <w:sz w:val="22"/>
          <w:szCs w:val="22"/>
          <w:lang w:eastAsia="en-US"/>
        </w:rPr>
      </w:pPr>
    </w:p>
    <w:p w14:paraId="1539F4FA"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5.4. Az adatszolgáltatásban</w:t>
      </w:r>
      <w:ins w:id="391" w:author="MNB" w:date="2020-11-02T14:35:00Z">
        <w:r>
          <w:rPr>
            <w:rFonts w:asciiTheme="minorHAnsi" w:hAnsiTheme="minorHAnsi" w:cs="Arial"/>
            <w:sz w:val="22"/>
            <w:szCs w:val="22"/>
          </w:rPr>
          <w:t xml:space="preserve"> </w:t>
        </w:r>
        <w:r>
          <w:rPr>
            <w:rFonts w:eastAsia="Times New Roman" w:cs="Arial"/>
            <w:sz w:val="22"/>
            <w:szCs w:val="22"/>
          </w:rPr>
          <w:t>hitelintézet esetén</w:t>
        </w:r>
      </w:ins>
      <w:r>
        <w:rPr>
          <w:rFonts w:asciiTheme="minorHAnsi" w:hAnsiTheme="minorHAnsi" w:cs="Arial"/>
          <w:sz w:val="22"/>
          <w:szCs w:val="22"/>
        </w:rPr>
        <w:t xml:space="preserve"> szerepeltetni kell az adatszolgáltató EGT-</w:t>
      </w:r>
      <w:proofErr w:type="spellStart"/>
      <w:r>
        <w:rPr>
          <w:rFonts w:asciiTheme="minorHAnsi" w:hAnsiTheme="minorHAnsi" w:cs="Arial"/>
          <w:sz w:val="22"/>
          <w:szCs w:val="22"/>
        </w:rPr>
        <w:t>állambeli</w:t>
      </w:r>
      <w:proofErr w:type="spellEnd"/>
      <w:r>
        <w:rPr>
          <w:rFonts w:asciiTheme="minorHAnsi" w:hAnsiTheme="minorHAnsi" w:cs="Arial"/>
          <w:sz w:val="22"/>
          <w:szCs w:val="22"/>
        </w:rPr>
        <w:t xml:space="preserve"> fióktelepe által nyújtott hitelek adatait is, az adott fióktelepet a megfigyelt szervezet azonosítóval elkülönítve. </w:t>
      </w:r>
    </w:p>
    <w:p w14:paraId="6B77EA2B" w14:textId="77777777" w:rsidR="00D8007D" w:rsidRDefault="00D8007D" w:rsidP="00D8007D">
      <w:pPr>
        <w:tabs>
          <w:tab w:val="left" w:pos="1985"/>
        </w:tabs>
        <w:spacing w:after="0" w:line="240" w:lineRule="auto"/>
        <w:rPr>
          <w:rFonts w:asciiTheme="minorHAnsi" w:hAnsiTheme="minorHAnsi" w:cs="Arial"/>
          <w:snapToGrid w:val="0"/>
          <w:sz w:val="22"/>
          <w:szCs w:val="22"/>
          <w:lang w:eastAsia="en-US"/>
        </w:rPr>
      </w:pPr>
    </w:p>
    <w:p w14:paraId="725F5B2B" w14:textId="77777777" w:rsidR="00D8007D" w:rsidRDefault="00D8007D" w:rsidP="00D8007D">
      <w:pPr>
        <w:tabs>
          <w:tab w:val="left" w:pos="1985"/>
        </w:tabs>
        <w:spacing w:after="0" w:line="240" w:lineRule="auto"/>
        <w:rPr>
          <w:rFonts w:asciiTheme="minorHAnsi" w:hAnsiTheme="minorHAnsi" w:cs="Arial"/>
          <w:snapToGrid w:val="0"/>
          <w:sz w:val="22"/>
          <w:szCs w:val="22"/>
          <w:lang w:eastAsia="en-US"/>
        </w:rPr>
      </w:pPr>
      <w:r>
        <w:rPr>
          <w:rFonts w:asciiTheme="minorHAnsi" w:hAnsiTheme="minorHAnsi" w:cs="Arial"/>
          <w:snapToGrid w:val="0"/>
          <w:sz w:val="22"/>
          <w:szCs w:val="22"/>
          <w:lang w:eastAsia="en-US"/>
        </w:rPr>
        <w:t xml:space="preserve">5.5. Az adatszolgáltató által nyújtott hitelekre vonatkozó adatszolgáltatást a </w:t>
      </w:r>
      <w:proofErr w:type="spellStart"/>
      <w:r>
        <w:rPr>
          <w:rFonts w:asciiTheme="minorHAnsi" w:hAnsiTheme="minorHAnsi" w:cs="Arial"/>
          <w:snapToGrid w:val="0"/>
          <w:sz w:val="22"/>
          <w:szCs w:val="22"/>
          <w:lang w:eastAsia="en-US"/>
        </w:rPr>
        <w:t>KHR</w:t>
      </w:r>
      <w:proofErr w:type="spellEnd"/>
      <w:r>
        <w:rPr>
          <w:rFonts w:asciiTheme="minorHAnsi" w:hAnsiTheme="minorHAnsi" w:cs="Arial"/>
          <w:snapToGrid w:val="0"/>
          <w:sz w:val="22"/>
          <w:szCs w:val="22"/>
          <w:lang w:eastAsia="en-US"/>
        </w:rPr>
        <w:t xml:space="preserve">-be a </w:t>
      </w:r>
      <w:proofErr w:type="spellStart"/>
      <w:r>
        <w:rPr>
          <w:rFonts w:asciiTheme="minorHAnsi" w:hAnsiTheme="minorHAnsi" w:cs="Arial"/>
          <w:snapToGrid w:val="0"/>
          <w:sz w:val="22"/>
          <w:szCs w:val="22"/>
          <w:lang w:eastAsia="en-US"/>
        </w:rPr>
        <w:t>KHR</w:t>
      </w:r>
      <w:proofErr w:type="spellEnd"/>
      <w:r>
        <w:rPr>
          <w:rFonts w:asciiTheme="minorHAnsi" w:hAnsiTheme="minorHAnsi" w:cs="Arial"/>
          <w:snapToGrid w:val="0"/>
          <w:sz w:val="22"/>
          <w:szCs w:val="22"/>
          <w:lang w:eastAsia="en-US"/>
        </w:rPr>
        <w:t xml:space="preserve"> tv. szerint jelentendő adatokkal egyező tartalommal kell teljesíteni.</w:t>
      </w:r>
    </w:p>
    <w:p w14:paraId="4F398206" w14:textId="77777777" w:rsidR="00D8007D" w:rsidRDefault="00D8007D" w:rsidP="00D8007D">
      <w:pPr>
        <w:pStyle w:val="Listaszerbekezds"/>
        <w:numPr>
          <w:ilvl w:val="0"/>
          <w:numId w:val="0"/>
        </w:numPr>
        <w:spacing w:after="0" w:line="240" w:lineRule="auto"/>
        <w:rPr>
          <w:rFonts w:asciiTheme="minorHAnsi" w:hAnsiTheme="minorHAnsi" w:cs="Arial"/>
          <w:sz w:val="22"/>
          <w:szCs w:val="22"/>
        </w:rPr>
      </w:pPr>
    </w:p>
    <w:p w14:paraId="6C3DEE54"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lastRenderedPageBreak/>
        <w:t xml:space="preserve">5.6. Az </w:t>
      </w:r>
      <w:proofErr w:type="spellStart"/>
      <w:r>
        <w:rPr>
          <w:rFonts w:asciiTheme="minorHAnsi" w:hAnsiTheme="minorHAnsi" w:cs="Arial"/>
          <w:sz w:val="22"/>
          <w:szCs w:val="22"/>
        </w:rPr>
        <w:t>INSTN</w:t>
      </w:r>
      <w:proofErr w:type="spellEnd"/>
      <w:r>
        <w:rPr>
          <w:rFonts w:asciiTheme="minorHAnsi" w:hAnsiTheme="minorHAnsi" w:cs="Arial"/>
          <w:sz w:val="22"/>
          <w:szCs w:val="22"/>
        </w:rPr>
        <w:t xml:space="preserve"> kódú adatkört a negyedév első két hónapjára vonatkozóan nemlegesen kell teljesíteni. </w:t>
      </w:r>
    </w:p>
    <w:p w14:paraId="1EECF7AA" w14:textId="77777777" w:rsidR="00D8007D" w:rsidRDefault="00D8007D" w:rsidP="00D8007D">
      <w:pPr>
        <w:spacing w:after="0" w:line="240" w:lineRule="auto"/>
        <w:rPr>
          <w:rFonts w:asciiTheme="minorHAnsi" w:hAnsiTheme="minorHAnsi" w:cs="Arial"/>
          <w:sz w:val="22"/>
          <w:szCs w:val="22"/>
        </w:rPr>
      </w:pPr>
    </w:p>
    <w:p w14:paraId="03E60503" w14:textId="77777777" w:rsidR="00D8007D" w:rsidRDefault="00D8007D" w:rsidP="00D8007D">
      <w:pPr>
        <w:spacing w:after="0" w:line="240" w:lineRule="auto"/>
        <w:rPr>
          <w:ins w:id="392" w:author="MNB" w:date="2020-11-02T14:35:00Z"/>
          <w:rFonts w:asciiTheme="minorHAnsi" w:hAnsiTheme="minorHAnsi" w:cs="Arial"/>
          <w:sz w:val="22"/>
          <w:szCs w:val="22"/>
        </w:rPr>
      </w:pPr>
      <w:ins w:id="393" w:author="MNB" w:date="2020-11-02T14:35:00Z">
        <w:r>
          <w:rPr>
            <w:rFonts w:asciiTheme="minorHAnsi" w:hAnsiTheme="minorHAnsi" w:cs="Arial"/>
            <w:sz w:val="22"/>
            <w:szCs w:val="22"/>
          </w:rPr>
          <w:t xml:space="preserve">5.7. Az </w:t>
        </w:r>
        <w:proofErr w:type="spellStart"/>
        <w:r>
          <w:rPr>
            <w:rFonts w:asciiTheme="minorHAnsi" w:hAnsiTheme="minorHAnsi" w:cs="Arial"/>
            <w:sz w:val="22"/>
            <w:szCs w:val="22"/>
          </w:rPr>
          <w:t>ESRB</w:t>
        </w:r>
        <w:proofErr w:type="spellEnd"/>
        <w:r>
          <w:rPr>
            <w:rFonts w:asciiTheme="minorHAnsi" w:hAnsiTheme="minorHAnsi" w:cs="Arial"/>
            <w:sz w:val="22"/>
            <w:szCs w:val="22"/>
          </w:rPr>
          <w:t xml:space="preserve"> kódú adatkört a negyedév első két hónapjára vonatkozóan nemlegesen kell teljesíteni, míg a negyedév utolsó hónapjára vonatkozó adatszolgáltatásban a teljes tárgynegyedév adatai jelentendők.</w:t>
        </w:r>
      </w:ins>
    </w:p>
    <w:p w14:paraId="2A5AE5CF" w14:textId="77777777" w:rsidR="00D8007D" w:rsidRDefault="00D8007D" w:rsidP="00D8007D">
      <w:pPr>
        <w:pStyle w:val="Listaszerbekezds"/>
        <w:numPr>
          <w:ilvl w:val="0"/>
          <w:numId w:val="0"/>
        </w:numPr>
        <w:spacing w:after="0" w:line="240" w:lineRule="auto"/>
        <w:rPr>
          <w:ins w:id="394" w:author="MNB" w:date="2020-11-02T14:35:00Z"/>
          <w:rFonts w:asciiTheme="minorHAnsi" w:hAnsiTheme="minorHAnsi" w:cs="Arial"/>
          <w:sz w:val="22"/>
          <w:szCs w:val="22"/>
        </w:rPr>
      </w:pPr>
    </w:p>
    <w:p w14:paraId="7C2F05FF" w14:textId="77777777" w:rsidR="00D8007D" w:rsidRDefault="00D8007D" w:rsidP="00D8007D">
      <w:pPr>
        <w:tabs>
          <w:tab w:val="left" w:pos="426"/>
        </w:tabs>
        <w:spacing w:after="0" w:line="240" w:lineRule="auto"/>
        <w:rPr>
          <w:rFonts w:asciiTheme="minorHAnsi" w:hAnsiTheme="minorHAnsi" w:cs="Arial"/>
          <w:bCs/>
          <w:sz w:val="22"/>
          <w:szCs w:val="22"/>
        </w:rPr>
      </w:pPr>
      <w:r>
        <w:rPr>
          <w:rFonts w:asciiTheme="minorHAnsi" w:hAnsiTheme="minorHAnsi" w:cs="Arial"/>
          <w:bCs/>
          <w:sz w:val="22"/>
          <w:szCs w:val="22"/>
        </w:rPr>
        <w:t>6. Irányelvek</w:t>
      </w:r>
    </w:p>
    <w:p w14:paraId="3305F2A3" w14:textId="77777777" w:rsidR="00D8007D" w:rsidRDefault="00D8007D" w:rsidP="00D8007D">
      <w:pPr>
        <w:spacing w:after="0" w:line="240" w:lineRule="auto"/>
        <w:ind w:left="426" w:hanging="426"/>
        <w:rPr>
          <w:rFonts w:asciiTheme="minorHAnsi" w:hAnsiTheme="minorHAnsi" w:cs="Arial"/>
          <w:sz w:val="22"/>
          <w:szCs w:val="22"/>
        </w:rPr>
      </w:pPr>
      <w:r>
        <w:rPr>
          <w:rFonts w:asciiTheme="minorHAnsi" w:hAnsiTheme="minorHAnsi" w:cs="Arial"/>
          <w:sz w:val="22"/>
          <w:szCs w:val="22"/>
        </w:rPr>
        <w:t>A statisztikai információk helyessége érdekében:</w:t>
      </w:r>
    </w:p>
    <w:p w14:paraId="063A1961" w14:textId="77777777" w:rsidR="00D8007D" w:rsidRDefault="00D8007D" w:rsidP="00D8007D">
      <w:pPr>
        <w:numPr>
          <w:ilvl w:val="0"/>
          <w:numId w:val="43"/>
        </w:numPr>
        <w:spacing w:after="0" w:line="240" w:lineRule="auto"/>
        <w:rPr>
          <w:rFonts w:asciiTheme="minorHAnsi" w:hAnsiTheme="minorHAnsi" w:cs="Arial"/>
          <w:sz w:val="22"/>
          <w:szCs w:val="22"/>
        </w:rPr>
      </w:pPr>
      <w:r>
        <w:rPr>
          <w:rFonts w:asciiTheme="minorHAnsi" w:hAnsiTheme="minorHAnsi" w:cs="Arial"/>
          <w:sz w:val="22"/>
          <w:szCs w:val="22"/>
        </w:rPr>
        <w:t>egy adatszolgáltató azonos tartalmú adatainak egymással konzisztensnek kell lenniük,</w:t>
      </w:r>
    </w:p>
    <w:p w14:paraId="7DEC609F" w14:textId="77777777" w:rsidR="00D8007D" w:rsidRDefault="00D8007D" w:rsidP="00D8007D">
      <w:pPr>
        <w:numPr>
          <w:ilvl w:val="0"/>
          <w:numId w:val="43"/>
        </w:numPr>
        <w:spacing w:after="0" w:line="240" w:lineRule="auto"/>
        <w:rPr>
          <w:rFonts w:asciiTheme="minorHAnsi" w:hAnsiTheme="minorHAnsi" w:cs="Arial"/>
          <w:sz w:val="22"/>
          <w:szCs w:val="22"/>
        </w:rPr>
      </w:pPr>
      <w:r>
        <w:rPr>
          <w:rFonts w:asciiTheme="minorHAnsi" w:hAnsiTheme="minorHAnsi" w:cs="Arial"/>
          <w:sz w:val="22"/>
          <w:szCs w:val="22"/>
        </w:rPr>
        <w:t>a szolgáltatott statisztikai információknak teljes körűeknek kell lenniük,</w:t>
      </w:r>
    </w:p>
    <w:p w14:paraId="7043B16A" w14:textId="77777777" w:rsidR="00D8007D" w:rsidRDefault="00D8007D" w:rsidP="00D8007D">
      <w:pPr>
        <w:numPr>
          <w:ilvl w:val="0"/>
          <w:numId w:val="43"/>
        </w:numPr>
        <w:spacing w:after="0" w:line="240" w:lineRule="auto"/>
        <w:rPr>
          <w:rFonts w:asciiTheme="minorHAnsi" w:hAnsiTheme="minorHAnsi" w:cs="Arial"/>
          <w:b/>
          <w:sz w:val="22"/>
          <w:szCs w:val="22"/>
        </w:rPr>
      </w:pPr>
      <w:r>
        <w:rPr>
          <w:rFonts w:asciiTheme="minorHAnsi" w:hAnsiTheme="minorHAnsi" w:cs="Arial"/>
          <w:sz w:val="22"/>
          <w:szCs w:val="22"/>
        </w:rPr>
        <w:t xml:space="preserve">az adott adatszolgáltató által teljesített különböző típusú adatszolgáltatásokban az azonos számviteli tartalmú adatoknak tételesen meg kell egyezniük. </w:t>
      </w:r>
    </w:p>
    <w:p w14:paraId="6FFA20DF" w14:textId="77777777" w:rsidR="00D8007D" w:rsidRDefault="00D8007D" w:rsidP="00D8007D">
      <w:pPr>
        <w:tabs>
          <w:tab w:val="left" w:pos="0"/>
          <w:tab w:val="left" w:pos="1440"/>
          <w:tab w:val="left" w:pos="2160"/>
          <w:tab w:val="left" w:pos="2880"/>
          <w:tab w:val="left" w:pos="3600"/>
          <w:tab w:val="left" w:pos="4320"/>
          <w:tab w:val="left" w:pos="5040"/>
          <w:tab w:val="left" w:pos="5760"/>
          <w:tab w:val="left" w:pos="6480"/>
          <w:tab w:val="left" w:pos="7110"/>
          <w:tab w:val="left" w:pos="7200"/>
          <w:tab w:val="left" w:pos="7920"/>
          <w:tab w:val="left" w:pos="8550"/>
        </w:tabs>
        <w:spacing w:after="0" w:line="240" w:lineRule="auto"/>
        <w:ind w:right="-40"/>
        <w:rPr>
          <w:rFonts w:asciiTheme="minorHAnsi" w:hAnsiTheme="minorHAnsi" w:cs="Arial"/>
          <w:b/>
          <w:sz w:val="22"/>
          <w:szCs w:val="22"/>
        </w:rPr>
      </w:pPr>
    </w:p>
    <w:p w14:paraId="69CC0478" w14:textId="77777777" w:rsidR="00D8007D" w:rsidRDefault="00D8007D" w:rsidP="00D8007D">
      <w:pPr>
        <w:tabs>
          <w:tab w:val="left" w:pos="0"/>
          <w:tab w:val="left" w:pos="1440"/>
          <w:tab w:val="left" w:pos="2160"/>
          <w:tab w:val="left" w:pos="2880"/>
          <w:tab w:val="left" w:pos="3600"/>
          <w:tab w:val="left" w:pos="4320"/>
          <w:tab w:val="left" w:pos="5040"/>
          <w:tab w:val="left" w:pos="5760"/>
          <w:tab w:val="left" w:pos="6480"/>
          <w:tab w:val="left" w:pos="7110"/>
          <w:tab w:val="left" w:pos="7200"/>
          <w:tab w:val="left" w:pos="7920"/>
          <w:tab w:val="left" w:pos="8550"/>
        </w:tabs>
        <w:spacing w:after="0" w:line="240" w:lineRule="auto"/>
        <w:ind w:right="-40"/>
        <w:rPr>
          <w:rFonts w:asciiTheme="minorHAnsi" w:hAnsiTheme="minorHAnsi" w:cs="Arial"/>
          <w:bCs/>
          <w:sz w:val="22"/>
          <w:szCs w:val="22"/>
        </w:rPr>
      </w:pPr>
      <w:r>
        <w:rPr>
          <w:rFonts w:asciiTheme="minorHAnsi" w:hAnsiTheme="minorHAnsi" w:cs="Arial"/>
          <w:bCs/>
          <w:sz w:val="22"/>
          <w:szCs w:val="22"/>
        </w:rPr>
        <w:t xml:space="preserve">7. </w:t>
      </w:r>
      <w:proofErr w:type="spellStart"/>
      <w:r>
        <w:rPr>
          <w:rFonts w:asciiTheme="minorHAnsi" w:hAnsiTheme="minorHAnsi" w:cs="Arial"/>
          <w:bCs/>
          <w:sz w:val="22"/>
          <w:szCs w:val="22"/>
        </w:rPr>
        <w:t>Országonkénti</w:t>
      </w:r>
      <w:proofErr w:type="spellEnd"/>
      <w:r>
        <w:rPr>
          <w:rFonts w:asciiTheme="minorHAnsi" w:hAnsiTheme="minorHAnsi" w:cs="Arial"/>
          <w:bCs/>
          <w:sz w:val="22"/>
          <w:szCs w:val="22"/>
        </w:rPr>
        <w:t xml:space="preserve"> bontás</w:t>
      </w:r>
    </w:p>
    <w:p w14:paraId="52D45A5E" w14:textId="77777777" w:rsidR="00D8007D" w:rsidRDefault="00D8007D" w:rsidP="00D8007D">
      <w:pPr>
        <w:spacing w:after="0" w:line="240" w:lineRule="auto"/>
        <w:rPr>
          <w:rFonts w:asciiTheme="minorHAnsi" w:hAnsiTheme="minorHAnsi" w:cs="Arial"/>
          <w:sz w:val="22"/>
          <w:szCs w:val="22"/>
        </w:rPr>
      </w:pPr>
      <w:bookmarkStart w:id="395" w:name="_Hlk520807420"/>
    </w:p>
    <w:p w14:paraId="379B9BC5"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7.1. Az </w:t>
      </w:r>
      <w:proofErr w:type="spellStart"/>
      <w:r>
        <w:rPr>
          <w:rFonts w:asciiTheme="minorHAnsi" w:hAnsiTheme="minorHAnsi" w:cs="Arial"/>
          <w:sz w:val="22"/>
          <w:szCs w:val="22"/>
        </w:rPr>
        <w:t>országonkénti</w:t>
      </w:r>
      <w:proofErr w:type="spellEnd"/>
      <w:r>
        <w:rPr>
          <w:rFonts w:asciiTheme="minorHAnsi" w:hAnsiTheme="minorHAnsi" w:cs="Arial"/>
          <w:sz w:val="22"/>
          <w:szCs w:val="22"/>
        </w:rPr>
        <w:t xml:space="preserve"> bontás azt jelenti, hogy az adatszolgáltató követelése mely országgal vagy nemzetközi szervezettel szemben áll fenn. Ezen adatok megadásakor az alapvető feladatokhoz kapcsolódó adatszolgáltatási MNB rendelet 3. melléklet 4.2. pontja szerinti, az MNB honlapján közzétett technikai segédletben meghatározott országkódokat kell alkalmazni.</w:t>
      </w:r>
    </w:p>
    <w:p w14:paraId="67B3A350" w14:textId="77777777" w:rsidR="00D8007D" w:rsidRDefault="00D8007D" w:rsidP="00D8007D">
      <w:pPr>
        <w:spacing w:after="0" w:line="240" w:lineRule="auto"/>
        <w:rPr>
          <w:rFonts w:asciiTheme="minorHAnsi" w:hAnsiTheme="minorHAnsi" w:cs="Arial"/>
          <w:sz w:val="22"/>
          <w:szCs w:val="22"/>
        </w:rPr>
      </w:pPr>
    </w:p>
    <w:p w14:paraId="718D3097" w14:textId="0B812C2A"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7.2. Amennyiben a nem-rezidens fél nemzetközi szervezet vagy nemzetközi intézmény (pl. Világbank, EIB, EBRD, IMF, </w:t>
      </w:r>
      <w:proofErr w:type="spellStart"/>
      <w:r>
        <w:rPr>
          <w:rFonts w:asciiTheme="minorHAnsi" w:hAnsiTheme="minorHAnsi" w:cs="Arial"/>
          <w:sz w:val="22"/>
          <w:szCs w:val="22"/>
        </w:rPr>
        <w:t>EKB</w:t>
      </w:r>
      <w:proofErr w:type="spellEnd"/>
      <w:r>
        <w:rPr>
          <w:rFonts w:asciiTheme="minorHAnsi" w:hAnsiTheme="minorHAnsi" w:cs="Arial"/>
          <w:sz w:val="22"/>
          <w:szCs w:val="22"/>
        </w:rPr>
        <w:t xml:space="preserve">), úgy azt nem a székhelynek megfelelő országkódon, hanem a szervezetnek vagy intézménynek megfelelő kódon kell jelenteni, az alapvető feladatokhoz kapcsolódó adatszolgáltatási MNB rendelet 3. melléklet </w:t>
      </w:r>
      <w:del w:id="396" w:author="MNB" w:date="2020-11-02T14:35:00Z">
        <w:r>
          <w:rPr>
            <w:rFonts w:asciiTheme="minorHAnsi" w:hAnsiTheme="minorHAnsi" w:cs="Arial"/>
            <w:sz w:val="22"/>
            <w:szCs w:val="22"/>
          </w:rPr>
          <w:delText>12</w:delText>
        </w:r>
      </w:del>
      <w:ins w:id="397" w:author="MNB" w:date="2020-11-02T14:35:00Z">
        <w:r>
          <w:rPr>
            <w:rFonts w:asciiTheme="minorHAnsi" w:hAnsiTheme="minorHAnsi" w:cs="Arial"/>
            <w:sz w:val="22"/>
            <w:szCs w:val="22"/>
          </w:rPr>
          <w:t>6</w:t>
        </w:r>
      </w:ins>
      <w:r>
        <w:rPr>
          <w:rFonts w:asciiTheme="minorHAnsi" w:hAnsiTheme="minorHAnsi" w:cs="Arial"/>
          <w:sz w:val="22"/>
          <w:szCs w:val="22"/>
        </w:rPr>
        <w:t>. pontja szerinti, az MNB honlapján közzétett technikai segédletben meghatározott országkódokat alkalmazva.</w:t>
      </w:r>
    </w:p>
    <w:bookmarkEnd w:id="395"/>
    <w:p w14:paraId="508E0CB6" w14:textId="77777777" w:rsidR="00D8007D" w:rsidRDefault="00D8007D" w:rsidP="00D8007D">
      <w:pPr>
        <w:spacing w:after="0" w:line="240" w:lineRule="auto"/>
        <w:rPr>
          <w:rFonts w:asciiTheme="minorHAnsi" w:hAnsiTheme="minorHAnsi" w:cs="Arial"/>
          <w:b/>
          <w:sz w:val="22"/>
          <w:szCs w:val="22"/>
        </w:rPr>
      </w:pPr>
    </w:p>
    <w:p w14:paraId="748A85B2" w14:textId="77777777" w:rsidR="00D8007D" w:rsidRDefault="00D8007D" w:rsidP="00D8007D">
      <w:pPr>
        <w:spacing w:after="0" w:line="240" w:lineRule="auto"/>
        <w:rPr>
          <w:rFonts w:asciiTheme="minorHAnsi" w:hAnsiTheme="minorHAnsi" w:cs="Arial"/>
          <w:bCs/>
          <w:sz w:val="22"/>
          <w:szCs w:val="22"/>
        </w:rPr>
      </w:pPr>
      <w:r>
        <w:rPr>
          <w:rFonts w:asciiTheme="minorHAnsi" w:hAnsiTheme="minorHAnsi" w:cs="Arial"/>
          <w:bCs/>
          <w:sz w:val="22"/>
          <w:szCs w:val="22"/>
        </w:rPr>
        <w:t>8. Beküldési határidő</w:t>
      </w:r>
    </w:p>
    <w:p w14:paraId="0137E6DE"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Amennyiben az adatszolgáltatás teljesítésére a 2. § (2) bekezdésében meghatározott határidő munkaszüneti napra esik, a teljesítési határidő a következő munkanapon jár le. </w:t>
      </w:r>
    </w:p>
    <w:p w14:paraId="58A08706" w14:textId="77777777" w:rsidR="00D8007D" w:rsidRDefault="00D8007D" w:rsidP="00D8007D">
      <w:pPr>
        <w:spacing w:after="0" w:line="240" w:lineRule="auto"/>
        <w:rPr>
          <w:rFonts w:asciiTheme="minorHAnsi" w:hAnsiTheme="minorHAnsi" w:cs="Arial"/>
          <w:b/>
          <w:sz w:val="22"/>
          <w:szCs w:val="22"/>
        </w:rPr>
      </w:pPr>
    </w:p>
    <w:p w14:paraId="2168C9C0" w14:textId="77777777" w:rsidR="00D8007D" w:rsidRDefault="00D8007D" w:rsidP="00D8007D">
      <w:pPr>
        <w:spacing w:after="0" w:line="240" w:lineRule="auto"/>
        <w:rPr>
          <w:rFonts w:asciiTheme="minorHAnsi" w:hAnsiTheme="minorHAnsi" w:cs="Arial"/>
          <w:b/>
          <w:sz w:val="22"/>
          <w:szCs w:val="22"/>
        </w:rPr>
      </w:pPr>
    </w:p>
    <w:p w14:paraId="4C107E27" w14:textId="77777777" w:rsidR="00D8007D" w:rsidRDefault="00D8007D" w:rsidP="00D8007D">
      <w:pPr>
        <w:keepNext/>
        <w:spacing w:after="0" w:line="240" w:lineRule="auto"/>
        <w:rPr>
          <w:rFonts w:asciiTheme="minorHAnsi" w:hAnsiTheme="minorHAnsi" w:cs="Arial"/>
          <w:bCs/>
          <w:sz w:val="22"/>
          <w:szCs w:val="22"/>
          <w:u w:val="single"/>
        </w:rPr>
      </w:pPr>
      <w:r>
        <w:rPr>
          <w:rFonts w:asciiTheme="minorHAnsi" w:hAnsiTheme="minorHAnsi" w:cs="Arial"/>
          <w:bCs/>
          <w:sz w:val="22"/>
          <w:szCs w:val="22"/>
        </w:rPr>
        <w:t xml:space="preserve">II. Részletes kitöltési előírások </w:t>
      </w:r>
    </w:p>
    <w:p w14:paraId="2FC468DF" w14:textId="77777777" w:rsidR="00D8007D" w:rsidRDefault="00D8007D" w:rsidP="00D8007D">
      <w:pPr>
        <w:keepNext/>
        <w:spacing w:after="0" w:line="240" w:lineRule="auto"/>
        <w:rPr>
          <w:rFonts w:asciiTheme="minorHAnsi" w:hAnsiTheme="minorHAnsi" w:cs="Arial"/>
          <w:bCs/>
          <w:sz w:val="22"/>
          <w:szCs w:val="22"/>
        </w:rPr>
      </w:pPr>
    </w:p>
    <w:p w14:paraId="1CF81086" w14:textId="77777777" w:rsidR="00D8007D" w:rsidRDefault="00D8007D" w:rsidP="00D8007D">
      <w:pPr>
        <w:keepNext/>
        <w:spacing w:after="0" w:line="240" w:lineRule="auto"/>
        <w:rPr>
          <w:rFonts w:asciiTheme="minorHAnsi" w:hAnsiTheme="minorHAnsi" w:cs="Arial"/>
          <w:bCs/>
          <w:sz w:val="22"/>
          <w:szCs w:val="22"/>
        </w:rPr>
      </w:pPr>
      <w:r>
        <w:rPr>
          <w:rFonts w:asciiTheme="minorHAnsi" w:hAnsiTheme="minorHAnsi" w:cs="Arial"/>
          <w:bCs/>
          <w:sz w:val="22"/>
          <w:szCs w:val="22"/>
        </w:rPr>
        <w:t>1. Instrumentum, keretjellegű instrumentum jelentése</w:t>
      </w:r>
    </w:p>
    <w:p w14:paraId="739EB287" w14:textId="77777777" w:rsidR="00D8007D" w:rsidRDefault="00D8007D" w:rsidP="00D8007D">
      <w:pPr>
        <w:keepNext/>
        <w:spacing w:after="0" w:line="240" w:lineRule="auto"/>
        <w:rPr>
          <w:rFonts w:asciiTheme="minorHAnsi" w:hAnsiTheme="minorHAnsi" w:cs="Arial"/>
          <w:sz w:val="22"/>
          <w:szCs w:val="22"/>
        </w:rPr>
      </w:pPr>
    </w:p>
    <w:p w14:paraId="2A33DAAF" w14:textId="77777777" w:rsidR="00D8007D" w:rsidRDefault="00D8007D" w:rsidP="00D8007D">
      <w:pPr>
        <w:keepNext/>
        <w:spacing w:after="0" w:line="240" w:lineRule="auto"/>
        <w:rPr>
          <w:rFonts w:asciiTheme="minorHAnsi" w:hAnsiTheme="minorHAnsi" w:cs="Arial"/>
          <w:sz w:val="22"/>
          <w:szCs w:val="22"/>
        </w:rPr>
      </w:pPr>
      <w:r>
        <w:rPr>
          <w:rFonts w:asciiTheme="minorHAnsi" w:hAnsiTheme="minorHAnsi" w:cs="Arial"/>
          <w:sz w:val="22"/>
          <w:szCs w:val="22"/>
        </w:rPr>
        <w:t xml:space="preserve">1.1. Az adatszolgáltatás alapegysége az instrumentum. </w:t>
      </w:r>
    </w:p>
    <w:p w14:paraId="225925F2" w14:textId="7587EE71"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Egy (keret)szerződéshez több instrumentum is tartozhat, ebben az esetben az egyes instrumentumokat külön instrumentumazonosítóval kell ellátni. A lakossági szerződések esetében általában egy szerződéshez egy instrumentum tartozik, főként a vállalkozások tekintetében lehetnek olyan szerződések, amelyeknél egy szerződésen belül több instrumentum is létrejön. </w:t>
      </w:r>
    </w:p>
    <w:p w14:paraId="51117B7F" w14:textId="77777777" w:rsidR="00D8007D" w:rsidRDefault="00D8007D" w:rsidP="00D8007D">
      <w:pPr>
        <w:spacing w:after="0" w:line="240" w:lineRule="auto"/>
        <w:rPr>
          <w:rFonts w:asciiTheme="minorHAnsi" w:hAnsiTheme="minorHAnsi" w:cs="Arial"/>
          <w:sz w:val="22"/>
          <w:szCs w:val="22"/>
        </w:rPr>
      </w:pPr>
    </w:p>
    <w:p w14:paraId="26BB9506"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1.2. A keretszerződés speciális instrumentum, amelyet egyes – az </w:t>
      </w:r>
      <w:proofErr w:type="spellStart"/>
      <w:r>
        <w:rPr>
          <w:rFonts w:asciiTheme="minorHAnsi" w:hAnsiTheme="minorHAnsi" w:cs="Arial"/>
          <w:sz w:val="22"/>
          <w:szCs w:val="22"/>
        </w:rPr>
        <w:t>INSTR</w:t>
      </w:r>
      <w:proofErr w:type="spellEnd"/>
      <w:r>
        <w:rPr>
          <w:rFonts w:asciiTheme="minorHAnsi" w:hAnsiTheme="minorHAnsi" w:cs="Arial"/>
          <w:sz w:val="22"/>
          <w:szCs w:val="22"/>
        </w:rPr>
        <w:t xml:space="preserve"> kódú adatkörben jelentendő – kivételektől eltekintve az </w:t>
      </w:r>
      <w:proofErr w:type="spellStart"/>
      <w:r>
        <w:rPr>
          <w:rFonts w:asciiTheme="minorHAnsi" w:hAnsiTheme="minorHAnsi" w:cs="Arial"/>
          <w:sz w:val="22"/>
          <w:szCs w:val="22"/>
        </w:rPr>
        <w:t>INSTK</w:t>
      </w:r>
      <w:proofErr w:type="spellEnd"/>
      <w:r>
        <w:rPr>
          <w:rFonts w:asciiTheme="minorHAnsi" w:hAnsiTheme="minorHAnsi" w:cs="Arial"/>
          <w:sz w:val="22"/>
          <w:szCs w:val="22"/>
        </w:rPr>
        <w:t xml:space="preserve"> kódú adatkörben kell jelenteni. Az ilyen típusú instrumentumokra az attribútumok szűkebb körét kell jelenteni. </w:t>
      </w:r>
    </w:p>
    <w:p w14:paraId="0550D183"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Meg kell adni azt a keretinstrumentumot, amelyhez az adott alinstrumentumok (alkeretek, lehívások) tartoznak. Amennyiben a </w:t>
      </w:r>
      <w:proofErr w:type="spellStart"/>
      <w:r>
        <w:rPr>
          <w:rFonts w:asciiTheme="minorHAnsi" w:hAnsiTheme="minorHAnsi" w:cs="Arial"/>
          <w:sz w:val="22"/>
          <w:szCs w:val="22"/>
        </w:rPr>
        <w:t>főkeretből</w:t>
      </w:r>
      <w:proofErr w:type="spellEnd"/>
      <w:r>
        <w:rPr>
          <w:rFonts w:asciiTheme="minorHAnsi" w:hAnsiTheme="minorHAnsi" w:cs="Arial"/>
          <w:sz w:val="22"/>
          <w:szCs w:val="22"/>
        </w:rPr>
        <w:t xml:space="preserve"> lehívás történt, jelenteni kell az egyes alinstrumentumokhoz tartozó instrumentum szervezeti azonosítókat is.</w:t>
      </w:r>
    </w:p>
    <w:p w14:paraId="08824943" w14:textId="77777777" w:rsidR="00D8007D" w:rsidRDefault="00D8007D" w:rsidP="00D8007D">
      <w:pPr>
        <w:spacing w:after="0" w:line="240" w:lineRule="auto"/>
        <w:rPr>
          <w:rFonts w:asciiTheme="minorHAnsi" w:hAnsiTheme="minorHAnsi" w:cs="Arial"/>
          <w:sz w:val="22"/>
          <w:szCs w:val="22"/>
        </w:rPr>
      </w:pPr>
      <w:del w:id="398" w:author="MNB" w:date="2020-11-02T14:35:00Z">
        <w:r>
          <w:rPr>
            <w:rFonts w:asciiTheme="minorHAnsi" w:hAnsiTheme="minorHAnsi" w:cs="Arial"/>
            <w:sz w:val="22"/>
            <w:szCs w:val="22"/>
          </w:rPr>
          <w:delText xml:space="preserve">Az INSTR kódú adatkörben azok a keretinstrumentumok jelentendők, ahol szerződés és instrumentum között egyértelmű, 1:1 típusú megfeleltetés áll fenn. </w:delText>
        </w:r>
      </w:del>
      <w:r>
        <w:rPr>
          <w:rFonts w:asciiTheme="minorHAnsi" w:hAnsiTheme="minorHAnsi" w:cs="Arial"/>
          <w:sz w:val="22"/>
          <w:szCs w:val="22"/>
        </w:rPr>
        <w:t xml:space="preserve">A nem keretjellegű instrumentumok az </w:t>
      </w:r>
      <w:proofErr w:type="spellStart"/>
      <w:r>
        <w:rPr>
          <w:rFonts w:asciiTheme="minorHAnsi" w:hAnsiTheme="minorHAnsi" w:cs="Arial"/>
          <w:sz w:val="22"/>
          <w:szCs w:val="22"/>
        </w:rPr>
        <w:t>INSTR</w:t>
      </w:r>
      <w:proofErr w:type="spellEnd"/>
      <w:r>
        <w:rPr>
          <w:rFonts w:asciiTheme="minorHAnsi" w:hAnsiTheme="minorHAnsi" w:cs="Arial"/>
          <w:sz w:val="22"/>
          <w:szCs w:val="22"/>
        </w:rPr>
        <w:t xml:space="preserve"> kódú adatkörben jelentendők.</w:t>
      </w:r>
    </w:p>
    <w:p w14:paraId="09414B70" w14:textId="77777777" w:rsidR="00D8007D" w:rsidRDefault="00D8007D" w:rsidP="00D8007D">
      <w:pPr>
        <w:spacing w:after="0" w:line="240" w:lineRule="auto"/>
        <w:rPr>
          <w:rFonts w:asciiTheme="minorHAnsi" w:hAnsiTheme="minorHAnsi" w:cs="Arial"/>
          <w:sz w:val="22"/>
          <w:szCs w:val="22"/>
        </w:rPr>
      </w:pPr>
    </w:p>
    <w:p w14:paraId="28F7AEBA"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1.3. Az instrumentum szervezeti azonosítónak időben állandónak kell lennie: valamely korábbi instrumentum azonosítóját más instrumentum később sem kaphatja meg.</w:t>
      </w:r>
    </w:p>
    <w:p w14:paraId="40F6E166" w14:textId="77777777" w:rsidR="00D8007D" w:rsidRDefault="00D8007D" w:rsidP="00D8007D">
      <w:pPr>
        <w:spacing w:after="0" w:line="240" w:lineRule="auto"/>
        <w:rPr>
          <w:rFonts w:asciiTheme="minorHAnsi" w:hAnsiTheme="minorHAnsi" w:cs="Arial"/>
          <w:sz w:val="22"/>
          <w:szCs w:val="22"/>
        </w:rPr>
      </w:pPr>
    </w:p>
    <w:p w14:paraId="5A31D900"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1.4. Az instrumentumokat típus szerint be kell sorolni a megadott kódlista alapján, egy instrumentumot csak egy típusba lehet besorolni. </w:t>
      </w:r>
    </w:p>
    <w:p w14:paraId="455EB1C3" w14:textId="77777777" w:rsidR="00D8007D" w:rsidRDefault="00D8007D" w:rsidP="00D8007D">
      <w:pPr>
        <w:spacing w:after="0" w:line="240" w:lineRule="auto"/>
        <w:rPr>
          <w:rFonts w:asciiTheme="minorHAnsi" w:hAnsiTheme="minorHAnsi" w:cs="Arial"/>
          <w:b/>
          <w:sz w:val="22"/>
          <w:szCs w:val="22"/>
        </w:rPr>
      </w:pPr>
    </w:p>
    <w:p w14:paraId="5CD65ABB" w14:textId="77777777" w:rsidR="00D8007D" w:rsidRDefault="00D8007D" w:rsidP="00D8007D">
      <w:pPr>
        <w:spacing w:after="0" w:line="240" w:lineRule="auto"/>
        <w:rPr>
          <w:rFonts w:asciiTheme="minorHAnsi" w:hAnsiTheme="minorHAnsi" w:cs="Arial"/>
          <w:bCs/>
          <w:sz w:val="22"/>
          <w:szCs w:val="22"/>
        </w:rPr>
      </w:pPr>
      <w:r>
        <w:rPr>
          <w:rFonts w:asciiTheme="minorHAnsi" w:hAnsiTheme="minorHAnsi" w:cs="Arial"/>
          <w:bCs/>
          <w:sz w:val="22"/>
          <w:szCs w:val="22"/>
        </w:rPr>
        <w:t>2. Az instrumentum jelentésének időpontja</w:t>
      </w:r>
    </w:p>
    <w:p w14:paraId="2663B06C" w14:textId="77777777" w:rsidR="00D8007D" w:rsidRDefault="00D8007D" w:rsidP="00D8007D">
      <w:pPr>
        <w:spacing w:after="0" w:line="240" w:lineRule="auto"/>
        <w:rPr>
          <w:del w:id="399" w:author="MNB" w:date="2020-11-02T14:35:00Z"/>
          <w:rFonts w:asciiTheme="minorHAnsi" w:hAnsiTheme="minorHAnsi" w:cs="Arial"/>
          <w:sz w:val="22"/>
          <w:szCs w:val="22"/>
        </w:rPr>
      </w:pPr>
      <w:del w:id="400" w:author="MNB" w:date="2020-11-02T14:35:00Z">
        <w:r>
          <w:rPr>
            <w:rFonts w:asciiTheme="minorHAnsi" w:hAnsiTheme="minorHAnsi" w:cs="Arial"/>
            <w:sz w:val="22"/>
            <w:szCs w:val="22"/>
          </w:rPr>
          <w:delText xml:space="preserve">2.1. Az INSTK és az INSTR kódú adatkörben a szerződés megkötésétől kezdve kell adatot jelenteni. A szerződés létrejötténél azt az időpontot kell figyelembe venni, amikor a KHR-be kerülő hitelek esetén a hitel a KHR-re vonatkozó előírások alapján bekerül a KHR-be (a szerződéskötés időpontja vagy a hatályosulási feltételek teljesülése), azaz a szerződés létrejöttének időpontja összhangban kell legyen az adatszolgáltató által a KHR tv. alapján a KHR-be jelentett adattal (a továbbiakban: KHR adatszolgáltatás). A KHR-ben nem jelentendő hitelekre a KHR-ben szereplő hitelek jelentésére vonatkozó szabályokat a szerződés létrejötte időpontjának tekintetében megfelelően alkalmazni kell.  </w:delText>
        </w:r>
      </w:del>
    </w:p>
    <w:p w14:paraId="5973D5B5" w14:textId="77777777" w:rsidR="00D8007D" w:rsidRDefault="00D8007D" w:rsidP="00D8007D">
      <w:pPr>
        <w:spacing w:after="0" w:line="240" w:lineRule="auto"/>
        <w:rPr>
          <w:del w:id="401" w:author="MNB" w:date="2020-11-02T14:35:00Z"/>
          <w:rFonts w:asciiTheme="minorHAnsi" w:hAnsiTheme="minorHAnsi" w:cs="Arial"/>
          <w:sz w:val="22"/>
          <w:szCs w:val="22"/>
        </w:rPr>
      </w:pPr>
    </w:p>
    <w:p w14:paraId="4BDA5C9E" w14:textId="77777777" w:rsidR="00D8007D" w:rsidRDefault="00D8007D" w:rsidP="00D8007D">
      <w:pPr>
        <w:spacing w:after="0" w:line="240" w:lineRule="auto"/>
        <w:rPr>
          <w:ins w:id="402" w:author="MNB" w:date="2020-11-02T14:35:00Z"/>
          <w:rFonts w:asciiTheme="minorHAnsi" w:hAnsiTheme="minorHAnsi" w:cs="Arial"/>
          <w:sz w:val="22"/>
          <w:szCs w:val="22"/>
        </w:rPr>
      </w:pPr>
    </w:p>
    <w:p w14:paraId="131FE767" w14:textId="77777777" w:rsidR="00D8007D" w:rsidRDefault="00D8007D" w:rsidP="00D8007D">
      <w:pPr>
        <w:spacing w:after="0" w:line="240" w:lineRule="auto"/>
        <w:rPr>
          <w:ins w:id="403" w:author="MNB" w:date="2020-11-02T14:35:00Z"/>
          <w:rFonts w:asciiTheme="minorHAnsi" w:hAnsiTheme="minorHAnsi" w:cs="Arial"/>
          <w:sz w:val="22"/>
          <w:szCs w:val="22"/>
        </w:rPr>
      </w:pPr>
      <w:ins w:id="404" w:author="MNB" w:date="2020-11-02T14:35:00Z">
        <w:r>
          <w:rPr>
            <w:rFonts w:asciiTheme="minorHAnsi" w:hAnsiTheme="minorHAnsi" w:cs="Arial"/>
            <w:sz w:val="22"/>
            <w:szCs w:val="22"/>
          </w:rPr>
          <w:t xml:space="preserve">2.1. Az </w:t>
        </w:r>
        <w:proofErr w:type="spellStart"/>
        <w:r>
          <w:rPr>
            <w:rFonts w:asciiTheme="minorHAnsi" w:hAnsiTheme="minorHAnsi" w:cs="Arial"/>
            <w:sz w:val="22"/>
            <w:szCs w:val="22"/>
          </w:rPr>
          <w:t>INSTK</w:t>
        </w:r>
        <w:proofErr w:type="spellEnd"/>
        <w:r>
          <w:rPr>
            <w:rFonts w:asciiTheme="minorHAnsi" w:hAnsiTheme="minorHAnsi" w:cs="Arial"/>
            <w:sz w:val="22"/>
            <w:szCs w:val="22"/>
          </w:rPr>
          <w:t xml:space="preserve"> és az </w:t>
        </w:r>
        <w:proofErr w:type="spellStart"/>
        <w:r>
          <w:rPr>
            <w:rFonts w:asciiTheme="minorHAnsi" w:hAnsiTheme="minorHAnsi" w:cs="Arial"/>
            <w:sz w:val="22"/>
            <w:szCs w:val="22"/>
          </w:rPr>
          <w:t>INSTR</w:t>
        </w:r>
        <w:proofErr w:type="spellEnd"/>
        <w:r>
          <w:rPr>
            <w:rFonts w:asciiTheme="minorHAnsi" w:hAnsiTheme="minorHAnsi" w:cs="Arial"/>
            <w:sz w:val="22"/>
            <w:szCs w:val="22"/>
          </w:rPr>
          <w:t xml:space="preserve"> kódú adatkörben a szerződés megkötésétől kezdve kell adatot jelenteni. </w:t>
        </w:r>
      </w:ins>
    </w:p>
    <w:p w14:paraId="49FD1144" w14:textId="77777777" w:rsidR="00D8007D" w:rsidRDefault="00D8007D" w:rsidP="00D8007D">
      <w:pPr>
        <w:spacing w:after="0" w:line="240" w:lineRule="auto"/>
        <w:rPr>
          <w:ins w:id="405" w:author="MNB" w:date="2020-11-02T14:35:00Z"/>
          <w:rFonts w:asciiTheme="minorHAnsi" w:hAnsiTheme="minorHAnsi" w:cs="Arial"/>
          <w:sz w:val="22"/>
          <w:szCs w:val="22"/>
        </w:rPr>
      </w:pPr>
    </w:p>
    <w:p w14:paraId="0C8C360C"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2.2. Az adatszolgáltatásban jelentendő adatok köre szélesebb, mint a </w:t>
      </w:r>
      <w:proofErr w:type="spellStart"/>
      <w:r>
        <w:rPr>
          <w:rFonts w:asciiTheme="minorHAnsi" w:hAnsiTheme="minorHAnsi" w:cs="Arial"/>
          <w:sz w:val="22"/>
          <w:szCs w:val="22"/>
        </w:rPr>
        <w:t>KHR</w:t>
      </w:r>
      <w:proofErr w:type="spellEnd"/>
      <w:r>
        <w:rPr>
          <w:rFonts w:asciiTheme="minorHAnsi" w:hAnsiTheme="minorHAnsi" w:cs="Arial"/>
          <w:sz w:val="22"/>
          <w:szCs w:val="22"/>
        </w:rPr>
        <w:t xml:space="preserve"> adatszolgáltatásban jelentendő adatok köre, ezért nem minden szerződésazonosítóhoz adható meg a megfelelő </w:t>
      </w:r>
      <w:proofErr w:type="spellStart"/>
      <w:r>
        <w:rPr>
          <w:rFonts w:asciiTheme="minorHAnsi" w:hAnsiTheme="minorHAnsi" w:cs="Arial"/>
          <w:sz w:val="22"/>
          <w:szCs w:val="22"/>
        </w:rPr>
        <w:t>KHR</w:t>
      </w:r>
      <w:proofErr w:type="spellEnd"/>
      <w:del w:id="406" w:author="MNB" w:date="2020-11-02T14:35:00Z">
        <w:r>
          <w:rPr>
            <w:rFonts w:asciiTheme="minorHAnsi" w:hAnsiTheme="minorHAnsi" w:cs="Arial"/>
            <w:sz w:val="22"/>
            <w:szCs w:val="22"/>
          </w:rPr>
          <w:delText xml:space="preserve"> </w:delText>
        </w:r>
      </w:del>
      <w:ins w:id="407" w:author="MNB" w:date="2020-11-02T14:35:00Z">
        <w:r>
          <w:rPr>
            <w:rFonts w:asciiTheme="minorHAnsi" w:hAnsiTheme="minorHAnsi" w:cs="Arial"/>
            <w:sz w:val="22"/>
            <w:szCs w:val="22"/>
          </w:rPr>
          <w:t>-</w:t>
        </w:r>
      </w:ins>
      <w:r>
        <w:rPr>
          <w:rFonts w:asciiTheme="minorHAnsi" w:hAnsiTheme="minorHAnsi" w:cs="Arial"/>
          <w:sz w:val="22"/>
          <w:szCs w:val="22"/>
        </w:rPr>
        <w:t xml:space="preserve">azonosító. </w:t>
      </w:r>
    </w:p>
    <w:p w14:paraId="7A0223C0" w14:textId="77777777" w:rsidR="00D8007D" w:rsidRDefault="00D8007D" w:rsidP="00D8007D">
      <w:pPr>
        <w:spacing w:after="0" w:line="240" w:lineRule="auto"/>
        <w:rPr>
          <w:rFonts w:asciiTheme="minorHAnsi" w:hAnsiTheme="minorHAnsi" w:cs="Arial"/>
          <w:sz w:val="22"/>
          <w:szCs w:val="22"/>
        </w:rPr>
      </w:pPr>
    </w:p>
    <w:p w14:paraId="3F228233"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2.3. Átvétel esetén a hitel azzal a nappal kerül be az adatszolgáltatásba, amikor a hitellel kapcsolatos kockázatok a szerződés szerint átkerülnek az adatszolgáltatóhoz, vagyis amikor a kitettséget az adatszolgáltató mutatja ki.</w:t>
      </w:r>
    </w:p>
    <w:p w14:paraId="29E9A556" w14:textId="77777777" w:rsidR="00D8007D" w:rsidRDefault="00D8007D" w:rsidP="00D8007D">
      <w:pPr>
        <w:spacing w:after="0" w:line="240" w:lineRule="auto"/>
        <w:rPr>
          <w:rFonts w:asciiTheme="minorHAnsi" w:hAnsiTheme="minorHAnsi" w:cs="Arial"/>
          <w:sz w:val="22"/>
          <w:szCs w:val="22"/>
        </w:rPr>
      </w:pPr>
    </w:p>
    <w:p w14:paraId="0378A0AC"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2.4. A hitelekkel kapcsolatos eseményeknél (hitelnyújtás, átvétel) jelentési kötelezettség annak a hónapnak a végén keletkezik, amikor az instrumentum ténylegesen létrejött (pl. folyószámlahitel esetén a folyószámlát megnyitotta az adatszolgáltató).</w:t>
      </w:r>
    </w:p>
    <w:p w14:paraId="45B8A473" w14:textId="77777777" w:rsidR="00D8007D" w:rsidRDefault="00D8007D" w:rsidP="00D8007D">
      <w:pPr>
        <w:spacing w:after="0" w:line="240" w:lineRule="auto"/>
        <w:rPr>
          <w:rFonts w:asciiTheme="minorHAnsi" w:hAnsiTheme="minorHAnsi" w:cs="Arial"/>
          <w:sz w:val="22"/>
          <w:szCs w:val="22"/>
        </w:rPr>
      </w:pPr>
    </w:p>
    <w:p w14:paraId="5789B1EF"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2.5. Többdevizás (</w:t>
      </w:r>
      <w:proofErr w:type="spellStart"/>
      <w:r>
        <w:rPr>
          <w:rFonts w:asciiTheme="minorHAnsi" w:hAnsiTheme="minorHAnsi" w:cs="Arial"/>
          <w:sz w:val="22"/>
          <w:szCs w:val="22"/>
        </w:rPr>
        <w:t>multicurrency</w:t>
      </w:r>
      <w:proofErr w:type="spellEnd"/>
      <w:r>
        <w:rPr>
          <w:rFonts w:asciiTheme="minorHAnsi" w:hAnsiTheme="minorHAnsi" w:cs="Arial"/>
          <w:sz w:val="22"/>
          <w:szCs w:val="22"/>
        </w:rPr>
        <w:t>) hitelek esetében a speciális keretjellegű instrumentumnál jelezni kell, hogy többdevizás (</w:t>
      </w:r>
      <w:proofErr w:type="spellStart"/>
      <w:r>
        <w:rPr>
          <w:rFonts w:asciiTheme="minorHAnsi" w:hAnsiTheme="minorHAnsi" w:cs="Arial"/>
          <w:sz w:val="22"/>
          <w:szCs w:val="22"/>
        </w:rPr>
        <w:t>multicurrency</w:t>
      </w:r>
      <w:proofErr w:type="spellEnd"/>
      <w:r>
        <w:rPr>
          <w:rFonts w:asciiTheme="minorHAnsi" w:hAnsiTheme="minorHAnsi" w:cs="Arial"/>
          <w:sz w:val="22"/>
          <w:szCs w:val="22"/>
        </w:rPr>
        <w:t>) hitelről van szó. Többdevizás (</w:t>
      </w:r>
      <w:proofErr w:type="spellStart"/>
      <w:r>
        <w:rPr>
          <w:rFonts w:asciiTheme="minorHAnsi" w:hAnsiTheme="minorHAnsi" w:cs="Arial"/>
          <w:sz w:val="22"/>
          <w:szCs w:val="22"/>
        </w:rPr>
        <w:t>multicurrency</w:t>
      </w:r>
      <w:proofErr w:type="spellEnd"/>
      <w:r>
        <w:rPr>
          <w:rFonts w:asciiTheme="minorHAnsi" w:hAnsiTheme="minorHAnsi" w:cs="Arial"/>
          <w:sz w:val="22"/>
          <w:szCs w:val="22"/>
        </w:rPr>
        <w:t>) hitelek esetében az eltérő tulajdonságokkal rendelkező lehívások külön, nem keretjellegű instrumentumként jelentendők.</w:t>
      </w:r>
    </w:p>
    <w:p w14:paraId="587BF5B7" w14:textId="77777777" w:rsidR="00D8007D" w:rsidRDefault="00D8007D" w:rsidP="00D8007D">
      <w:pPr>
        <w:spacing w:after="0" w:line="240" w:lineRule="auto"/>
        <w:rPr>
          <w:rFonts w:asciiTheme="minorHAnsi" w:hAnsiTheme="minorHAnsi" w:cs="Arial"/>
          <w:b/>
          <w:sz w:val="22"/>
          <w:szCs w:val="22"/>
        </w:rPr>
      </w:pPr>
    </w:p>
    <w:p w14:paraId="268E49CB" w14:textId="77777777" w:rsidR="00D8007D" w:rsidRDefault="00D8007D" w:rsidP="00D8007D">
      <w:pPr>
        <w:spacing w:after="0" w:line="240" w:lineRule="auto"/>
        <w:rPr>
          <w:rFonts w:asciiTheme="minorHAnsi" w:hAnsiTheme="minorHAnsi" w:cs="Arial"/>
          <w:bCs/>
          <w:sz w:val="22"/>
          <w:szCs w:val="22"/>
        </w:rPr>
      </w:pPr>
      <w:r>
        <w:rPr>
          <w:rFonts w:asciiTheme="minorHAnsi" w:hAnsiTheme="minorHAnsi" w:cs="Arial"/>
          <w:bCs/>
          <w:sz w:val="22"/>
          <w:szCs w:val="22"/>
        </w:rPr>
        <w:t xml:space="preserve">3. </w:t>
      </w:r>
      <w:proofErr w:type="spellStart"/>
      <w:r>
        <w:rPr>
          <w:rFonts w:asciiTheme="minorHAnsi" w:hAnsiTheme="minorHAnsi" w:cs="Arial"/>
          <w:bCs/>
          <w:sz w:val="22"/>
          <w:szCs w:val="22"/>
        </w:rPr>
        <w:t>Szindikált</w:t>
      </w:r>
      <w:proofErr w:type="spellEnd"/>
      <w:r>
        <w:rPr>
          <w:rFonts w:asciiTheme="minorHAnsi" w:hAnsiTheme="minorHAnsi" w:cs="Arial"/>
          <w:bCs/>
          <w:sz w:val="22"/>
          <w:szCs w:val="22"/>
        </w:rPr>
        <w:t xml:space="preserve"> szerződés jelentése</w:t>
      </w:r>
    </w:p>
    <w:p w14:paraId="3BB1C232"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A </w:t>
      </w:r>
      <w:proofErr w:type="spellStart"/>
      <w:r>
        <w:rPr>
          <w:rFonts w:asciiTheme="minorHAnsi" w:hAnsiTheme="minorHAnsi" w:cs="Arial"/>
          <w:sz w:val="22"/>
          <w:szCs w:val="22"/>
        </w:rPr>
        <w:t>szindikált</w:t>
      </w:r>
      <w:proofErr w:type="spellEnd"/>
      <w:r>
        <w:rPr>
          <w:rFonts w:asciiTheme="minorHAnsi" w:hAnsiTheme="minorHAnsi" w:cs="Arial"/>
          <w:sz w:val="22"/>
          <w:szCs w:val="22"/>
        </w:rPr>
        <w:t xml:space="preserve"> hitel adatait a </w:t>
      </w:r>
      <w:proofErr w:type="spellStart"/>
      <w:r>
        <w:rPr>
          <w:rFonts w:asciiTheme="minorHAnsi" w:hAnsiTheme="minorHAnsi" w:cs="Arial"/>
          <w:sz w:val="22"/>
          <w:szCs w:val="22"/>
        </w:rPr>
        <w:t>SZIND</w:t>
      </w:r>
      <w:proofErr w:type="spellEnd"/>
      <w:r>
        <w:rPr>
          <w:rFonts w:asciiTheme="minorHAnsi" w:hAnsiTheme="minorHAnsi" w:cs="Arial"/>
          <w:sz w:val="22"/>
          <w:szCs w:val="22"/>
        </w:rPr>
        <w:t xml:space="preserve"> kódú adatkörben kell jelenteni. Amennyiben az adatszolgáltató a </w:t>
      </w:r>
      <w:proofErr w:type="spellStart"/>
      <w:r>
        <w:rPr>
          <w:rFonts w:asciiTheme="minorHAnsi" w:hAnsiTheme="minorHAnsi" w:cs="Arial"/>
          <w:sz w:val="22"/>
          <w:szCs w:val="22"/>
        </w:rPr>
        <w:t>szindikált</w:t>
      </w:r>
      <w:proofErr w:type="spellEnd"/>
      <w:r>
        <w:rPr>
          <w:rFonts w:asciiTheme="minorHAnsi" w:hAnsiTheme="minorHAnsi" w:cs="Arial"/>
          <w:sz w:val="22"/>
          <w:szCs w:val="22"/>
        </w:rPr>
        <w:t xml:space="preserve"> hitel </w:t>
      </w:r>
      <w:proofErr w:type="spellStart"/>
      <w:r>
        <w:rPr>
          <w:rFonts w:asciiTheme="minorHAnsi" w:hAnsiTheme="minorHAnsi" w:cs="Arial"/>
          <w:sz w:val="22"/>
          <w:szCs w:val="22"/>
        </w:rPr>
        <w:t>főszervezője</w:t>
      </w:r>
      <w:proofErr w:type="spellEnd"/>
      <w:r>
        <w:rPr>
          <w:rFonts w:asciiTheme="minorHAnsi" w:hAnsiTheme="minorHAnsi" w:cs="Arial"/>
          <w:sz w:val="22"/>
          <w:szCs w:val="22"/>
        </w:rPr>
        <w:t xml:space="preserve"> vagy fizető ügynöke, akkor a </w:t>
      </w:r>
      <w:proofErr w:type="spellStart"/>
      <w:r>
        <w:rPr>
          <w:rFonts w:asciiTheme="minorHAnsi" w:hAnsiTheme="minorHAnsi" w:cs="Arial"/>
          <w:sz w:val="22"/>
          <w:szCs w:val="22"/>
        </w:rPr>
        <w:t>szindikált</w:t>
      </w:r>
      <w:proofErr w:type="spellEnd"/>
      <w:r>
        <w:rPr>
          <w:rFonts w:asciiTheme="minorHAnsi" w:hAnsiTheme="minorHAnsi" w:cs="Arial"/>
          <w:sz w:val="22"/>
          <w:szCs w:val="22"/>
        </w:rPr>
        <w:t xml:space="preserve"> hitel teljes összegét is meg kell adnia, nem csak a saját banki részvételt. </w:t>
      </w:r>
    </w:p>
    <w:p w14:paraId="2D73BCA6" w14:textId="77777777" w:rsidR="00D8007D" w:rsidRDefault="00D8007D" w:rsidP="00D8007D">
      <w:pPr>
        <w:spacing w:after="0" w:line="240" w:lineRule="auto"/>
        <w:rPr>
          <w:rFonts w:asciiTheme="minorHAnsi" w:hAnsiTheme="minorHAnsi" w:cs="Arial"/>
          <w:b/>
          <w:sz w:val="22"/>
          <w:szCs w:val="22"/>
        </w:rPr>
      </w:pPr>
    </w:p>
    <w:p w14:paraId="4C1906E5" w14:textId="77777777" w:rsidR="00D8007D" w:rsidRDefault="00D8007D" w:rsidP="00D8007D">
      <w:pPr>
        <w:spacing w:after="0" w:line="240" w:lineRule="auto"/>
        <w:rPr>
          <w:rFonts w:asciiTheme="minorHAnsi" w:hAnsiTheme="minorHAnsi" w:cs="Arial"/>
          <w:bCs/>
          <w:sz w:val="22"/>
          <w:szCs w:val="22"/>
        </w:rPr>
      </w:pPr>
      <w:r>
        <w:rPr>
          <w:rFonts w:asciiTheme="minorHAnsi" w:hAnsiTheme="minorHAnsi" w:cs="Arial"/>
          <w:bCs/>
          <w:sz w:val="22"/>
          <w:szCs w:val="22"/>
        </w:rPr>
        <w:t>4. Az instrumentum megszűnésének jelentése</w:t>
      </w:r>
    </w:p>
    <w:p w14:paraId="772A49D1" w14:textId="77777777" w:rsidR="00D8007D" w:rsidRDefault="00D8007D" w:rsidP="00D8007D">
      <w:pPr>
        <w:spacing w:after="0" w:line="240" w:lineRule="auto"/>
        <w:rPr>
          <w:ins w:id="408" w:author="MNB" w:date="2020-11-02T14:35:00Z"/>
          <w:rFonts w:asciiTheme="minorHAnsi" w:hAnsiTheme="minorHAnsi" w:cs="Arial"/>
          <w:sz w:val="22"/>
          <w:szCs w:val="22"/>
        </w:rPr>
      </w:pPr>
    </w:p>
    <w:p w14:paraId="2C5ED3D5"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4.1. Az instrumentumot – a 4.2. </w:t>
      </w:r>
      <w:del w:id="409" w:author="MNB" w:date="2020-11-02T14:35:00Z">
        <w:r>
          <w:rPr>
            <w:rFonts w:asciiTheme="minorHAnsi" w:hAnsiTheme="minorHAnsi" w:cs="Arial"/>
            <w:sz w:val="22"/>
            <w:szCs w:val="22"/>
          </w:rPr>
          <w:delText>pontban</w:delText>
        </w:r>
      </w:del>
      <w:ins w:id="410" w:author="MNB" w:date="2020-11-02T14:35:00Z">
        <w:r>
          <w:rPr>
            <w:rFonts w:asciiTheme="minorHAnsi" w:hAnsiTheme="minorHAnsi" w:cs="Arial"/>
            <w:sz w:val="22"/>
            <w:szCs w:val="22"/>
          </w:rPr>
          <w:t>és 4.3 alpontban</w:t>
        </w:r>
      </w:ins>
      <w:r>
        <w:rPr>
          <w:rFonts w:asciiTheme="minorHAnsi" w:hAnsiTheme="minorHAnsi" w:cs="Arial"/>
          <w:sz w:val="22"/>
          <w:szCs w:val="22"/>
        </w:rPr>
        <w:t xml:space="preserve"> foglalt kivétellel – annak az időszaknak a végéig kell az adatszolgáltatásban szerepeltetni, amikor megszűnik. </w:t>
      </w:r>
    </w:p>
    <w:p w14:paraId="4CF1646D" w14:textId="77777777" w:rsidR="00D8007D" w:rsidRDefault="00D8007D" w:rsidP="00D8007D">
      <w:pPr>
        <w:spacing w:after="0" w:line="240" w:lineRule="auto"/>
        <w:rPr>
          <w:rFonts w:asciiTheme="minorHAnsi" w:hAnsiTheme="minorHAnsi" w:cs="Arial"/>
          <w:sz w:val="22"/>
          <w:szCs w:val="22"/>
        </w:rPr>
      </w:pPr>
    </w:p>
    <w:p w14:paraId="63A67F77"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4.2. A tárgyhónapban keletkezett, de a tárgyhónapon belül megszűnt hitelt adott </w:t>
      </w:r>
      <w:del w:id="411" w:author="MNB" w:date="2020-11-02T14:35:00Z">
        <w:r>
          <w:rPr>
            <w:rFonts w:asciiTheme="minorHAnsi" w:hAnsiTheme="minorHAnsi" w:cs="Arial"/>
            <w:sz w:val="22"/>
            <w:szCs w:val="22"/>
          </w:rPr>
          <w:delText xml:space="preserve">vonatkozási időszakban jelenteni kell, viszont ebben az esetben az instrumentum keletkezésénél jelentendő összes adatot meg kell adni.  </w:delText>
        </w:r>
      </w:del>
      <w:ins w:id="412" w:author="MNB" w:date="2020-11-02T14:35:00Z">
        <w:r>
          <w:rPr>
            <w:rFonts w:asciiTheme="minorHAnsi" w:hAnsiTheme="minorHAnsi" w:cs="Arial"/>
            <w:sz w:val="22"/>
            <w:szCs w:val="22"/>
          </w:rPr>
          <w:t>tárgyidőszakban jelenteni kell.</w:t>
        </w:r>
      </w:ins>
    </w:p>
    <w:p w14:paraId="0574D838" w14:textId="77777777" w:rsidR="00D8007D" w:rsidRDefault="00D8007D" w:rsidP="00D8007D">
      <w:pPr>
        <w:spacing w:after="0" w:line="240" w:lineRule="auto"/>
        <w:rPr>
          <w:ins w:id="413" w:author="MNB" w:date="2020-11-02T14:35:00Z"/>
          <w:rFonts w:asciiTheme="minorHAnsi" w:hAnsiTheme="minorHAnsi" w:cs="Arial"/>
          <w:sz w:val="22"/>
          <w:szCs w:val="22"/>
        </w:rPr>
      </w:pPr>
    </w:p>
    <w:p w14:paraId="6E97839B" w14:textId="77777777" w:rsidR="00D8007D" w:rsidRDefault="00D8007D" w:rsidP="00D8007D">
      <w:pPr>
        <w:spacing w:after="0" w:line="240" w:lineRule="auto"/>
        <w:rPr>
          <w:ins w:id="414" w:author="MNB" w:date="2020-11-02T14:35:00Z"/>
          <w:rFonts w:asciiTheme="minorHAnsi" w:hAnsiTheme="minorHAnsi" w:cs="Arial"/>
          <w:sz w:val="22"/>
          <w:szCs w:val="22"/>
        </w:rPr>
      </w:pPr>
      <w:ins w:id="415" w:author="MNB" w:date="2020-11-02T14:35:00Z">
        <w:r>
          <w:rPr>
            <w:rFonts w:asciiTheme="minorHAnsi" w:hAnsiTheme="minorHAnsi" w:cs="Arial"/>
            <w:sz w:val="22"/>
            <w:szCs w:val="22"/>
          </w:rPr>
          <w:t xml:space="preserve">4.3. Amennyiben egy instrumentum nem szűnik meg adott tárgyidőszakban, hanem túlfizetés miatt átkerül a mérleg forrás oldalára, az instrumentumot – a folyószámlahitelek kivételével – jelenteni kell az </w:t>
        </w:r>
        <w:proofErr w:type="spellStart"/>
        <w:r>
          <w:rPr>
            <w:rFonts w:asciiTheme="minorHAnsi" w:hAnsiTheme="minorHAnsi" w:cs="Arial"/>
            <w:sz w:val="22"/>
            <w:szCs w:val="22"/>
          </w:rPr>
          <w:t>INSTM</w:t>
        </w:r>
        <w:proofErr w:type="spellEnd"/>
        <w:r>
          <w:rPr>
            <w:rFonts w:asciiTheme="minorHAnsi" w:hAnsiTheme="minorHAnsi" w:cs="Arial"/>
            <w:sz w:val="22"/>
            <w:szCs w:val="22"/>
          </w:rPr>
          <w:t xml:space="preserve"> kódú adatkörben, azaz az adatszolgáltatásban megszűntként kell jelenteni, és jelölni kell a túlfizetéssel történő megszűnés tényét az adott tárgyidőszakban.</w:t>
        </w:r>
      </w:ins>
    </w:p>
    <w:p w14:paraId="45A0B20A" w14:textId="77777777" w:rsidR="00D8007D" w:rsidRDefault="00D8007D" w:rsidP="00D8007D">
      <w:pPr>
        <w:spacing w:after="0" w:line="240" w:lineRule="auto"/>
        <w:rPr>
          <w:rFonts w:asciiTheme="minorHAnsi" w:hAnsiTheme="minorHAnsi" w:cs="Arial"/>
          <w:b/>
          <w:sz w:val="22"/>
          <w:szCs w:val="22"/>
        </w:rPr>
      </w:pPr>
    </w:p>
    <w:p w14:paraId="40DB16A7" w14:textId="77777777" w:rsidR="00D8007D" w:rsidRDefault="00D8007D" w:rsidP="00D8007D">
      <w:pPr>
        <w:spacing w:after="0" w:line="240" w:lineRule="auto"/>
        <w:rPr>
          <w:ins w:id="416" w:author="MNB" w:date="2020-11-02T14:35:00Z"/>
          <w:rFonts w:asciiTheme="minorHAnsi" w:hAnsiTheme="minorHAnsi" w:cs="Arial"/>
          <w:bCs/>
          <w:sz w:val="22"/>
          <w:szCs w:val="22"/>
        </w:rPr>
      </w:pPr>
      <w:r>
        <w:rPr>
          <w:rFonts w:asciiTheme="minorHAnsi" w:hAnsiTheme="minorHAnsi" w:cs="Arial"/>
          <w:bCs/>
          <w:sz w:val="22"/>
          <w:szCs w:val="22"/>
        </w:rPr>
        <w:t>5. A fedezet jelentése</w:t>
      </w:r>
    </w:p>
    <w:p w14:paraId="3000E986" w14:textId="77777777" w:rsidR="00D8007D" w:rsidRDefault="00D8007D" w:rsidP="00D8007D">
      <w:pPr>
        <w:spacing w:after="0" w:line="240" w:lineRule="auto"/>
        <w:rPr>
          <w:rFonts w:asciiTheme="minorHAnsi" w:hAnsiTheme="minorHAnsi" w:cs="Arial"/>
          <w:bCs/>
          <w:sz w:val="22"/>
          <w:szCs w:val="22"/>
        </w:rPr>
      </w:pPr>
    </w:p>
    <w:p w14:paraId="2E0B7FE4"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bCs/>
          <w:sz w:val="22"/>
          <w:szCs w:val="22"/>
        </w:rPr>
        <w:lastRenderedPageBreak/>
        <w:t xml:space="preserve">5.1. A fedezet </w:t>
      </w:r>
      <w:r>
        <w:rPr>
          <w:rFonts w:asciiTheme="minorHAnsi" w:hAnsiTheme="minorHAnsi" w:cs="Arial"/>
          <w:sz w:val="22"/>
          <w:szCs w:val="22"/>
        </w:rPr>
        <w:t xml:space="preserve">biztosíték valamely negatív hiteleseményre vonatkozóan. A </w:t>
      </w:r>
      <w:proofErr w:type="spellStart"/>
      <w:r>
        <w:rPr>
          <w:rFonts w:asciiTheme="minorHAnsi" w:hAnsiTheme="minorHAnsi" w:cs="Arial"/>
          <w:sz w:val="22"/>
          <w:szCs w:val="22"/>
        </w:rPr>
        <w:t>FEDE</w:t>
      </w:r>
      <w:proofErr w:type="spellEnd"/>
      <w:r>
        <w:rPr>
          <w:rFonts w:asciiTheme="minorHAnsi" w:hAnsiTheme="minorHAnsi" w:cs="Arial"/>
          <w:sz w:val="22"/>
          <w:szCs w:val="22"/>
        </w:rPr>
        <w:t xml:space="preserve"> és a </w:t>
      </w:r>
      <w:proofErr w:type="spellStart"/>
      <w:r>
        <w:rPr>
          <w:rFonts w:asciiTheme="minorHAnsi" w:hAnsiTheme="minorHAnsi" w:cs="Arial"/>
          <w:sz w:val="22"/>
          <w:szCs w:val="22"/>
        </w:rPr>
        <w:t>FEDA</w:t>
      </w:r>
      <w:proofErr w:type="spellEnd"/>
      <w:r>
        <w:rPr>
          <w:rFonts w:asciiTheme="minorHAnsi" w:hAnsiTheme="minorHAnsi" w:cs="Arial"/>
          <w:sz w:val="22"/>
          <w:szCs w:val="22"/>
        </w:rPr>
        <w:t xml:space="preserve"> kódú adatkör a </w:t>
      </w:r>
      <w:r>
        <w:rPr>
          <w:rFonts w:asciiTheme="minorHAnsi" w:hAnsiTheme="minorHAnsi" w:cs="Arial"/>
          <w:bCs/>
          <w:sz w:val="22"/>
          <w:szCs w:val="22"/>
        </w:rPr>
        <w:t>fedezetre</w:t>
      </w:r>
      <w:r>
        <w:rPr>
          <w:rFonts w:asciiTheme="minorHAnsi" w:hAnsiTheme="minorHAnsi" w:cs="Arial"/>
          <w:sz w:val="22"/>
          <w:szCs w:val="22"/>
        </w:rPr>
        <w:t xml:space="preserve"> és nem a kapcsolódó jogra vonatkozó információkat tartalmazza, azaz ingatlan esetén az ingatlanra vonatkozó információt, nem pedig a bejegyzett jelzálogjogra vonatkozó információt.</w:t>
      </w:r>
    </w:p>
    <w:p w14:paraId="0A3608E0" w14:textId="77777777" w:rsidR="00D8007D" w:rsidRDefault="00D8007D" w:rsidP="00D8007D">
      <w:pPr>
        <w:spacing w:after="0" w:line="240" w:lineRule="auto"/>
        <w:rPr>
          <w:rFonts w:asciiTheme="minorHAnsi" w:hAnsiTheme="minorHAnsi" w:cs="Arial"/>
          <w:sz w:val="22"/>
          <w:szCs w:val="22"/>
        </w:rPr>
      </w:pPr>
    </w:p>
    <w:p w14:paraId="55FF31F2"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5.2. A fedezet jelentésének alapegysége az adatszolgáltató által egységesen értékelt fedezet. </w:t>
      </w:r>
    </w:p>
    <w:p w14:paraId="3A2BF013" w14:textId="77777777" w:rsidR="00D8007D" w:rsidRDefault="00D8007D" w:rsidP="00D8007D">
      <w:pPr>
        <w:spacing w:after="0" w:line="240" w:lineRule="auto"/>
        <w:rPr>
          <w:rFonts w:asciiTheme="minorHAnsi" w:hAnsiTheme="minorHAnsi" w:cs="Arial"/>
          <w:sz w:val="22"/>
          <w:szCs w:val="22"/>
        </w:rPr>
      </w:pPr>
    </w:p>
    <w:p w14:paraId="42A5D69A"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5.3. Csak azt a fedezetet kell jelenteni, amely valamely jelentett instrumentumhoz kapcsolódik. A </w:t>
      </w:r>
      <w:proofErr w:type="spellStart"/>
      <w:r>
        <w:rPr>
          <w:rFonts w:asciiTheme="minorHAnsi" w:hAnsiTheme="minorHAnsi" w:cs="Arial"/>
          <w:sz w:val="22"/>
          <w:szCs w:val="22"/>
        </w:rPr>
        <w:t>FEDE</w:t>
      </w:r>
      <w:proofErr w:type="spellEnd"/>
      <w:r>
        <w:rPr>
          <w:rFonts w:asciiTheme="minorHAnsi" w:hAnsiTheme="minorHAnsi" w:cs="Arial"/>
          <w:sz w:val="22"/>
          <w:szCs w:val="22"/>
        </w:rPr>
        <w:t xml:space="preserve"> és a </w:t>
      </w:r>
      <w:proofErr w:type="spellStart"/>
      <w:r>
        <w:rPr>
          <w:rFonts w:asciiTheme="minorHAnsi" w:hAnsiTheme="minorHAnsi" w:cs="Arial"/>
          <w:sz w:val="22"/>
          <w:szCs w:val="22"/>
        </w:rPr>
        <w:t>FEDA</w:t>
      </w:r>
      <w:proofErr w:type="spellEnd"/>
      <w:r>
        <w:rPr>
          <w:rFonts w:asciiTheme="minorHAnsi" w:hAnsiTheme="minorHAnsi" w:cs="Arial"/>
          <w:sz w:val="22"/>
          <w:szCs w:val="22"/>
        </w:rPr>
        <w:t xml:space="preserve"> kódú adatkörben az összes fedezetet jelenteni kell, a CRR-</w:t>
      </w:r>
      <w:proofErr w:type="spellStart"/>
      <w:r>
        <w:rPr>
          <w:rFonts w:asciiTheme="minorHAnsi" w:hAnsiTheme="minorHAnsi" w:cs="Arial"/>
          <w:sz w:val="22"/>
          <w:szCs w:val="22"/>
        </w:rPr>
        <w:t>nek</w:t>
      </w:r>
      <w:proofErr w:type="spellEnd"/>
      <w:r>
        <w:rPr>
          <w:rFonts w:asciiTheme="minorHAnsi" w:hAnsiTheme="minorHAnsi" w:cs="Arial"/>
          <w:sz w:val="22"/>
          <w:szCs w:val="22"/>
        </w:rPr>
        <w:t xml:space="preserve"> való megfelelőségtől függetlenül. </w:t>
      </w:r>
    </w:p>
    <w:p w14:paraId="6F26B9A5" w14:textId="77777777" w:rsidR="00D8007D" w:rsidRDefault="00D8007D" w:rsidP="00D8007D">
      <w:pPr>
        <w:spacing w:after="0" w:line="240" w:lineRule="auto"/>
        <w:rPr>
          <w:rFonts w:asciiTheme="minorHAnsi" w:hAnsiTheme="minorHAnsi" w:cs="Arial"/>
          <w:sz w:val="22"/>
          <w:szCs w:val="22"/>
        </w:rPr>
      </w:pPr>
    </w:p>
    <w:p w14:paraId="3BACD7C4" w14:textId="77777777" w:rsidR="00D8007D" w:rsidRDefault="00D8007D" w:rsidP="00D8007D">
      <w:pPr>
        <w:spacing w:after="0" w:line="240" w:lineRule="auto"/>
        <w:rPr>
          <w:rFonts w:asciiTheme="minorHAnsi" w:hAnsiTheme="minorHAnsi" w:cs="Arial"/>
          <w:bCs/>
          <w:sz w:val="22"/>
          <w:szCs w:val="22"/>
        </w:rPr>
      </w:pPr>
      <w:r>
        <w:rPr>
          <w:rFonts w:asciiTheme="minorHAnsi" w:hAnsiTheme="minorHAnsi" w:cs="Arial"/>
          <w:bCs/>
          <w:sz w:val="22"/>
          <w:szCs w:val="22"/>
        </w:rPr>
        <w:t>6. A fedezet megszűnésének jelentése</w:t>
      </w:r>
    </w:p>
    <w:p w14:paraId="70DE5889" w14:textId="77777777" w:rsidR="00D8007D" w:rsidRDefault="00D8007D" w:rsidP="00D8007D">
      <w:pPr>
        <w:spacing w:after="0" w:line="240" w:lineRule="auto"/>
        <w:rPr>
          <w:rFonts w:asciiTheme="minorHAnsi" w:hAnsiTheme="minorHAnsi" w:cs="Arial"/>
          <w:sz w:val="22"/>
          <w:szCs w:val="22"/>
        </w:rPr>
      </w:pPr>
    </w:p>
    <w:p w14:paraId="1CF773E9"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6.1. Amennyiben a fedezet az adott instrumentum vonatkozásában kikerül a fedezeti körből, akkor az </w:t>
      </w:r>
      <w:proofErr w:type="spellStart"/>
      <w:r>
        <w:rPr>
          <w:rFonts w:asciiTheme="minorHAnsi" w:hAnsiTheme="minorHAnsi" w:cs="Arial"/>
          <w:sz w:val="22"/>
          <w:szCs w:val="22"/>
        </w:rPr>
        <w:t>INST_FED</w:t>
      </w:r>
      <w:proofErr w:type="spellEnd"/>
      <w:r>
        <w:rPr>
          <w:rFonts w:asciiTheme="minorHAnsi" w:hAnsiTheme="minorHAnsi" w:cs="Arial"/>
          <w:sz w:val="22"/>
          <w:szCs w:val="22"/>
        </w:rPr>
        <w:t xml:space="preserve"> kódú adatkörben nem jelentendő összerendelés. Ha a fedezet más hitel </w:t>
      </w:r>
      <w:proofErr w:type="spellStart"/>
      <w:r>
        <w:rPr>
          <w:rFonts w:asciiTheme="minorHAnsi" w:hAnsiTheme="minorHAnsi" w:cs="Arial"/>
          <w:sz w:val="22"/>
          <w:szCs w:val="22"/>
        </w:rPr>
        <w:t>biztosítékául</w:t>
      </w:r>
      <w:proofErr w:type="spellEnd"/>
      <w:r>
        <w:rPr>
          <w:rFonts w:asciiTheme="minorHAnsi" w:hAnsiTheme="minorHAnsi" w:cs="Arial"/>
          <w:sz w:val="22"/>
          <w:szCs w:val="22"/>
        </w:rPr>
        <w:t xml:space="preserve"> is szolgál, akkor a fedezetet a </w:t>
      </w:r>
      <w:proofErr w:type="spellStart"/>
      <w:r>
        <w:rPr>
          <w:rFonts w:asciiTheme="minorHAnsi" w:hAnsiTheme="minorHAnsi" w:cs="Arial"/>
          <w:sz w:val="22"/>
          <w:szCs w:val="22"/>
        </w:rPr>
        <w:t>FEDE</w:t>
      </w:r>
      <w:proofErr w:type="spellEnd"/>
      <w:r>
        <w:rPr>
          <w:rFonts w:asciiTheme="minorHAnsi" w:hAnsiTheme="minorHAnsi" w:cs="Arial"/>
          <w:sz w:val="22"/>
          <w:szCs w:val="22"/>
        </w:rPr>
        <w:t xml:space="preserve"> és </w:t>
      </w:r>
      <w:proofErr w:type="spellStart"/>
      <w:r>
        <w:rPr>
          <w:rFonts w:asciiTheme="minorHAnsi" w:hAnsiTheme="minorHAnsi" w:cs="Arial"/>
          <w:sz w:val="22"/>
          <w:szCs w:val="22"/>
        </w:rPr>
        <w:t>FEDA</w:t>
      </w:r>
      <w:proofErr w:type="spellEnd"/>
      <w:r>
        <w:rPr>
          <w:rFonts w:asciiTheme="minorHAnsi" w:hAnsiTheme="minorHAnsi" w:cs="Arial"/>
          <w:sz w:val="22"/>
          <w:szCs w:val="22"/>
        </w:rPr>
        <w:t xml:space="preserve"> kódú adatkörben továbbra is jelenteni kell egészen addig, amíg valamely instrumentum biztosítékaként figyelembe lehet venni. </w:t>
      </w:r>
    </w:p>
    <w:p w14:paraId="5C267A19" w14:textId="77777777" w:rsidR="00D8007D" w:rsidRDefault="00D8007D" w:rsidP="00D8007D">
      <w:pPr>
        <w:spacing w:after="0" w:line="240" w:lineRule="auto"/>
        <w:rPr>
          <w:rFonts w:asciiTheme="minorHAnsi" w:hAnsiTheme="minorHAnsi" w:cs="Arial"/>
          <w:sz w:val="22"/>
          <w:szCs w:val="22"/>
        </w:rPr>
      </w:pPr>
    </w:p>
    <w:p w14:paraId="4B2703B9" w14:textId="1ADD6091"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6.2. Amennyiben a fedezet megszűnik, mert a figyelembevétel lehetősége minden instrumentum esetében megszűnt, a fedezet megsemmisült vagy egyéb ok miatt, akkor a fedezet megszűnésének hónapjában a </w:t>
      </w:r>
      <w:proofErr w:type="spellStart"/>
      <w:r>
        <w:rPr>
          <w:rFonts w:asciiTheme="minorHAnsi" w:hAnsiTheme="minorHAnsi" w:cs="Arial"/>
          <w:sz w:val="22"/>
          <w:szCs w:val="22"/>
        </w:rPr>
        <w:t>FEDE</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FEDA</w:t>
      </w:r>
      <w:proofErr w:type="spellEnd"/>
      <w:r>
        <w:rPr>
          <w:rFonts w:asciiTheme="minorHAnsi" w:hAnsiTheme="minorHAnsi" w:cs="Arial"/>
          <w:sz w:val="22"/>
          <w:szCs w:val="22"/>
        </w:rPr>
        <w:t xml:space="preserve">, valamint </w:t>
      </w:r>
      <w:proofErr w:type="spellStart"/>
      <w:r>
        <w:rPr>
          <w:rFonts w:asciiTheme="minorHAnsi" w:hAnsiTheme="minorHAnsi" w:cs="Arial"/>
          <w:sz w:val="22"/>
          <w:szCs w:val="22"/>
        </w:rPr>
        <w:t>INST_FED</w:t>
      </w:r>
      <w:proofErr w:type="spellEnd"/>
      <w:r>
        <w:rPr>
          <w:rFonts w:asciiTheme="minorHAnsi" w:hAnsiTheme="minorHAnsi" w:cs="Arial"/>
          <w:sz w:val="22"/>
          <w:szCs w:val="22"/>
        </w:rPr>
        <w:t xml:space="preserve"> kódú adatkörben az adott fedezetre vonatkozóan rekord már nem jelentendő, illetve nem jelentendő a fedezetnyújtó ügyfél, valamint a fedezet-ügyfél összerendelés sem.</w:t>
      </w:r>
    </w:p>
    <w:p w14:paraId="32C6A69A" w14:textId="77777777" w:rsidR="00D8007D" w:rsidRDefault="00D8007D" w:rsidP="00D8007D">
      <w:pPr>
        <w:keepNext/>
        <w:spacing w:after="0" w:line="240" w:lineRule="auto"/>
        <w:rPr>
          <w:rFonts w:asciiTheme="minorHAnsi" w:hAnsiTheme="minorHAnsi" w:cs="Arial"/>
          <w:b/>
          <w:sz w:val="22"/>
          <w:szCs w:val="22"/>
        </w:rPr>
      </w:pPr>
    </w:p>
    <w:p w14:paraId="09F225FC" w14:textId="77777777" w:rsidR="00D8007D" w:rsidRDefault="00D8007D" w:rsidP="00D8007D">
      <w:pPr>
        <w:keepNext/>
        <w:spacing w:after="0" w:line="240" w:lineRule="auto"/>
        <w:rPr>
          <w:rFonts w:asciiTheme="minorHAnsi" w:hAnsiTheme="minorHAnsi" w:cs="Arial"/>
          <w:bCs/>
          <w:sz w:val="22"/>
          <w:szCs w:val="22"/>
        </w:rPr>
      </w:pPr>
      <w:r>
        <w:rPr>
          <w:rFonts w:asciiTheme="minorHAnsi" w:hAnsiTheme="minorHAnsi" w:cs="Arial"/>
          <w:bCs/>
          <w:sz w:val="22"/>
          <w:szCs w:val="22"/>
        </w:rPr>
        <w:t>7. Az ügyfelek jelentése</w:t>
      </w:r>
    </w:p>
    <w:p w14:paraId="29A7E554" w14:textId="77777777" w:rsidR="00D8007D" w:rsidRDefault="00D8007D" w:rsidP="00D8007D">
      <w:pPr>
        <w:spacing w:after="0" w:line="240" w:lineRule="auto"/>
        <w:rPr>
          <w:rFonts w:asciiTheme="minorHAnsi" w:hAnsiTheme="minorHAnsi" w:cs="Arial"/>
          <w:sz w:val="22"/>
          <w:szCs w:val="22"/>
        </w:rPr>
      </w:pPr>
    </w:p>
    <w:p w14:paraId="29158482"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7.1. Az </w:t>
      </w:r>
      <w:proofErr w:type="spellStart"/>
      <w:r>
        <w:rPr>
          <w:rFonts w:asciiTheme="minorHAnsi" w:hAnsiTheme="minorHAnsi" w:cs="Arial"/>
          <w:sz w:val="22"/>
          <w:szCs w:val="22"/>
        </w:rPr>
        <w:t>UGYFL</w:t>
      </w:r>
      <w:proofErr w:type="spellEnd"/>
      <w:r>
        <w:rPr>
          <w:rFonts w:asciiTheme="minorHAnsi" w:hAnsiTheme="minorHAnsi" w:cs="Arial"/>
          <w:sz w:val="22"/>
          <w:szCs w:val="22"/>
        </w:rPr>
        <w:t xml:space="preserve"> kódú adatkörben kell jelenteni a hitelszerződésekhez az adós, adóstárs, valamint a fedezetnyújtó minőségben kapcsolódó ügyfelek adatait.</w:t>
      </w:r>
    </w:p>
    <w:p w14:paraId="39894386" w14:textId="77777777" w:rsidR="00D8007D" w:rsidRDefault="00D8007D" w:rsidP="00D8007D">
      <w:pPr>
        <w:spacing w:after="0" w:line="240" w:lineRule="auto"/>
        <w:rPr>
          <w:rFonts w:asciiTheme="minorHAnsi" w:hAnsiTheme="minorHAnsi" w:cs="Arial"/>
          <w:sz w:val="22"/>
          <w:szCs w:val="22"/>
        </w:rPr>
      </w:pPr>
    </w:p>
    <w:p w14:paraId="61F02C6A"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7.2. A Háztartások szektorába tartozó fedezetnyújtó esetében az </w:t>
      </w:r>
      <w:proofErr w:type="spellStart"/>
      <w:r>
        <w:rPr>
          <w:rFonts w:asciiTheme="minorHAnsi" w:hAnsiTheme="minorHAnsi" w:cs="Arial"/>
          <w:sz w:val="22"/>
          <w:szCs w:val="22"/>
        </w:rPr>
        <w:t>UGYFL</w:t>
      </w:r>
      <w:proofErr w:type="spellEnd"/>
      <w:r>
        <w:rPr>
          <w:rFonts w:asciiTheme="minorHAnsi" w:hAnsiTheme="minorHAnsi" w:cs="Arial"/>
          <w:sz w:val="22"/>
          <w:szCs w:val="22"/>
        </w:rPr>
        <w:t xml:space="preserve"> kódú adatkörben csak a fedezetnyújtó anonim kódja </w:t>
      </w:r>
      <w:ins w:id="417" w:author="MNB" w:date="2020-11-02T14:35:00Z">
        <w:r>
          <w:rPr>
            <w:rFonts w:asciiTheme="minorHAnsi" w:hAnsiTheme="minorHAnsi" w:cs="Arial"/>
            <w:sz w:val="22"/>
            <w:szCs w:val="22"/>
          </w:rPr>
          <w:t xml:space="preserve">és az ügyféljelleg – háztartás attribútum </w:t>
        </w:r>
      </w:ins>
      <w:r>
        <w:rPr>
          <w:rFonts w:asciiTheme="minorHAnsi" w:hAnsiTheme="minorHAnsi" w:cs="Arial"/>
          <w:sz w:val="22"/>
          <w:szCs w:val="22"/>
        </w:rPr>
        <w:t>jelentendő, a többi attribútum nem.</w:t>
      </w:r>
    </w:p>
    <w:p w14:paraId="55E4DC50" w14:textId="77777777" w:rsidR="00D8007D" w:rsidRDefault="00D8007D" w:rsidP="00D8007D">
      <w:pPr>
        <w:spacing w:after="0" w:line="240" w:lineRule="auto"/>
        <w:rPr>
          <w:rFonts w:asciiTheme="minorHAnsi" w:hAnsiTheme="minorHAnsi" w:cs="Arial"/>
          <w:sz w:val="22"/>
          <w:szCs w:val="22"/>
        </w:rPr>
      </w:pPr>
    </w:p>
    <w:p w14:paraId="47E4C1ED"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7.3. </w:t>
      </w:r>
      <w:bookmarkStart w:id="418" w:name="_Hlk524948384"/>
      <w:r>
        <w:rPr>
          <w:rFonts w:asciiTheme="minorHAnsi" w:hAnsiTheme="minorHAnsi" w:cs="Arial"/>
          <w:sz w:val="22"/>
          <w:szCs w:val="22"/>
        </w:rPr>
        <w:t xml:space="preserve">Ugyanazon természetes személyt ugyanazon anonim azonosítóval kell jelenteni függetlenül attól, hogy az adott hitelügyletben magánszemélyként vagy önálló vállalkozóként vesz részt. Az anonim azonosítónak időben állandónak kell lennie. </w:t>
      </w:r>
      <w:bookmarkEnd w:id="418"/>
    </w:p>
    <w:p w14:paraId="2DF08B46" w14:textId="77777777" w:rsidR="00D8007D" w:rsidRDefault="00D8007D" w:rsidP="00D8007D">
      <w:pPr>
        <w:spacing w:after="0" w:line="240" w:lineRule="auto"/>
        <w:rPr>
          <w:rFonts w:asciiTheme="minorHAnsi" w:hAnsiTheme="minorHAnsi" w:cs="Arial"/>
          <w:sz w:val="22"/>
          <w:szCs w:val="22"/>
        </w:rPr>
      </w:pPr>
    </w:p>
    <w:p w14:paraId="001BBEAC" w14:textId="3D3F6152"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7.4. A Háztartások szektorába tartozó ügyfelek esetében a </w:t>
      </w:r>
      <w:proofErr w:type="spellStart"/>
      <w:r>
        <w:rPr>
          <w:rFonts w:asciiTheme="minorHAnsi" w:hAnsiTheme="minorHAnsi" w:cs="Arial"/>
          <w:sz w:val="22"/>
          <w:szCs w:val="22"/>
        </w:rPr>
        <w:t>HBIR</w:t>
      </w:r>
      <w:proofErr w:type="spellEnd"/>
      <w:r>
        <w:rPr>
          <w:rFonts w:asciiTheme="minorHAnsi" w:hAnsiTheme="minorHAnsi" w:cs="Arial"/>
          <w:sz w:val="22"/>
          <w:szCs w:val="22"/>
        </w:rPr>
        <w:t xml:space="preserve"> kódú adatkörben kell megadni az adós és adóstárs szerepkörben lévő ügyfél hitelbírálatnál figyelembe vett jövedelmére és munkaviszonyára vonatkozó adatait. Az adatokat frissíteni kell, amennyiben ugyanazon ügyfél újonnan felvett hitelénél az új hitelbírálati folyamatban aktualizált adatok állnak rendelkezésre. Amennyiben a </w:t>
      </w:r>
      <w:proofErr w:type="spellStart"/>
      <w:r>
        <w:rPr>
          <w:rFonts w:asciiTheme="minorHAnsi" w:hAnsiTheme="minorHAnsi" w:cs="Arial"/>
          <w:sz w:val="22"/>
          <w:szCs w:val="22"/>
        </w:rPr>
        <w:t>HBIR</w:t>
      </w:r>
      <w:proofErr w:type="spellEnd"/>
      <w:r>
        <w:rPr>
          <w:rFonts w:asciiTheme="minorHAnsi" w:hAnsiTheme="minorHAnsi" w:cs="Arial"/>
          <w:sz w:val="22"/>
          <w:szCs w:val="22"/>
        </w:rPr>
        <w:t xml:space="preserve"> kódú adatkörben szereplő ügyféladatok hitelbírálattól függetlenül is felülvizsgálatra kerülnek, az új adatokat szintén szükséges jelenteni</w:t>
      </w:r>
      <w:del w:id="419" w:author="MNB" w:date="2020-11-02T14:35:00Z">
        <w:r>
          <w:rPr>
            <w:rFonts w:asciiTheme="minorHAnsi" w:hAnsiTheme="minorHAnsi" w:cs="Arial"/>
            <w:sz w:val="22"/>
            <w:szCs w:val="22"/>
          </w:rPr>
          <w:delText>.</w:delText>
        </w:r>
      </w:del>
      <w:ins w:id="420" w:author="MNB" w:date="2020-11-02T14:35:00Z">
        <w:r>
          <w:rPr>
            <w:rFonts w:asciiTheme="minorHAnsi" w:hAnsiTheme="minorHAnsi" w:cs="Arial"/>
            <w:sz w:val="22"/>
            <w:szCs w:val="22"/>
          </w:rPr>
          <w:t xml:space="preserve"> abban a tárgyidőszakban, amikor az új adatok rendelkezésre állnak.</w:t>
        </w:r>
      </w:ins>
      <w:r>
        <w:rPr>
          <w:rFonts w:asciiTheme="minorHAnsi" w:hAnsiTheme="minorHAnsi" w:cs="Arial"/>
          <w:sz w:val="22"/>
          <w:szCs w:val="22"/>
        </w:rPr>
        <w:t xml:space="preserve"> Amennyiben nem áll rendelkezésre a jövedelemadatok tekintetében a részletes bontás, legalább a hitelbírálat során figyelembe vett összes jövedelem összegét kell megadni.</w:t>
      </w:r>
    </w:p>
    <w:p w14:paraId="436E6F7A" w14:textId="77777777" w:rsidR="00D8007D" w:rsidRDefault="00D8007D" w:rsidP="00D8007D">
      <w:pPr>
        <w:spacing w:after="0" w:line="240" w:lineRule="auto"/>
        <w:rPr>
          <w:rFonts w:asciiTheme="minorHAnsi" w:hAnsiTheme="minorHAnsi" w:cs="Arial"/>
          <w:sz w:val="22"/>
          <w:szCs w:val="22"/>
        </w:rPr>
      </w:pPr>
    </w:p>
    <w:p w14:paraId="7EB76E7D"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7.5. Az </w:t>
      </w:r>
      <w:proofErr w:type="spellStart"/>
      <w:r>
        <w:rPr>
          <w:rFonts w:asciiTheme="minorHAnsi" w:hAnsiTheme="minorHAnsi" w:cs="Arial"/>
          <w:sz w:val="22"/>
          <w:szCs w:val="22"/>
        </w:rPr>
        <w:t>UGYFBV</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UGYFBVTN</w:t>
      </w:r>
      <w:proofErr w:type="spellEnd"/>
      <w:r>
        <w:rPr>
          <w:rFonts w:asciiTheme="minorHAnsi" w:hAnsiTheme="minorHAnsi" w:cs="Arial"/>
          <w:sz w:val="22"/>
          <w:szCs w:val="22"/>
        </w:rPr>
        <w:t xml:space="preserve"> és az </w:t>
      </w:r>
      <w:proofErr w:type="spellStart"/>
      <w:r>
        <w:rPr>
          <w:rFonts w:asciiTheme="minorHAnsi" w:hAnsiTheme="minorHAnsi" w:cs="Arial"/>
          <w:sz w:val="22"/>
          <w:szCs w:val="22"/>
        </w:rPr>
        <w:t>UGYFKV</w:t>
      </w:r>
      <w:proofErr w:type="spellEnd"/>
      <w:r>
        <w:rPr>
          <w:rFonts w:asciiTheme="minorHAnsi" w:hAnsiTheme="minorHAnsi" w:cs="Arial"/>
          <w:sz w:val="22"/>
          <w:szCs w:val="22"/>
        </w:rPr>
        <w:t xml:space="preserve"> kódú adatkörben a törzsszámmal rendelkező belföldi, a törzsszám nélküli belföldi, valamint a külföldi vállalati ügyfelekre vonatkozó adatokat kell jelenteni. </w:t>
      </w:r>
    </w:p>
    <w:p w14:paraId="5E16B176" w14:textId="77777777" w:rsidR="00D8007D" w:rsidRDefault="00D8007D" w:rsidP="00D8007D">
      <w:pPr>
        <w:spacing w:after="0" w:line="240" w:lineRule="auto"/>
        <w:rPr>
          <w:rFonts w:asciiTheme="minorHAnsi" w:hAnsiTheme="minorHAnsi" w:cs="Arial"/>
          <w:sz w:val="22"/>
          <w:szCs w:val="22"/>
        </w:rPr>
      </w:pPr>
    </w:p>
    <w:p w14:paraId="27A2E60B" w14:textId="77777777" w:rsidR="00D8007D" w:rsidRDefault="00D8007D" w:rsidP="00D8007D">
      <w:pPr>
        <w:spacing w:after="0" w:line="240" w:lineRule="auto"/>
        <w:rPr>
          <w:rFonts w:asciiTheme="minorHAnsi" w:hAnsiTheme="minorHAnsi" w:cs="Arial"/>
          <w:sz w:val="22"/>
          <w:szCs w:val="22"/>
        </w:rPr>
      </w:pPr>
      <w:bookmarkStart w:id="421" w:name="_Hlk526327143"/>
      <w:r>
        <w:rPr>
          <w:rFonts w:asciiTheme="minorHAnsi" w:hAnsiTheme="minorHAnsi" w:cs="Arial"/>
          <w:sz w:val="22"/>
          <w:szCs w:val="22"/>
        </w:rPr>
        <w:t xml:space="preserve">7.6. A külföldi vállalkozás egyértelmű és állandó azonosítására az adatszolgáltató által használt külföldi vállalkozás azonosítót kell használni, a </w:t>
      </w:r>
      <w:proofErr w:type="spellStart"/>
      <w:r>
        <w:rPr>
          <w:rFonts w:asciiTheme="minorHAnsi" w:hAnsiTheme="minorHAnsi" w:cs="Arial"/>
          <w:sz w:val="22"/>
          <w:szCs w:val="22"/>
        </w:rPr>
        <w:t>KULF</w:t>
      </w:r>
      <w:proofErr w:type="spellEnd"/>
      <w:r>
        <w:rPr>
          <w:rFonts w:asciiTheme="minorHAnsi" w:hAnsiTheme="minorHAnsi" w:cs="Arial"/>
          <w:sz w:val="22"/>
          <w:szCs w:val="22"/>
        </w:rPr>
        <w:t xml:space="preserve">_ előtaggal kiegészítve.  </w:t>
      </w:r>
    </w:p>
    <w:bookmarkEnd w:id="421"/>
    <w:p w14:paraId="2F5FF63C" w14:textId="77777777" w:rsidR="00D8007D" w:rsidRDefault="00D8007D" w:rsidP="00D8007D">
      <w:pPr>
        <w:spacing w:after="0" w:line="240" w:lineRule="auto"/>
        <w:rPr>
          <w:rFonts w:asciiTheme="minorHAnsi" w:hAnsiTheme="minorHAnsi" w:cs="Arial"/>
          <w:sz w:val="22"/>
          <w:szCs w:val="22"/>
        </w:rPr>
      </w:pPr>
    </w:p>
    <w:p w14:paraId="0F762528" w14:textId="6FDA589E"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7.7. Az </w:t>
      </w:r>
      <w:proofErr w:type="spellStart"/>
      <w:r>
        <w:rPr>
          <w:rFonts w:asciiTheme="minorHAnsi" w:hAnsiTheme="minorHAnsi" w:cs="Arial"/>
          <w:sz w:val="22"/>
          <w:szCs w:val="22"/>
        </w:rPr>
        <w:t>UGYFM</w:t>
      </w:r>
      <w:proofErr w:type="spellEnd"/>
      <w:r>
        <w:rPr>
          <w:rFonts w:asciiTheme="minorHAnsi" w:hAnsiTheme="minorHAnsi" w:cs="Arial"/>
          <w:sz w:val="22"/>
          <w:szCs w:val="22"/>
        </w:rPr>
        <w:t xml:space="preserve"> kódú adatkörben az ügyfelekre vonatkozó minősítési adatokat kell megadni. Amennyiben nem változik az ügyfél minősítése adott tárgyidőszakban, úgy a korábban érvényben lévő ügyfélminősítési adatot kell jelenteni az aktuális tárgyidőszakban. </w:t>
      </w:r>
    </w:p>
    <w:p w14:paraId="427C1C57" w14:textId="77777777" w:rsidR="00D8007D" w:rsidRDefault="00D8007D" w:rsidP="00D8007D">
      <w:pPr>
        <w:spacing w:after="0" w:line="240" w:lineRule="auto"/>
        <w:rPr>
          <w:rFonts w:asciiTheme="minorHAnsi" w:hAnsiTheme="minorHAnsi" w:cs="Arial"/>
          <w:b/>
          <w:sz w:val="22"/>
          <w:szCs w:val="22"/>
        </w:rPr>
      </w:pPr>
    </w:p>
    <w:p w14:paraId="2E5800E9" w14:textId="77777777" w:rsidR="00D8007D" w:rsidRDefault="00D8007D" w:rsidP="00D8007D">
      <w:pPr>
        <w:spacing w:after="0" w:line="240" w:lineRule="auto"/>
        <w:rPr>
          <w:rFonts w:asciiTheme="minorHAnsi" w:hAnsiTheme="minorHAnsi" w:cs="Arial"/>
          <w:bCs/>
          <w:sz w:val="22"/>
          <w:szCs w:val="22"/>
        </w:rPr>
      </w:pPr>
      <w:r>
        <w:rPr>
          <w:rFonts w:asciiTheme="minorHAnsi" w:hAnsiTheme="minorHAnsi" w:cs="Arial"/>
          <w:bCs/>
          <w:sz w:val="22"/>
          <w:szCs w:val="22"/>
        </w:rPr>
        <w:lastRenderedPageBreak/>
        <w:t xml:space="preserve">8. Az instrumentum, fedezet, ügyfél kapcsolatainak jelentése </w:t>
      </w:r>
    </w:p>
    <w:p w14:paraId="0127B32E" w14:textId="77777777" w:rsidR="00D8007D" w:rsidRDefault="00D8007D" w:rsidP="00D8007D">
      <w:pPr>
        <w:spacing w:after="0" w:line="240" w:lineRule="auto"/>
        <w:rPr>
          <w:rFonts w:asciiTheme="minorHAnsi" w:hAnsiTheme="minorHAnsi" w:cs="Arial"/>
          <w:sz w:val="22"/>
          <w:szCs w:val="22"/>
        </w:rPr>
      </w:pPr>
    </w:p>
    <w:p w14:paraId="6B119897"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8.1. A fedezetet az </w:t>
      </w:r>
      <w:proofErr w:type="spellStart"/>
      <w:r>
        <w:rPr>
          <w:rFonts w:asciiTheme="minorHAnsi" w:hAnsiTheme="minorHAnsi" w:cs="Arial"/>
          <w:sz w:val="22"/>
          <w:szCs w:val="22"/>
        </w:rPr>
        <w:t>INST_FED</w:t>
      </w:r>
      <w:proofErr w:type="spellEnd"/>
      <w:r>
        <w:rPr>
          <w:rFonts w:asciiTheme="minorHAnsi" w:hAnsiTheme="minorHAnsi" w:cs="Arial"/>
          <w:sz w:val="22"/>
          <w:szCs w:val="22"/>
        </w:rPr>
        <w:t xml:space="preserve"> kódú adatkörben kell hozzárendelni az adott hitelügylethez. A fedezethez tartozó fedezetnyújtót a </w:t>
      </w:r>
      <w:proofErr w:type="spellStart"/>
      <w:r>
        <w:rPr>
          <w:rFonts w:asciiTheme="minorHAnsi" w:hAnsiTheme="minorHAnsi" w:cs="Arial"/>
          <w:sz w:val="22"/>
          <w:szCs w:val="22"/>
        </w:rPr>
        <w:t>FED_UGYF</w:t>
      </w:r>
      <w:proofErr w:type="spellEnd"/>
      <w:r>
        <w:rPr>
          <w:rFonts w:asciiTheme="minorHAnsi" w:hAnsiTheme="minorHAnsi" w:cs="Arial"/>
          <w:sz w:val="22"/>
          <w:szCs w:val="22"/>
        </w:rPr>
        <w:t xml:space="preserve"> kódú adatkörben kell megadni, az </w:t>
      </w:r>
      <w:ins w:id="422" w:author="MNB" w:date="2020-11-02T14:35:00Z">
        <w:r>
          <w:rPr>
            <w:rFonts w:asciiTheme="minorHAnsi" w:hAnsiTheme="minorHAnsi" w:cs="Arial"/>
            <w:sz w:val="22"/>
            <w:szCs w:val="22"/>
          </w:rPr>
          <w:t xml:space="preserve">adós, adóstárs </w:t>
        </w:r>
      </w:ins>
      <w:r>
        <w:rPr>
          <w:rFonts w:asciiTheme="minorHAnsi" w:hAnsiTheme="minorHAnsi" w:cs="Arial"/>
          <w:sz w:val="22"/>
          <w:szCs w:val="22"/>
        </w:rPr>
        <w:t xml:space="preserve">ügyfél és instrumentum összerendelést pedig az </w:t>
      </w:r>
      <w:proofErr w:type="spellStart"/>
      <w:r>
        <w:rPr>
          <w:rFonts w:asciiTheme="minorHAnsi" w:hAnsiTheme="minorHAnsi" w:cs="Arial"/>
          <w:sz w:val="22"/>
          <w:szCs w:val="22"/>
        </w:rPr>
        <w:t>INST_UGYF</w:t>
      </w:r>
      <w:proofErr w:type="spellEnd"/>
      <w:r>
        <w:rPr>
          <w:rFonts w:asciiTheme="minorHAnsi" w:hAnsiTheme="minorHAnsi" w:cs="Arial"/>
          <w:sz w:val="22"/>
          <w:szCs w:val="22"/>
        </w:rPr>
        <w:t xml:space="preserve"> kódú adatkörben kell jelenteni. </w:t>
      </w:r>
    </w:p>
    <w:p w14:paraId="1D17D17E" w14:textId="77777777" w:rsidR="00D8007D" w:rsidRDefault="00D8007D" w:rsidP="00D8007D">
      <w:pPr>
        <w:spacing w:after="0" w:line="240" w:lineRule="auto"/>
        <w:rPr>
          <w:rFonts w:asciiTheme="minorHAnsi" w:hAnsiTheme="minorHAnsi" w:cs="Arial"/>
          <w:sz w:val="22"/>
          <w:szCs w:val="22"/>
        </w:rPr>
      </w:pPr>
    </w:p>
    <w:p w14:paraId="35CC9EB9"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8.2. Az </w:t>
      </w:r>
      <w:proofErr w:type="spellStart"/>
      <w:r>
        <w:rPr>
          <w:rFonts w:asciiTheme="minorHAnsi" w:hAnsiTheme="minorHAnsi" w:cs="Arial"/>
          <w:sz w:val="22"/>
          <w:szCs w:val="22"/>
        </w:rPr>
        <w:t>INST_UGYF</w:t>
      </w:r>
      <w:proofErr w:type="spellEnd"/>
      <w:r>
        <w:rPr>
          <w:rFonts w:asciiTheme="minorHAnsi" w:hAnsiTheme="minorHAnsi" w:cs="Arial"/>
          <w:sz w:val="22"/>
          <w:szCs w:val="22"/>
        </w:rPr>
        <w:t xml:space="preserve"> kódú adatkörben kell megadni, hogy az </w:t>
      </w:r>
      <w:proofErr w:type="spellStart"/>
      <w:r>
        <w:rPr>
          <w:rFonts w:asciiTheme="minorHAnsi" w:hAnsiTheme="minorHAnsi" w:cs="Arial"/>
          <w:sz w:val="22"/>
          <w:szCs w:val="22"/>
        </w:rPr>
        <w:t>UGYFL</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UGYFBV</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UGYFBVTN</w:t>
      </w:r>
      <w:proofErr w:type="spellEnd"/>
      <w:r>
        <w:rPr>
          <w:rFonts w:asciiTheme="minorHAnsi" w:hAnsiTheme="minorHAnsi" w:cs="Arial"/>
          <w:sz w:val="22"/>
          <w:szCs w:val="22"/>
        </w:rPr>
        <w:t xml:space="preserve"> és </w:t>
      </w:r>
      <w:proofErr w:type="spellStart"/>
      <w:r>
        <w:rPr>
          <w:rFonts w:asciiTheme="minorHAnsi" w:hAnsiTheme="minorHAnsi" w:cs="Arial"/>
          <w:sz w:val="22"/>
          <w:szCs w:val="22"/>
        </w:rPr>
        <w:t>UGYFKV</w:t>
      </w:r>
      <w:proofErr w:type="spellEnd"/>
      <w:r>
        <w:rPr>
          <w:rFonts w:asciiTheme="minorHAnsi" w:hAnsiTheme="minorHAnsi" w:cs="Arial"/>
          <w:sz w:val="22"/>
          <w:szCs w:val="22"/>
        </w:rPr>
        <w:t xml:space="preserve"> kódú adatkörben rögzített háztartási vagy vállalati ügyfél adós, adóstárs szerepkörben szerepel-e az ügyletben. Amennyiben az ügylet a </w:t>
      </w:r>
      <w:proofErr w:type="spellStart"/>
      <w:r>
        <w:rPr>
          <w:rFonts w:asciiTheme="minorHAnsi" w:hAnsiTheme="minorHAnsi" w:cs="Arial"/>
          <w:sz w:val="22"/>
          <w:szCs w:val="22"/>
        </w:rPr>
        <w:t>KHR</w:t>
      </w:r>
      <w:proofErr w:type="spellEnd"/>
      <w:r>
        <w:rPr>
          <w:rFonts w:asciiTheme="minorHAnsi" w:hAnsiTheme="minorHAnsi" w:cs="Arial"/>
          <w:sz w:val="22"/>
          <w:szCs w:val="22"/>
        </w:rPr>
        <w:t xml:space="preserve">-ben is rögzítendő, az </w:t>
      </w:r>
      <w:proofErr w:type="spellStart"/>
      <w:r>
        <w:rPr>
          <w:rFonts w:asciiTheme="minorHAnsi" w:hAnsiTheme="minorHAnsi" w:cs="Arial"/>
          <w:sz w:val="22"/>
          <w:szCs w:val="22"/>
        </w:rPr>
        <w:t>INST_UGYF</w:t>
      </w:r>
      <w:proofErr w:type="spellEnd"/>
      <w:r>
        <w:rPr>
          <w:rFonts w:asciiTheme="minorHAnsi" w:hAnsiTheme="minorHAnsi" w:cs="Arial"/>
          <w:sz w:val="22"/>
          <w:szCs w:val="22"/>
        </w:rPr>
        <w:t xml:space="preserve"> kódú adatkörben kell megadni az ügyfél </w:t>
      </w:r>
      <w:proofErr w:type="spellStart"/>
      <w:r>
        <w:rPr>
          <w:rFonts w:asciiTheme="minorHAnsi" w:hAnsiTheme="minorHAnsi" w:cs="Arial"/>
          <w:sz w:val="22"/>
          <w:szCs w:val="22"/>
        </w:rPr>
        <w:t>KHR</w:t>
      </w:r>
      <w:proofErr w:type="spellEnd"/>
      <w:r>
        <w:rPr>
          <w:rFonts w:asciiTheme="minorHAnsi" w:hAnsiTheme="minorHAnsi" w:cs="Arial"/>
          <w:sz w:val="22"/>
          <w:szCs w:val="22"/>
        </w:rPr>
        <w:t xml:space="preserve">-azonosítóját. Amennyiben a háztartási szektorhoz tartozó ügyfél jelenik meg a hitelügyletben, az ügyfél jellegét (pl. természetes személy vagy őstermelő) is jelenteni kell az adott instrumentum tekintetében. </w:t>
      </w:r>
    </w:p>
    <w:p w14:paraId="05F1F1C8" w14:textId="77777777" w:rsidR="00D8007D" w:rsidRDefault="00D8007D" w:rsidP="00D8007D">
      <w:pPr>
        <w:spacing w:after="0" w:line="240" w:lineRule="auto"/>
        <w:rPr>
          <w:rFonts w:asciiTheme="minorHAnsi" w:hAnsiTheme="minorHAnsi" w:cs="Arial"/>
          <w:sz w:val="22"/>
          <w:szCs w:val="22"/>
        </w:rPr>
      </w:pPr>
    </w:p>
    <w:p w14:paraId="2DD53F94" w14:textId="77777777" w:rsidR="00D8007D" w:rsidRDefault="00D8007D" w:rsidP="00D8007D">
      <w:pPr>
        <w:spacing w:after="0" w:line="240" w:lineRule="auto"/>
        <w:rPr>
          <w:rFonts w:asciiTheme="minorHAnsi" w:hAnsiTheme="minorHAnsi" w:cs="Arial"/>
          <w:b/>
          <w:i/>
          <w:sz w:val="22"/>
          <w:szCs w:val="22"/>
          <w:u w:val="single"/>
        </w:rPr>
      </w:pPr>
      <w:r>
        <w:rPr>
          <w:rFonts w:asciiTheme="minorHAnsi" w:hAnsiTheme="minorHAnsi" w:cs="Arial"/>
          <w:sz w:val="22"/>
          <w:szCs w:val="22"/>
        </w:rPr>
        <w:t>8.3 Az</w:t>
      </w:r>
      <w:ins w:id="423" w:author="MNB" w:date="2020-11-02T14:35:00Z">
        <w:r>
          <w:rPr>
            <w:rFonts w:asciiTheme="minorHAnsi" w:hAnsiTheme="minorHAnsi" w:cs="Arial"/>
            <w:sz w:val="22"/>
            <w:szCs w:val="22"/>
          </w:rPr>
          <w:t xml:space="preserve"> adós, adóstárs</w:t>
        </w:r>
      </w:ins>
      <w:r>
        <w:rPr>
          <w:rFonts w:asciiTheme="minorHAnsi" w:hAnsiTheme="minorHAnsi" w:cs="Arial"/>
          <w:sz w:val="22"/>
          <w:szCs w:val="22"/>
        </w:rPr>
        <w:t xml:space="preserve"> ügyfél az </w:t>
      </w:r>
      <w:proofErr w:type="spellStart"/>
      <w:r>
        <w:rPr>
          <w:rFonts w:asciiTheme="minorHAnsi" w:hAnsiTheme="minorHAnsi" w:cs="Arial"/>
          <w:sz w:val="22"/>
          <w:szCs w:val="22"/>
        </w:rPr>
        <w:t>INST_UGYF</w:t>
      </w:r>
      <w:proofErr w:type="spellEnd"/>
      <w:r>
        <w:rPr>
          <w:rFonts w:asciiTheme="minorHAnsi" w:hAnsiTheme="minorHAnsi" w:cs="Arial"/>
          <w:sz w:val="22"/>
          <w:szCs w:val="22"/>
        </w:rPr>
        <w:t xml:space="preserve"> kódú adatkörön keresztül, a fedezet az </w:t>
      </w:r>
      <w:proofErr w:type="spellStart"/>
      <w:r>
        <w:rPr>
          <w:rFonts w:asciiTheme="minorHAnsi" w:hAnsiTheme="minorHAnsi" w:cs="Arial"/>
          <w:sz w:val="22"/>
          <w:szCs w:val="22"/>
        </w:rPr>
        <w:t>INST_FED</w:t>
      </w:r>
      <w:proofErr w:type="spellEnd"/>
      <w:r>
        <w:rPr>
          <w:rFonts w:asciiTheme="minorHAnsi" w:hAnsiTheme="minorHAnsi" w:cs="Arial"/>
          <w:sz w:val="22"/>
          <w:szCs w:val="22"/>
        </w:rPr>
        <w:t xml:space="preserve"> adatkörön keresztül köthető mind az </w:t>
      </w:r>
      <w:proofErr w:type="spellStart"/>
      <w:r>
        <w:rPr>
          <w:rFonts w:asciiTheme="minorHAnsi" w:hAnsiTheme="minorHAnsi" w:cs="Arial"/>
          <w:sz w:val="22"/>
          <w:szCs w:val="22"/>
        </w:rPr>
        <w:t>INSTK</w:t>
      </w:r>
      <w:proofErr w:type="spellEnd"/>
      <w:r>
        <w:rPr>
          <w:rFonts w:asciiTheme="minorHAnsi" w:hAnsiTheme="minorHAnsi" w:cs="Arial"/>
          <w:sz w:val="22"/>
          <w:szCs w:val="22"/>
        </w:rPr>
        <w:t xml:space="preserve"> adatkörben, mind pedig az </w:t>
      </w:r>
      <w:proofErr w:type="spellStart"/>
      <w:r>
        <w:rPr>
          <w:rFonts w:asciiTheme="minorHAnsi" w:hAnsiTheme="minorHAnsi" w:cs="Arial"/>
          <w:sz w:val="22"/>
          <w:szCs w:val="22"/>
        </w:rPr>
        <w:t>INSTR</w:t>
      </w:r>
      <w:proofErr w:type="spellEnd"/>
      <w:r>
        <w:rPr>
          <w:rFonts w:asciiTheme="minorHAnsi" w:hAnsiTheme="minorHAnsi" w:cs="Arial"/>
          <w:sz w:val="22"/>
          <w:szCs w:val="22"/>
        </w:rPr>
        <w:t xml:space="preserve"> adatkörben jelentett instrumentumhoz. </w:t>
      </w:r>
      <w:ins w:id="424" w:author="MNB" w:date="2020-11-02T14:35:00Z">
        <w:r>
          <w:rPr>
            <w:rFonts w:asciiTheme="minorHAnsi" w:hAnsiTheme="minorHAnsi" w:cs="Arial"/>
            <w:sz w:val="22"/>
            <w:szCs w:val="22"/>
          </w:rPr>
          <w:t xml:space="preserve">Minden instrumentumhoz kizárólag egy adós kell, hogy tartozzon, a többi ügyfelet adóstársként kell jelenteni az </w:t>
        </w:r>
        <w:proofErr w:type="spellStart"/>
        <w:r>
          <w:rPr>
            <w:rFonts w:asciiTheme="minorHAnsi" w:hAnsiTheme="minorHAnsi" w:cs="Arial"/>
            <w:sz w:val="22"/>
            <w:szCs w:val="22"/>
          </w:rPr>
          <w:t>INST_UGYF</w:t>
        </w:r>
        <w:proofErr w:type="spellEnd"/>
        <w:r>
          <w:rPr>
            <w:rFonts w:asciiTheme="minorHAnsi" w:hAnsiTheme="minorHAnsi" w:cs="Arial"/>
            <w:sz w:val="22"/>
            <w:szCs w:val="22"/>
          </w:rPr>
          <w:t xml:space="preserve"> adatkörben.</w:t>
        </w:r>
      </w:ins>
    </w:p>
    <w:p w14:paraId="68F4D3E6" w14:textId="77777777" w:rsidR="00D8007D" w:rsidRDefault="00D8007D" w:rsidP="00D8007D">
      <w:pPr>
        <w:spacing w:after="0" w:line="240" w:lineRule="auto"/>
        <w:rPr>
          <w:rFonts w:asciiTheme="minorHAnsi" w:hAnsiTheme="minorHAnsi" w:cs="Arial"/>
          <w:b/>
          <w:sz w:val="22"/>
          <w:szCs w:val="22"/>
        </w:rPr>
      </w:pPr>
    </w:p>
    <w:p w14:paraId="1372152B" w14:textId="77777777" w:rsidR="00D8007D" w:rsidRDefault="00D8007D" w:rsidP="00D8007D">
      <w:pPr>
        <w:spacing w:after="0" w:line="240" w:lineRule="auto"/>
        <w:rPr>
          <w:rFonts w:asciiTheme="minorHAnsi" w:hAnsiTheme="minorHAnsi" w:cs="Arial"/>
          <w:bCs/>
          <w:sz w:val="22"/>
          <w:szCs w:val="22"/>
        </w:rPr>
      </w:pPr>
      <w:r>
        <w:rPr>
          <w:rFonts w:asciiTheme="minorHAnsi" w:hAnsiTheme="minorHAnsi" w:cs="Arial"/>
          <w:bCs/>
          <w:sz w:val="22"/>
          <w:szCs w:val="22"/>
        </w:rPr>
        <w:t>9. Tranzakciós, esemény jellegű adatok jelentése</w:t>
      </w:r>
    </w:p>
    <w:p w14:paraId="1AA2DAB4" w14:textId="77777777" w:rsidR="00D8007D" w:rsidRDefault="00D8007D" w:rsidP="00D8007D">
      <w:pPr>
        <w:tabs>
          <w:tab w:val="num" w:pos="720"/>
        </w:tabs>
        <w:spacing w:after="0" w:line="240" w:lineRule="auto"/>
        <w:rPr>
          <w:ins w:id="425" w:author="MNB" w:date="2020-11-02T14:35:00Z"/>
          <w:rFonts w:asciiTheme="minorHAnsi" w:hAnsiTheme="minorHAnsi" w:cs="Arial"/>
          <w:sz w:val="22"/>
          <w:szCs w:val="22"/>
        </w:rPr>
      </w:pPr>
    </w:p>
    <w:p w14:paraId="74ACFB30" w14:textId="77777777" w:rsidR="00D8007D" w:rsidRDefault="00D8007D" w:rsidP="00D8007D">
      <w:pPr>
        <w:tabs>
          <w:tab w:val="num" w:pos="720"/>
        </w:tabs>
        <w:spacing w:after="0" w:line="240" w:lineRule="auto"/>
        <w:rPr>
          <w:rFonts w:asciiTheme="minorHAnsi" w:hAnsiTheme="minorHAnsi" w:cs="Arial"/>
          <w:sz w:val="22"/>
          <w:szCs w:val="22"/>
        </w:rPr>
      </w:pPr>
      <w:r>
        <w:rPr>
          <w:rFonts w:asciiTheme="minorHAnsi" w:hAnsiTheme="minorHAnsi" w:cs="Arial"/>
          <w:sz w:val="22"/>
          <w:szCs w:val="22"/>
        </w:rPr>
        <w:t xml:space="preserve">9.1. Az adatszolgáltatásban jelenteni kell a hitelezéssel kapcsolatos alapvető tranzakciókat: a folyósítást, a törlesztést és az előtörlesztést (a </w:t>
      </w:r>
      <w:proofErr w:type="spellStart"/>
      <w:r>
        <w:rPr>
          <w:rFonts w:asciiTheme="minorHAnsi" w:hAnsiTheme="minorHAnsi" w:cs="Arial"/>
          <w:sz w:val="22"/>
          <w:szCs w:val="22"/>
        </w:rPr>
        <w:t>FOLY</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TORL</w:t>
      </w:r>
      <w:proofErr w:type="spellEnd"/>
      <w:r>
        <w:rPr>
          <w:rFonts w:asciiTheme="minorHAnsi" w:hAnsiTheme="minorHAnsi" w:cs="Arial"/>
          <w:sz w:val="22"/>
          <w:szCs w:val="22"/>
        </w:rPr>
        <w:t xml:space="preserve"> és </w:t>
      </w:r>
      <w:proofErr w:type="spellStart"/>
      <w:r>
        <w:rPr>
          <w:rFonts w:asciiTheme="minorHAnsi" w:hAnsiTheme="minorHAnsi" w:cs="Arial"/>
          <w:sz w:val="22"/>
          <w:szCs w:val="22"/>
        </w:rPr>
        <w:t>ELOT</w:t>
      </w:r>
      <w:proofErr w:type="spellEnd"/>
      <w:r>
        <w:rPr>
          <w:rFonts w:asciiTheme="minorHAnsi" w:hAnsiTheme="minorHAnsi" w:cs="Arial"/>
          <w:sz w:val="22"/>
          <w:szCs w:val="22"/>
        </w:rPr>
        <w:t xml:space="preserve"> kódú adatkörökben).</w:t>
      </w:r>
    </w:p>
    <w:p w14:paraId="2B2D4B70" w14:textId="77777777" w:rsidR="00D8007D" w:rsidRDefault="00D8007D" w:rsidP="00D8007D">
      <w:pPr>
        <w:tabs>
          <w:tab w:val="num" w:pos="720"/>
        </w:tabs>
        <w:spacing w:after="0" w:line="240" w:lineRule="auto"/>
        <w:rPr>
          <w:rFonts w:asciiTheme="minorHAnsi" w:hAnsiTheme="minorHAnsi" w:cs="Arial"/>
          <w:sz w:val="22"/>
          <w:szCs w:val="22"/>
        </w:rPr>
      </w:pPr>
    </w:p>
    <w:p w14:paraId="03B3C9DA" w14:textId="77777777" w:rsidR="00D8007D" w:rsidRDefault="00D8007D" w:rsidP="00D8007D">
      <w:pPr>
        <w:tabs>
          <w:tab w:val="num" w:pos="720"/>
        </w:tabs>
        <w:spacing w:after="0" w:line="240" w:lineRule="auto"/>
        <w:rPr>
          <w:rFonts w:asciiTheme="minorHAnsi" w:hAnsiTheme="minorHAnsi" w:cs="Arial"/>
          <w:sz w:val="22"/>
          <w:szCs w:val="22"/>
        </w:rPr>
      </w:pPr>
      <w:r>
        <w:rPr>
          <w:rFonts w:asciiTheme="minorHAnsi" w:hAnsiTheme="minorHAnsi" w:cs="Arial"/>
          <w:sz w:val="22"/>
          <w:szCs w:val="22"/>
        </w:rPr>
        <w:t xml:space="preserve">9.2. Tranzakcióként a ténylegesen bekövetkezett esemény jelentendő, a folyósítási, törlesztési tervet nem kell jelenteni.  </w:t>
      </w:r>
    </w:p>
    <w:p w14:paraId="23537295" w14:textId="77777777" w:rsidR="00D8007D" w:rsidRDefault="00D8007D" w:rsidP="00D8007D">
      <w:pPr>
        <w:tabs>
          <w:tab w:val="num" w:pos="720"/>
        </w:tabs>
        <w:spacing w:after="0" w:line="240" w:lineRule="auto"/>
        <w:rPr>
          <w:rFonts w:asciiTheme="minorHAnsi" w:hAnsiTheme="minorHAnsi" w:cs="Arial"/>
          <w:sz w:val="22"/>
          <w:szCs w:val="22"/>
        </w:rPr>
      </w:pPr>
    </w:p>
    <w:p w14:paraId="535F956B" w14:textId="2686A11B" w:rsidR="00D8007D" w:rsidRDefault="00D8007D" w:rsidP="00D8007D">
      <w:pPr>
        <w:tabs>
          <w:tab w:val="num" w:pos="720"/>
        </w:tabs>
        <w:spacing w:after="0" w:line="240" w:lineRule="auto"/>
        <w:rPr>
          <w:rFonts w:asciiTheme="minorHAnsi" w:hAnsiTheme="minorHAnsi" w:cs="Arial"/>
          <w:sz w:val="22"/>
          <w:szCs w:val="22"/>
        </w:rPr>
      </w:pPr>
      <w:bookmarkStart w:id="426" w:name="_Hlk527183685"/>
      <w:r>
        <w:rPr>
          <w:rFonts w:asciiTheme="minorHAnsi" w:hAnsiTheme="minorHAnsi" w:cs="Arial"/>
          <w:sz w:val="22"/>
          <w:szCs w:val="22"/>
        </w:rPr>
        <w:t xml:space="preserve">9.3. A </w:t>
      </w:r>
      <w:proofErr w:type="spellStart"/>
      <w:r>
        <w:rPr>
          <w:rFonts w:asciiTheme="minorHAnsi" w:hAnsiTheme="minorHAnsi" w:cs="Arial"/>
          <w:sz w:val="22"/>
          <w:szCs w:val="22"/>
        </w:rPr>
        <w:t>FOLY</w:t>
      </w:r>
      <w:proofErr w:type="spellEnd"/>
      <w:r>
        <w:rPr>
          <w:rFonts w:asciiTheme="minorHAnsi" w:hAnsiTheme="minorHAnsi" w:cs="Arial"/>
          <w:sz w:val="22"/>
          <w:szCs w:val="22"/>
        </w:rPr>
        <w:t xml:space="preserve"> és </w:t>
      </w:r>
      <w:proofErr w:type="spellStart"/>
      <w:r>
        <w:rPr>
          <w:rFonts w:asciiTheme="minorHAnsi" w:hAnsiTheme="minorHAnsi" w:cs="Arial"/>
          <w:sz w:val="22"/>
          <w:szCs w:val="22"/>
        </w:rPr>
        <w:t>TORL</w:t>
      </w:r>
      <w:proofErr w:type="spellEnd"/>
      <w:r>
        <w:rPr>
          <w:rFonts w:asciiTheme="minorHAnsi" w:hAnsiTheme="minorHAnsi" w:cs="Arial"/>
          <w:sz w:val="22"/>
          <w:szCs w:val="22"/>
        </w:rPr>
        <w:t xml:space="preserve"> kódú adatkörben a folyószámlahitellel, kártyahitellel kapcsolatos folyósítást és törlesztést nem kell jelenteni, kivéve, ha ezen hitel problémássá (pl. késedelmessé vagy nem teljesítővé) válik. Ezekben az esetekben a hitellel kapcsolatos megtérülési eseményeket jelenteni kell a </w:t>
      </w:r>
      <w:proofErr w:type="spellStart"/>
      <w:r>
        <w:rPr>
          <w:rFonts w:asciiTheme="minorHAnsi" w:hAnsiTheme="minorHAnsi" w:cs="Arial"/>
          <w:sz w:val="22"/>
          <w:szCs w:val="22"/>
        </w:rPr>
        <w:t>TORL</w:t>
      </w:r>
      <w:proofErr w:type="spellEnd"/>
      <w:r>
        <w:rPr>
          <w:rFonts w:asciiTheme="minorHAnsi" w:hAnsiTheme="minorHAnsi" w:cs="Arial"/>
          <w:sz w:val="22"/>
          <w:szCs w:val="22"/>
        </w:rPr>
        <w:t xml:space="preserve"> kódú adatkörben.</w:t>
      </w:r>
    </w:p>
    <w:bookmarkEnd w:id="426"/>
    <w:p w14:paraId="14F41B2A" w14:textId="77777777" w:rsidR="00D8007D" w:rsidRDefault="00D8007D" w:rsidP="00D8007D">
      <w:pPr>
        <w:tabs>
          <w:tab w:val="num" w:pos="720"/>
        </w:tabs>
        <w:spacing w:after="0" w:line="240" w:lineRule="auto"/>
        <w:rPr>
          <w:rFonts w:asciiTheme="minorHAnsi" w:hAnsiTheme="minorHAnsi" w:cs="Arial"/>
          <w:sz w:val="22"/>
          <w:szCs w:val="22"/>
        </w:rPr>
      </w:pPr>
    </w:p>
    <w:p w14:paraId="73C2E64F" w14:textId="77777777" w:rsidR="00D8007D" w:rsidRDefault="00D8007D" w:rsidP="00D8007D">
      <w:pPr>
        <w:tabs>
          <w:tab w:val="num" w:pos="720"/>
        </w:tabs>
        <w:spacing w:after="0" w:line="240" w:lineRule="auto"/>
        <w:rPr>
          <w:rFonts w:asciiTheme="minorHAnsi" w:hAnsiTheme="minorHAnsi" w:cs="Arial"/>
          <w:sz w:val="22"/>
          <w:szCs w:val="22"/>
        </w:rPr>
      </w:pPr>
      <w:r>
        <w:rPr>
          <w:rFonts w:asciiTheme="minorHAnsi" w:hAnsiTheme="minorHAnsi" w:cs="Arial"/>
          <w:sz w:val="22"/>
          <w:szCs w:val="22"/>
        </w:rPr>
        <w:t xml:space="preserve">9.4. Az összes, az adatszolgáltató rendszerében folyósításként és törlesztésként nyilvántartott adatot jelenteni kell, azonban jelölni kell, ha nem tényleges tranzakció okozza a törlesztést, folyósítást, hanem technikai okok (pl. az </w:t>
      </w:r>
      <w:proofErr w:type="spellStart"/>
      <w:r>
        <w:rPr>
          <w:rFonts w:asciiTheme="minorHAnsi" w:hAnsiTheme="minorHAnsi" w:cs="Arial"/>
          <w:sz w:val="22"/>
          <w:szCs w:val="22"/>
        </w:rPr>
        <w:t>újratárgyalás</w:t>
      </w:r>
      <w:proofErr w:type="spellEnd"/>
      <w:r>
        <w:rPr>
          <w:rFonts w:asciiTheme="minorHAnsi" w:hAnsiTheme="minorHAnsi" w:cs="Arial"/>
          <w:sz w:val="22"/>
          <w:szCs w:val="22"/>
        </w:rPr>
        <w:t xml:space="preserve"> a rendszerben törlesztésként és újbóli folyósításként van nyilvántartva). </w:t>
      </w:r>
    </w:p>
    <w:p w14:paraId="170A4C8D" w14:textId="77777777" w:rsidR="00D8007D" w:rsidRDefault="00D8007D" w:rsidP="00D8007D">
      <w:pPr>
        <w:tabs>
          <w:tab w:val="num" w:pos="720"/>
        </w:tabs>
        <w:spacing w:after="0" w:line="240" w:lineRule="auto"/>
        <w:rPr>
          <w:rFonts w:asciiTheme="minorHAnsi" w:hAnsiTheme="minorHAnsi" w:cs="Arial"/>
          <w:sz w:val="22"/>
          <w:szCs w:val="22"/>
        </w:rPr>
      </w:pPr>
    </w:p>
    <w:p w14:paraId="01278DC6" w14:textId="77777777" w:rsidR="00D8007D" w:rsidRDefault="00D8007D" w:rsidP="00D8007D">
      <w:pPr>
        <w:tabs>
          <w:tab w:val="num" w:pos="720"/>
        </w:tabs>
        <w:spacing w:after="0" w:line="240" w:lineRule="auto"/>
        <w:rPr>
          <w:rFonts w:asciiTheme="minorHAnsi" w:hAnsiTheme="minorHAnsi" w:cs="Arial"/>
          <w:sz w:val="22"/>
          <w:szCs w:val="22"/>
        </w:rPr>
      </w:pPr>
      <w:r>
        <w:rPr>
          <w:rFonts w:asciiTheme="minorHAnsi" w:hAnsiTheme="minorHAnsi" w:cs="Arial"/>
          <w:sz w:val="22"/>
          <w:szCs w:val="22"/>
        </w:rPr>
        <w:t xml:space="preserve">9.5. Törlesztés alatt az adott instrumentumhoz kapcsolódó bármilyen forrásból megvalósuló törlesztést kell érteni, előtörlesztés alatt pedig a szerződés szerinti törlesztéstől eltérő idejű (korábbi), illetve nagyobb összegű ügyfélbefizetést. A megvalósult törlesztés és előtörlesztés tőke, kamat, és egyéb szerinti bontásban jelentendő. </w:t>
      </w:r>
    </w:p>
    <w:p w14:paraId="6576A285" w14:textId="77777777" w:rsidR="00D8007D" w:rsidRDefault="00D8007D" w:rsidP="00D8007D">
      <w:pPr>
        <w:tabs>
          <w:tab w:val="num" w:pos="720"/>
        </w:tabs>
        <w:spacing w:after="0" w:line="240" w:lineRule="auto"/>
        <w:rPr>
          <w:rFonts w:asciiTheme="minorHAnsi" w:hAnsiTheme="minorHAnsi" w:cs="Arial"/>
          <w:sz w:val="22"/>
          <w:szCs w:val="22"/>
        </w:rPr>
      </w:pPr>
    </w:p>
    <w:p w14:paraId="1345AE00" w14:textId="77777777" w:rsidR="00D8007D" w:rsidRDefault="00D8007D" w:rsidP="00D8007D">
      <w:pPr>
        <w:spacing w:after="0" w:line="240" w:lineRule="auto"/>
        <w:rPr>
          <w:rFonts w:asciiTheme="minorHAnsi" w:hAnsiTheme="minorHAnsi" w:cs="Arial"/>
          <w:bCs/>
          <w:sz w:val="22"/>
          <w:szCs w:val="22"/>
        </w:rPr>
      </w:pPr>
      <w:r>
        <w:rPr>
          <w:rFonts w:asciiTheme="minorHAnsi" w:hAnsiTheme="minorHAnsi" w:cs="Arial"/>
          <w:bCs/>
          <w:sz w:val="22"/>
          <w:szCs w:val="22"/>
        </w:rPr>
        <w:t>10. A késedelmes hitelek jelentése</w:t>
      </w:r>
    </w:p>
    <w:p w14:paraId="7330E13B" w14:textId="77777777" w:rsidR="00D8007D" w:rsidRDefault="00D8007D" w:rsidP="00D8007D">
      <w:pPr>
        <w:tabs>
          <w:tab w:val="num" w:pos="720"/>
        </w:tabs>
        <w:spacing w:after="0" w:line="240" w:lineRule="auto"/>
        <w:rPr>
          <w:rFonts w:asciiTheme="minorHAnsi" w:hAnsiTheme="minorHAnsi" w:cs="Arial"/>
          <w:sz w:val="22"/>
          <w:szCs w:val="22"/>
        </w:rPr>
      </w:pPr>
    </w:p>
    <w:p w14:paraId="353D8D38" w14:textId="77777777" w:rsidR="00D8007D" w:rsidRDefault="00D8007D" w:rsidP="00D8007D">
      <w:pPr>
        <w:tabs>
          <w:tab w:val="num" w:pos="720"/>
        </w:tabs>
        <w:spacing w:after="0" w:line="240" w:lineRule="auto"/>
        <w:rPr>
          <w:rFonts w:asciiTheme="minorHAnsi" w:hAnsiTheme="minorHAnsi" w:cs="Arial"/>
          <w:sz w:val="22"/>
          <w:szCs w:val="22"/>
        </w:rPr>
      </w:pPr>
      <w:r>
        <w:rPr>
          <w:rFonts w:asciiTheme="minorHAnsi" w:hAnsiTheme="minorHAnsi" w:cs="Arial"/>
          <w:sz w:val="22"/>
          <w:szCs w:val="22"/>
        </w:rPr>
        <w:t xml:space="preserve">10.1. A késedelmes szerződések adatait a </w:t>
      </w:r>
      <w:proofErr w:type="spellStart"/>
      <w:r>
        <w:rPr>
          <w:rFonts w:asciiTheme="minorHAnsi" w:hAnsiTheme="minorHAnsi" w:cs="Arial"/>
          <w:sz w:val="22"/>
          <w:szCs w:val="22"/>
        </w:rPr>
        <w:t>KESD</w:t>
      </w:r>
      <w:proofErr w:type="spellEnd"/>
      <w:r>
        <w:rPr>
          <w:rFonts w:asciiTheme="minorHAnsi" w:hAnsiTheme="minorHAnsi" w:cs="Arial"/>
          <w:sz w:val="22"/>
          <w:szCs w:val="22"/>
        </w:rPr>
        <w:t xml:space="preserve"> kódú adatkörben kell jelenteni.</w:t>
      </w:r>
    </w:p>
    <w:p w14:paraId="155F6FB1" w14:textId="77777777" w:rsidR="00D8007D" w:rsidRDefault="00D8007D" w:rsidP="00D8007D">
      <w:pPr>
        <w:tabs>
          <w:tab w:val="num" w:pos="720"/>
        </w:tabs>
        <w:spacing w:after="0" w:line="240" w:lineRule="auto"/>
        <w:rPr>
          <w:rFonts w:asciiTheme="minorHAnsi" w:hAnsiTheme="minorHAnsi" w:cs="Arial"/>
          <w:sz w:val="22"/>
          <w:szCs w:val="22"/>
        </w:rPr>
      </w:pPr>
    </w:p>
    <w:p w14:paraId="094CA4AF" w14:textId="77777777" w:rsidR="00D8007D" w:rsidRDefault="00D8007D" w:rsidP="00D8007D">
      <w:pPr>
        <w:tabs>
          <w:tab w:val="num" w:pos="720"/>
        </w:tabs>
        <w:spacing w:after="0" w:line="240" w:lineRule="auto"/>
        <w:rPr>
          <w:rFonts w:asciiTheme="minorHAnsi" w:hAnsiTheme="minorHAnsi" w:cs="Arial"/>
          <w:sz w:val="22"/>
          <w:szCs w:val="22"/>
        </w:rPr>
      </w:pPr>
      <w:r>
        <w:rPr>
          <w:rFonts w:asciiTheme="minorHAnsi" w:hAnsiTheme="minorHAnsi" w:cs="Arial"/>
          <w:sz w:val="22"/>
          <w:szCs w:val="22"/>
        </w:rPr>
        <w:t xml:space="preserve">10.2. </w:t>
      </w:r>
      <w:bookmarkStart w:id="427" w:name="_Hlk520896827"/>
      <w:r>
        <w:rPr>
          <w:rFonts w:asciiTheme="minorHAnsi" w:hAnsiTheme="minorHAnsi" w:cs="Arial"/>
          <w:sz w:val="22"/>
          <w:szCs w:val="22"/>
        </w:rPr>
        <w:t xml:space="preserve">Minden olyan törlesztési elmaradást (fizetési) késedelemnek kell tekinteni, amelyet az adatszolgáltató a rendszereiben késedelmesnek tekint. Jellemzően késedelemnek kell tekinteni, ha a hitel esedékes összege a szerződésben foglalt esedékesség dátumáig nem folyik be, függetlenül a késedelmes összeg nagyságától, és a késedelem napjainak számától. Csak abban az esetben jelentendő a késedelem, amennyiben az adatszolgáltató az instrumentumhoz kapcsolódó esedékes összeget saját rendszereiben is késedelmes tételként tartja nyilván. Jelölni kell azonban, ha az adatszolgáltatónál az adott késedelem csak technikai, nem valós késedelemként van nyilvántartva. </w:t>
      </w:r>
    </w:p>
    <w:bookmarkEnd w:id="427"/>
    <w:p w14:paraId="5C5676B5" w14:textId="77777777" w:rsidR="00D8007D" w:rsidRDefault="00D8007D" w:rsidP="00D8007D">
      <w:pPr>
        <w:tabs>
          <w:tab w:val="num" w:pos="720"/>
        </w:tabs>
        <w:spacing w:after="0" w:line="240" w:lineRule="auto"/>
        <w:rPr>
          <w:rFonts w:asciiTheme="minorHAnsi" w:hAnsiTheme="minorHAnsi" w:cs="Arial"/>
          <w:sz w:val="22"/>
          <w:szCs w:val="22"/>
        </w:rPr>
      </w:pPr>
    </w:p>
    <w:p w14:paraId="7C14F33D" w14:textId="77777777" w:rsidR="00D8007D" w:rsidRDefault="00D8007D" w:rsidP="00D8007D">
      <w:pPr>
        <w:tabs>
          <w:tab w:val="num" w:pos="720"/>
        </w:tabs>
        <w:spacing w:after="0" w:line="240" w:lineRule="auto"/>
        <w:rPr>
          <w:rFonts w:asciiTheme="minorHAnsi" w:hAnsiTheme="minorHAnsi" w:cs="Arial"/>
          <w:sz w:val="22"/>
          <w:szCs w:val="22"/>
        </w:rPr>
      </w:pPr>
      <w:r>
        <w:rPr>
          <w:rFonts w:asciiTheme="minorHAnsi" w:hAnsiTheme="minorHAnsi" w:cs="Arial"/>
          <w:sz w:val="22"/>
          <w:szCs w:val="22"/>
        </w:rPr>
        <w:lastRenderedPageBreak/>
        <w:t xml:space="preserve">10.3. Egy késedelmes eseményt az intervallum azonosít, az ugyanazon instrumentumra vonatkozó eltérő intervallumokat különböző késedelmes eseményeknek kell tekinteni, a </w:t>
      </w:r>
      <w:proofErr w:type="spellStart"/>
      <w:r>
        <w:rPr>
          <w:rFonts w:asciiTheme="minorHAnsi" w:hAnsiTheme="minorHAnsi" w:cs="Arial"/>
          <w:sz w:val="22"/>
          <w:szCs w:val="22"/>
        </w:rPr>
        <w:t>KHR</w:t>
      </w:r>
      <w:proofErr w:type="spellEnd"/>
      <w:r>
        <w:rPr>
          <w:rFonts w:asciiTheme="minorHAnsi" w:hAnsiTheme="minorHAnsi" w:cs="Arial"/>
          <w:sz w:val="22"/>
          <w:szCs w:val="22"/>
        </w:rPr>
        <w:t xml:space="preserve">-ben </w:t>
      </w:r>
      <w:proofErr w:type="spellStart"/>
      <w:r>
        <w:rPr>
          <w:rFonts w:asciiTheme="minorHAnsi" w:hAnsiTheme="minorHAnsi" w:cs="Arial"/>
          <w:sz w:val="22"/>
          <w:szCs w:val="22"/>
        </w:rPr>
        <w:t>nyilvántartottakhoz</w:t>
      </w:r>
      <w:proofErr w:type="spellEnd"/>
      <w:r>
        <w:rPr>
          <w:rFonts w:asciiTheme="minorHAnsi" w:hAnsiTheme="minorHAnsi" w:cs="Arial"/>
          <w:sz w:val="22"/>
          <w:szCs w:val="22"/>
        </w:rPr>
        <w:t xml:space="preserve"> hasonlóan. </w:t>
      </w:r>
    </w:p>
    <w:p w14:paraId="4AC4642B" w14:textId="77777777" w:rsidR="00D8007D" w:rsidRDefault="00D8007D" w:rsidP="00D8007D">
      <w:pPr>
        <w:tabs>
          <w:tab w:val="num" w:pos="720"/>
        </w:tabs>
        <w:spacing w:after="0" w:line="240" w:lineRule="auto"/>
        <w:rPr>
          <w:rFonts w:asciiTheme="minorHAnsi" w:hAnsiTheme="minorHAnsi" w:cs="Arial"/>
          <w:sz w:val="22"/>
          <w:szCs w:val="22"/>
        </w:rPr>
      </w:pPr>
    </w:p>
    <w:p w14:paraId="6B43ACF2" w14:textId="77777777" w:rsidR="00D8007D" w:rsidRDefault="00D8007D" w:rsidP="00D8007D">
      <w:pPr>
        <w:tabs>
          <w:tab w:val="num" w:pos="720"/>
        </w:tabs>
        <w:spacing w:after="0" w:line="240" w:lineRule="auto"/>
        <w:rPr>
          <w:rFonts w:asciiTheme="minorHAnsi" w:hAnsiTheme="minorHAnsi" w:cs="Arial"/>
          <w:sz w:val="22"/>
          <w:szCs w:val="22"/>
        </w:rPr>
      </w:pPr>
      <w:r>
        <w:rPr>
          <w:rFonts w:asciiTheme="minorHAnsi" w:hAnsiTheme="minorHAnsi" w:cs="Arial"/>
          <w:sz w:val="22"/>
          <w:szCs w:val="22"/>
        </w:rPr>
        <w:t xml:space="preserve">10.4. A </w:t>
      </w:r>
      <w:proofErr w:type="spellStart"/>
      <w:r>
        <w:rPr>
          <w:rFonts w:asciiTheme="minorHAnsi" w:hAnsiTheme="minorHAnsi" w:cs="Arial"/>
          <w:sz w:val="22"/>
          <w:szCs w:val="22"/>
        </w:rPr>
        <w:t>KHR</w:t>
      </w:r>
      <w:proofErr w:type="spellEnd"/>
      <w:r>
        <w:rPr>
          <w:rFonts w:asciiTheme="minorHAnsi" w:hAnsiTheme="minorHAnsi" w:cs="Arial"/>
          <w:sz w:val="22"/>
          <w:szCs w:val="22"/>
        </w:rPr>
        <w:t xml:space="preserve">-ben is nyilvántartott szerződések esetében az adott késedelemnél jelezni kell, ha a </w:t>
      </w:r>
      <w:proofErr w:type="spellStart"/>
      <w:r>
        <w:rPr>
          <w:rFonts w:asciiTheme="minorHAnsi" w:hAnsiTheme="minorHAnsi" w:cs="Arial"/>
          <w:sz w:val="22"/>
          <w:szCs w:val="22"/>
        </w:rPr>
        <w:t>KHR</w:t>
      </w:r>
      <w:proofErr w:type="spellEnd"/>
      <w:r>
        <w:rPr>
          <w:rFonts w:asciiTheme="minorHAnsi" w:hAnsiTheme="minorHAnsi" w:cs="Arial"/>
          <w:sz w:val="22"/>
          <w:szCs w:val="22"/>
        </w:rPr>
        <w:t xml:space="preserve">-ben is megjelent a késedelmes esemény. </w:t>
      </w:r>
    </w:p>
    <w:p w14:paraId="1E4EAC43" w14:textId="77777777" w:rsidR="00D8007D" w:rsidRDefault="00D8007D" w:rsidP="00D8007D">
      <w:pPr>
        <w:tabs>
          <w:tab w:val="num" w:pos="720"/>
        </w:tabs>
        <w:spacing w:after="0" w:line="240" w:lineRule="auto"/>
        <w:rPr>
          <w:rFonts w:asciiTheme="minorHAnsi" w:hAnsiTheme="minorHAnsi" w:cs="Arial"/>
          <w:sz w:val="22"/>
          <w:szCs w:val="22"/>
        </w:rPr>
      </w:pPr>
    </w:p>
    <w:p w14:paraId="4B3352FE" w14:textId="77777777" w:rsidR="00D8007D" w:rsidRDefault="00D8007D" w:rsidP="00D8007D">
      <w:pPr>
        <w:tabs>
          <w:tab w:val="num" w:pos="720"/>
        </w:tabs>
        <w:spacing w:after="0" w:line="240" w:lineRule="auto"/>
        <w:rPr>
          <w:rFonts w:asciiTheme="minorHAnsi" w:hAnsiTheme="minorHAnsi" w:cs="Arial"/>
          <w:sz w:val="22"/>
          <w:szCs w:val="22"/>
        </w:rPr>
      </w:pPr>
      <w:r>
        <w:rPr>
          <w:rFonts w:asciiTheme="minorHAnsi" w:hAnsiTheme="minorHAnsi" w:cs="Arial"/>
          <w:sz w:val="22"/>
          <w:szCs w:val="22"/>
        </w:rPr>
        <w:t xml:space="preserve">10.5. Amennyiben a tartozás több esedékességi időszakon keresztül fennáll, akkor az egy késedelemnek tekintendő mindaddig, amíg az ügyfél teljes mértékben vissza nem fizeti az elmaradt összeget (amíg a 0-s „egyenleget” el nem éri). </w:t>
      </w:r>
    </w:p>
    <w:p w14:paraId="0B03AD26" w14:textId="77777777" w:rsidR="00D8007D" w:rsidRDefault="00D8007D" w:rsidP="00D8007D">
      <w:pPr>
        <w:tabs>
          <w:tab w:val="num" w:pos="720"/>
        </w:tabs>
        <w:spacing w:after="0" w:line="240" w:lineRule="auto"/>
        <w:rPr>
          <w:rFonts w:asciiTheme="minorHAnsi" w:hAnsiTheme="minorHAnsi" w:cs="Arial"/>
          <w:sz w:val="22"/>
          <w:szCs w:val="22"/>
        </w:rPr>
      </w:pPr>
    </w:p>
    <w:p w14:paraId="27163A3C" w14:textId="77777777" w:rsidR="00D8007D" w:rsidRDefault="00D8007D" w:rsidP="00D8007D">
      <w:pPr>
        <w:tabs>
          <w:tab w:val="num" w:pos="720"/>
        </w:tabs>
        <w:spacing w:after="0" w:line="240" w:lineRule="auto"/>
        <w:rPr>
          <w:rFonts w:asciiTheme="minorHAnsi" w:hAnsiTheme="minorHAnsi" w:cs="Arial"/>
          <w:sz w:val="22"/>
          <w:szCs w:val="22"/>
        </w:rPr>
      </w:pPr>
      <w:r>
        <w:rPr>
          <w:rFonts w:asciiTheme="minorHAnsi" w:hAnsiTheme="minorHAnsi" w:cs="Arial"/>
          <w:sz w:val="22"/>
          <w:szCs w:val="22"/>
        </w:rPr>
        <w:t xml:space="preserve">10.6. A </w:t>
      </w:r>
      <w:proofErr w:type="spellStart"/>
      <w:r>
        <w:rPr>
          <w:rFonts w:asciiTheme="minorHAnsi" w:hAnsiTheme="minorHAnsi" w:cs="Arial"/>
          <w:sz w:val="22"/>
          <w:szCs w:val="22"/>
        </w:rPr>
        <w:t>KESD</w:t>
      </w:r>
      <w:proofErr w:type="spellEnd"/>
      <w:r>
        <w:rPr>
          <w:rFonts w:asciiTheme="minorHAnsi" w:hAnsiTheme="minorHAnsi" w:cs="Arial"/>
          <w:sz w:val="22"/>
          <w:szCs w:val="22"/>
        </w:rPr>
        <w:t xml:space="preserve"> kódú adatkörben jelentendő a késedelembe eséskor, valamint a tárgyidőszak végén fennálló esedékes tartozás kumulált összege is. </w:t>
      </w:r>
    </w:p>
    <w:p w14:paraId="1AC4E8D0" w14:textId="77777777" w:rsidR="00D8007D" w:rsidRDefault="00D8007D" w:rsidP="00D8007D">
      <w:pPr>
        <w:spacing w:after="0" w:line="240" w:lineRule="auto"/>
        <w:rPr>
          <w:rFonts w:asciiTheme="minorHAnsi" w:hAnsiTheme="minorHAnsi" w:cs="Arial"/>
          <w:bCs/>
          <w:sz w:val="22"/>
          <w:szCs w:val="22"/>
        </w:rPr>
      </w:pPr>
    </w:p>
    <w:p w14:paraId="0F244550"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bCs/>
          <w:sz w:val="22"/>
          <w:szCs w:val="22"/>
        </w:rPr>
        <w:t xml:space="preserve">10.7. A </w:t>
      </w:r>
      <w:proofErr w:type="spellStart"/>
      <w:r>
        <w:rPr>
          <w:rFonts w:asciiTheme="minorHAnsi" w:hAnsiTheme="minorHAnsi" w:cs="Arial"/>
          <w:sz w:val="22"/>
          <w:szCs w:val="22"/>
        </w:rPr>
        <w:t>KESD</w:t>
      </w:r>
      <w:proofErr w:type="spellEnd"/>
      <w:r>
        <w:rPr>
          <w:rFonts w:asciiTheme="minorHAnsi" w:hAnsiTheme="minorHAnsi" w:cs="Arial"/>
          <w:sz w:val="22"/>
          <w:szCs w:val="22"/>
        </w:rPr>
        <w:t xml:space="preserve"> kódú adatkör </w:t>
      </w:r>
      <w:r>
        <w:rPr>
          <w:rFonts w:asciiTheme="minorHAnsi" w:hAnsiTheme="minorHAnsi" w:cs="Arial"/>
          <w:bCs/>
          <w:sz w:val="22"/>
          <w:szCs w:val="22"/>
        </w:rPr>
        <w:t xml:space="preserve">a hitelek késedelmét tartalmazza. Kombinált hitel </w:t>
      </w:r>
      <w:r>
        <w:rPr>
          <w:rFonts w:asciiTheme="minorHAnsi" w:hAnsiTheme="minorHAnsi" w:cs="Arial"/>
          <w:sz w:val="22"/>
          <w:szCs w:val="22"/>
        </w:rPr>
        <w:t xml:space="preserve">esetén a lakástakarékpénztári megtakarítás, biztosítás </w:t>
      </w:r>
      <w:del w:id="428" w:author="MNB" w:date="2020-11-02T14:35:00Z">
        <w:r>
          <w:rPr>
            <w:rFonts w:asciiTheme="minorHAnsi" w:hAnsiTheme="minorHAnsi" w:cs="Arial"/>
            <w:sz w:val="22"/>
            <w:szCs w:val="22"/>
          </w:rPr>
          <w:delText>késedelmének tényét</w:delText>
        </w:r>
      </w:del>
      <w:ins w:id="429" w:author="MNB" w:date="2020-11-02T14:35:00Z">
        <w:r>
          <w:rPr>
            <w:rFonts w:asciiTheme="minorHAnsi" w:hAnsiTheme="minorHAnsi" w:cs="Arial"/>
            <w:sz w:val="22"/>
            <w:szCs w:val="22"/>
          </w:rPr>
          <w:t>késedelmes napjainak számát</w:t>
        </w:r>
      </w:ins>
      <w:r>
        <w:rPr>
          <w:rFonts w:asciiTheme="minorHAnsi" w:hAnsiTheme="minorHAnsi" w:cs="Arial"/>
          <w:sz w:val="22"/>
          <w:szCs w:val="22"/>
        </w:rPr>
        <w:t xml:space="preserve"> az </w:t>
      </w:r>
      <w:proofErr w:type="spellStart"/>
      <w:r>
        <w:rPr>
          <w:rFonts w:asciiTheme="minorHAnsi" w:hAnsiTheme="minorHAnsi" w:cs="Arial"/>
          <w:sz w:val="22"/>
          <w:szCs w:val="22"/>
        </w:rPr>
        <w:t>INSTR</w:t>
      </w:r>
      <w:proofErr w:type="spellEnd"/>
      <w:r>
        <w:rPr>
          <w:rFonts w:asciiTheme="minorHAnsi" w:hAnsiTheme="minorHAnsi" w:cs="Arial"/>
          <w:sz w:val="22"/>
          <w:szCs w:val="22"/>
        </w:rPr>
        <w:t xml:space="preserve"> kódú adatkörben kell jelenteni.</w:t>
      </w:r>
    </w:p>
    <w:p w14:paraId="7D83C80E" w14:textId="77777777" w:rsidR="00D8007D" w:rsidRDefault="00D8007D" w:rsidP="00D8007D">
      <w:pPr>
        <w:spacing w:after="0" w:line="240" w:lineRule="auto"/>
        <w:rPr>
          <w:rFonts w:asciiTheme="minorHAnsi" w:hAnsiTheme="minorHAnsi" w:cs="Arial"/>
          <w:b/>
          <w:sz w:val="22"/>
          <w:szCs w:val="22"/>
        </w:rPr>
      </w:pPr>
    </w:p>
    <w:p w14:paraId="439EB18E" w14:textId="77777777" w:rsidR="00D8007D" w:rsidRDefault="00D8007D" w:rsidP="00D8007D">
      <w:pPr>
        <w:spacing w:after="0" w:line="240" w:lineRule="auto"/>
        <w:rPr>
          <w:rFonts w:asciiTheme="minorHAnsi" w:hAnsiTheme="minorHAnsi" w:cs="Arial"/>
          <w:bCs/>
          <w:sz w:val="22"/>
          <w:szCs w:val="22"/>
        </w:rPr>
      </w:pPr>
      <w:r>
        <w:rPr>
          <w:rFonts w:asciiTheme="minorHAnsi" w:hAnsiTheme="minorHAnsi" w:cs="Arial"/>
          <w:bCs/>
          <w:sz w:val="22"/>
          <w:szCs w:val="22"/>
        </w:rPr>
        <w:t>11. Hitelkiváltás jelentése</w:t>
      </w:r>
    </w:p>
    <w:p w14:paraId="3A0E60CA" w14:textId="77777777" w:rsidR="00D8007D" w:rsidRDefault="00D8007D" w:rsidP="00D8007D">
      <w:pPr>
        <w:spacing w:after="0" w:line="240" w:lineRule="auto"/>
        <w:rPr>
          <w:rFonts w:asciiTheme="minorHAnsi" w:hAnsiTheme="minorHAnsi" w:cs="Arial"/>
          <w:sz w:val="22"/>
          <w:szCs w:val="22"/>
        </w:rPr>
      </w:pPr>
    </w:p>
    <w:p w14:paraId="54A3F4CE"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11.1. A </w:t>
      </w:r>
      <w:proofErr w:type="spellStart"/>
      <w:r>
        <w:rPr>
          <w:rFonts w:asciiTheme="minorHAnsi" w:hAnsiTheme="minorHAnsi" w:cs="Arial"/>
          <w:sz w:val="22"/>
          <w:szCs w:val="22"/>
        </w:rPr>
        <w:t>HKIV</w:t>
      </w:r>
      <w:proofErr w:type="spellEnd"/>
      <w:r>
        <w:rPr>
          <w:rFonts w:asciiTheme="minorHAnsi" w:hAnsiTheme="minorHAnsi" w:cs="Arial"/>
          <w:sz w:val="22"/>
          <w:szCs w:val="22"/>
        </w:rPr>
        <w:t xml:space="preserve"> kódú adatkörben kell jelenteni az instrumentum kiváltásával kapcsolatos eseményeket. Jelenteni kell, hogy az </w:t>
      </w:r>
      <w:proofErr w:type="spellStart"/>
      <w:r>
        <w:rPr>
          <w:rFonts w:asciiTheme="minorHAnsi" w:hAnsiTheme="minorHAnsi" w:cs="Arial"/>
          <w:sz w:val="22"/>
          <w:szCs w:val="22"/>
        </w:rPr>
        <w:t>INSTR</w:t>
      </w:r>
      <w:proofErr w:type="spellEnd"/>
      <w:r>
        <w:rPr>
          <w:rFonts w:asciiTheme="minorHAnsi" w:hAnsiTheme="minorHAnsi" w:cs="Arial"/>
          <w:sz w:val="22"/>
          <w:szCs w:val="22"/>
        </w:rPr>
        <w:t xml:space="preserve"> kódú adatkörben szereplő hitel mely korábbi instrumentumok kiváltásával keletkezett. A </w:t>
      </w:r>
      <w:proofErr w:type="spellStart"/>
      <w:r>
        <w:rPr>
          <w:rFonts w:asciiTheme="minorHAnsi" w:hAnsiTheme="minorHAnsi" w:cs="Arial"/>
          <w:sz w:val="22"/>
          <w:szCs w:val="22"/>
        </w:rPr>
        <w:t>HKIV</w:t>
      </w:r>
      <w:proofErr w:type="spellEnd"/>
      <w:r>
        <w:rPr>
          <w:rFonts w:asciiTheme="minorHAnsi" w:hAnsiTheme="minorHAnsi" w:cs="Arial"/>
          <w:sz w:val="22"/>
          <w:szCs w:val="22"/>
        </w:rPr>
        <w:t xml:space="preserve"> kódú adatkörben a többes kapcsolatok is jelenthetők (amikor több instrumentum több korábbi instrumentum kiváltásából jön létre). </w:t>
      </w:r>
    </w:p>
    <w:p w14:paraId="30F3715B" w14:textId="77777777" w:rsidR="00D8007D" w:rsidRDefault="00D8007D" w:rsidP="00D8007D">
      <w:pPr>
        <w:spacing w:after="0" w:line="240" w:lineRule="auto"/>
        <w:rPr>
          <w:rFonts w:asciiTheme="minorHAnsi" w:hAnsiTheme="minorHAnsi" w:cs="Arial"/>
          <w:sz w:val="22"/>
          <w:szCs w:val="22"/>
        </w:rPr>
      </w:pPr>
    </w:p>
    <w:p w14:paraId="065086D4"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11.2. A saját intézményen belüli hitelkiváltások esetében mindig jelentendő, hogy mely instrumentumot váltotta ki az újonnan létrejött instrumentum. A </w:t>
      </w:r>
      <w:proofErr w:type="spellStart"/>
      <w:r>
        <w:rPr>
          <w:rFonts w:asciiTheme="minorHAnsi" w:hAnsiTheme="minorHAnsi" w:cs="Arial"/>
          <w:sz w:val="22"/>
          <w:szCs w:val="22"/>
        </w:rPr>
        <w:t>HKIV</w:t>
      </w:r>
      <w:proofErr w:type="spellEnd"/>
      <w:r>
        <w:rPr>
          <w:rFonts w:asciiTheme="minorHAnsi" w:hAnsiTheme="minorHAnsi" w:cs="Arial"/>
          <w:sz w:val="22"/>
          <w:szCs w:val="22"/>
        </w:rPr>
        <w:t xml:space="preserve"> kódú adatkörben a havi új hitelkiváltások jelentendők. Amennyiben </w:t>
      </w:r>
      <w:proofErr w:type="spellStart"/>
      <w:r>
        <w:rPr>
          <w:rFonts w:asciiTheme="minorHAnsi" w:hAnsiTheme="minorHAnsi" w:cs="Arial"/>
          <w:sz w:val="22"/>
          <w:szCs w:val="22"/>
        </w:rPr>
        <w:t>újratárgyalás</w:t>
      </w:r>
      <w:proofErr w:type="spellEnd"/>
      <w:r>
        <w:rPr>
          <w:rFonts w:asciiTheme="minorHAnsi" w:hAnsiTheme="minorHAnsi" w:cs="Arial"/>
          <w:sz w:val="22"/>
          <w:szCs w:val="22"/>
        </w:rPr>
        <w:t xml:space="preserve"> vagy átstrukturálás következtében új instrumentum jön létre, akkor az új instrumentumhoz a hitelkiváltás adatok kötelezően jelentendők. </w:t>
      </w:r>
    </w:p>
    <w:p w14:paraId="5A513387" w14:textId="77777777" w:rsidR="00D8007D" w:rsidRDefault="00D8007D" w:rsidP="00D8007D">
      <w:pPr>
        <w:spacing w:after="0" w:line="240" w:lineRule="auto"/>
        <w:rPr>
          <w:rFonts w:asciiTheme="minorHAnsi" w:hAnsiTheme="minorHAnsi" w:cs="Arial"/>
          <w:b/>
          <w:sz w:val="22"/>
          <w:szCs w:val="22"/>
        </w:rPr>
      </w:pPr>
    </w:p>
    <w:p w14:paraId="7832AAF1" w14:textId="77777777" w:rsidR="00D8007D" w:rsidRDefault="00D8007D" w:rsidP="00D8007D">
      <w:pPr>
        <w:spacing w:after="0" w:line="240" w:lineRule="auto"/>
        <w:rPr>
          <w:rFonts w:asciiTheme="minorHAnsi" w:hAnsiTheme="minorHAnsi" w:cs="Arial"/>
          <w:bCs/>
          <w:sz w:val="22"/>
          <w:szCs w:val="22"/>
        </w:rPr>
      </w:pPr>
      <w:r>
        <w:rPr>
          <w:rFonts w:asciiTheme="minorHAnsi" w:hAnsiTheme="minorHAnsi" w:cs="Arial"/>
          <w:bCs/>
          <w:sz w:val="22"/>
          <w:szCs w:val="22"/>
        </w:rPr>
        <w:t>12. Az adatszolgáltatás során</w:t>
      </w:r>
      <w:ins w:id="430" w:author="MNB" w:date="2020-11-02T14:35:00Z">
        <w:r>
          <w:rPr>
            <w:rFonts w:asciiTheme="minorHAnsi" w:hAnsiTheme="minorHAnsi" w:cs="Arial"/>
            <w:bCs/>
            <w:sz w:val="22"/>
            <w:szCs w:val="22"/>
          </w:rPr>
          <w:t xml:space="preserve"> nemlegesen töltendő, illetve</w:t>
        </w:r>
      </w:ins>
      <w:r>
        <w:rPr>
          <w:rFonts w:asciiTheme="minorHAnsi" w:hAnsiTheme="minorHAnsi" w:cs="Arial"/>
          <w:bCs/>
          <w:sz w:val="22"/>
          <w:szCs w:val="22"/>
        </w:rPr>
        <w:t xml:space="preserve"> nem töltendő (tilos) mezők listája </w:t>
      </w:r>
    </w:p>
    <w:p w14:paraId="4AD4C4C7" w14:textId="77777777" w:rsidR="00D8007D" w:rsidRDefault="00D8007D" w:rsidP="00D8007D">
      <w:pPr>
        <w:spacing w:after="0" w:line="240" w:lineRule="auto"/>
        <w:rPr>
          <w:rFonts w:asciiTheme="minorHAnsi" w:hAnsiTheme="minorHAnsi" w:cs="Arial"/>
          <w:b/>
          <w:sz w:val="22"/>
          <w:szCs w:val="22"/>
        </w:rPr>
      </w:pPr>
    </w:p>
    <w:p w14:paraId="5F8DEF6A" w14:textId="77777777" w:rsidR="00D8007D" w:rsidRDefault="00D8007D" w:rsidP="00D8007D">
      <w:pPr>
        <w:spacing w:after="0"/>
        <w:rPr>
          <w:ins w:id="431" w:author="MNB" w:date="2020-11-02T14:35:00Z"/>
          <w:rFonts w:asciiTheme="minorHAnsi" w:hAnsiTheme="minorHAnsi" w:cs="Arial"/>
          <w:sz w:val="22"/>
          <w:szCs w:val="22"/>
        </w:rPr>
      </w:pPr>
      <w:r>
        <w:rPr>
          <w:rFonts w:asciiTheme="minorHAnsi" w:hAnsiTheme="minorHAnsi" w:cs="Arial"/>
          <w:sz w:val="22"/>
          <w:szCs w:val="22"/>
        </w:rPr>
        <w:t xml:space="preserve">12.1. </w:t>
      </w:r>
      <w:proofErr w:type="spellStart"/>
      <w:ins w:id="432" w:author="MNB" w:date="2020-11-02T14:35:00Z">
        <w:r>
          <w:rPr>
            <w:rFonts w:asciiTheme="minorHAnsi" w:hAnsiTheme="minorHAnsi" w:cs="Arial"/>
            <w:sz w:val="22"/>
            <w:szCs w:val="22"/>
          </w:rPr>
          <w:t>SZIND</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Szindikált</w:t>
        </w:r>
        <w:proofErr w:type="spellEnd"/>
        <w:r>
          <w:rPr>
            <w:rFonts w:asciiTheme="minorHAnsi" w:hAnsiTheme="minorHAnsi" w:cs="Arial"/>
            <w:sz w:val="22"/>
            <w:szCs w:val="22"/>
          </w:rPr>
          <w:t xml:space="preserve"> szerződés</w:t>
        </w:r>
      </w:ins>
    </w:p>
    <w:p w14:paraId="6326AFA4" w14:textId="77777777" w:rsidR="00D8007D" w:rsidRDefault="00D8007D" w:rsidP="00D8007D">
      <w:pPr>
        <w:rPr>
          <w:ins w:id="433" w:author="MNB" w:date="2020-11-02T14:35:00Z"/>
          <w:iCs/>
          <w:sz w:val="22"/>
          <w:szCs w:val="22"/>
        </w:rPr>
      </w:pPr>
      <w:ins w:id="434" w:author="MNB" w:date="2020-11-02T14:35:00Z">
        <w:r>
          <w:rPr>
            <w:iCs/>
            <w:sz w:val="22"/>
            <w:szCs w:val="22"/>
          </w:rPr>
          <w:t xml:space="preserve">Az összevont alapú felügyelet alá tartozó pénzügyi vállalkozás, valamint az MNB által kijelölt, összevont alapú felügyelet alá nem tartozó pénzügyi vállalkozás tekintetében a </w:t>
        </w:r>
        <w:proofErr w:type="spellStart"/>
        <w:r>
          <w:rPr>
            <w:iCs/>
            <w:sz w:val="22"/>
            <w:szCs w:val="22"/>
          </w:rPr>
          <w:t>SZIND</w:t>
        </w:r>
        <w:proofErr w:type="spellEnd"/>
        <w:r>
          <w:rPr>
            <w:iCs/>
            <w:sz w:val="22"/>
            <w:szCs w:val="22"/>
          </w:rPr>
          <w:t xml:space="preserve"> adatkör nemlegesen töltendő.</w:t>
        </w:r>
      </w:ins>
    </w:p>
    <w:p w14:paraId="5E2D0343" w14:textId="77777777" w:rsidR="00D8007D" w:rsidRDefault="00D8007D" w:rsidP="00D8007D">
      <w:pPr>
        <w:spacing w:after="0"/>
        <w:rPr>
          <w:ins w:id="435" w:author="MNB" w:date="2020-11-02T14:35:00Z"/>
          <w:rFonts w:asciiTheme="minorHAnsi" w:hAnsiTheme="minorHAnsi" w:cs="Arial"/>
          <w:sz w:val="22"/>
          <w:szCs w:val="22"/>
        </w:rPr>
      </w:pPr>
      <w:ins w:id="436" w:author="MNB" w:date="2020-11-02T14:35:00Z">
        <w:r>
          <w:rPr>
            <w:rFonts w:asciiTheme="minorHAnsi" w:hAnsiTheme="minorHAnsi" w:cs="Arial"/>
            <w:sz w:val="22"/>
            <w:szCs w:val="22"/>
          </w:rPr>
          <w:t xml:space="preserve">12.2. </w:t>
        </w:r>
        <w:proofErr w:type="spellStart"/>
        <w:r>
          <w:rPr>
            <w:rFonts w:asciiTheme="minorHAnsi" w:hAnsiTheme="minorHAnsi" w:cs="Arial"/>
            <w:sz w:val="22"/>
            <w:szCs w:val="22"/>
          </w:rPr>
          <w:t>INSTK</w:t>
        </w:r>
        <w:proofErr w:type="spellEnd"/>
        <w:r>
          <w:rPr>
            <w:rFonts w:asciiTheme="minorHAnsi" w:hAnsiTheme="minorHAnsi" w:cs="Arial"/>
            <w:sz w:val="22"/>
            <w:szCs w:val="22"/>
          </w:rPr>
          <w:t xml:space="preserve"> Instrumentum – speciális keretjellegű instrumentumok</w:t>
        </w:r>
      </w:ins>
    </w:p>
    <w:p w14:paraId="7FE315A0" w14:textId="77777777" w:rsidR="00D8007D" w:rsidRDefault="00D8007D" w:rsidP="00D8007D">
      <w:pPr>
        <w:spacing w:after="0"/>
        <w:rPr>
          <w:ins w:id="437" w:author="MNB" w:date="2020-11-02T14:35:00Z"/>
          <w:rFonts w:asciiTheme="minorHAnsi" w:hAnsiTheme="minorHAnsi" w:cs="Arial"/>
          <w:sz w:val="22"/>
          <w:szCs w:val="22"/>
        </w:rPr>
      </w:pPr>
      <w:ins w:id="438" w:author="MNB" w:date="2020-11-02T14:35:00Z">
        <w:r>
          <w:rPr>
            <w:rFonts w:eastAsia="Times New Roman" w:cs="Arial"/>
            <w:sz w:val="22"/>
            <w:szCs w:val="22"/>
          </w:rPr>
          <w:t xml:space="preserve">A hitelintézet, valamint az ezen típusú EGT-fióktelep </w:t>
        </w:r>
        <w:r>
          <w:rPr>
            <w:rFonts w:asciiTheme="minorHAnsi" w:hAnsiTheme="minorHAnsi" w:cs="Arial"/>
            <w:sz w:val="22"/>
            <w:szCs w:val="22"/>
          </w:rPr>
          <w:t>tekintetében nem töltendő a 26. sorszámú attribútumra vonatkozó mező.</w:t>
        </w:r>
      </w:ins>
    </w:p>
    <w:p w14:paraId="45C197BB" w14:textId="77777777" w:rsidR="00D8007D" w:rsidRDefault="00D8007D" w:rsidP="00D8007D">
      <w:pPr>
        <w:rPr>
          <w:ins w:id="439" w:author="MNB" w:date="2020-11-02T14:35:00Z"/>
          <w:iCs/>
          <w:sz w:val="22"/>
          <w:szCs w:val="22"/>
        </w:rPr>
      </w:pPr>
      <w:ins w:id="440" w:author="MNB" w:date="2020-11-02T14:35:00Z">
        <w:r>
          <w:rPr>
            <w:iCs/>
            <w:sz w:val="22"/>
            <w:szCs w:val="22"/>
          </w:rPr>
          <w:t>Az összevont alapú felügyelet alá tartozó pénzügyi vállalkozás, valamint az MNB által kijelölt, összevont alapú felügyelet alá nem tartozó pénzügyi vállalkozás tekintetében nem töltendő az 5., 6., 14-17., 23., 24., 26. sorszámú attribútumra vonatkozó mező.</w:t>
        </w:r>
      </w:ins>
    </w:p>
    <w:p w14:paraId="2EE6BD79" w14:textId="77777777" w:rsidR="00D8007D" w:rsidRDefault="00D8007D" w:rsidP="00D8007D">
      <w:pPr>
        <w:spacing w:after="0"/>
        <w:rPr>
          <w:rFonts w:asciiTheme="minorHAnsi" w:eastAsia="Times New Roman" w:hAnsiTheme="minorHAnsi" w:cs="Arial"/>
          <w:sz w:val="22"/>
          <w:szCs w:val="22"/>
        </w:rPr>
      </w:pPr>
      <w:ins w:id="441" w:author="MNB" w:date="2020-11-02T14:35:00Z">
        <w:r>
          <w:rPr>
            <w:rFonts w:asciiTheme="minorHAnsi" w:hAnsiTheme="minorHAnsi" w:cs="Arial"/>
            <w:sz w:val="22"/>
            <w:szCs w:val="22"/>
          </w:rPr>
          <w:t xml:space="preserve">12.3. </w:t>
        </w:r>
      </w:ins>
      <w:proofErr w:type="spellStart"/>
      <w:r>
        <w:rPr>
          <w:rFonts w:asciiTheme="minorHAnsi" w:hAnsiTheme="minorHAnsi" w:cs="Arial"/>
          <w:sz w:val="22"/>
          <w:szCs w:val="22"/>
        </w:rPr>
        <w:t>INSTR</w:t>
      </w:r>
      <w:proofErr w:type="spellEnd"/>
      <w:r>
        <w:rPr>
          <w:rFonts w:asciiTheme="minorHAnsi" w:hAnsiTheme="minorHAnsi" w:cs="Arial"/>
          <w:sz w:val="22"/>
          <w:szCs w:val="22"/>
        </w:rPr>
        <w:t xml:space="preserve"> </w:t>
      </w:r>
      <w:r>
        <w:rPr>
          <w:rFonts w:asciiTheme="minorHAnsi" w:eastAsia="Times New Roman" w:hAnsiTheme="minorHAnsi" w:cs="Arial"/>
          <w:sz w:val="22"/>
          <w:szCs w:val="22"/>
        </w:rPr>
        <w:t>Instrumentum – nem speciális keretjellegű és nem keretjellegű</w:t>
      </w:r>
    </w:p>
    <w:p w14:paraId="64FF8AF2" w14:textId="77777777" w:rsidR="00D8007D" w:rsidRDefault="00D8007D" w:rsidP="00D8007D">
      <w:pPr>
        <w:spacing w:after="0"/>
        <w:rPr>
          <w:ins w:id="442" w:author="MNB" w:date="2020-11-02T14:35:00Z"/>
          <w:rFonts w:asciiTheme="minorHAnsi" w:hAnsiTheme="minorHAnsi" w:cs="Arial"/>
          <w:sz w:val="22"/>
          <w:szCs w:val="22"/>
        </w:rPr>
      </w:pPr>
      <w:ins w:id="443" w:author="MNB" w:date="2020-11-02T14:35:00Z">
        <w:r>
          <w:rPr>
            <w:rFonts w:eastAsia="Times New Roman" w:cs="Arial"/>
            <w:sz w:val="22"/>
            <w:szCs w:val="22"/>
          </w:rPr>
          <w:t>A hitelintézet, valamint az ezen típusú EGT-fióktelep</w:t>
        </w:r>
        <w:r>
          <w:rPr>
            <w:rFonts w:asciiTheme="minorHAnsi" w:hAnsiTheme="minorHAnsi" w:cs="Arial"/>
            <w:sz w:val="22"/>
            <w:szCs w:val="22"/>
          </w:rPr>
          <w:t xml:space="preserve"> tekintetében </w:t>
        </w:r>
      </w:ins>
      <w:r>
        <w:rPr>
          <w:rFonts w:asciiTheme="minorHAnsi" w:hAnsiTheme="minorHAnsi" w:cs="Arial"/>
          <w:sz w:val="22"/>
          <w:szCs w:val="22"/>
        </w:rPr>
        <w:t>nem töltendő</w:t>
      </w:r>
      <w:del w:id="444" w:author="MNB" w:date="2020-11-02T14:35:00Z">
        <w:r>
          <w:rPr>
            <w:rFonts w:asciiTheme="minorHAnsi" w:hAnsiTheme="minorHAnsi" w:cs="Arial"/>
            <w:sz w:val="22"/>
            <w:szCs w:val="22"/>
          </w:rPr>
          <w:delText>:</w:delText>
        </w:r>
      </w:del>
      <w:ins w:id="445" w:author="MNB" w:date="2020-11-02T14:35:00Z">
        <w:r>
          <w:rPr>
            <w:rFonts w:asciiTheme="minorHAnsi" w:hAnsiTheme="minorHAnsi" w:cs="Arial"/>
            <w:sz w:val="22"/>
            <w:szCs w:val="22"/>
          </w:rPr>
          <w:t xml:space="preserve"> a</w:t>
        </w:r>
      </w:ins>
      <w:r>
        <w:rPr>
          <w:rFonts w:asciiTheme="minorHAnsi" w:hAnsiTheme="minorHAnsi" w:cs="Arial"/>
          <w:sz w:val="22"/>
          <w:szCs w:val="22"/>
        </w:rPr>
        <w:t xml:space="preserve"> 51., 54., </w:t>
      </w:r>
      <w:del w:id="446" w:author="MNB" w:date="2020-11-02T14:35:00Z">
        <w:r>
          <w:rPr>
            <w:rFonts w:asciiTheme="minorHAnsi" w:hAnsiTheme="minorHAnsi" w:cs="Arial"/>
            <w:sz w:val="22"/>
            <w:szCs w:val="22"/>
          </w:rPr>
          <w:delText xml:space="preserve">56-58., </w:delText>
        </w:r>
      </w:del>
      <w:r>
        <w:rPr>
          <w:rFonts w:asciiTheme="minorHAnsi" w:hAnsiTheme="minorHAnsi" w:cs="Arial"/>
          <w:sz w:val="22"/>
          <w:szCs w:val="22"/>
        </w:rPr>
        <w:t xml:space="preserve">80., 81., 87., 88., </w:t>
      </w:r>
      <w:del w:id="447" w:author="MNB" w:date="2020-11-02T14:35:00Z">
        <w:r>
          <w:rPr>
            <w:rFonts w:asciiTheme="minorHAnsi" w:hAnsiTheme="minorHAnsi" w:cs="Arial"/>
            <w:sz w:val="22"/>
            <w:szCs w:val="22"/>
          </w:rPr>
          <w:delText xml:space="preserve">109., </w:delText>
        </w:r>
      </w:del>
      <w:ins w:id="448" w:author="MNB" w:date="2020-11-02T14:35:00Z">
        <w:r>
          <w:rPr>
            <w:rFonts w:asciiTheme="minorHAnsi" w:hAnsiTheme="minorHAnsi" w:cs="Arial"/>
            <w:sz w:val="22"/>
            <w:szCs w:val="22"/>
          </w:rPr>
          <w:t>125., 126. sorszámú attribútumra vonatkozó mező.</w:t>
        </w:r>
      </w:ins>
    </w:p>
    <w:p w14:paraId="3A824466" w14:textId="77777777" w:rsidR="00D8007D" w:rsidRDefault="00D8007D" w:rsidP="00D8007D">
      <w:pPr>
        <w:rPr>
          <w:iCs/>
          <w:sz w:val="22"/>
          <w:szCs w:val="22"/>
        </w:rPr>
      </w:pPr>
      <w:ins w:id="449" w:author="MNB" w:date="2020-11-02T14:35:00Z">
        <w:r>
          <w:rPr>
            <w:iCs/>
            <w:sz w:val="22"/>
            <w:szCs w:val="22"/>
          </w:rPr>
          <w:t>Az összevont alapú felügyelet alá tartozó pénzügyi vállalkozás, valamint az MNB által kijelölt, összevont alapú felügyelet alá nem tartozó pénzügyi vállalkozás tekintetében nem töltendő a 6., 7., 21., 24., 28-30., 35., 40., 42., 46-48., 50-54., 59., 61-74., 80., 81., 87-90., 93-96., 105-</w:t>
        </w:r>
      </w:ins>
      <w:r>
        <w:rPr>
          <w:iCs/>
          <w:sz w:val="22"/>
          <w:szCs w:val="22"/>
        </w:rPr>
        <w:t xml:space="preserve">110., </w:t>
      </w:r>
      <w:del w:id="450" w:author="MNB" w:date="2020-11-02T14:35:00Z">
        <w:r>
          <w:rPr>
            <w:rFonts w:asciiTheme="minorHAnsi" w:hAnsiTheme="minorHAnsi" w:cs="Arial"/>
            <w:sz w:val="22"/>
            <w:szCs w:val="22"/>
          </w:rPr>
          <w:delText>125. és 126.</w:delText>
        </w:r>
      </w:del>
      <w:ins w:id="451" w:author="MNB" w:date="2020-11-02T14:35:00Z">
        <w:r>
          <w:rPr>
            <w:iCs/>
            <w:sz w:val="22"/>
            <w:szCs w:val="22"/>
          </w:rPr>
          <w:t>112., 125-128., 130-134., 138., 141., 155., 156., 161., 170-173.</w:t>
        </w:r>
      </w:ins>
      <w:bookmarkStart w:id="452" w:name="_Hlk526327403"/>
      <w:r>
        <w:rPr>
          <w:iCs/>
          <w:sz w:val="22"/>
          <w:szCs w:val="22"/>
        </w:rPr>
        <w:t xml:space="preserve"> sorszámú attribútumra vonatkozó mező.</w:t>
      </w:r>
    </w:p>
    <w:bookmarkEnd w:id="452"/>
    <w:p w14:paraId="3286D8C5" w14:textId="77777777" w:rsidR="00D8007D" w:rsidRDefault="00D8007D" w:rsidP="00D8007D">
      <w:pPr>
        <w:spacing w:after="0" w:line="240" w:lineRule="auto"/>
        <w:rPr>
          <w:del w:id="453" w:author="MNB" w:date="2020-11-02T14:35:00Z"/>
          <w:rFonts w:asciiTheme="minorHAnsi" w:hAnsiTheme="minorHAnsi" w:cs="Arial"/>
          <w:b/>
          <w:sz w:val="22"/>
          <w:szCs w:val="22"/>
          <w:u w:val="single"/>
        </w:rPr>
      </w:pPr>
    </w:p>
    <w:p w14:paraId="7A36BDA0" w14:textId="77777777" w:rsidR="00D8007D" w:rsidRDefault="00D8007D" w:rsidP="00D8007D">
      <w:pPr>
        <w:keepNext/>
        <w:spacing w:after="0"/>
        <w:rPr>
          <w:rFonts w:asciiTheme="minorHAnsi" w:hAnsiTheme="minorHAnsi" w:cs="Arial"/>
          <w:b/>
          <w:sz w:val="22"/>
          <w:szCs w:val="22"/>
          <w:u w:val="single"/>
        </w:rPr>
      </w:pPr>
      <w:r>
        <w:rPr>
          <w:rFonts w:asciiTheme="minorHAnsi" w:eastAsia="Times New Roman" w:hAnsiTheme="minorHAnsi" w:cs="Arial"/>
          <w:sz w:val="22"/>
          <w:szCs w:val="22"/>
        </w:rPr>
        <w:t>12.</w:t>
      </w:r>
      <w:del w:id="454" w:author="MNB" w:date="2020-11-02T14:35:00Z">
        <w:r>
          <w:rPr>
            <w:rFonts w:asciiTheme="minorHAnsi" w:eastAsia="Times New Roman" w:hAnsiTheme="minorHAnsi" w:cs="Arial"/>
            <w:sz w:val="22"/>
            <w:szCs w:val="22"/>
          </w:rPr>
          <w:delText>2</w:delText>
        </w:r>
      </w:del>
      <w:ins w:id="455" w:author="MNB" w:date="2020-11-02T14:35:00Z">
        <w:r>
          <w:rPr>
            <w:rFonts w:asciiTheme="minorHAnsi" w:eastAsia="Times New Roman" w:hAnsiTheme="minorHAnsi" w:cs="Arial"/>
            <w:sz w:val="22"/>
            <w:szCs w:val="22"/>
          </w:rPr>
          <w:t>4</w:t>
        </w:r>
      </w:ins>
      <w:r>
        <w:rPr>
          <w:rFonts w:asciiTheme="minorHAnsi" w:eastAsia="Times New Roman" w:hAnsiTheme="minorHAnsi" w:cs="Arial"/>
          <w:sz w:val="22"/>
          <w:szCs w:val="22"/>
        </w:rPr>
        <w:t xml:space="preserve">. </w:t>
      </w:r>
      <w:proofErr w:type="spellStart"/>
      <w:r>
        <w:rPr>
          <w:rFonts w:asciiTheme="minorHAnsi" w:eastAsia="Times New Roman" w:hAnsiTheme="minorHAnsi" w:cs="Arial"/>
          <w:sz w:val="22"/>
          <w:szCs w:val="22"/>
        </w:rPr>
        <w:t>INSTM</w:t>
      </w:r>
      <w:proofErr w:type="spellEnd"/>
      <w:r>
        <w:rPr>
          <w:rFonts w:asciiTheme="minorHAnsi" w:eastAsia="Times New Roman" w:hAnsiTheme="minorHAnsi" w:cs="Arial"/>
          <w:sz w:val="22"/>
          <w:szCs w:val="22"/>
        </w:rPr>
        <w:t xml:space="preserve"> Instrumentum – megszűnés</w:t>
      </w:r>
    </w:p>
    <w:p w14:paraId="2115AEF2" w14:textId="77777777" w:rsidR="00D8007D" w:rsidRDefault="00D8007D" w:rsidP="00D8007D">
      <w:pPr>
        <w:spacing w:after="0"/>
        <w:rPr>
          <w:iCs/>
          <w:sz w:val="22"/>
          <w:szCs w:val="22"/>
        </w:rPr>
      </w:pPr>
      <w:ins w:id="456" w:author="MNB" w:date="2020-11-02T14:35:00Z">
        <w:r>
          <w:rPr>
            <w:rFonts w:eastAsia="Times New Roman" w:cs="Arial"/>
            <w:sz w:val="22"/>
            <w:szCs w:val="22"/>
          </w:rPr>
          <w:t xml:space="preserve">A teljes adatszolgáltatói kör tekintetében </w:t>
        </w:r>
      </w:ins>
      <w:r>
        <w:rPr>
          <w:iCs/>
          <w:sz w:val="22"/>
          <w:szCs w:val="22"/>
        </w:rPr>
        <w:t>nem töltendő</w:t>
      </w:r>
      <w:del w:id="457" w:author="MNB" w:date="2020-11-02T14:35:00Z">
        <w:r>
          <w:rPr>
            <w:rFonts w:asciiTheme="minorHAnsi" w:hAnsiTheme="minorHAnsi" w:cs="Arial"/>
            <w:sz w:val="22"/>
            <w:szCs w:val="22"/>
          </w:rPr>
          <w:delText>:</w:delText>
        </w:r>
      </w:del>
      <w:ins w:id="458" w:author="MNB" w:date="2020-11-02T14:35:00Z">
        <w:r>
          <w:rPr>
            <w:iCs/>
            <w:sz w:val="22"/>
            <w:szCs w:val="22"/>
          </w:rPr>
          <w:t xml:space="preserve"> a</w:t>
        </w:r>
      </w:ins>
      <w:r>
        <w:rPr>
          <w:iCs/>
          <w:sz w:val="22"/>
          <w:szCs w:val="22"/>
        </w:rPr>
        <w:t xml:space="preserve"> 16</w:t>
      </w:r>
      <w:del w:id="459" w:author="MNB" w:date="2020-11-02T14:35:00Z">
        <w:r>
          <w:rPr>
            <w:rFonts w:asciiTheme="minorHAnsi" w:hAnsiTheme="minorHAnsi" w:cs="Arial"/>
            <w:sz w:val="22"/>
            <w:szCs w:val="22"/>
          </w:rPr>
          <w:delText>. és</w:delText>
        </w:r>
      </w:del>
      <w:ins w:id="460" w:author="MNB" w:date="2020-11-02T14:35:00Z">
        <w:r>
          <w:rPr>
            <w:iCs/>
            <w:sz w:val="22"/>
            <w:szCs w:val="22"/>
          </w:rPr>
          <w:t>.,</w:t>
        </w:r>
      </w:ins>
      <w:r>
        <w:rPr>
          <w:iCs/>
          <w:sz w:val="22"/>
          <w:szCs w:val="22"/>
        </w:rPr>
        <w:t xml:space="preserve"> 17. sorszámú attribútumra vonatkozó mező.</w:t>
      </w:r>
    </w:p>
    <w:p w14:paraId="57E52B4A" w14:textId="77777777" w:rsidR="00D8007D" w:rsidRDefault="00D8007D" w:rsidP="00D8007D">
      <w:pPr>
        <w:spacing w:after="0"/>
        <w:rPr>
          <w:iCs/>
          <w:sz w:val="22"/>
          <w:szCs w:val="22"/>
        </w:rPr>
      </w:pPr>
    </w:p>
    <w:p w14:paraId="0DBAAAA0" w14:textId="77777777" w:rsidR="00D8007D" w:rsidRDefault="00D8007D" w:rsidP="00D8007D">
      <w:pPr>
        <w:keepNext/>
        <w:spacing w:after="0"/>
        <w:rPr>
          <w:ins w:id="461" w:author="MNB" w:date="2020-11-02T14:35:00Z"/>
          <w:rFonts w:asciiTheme="minorHAnsi" w:hAnsiTheme="minorHAnsi" w:cs="Arial"/>
          <w:b/>
          <w:sz w:val="22"/>
          <w:szCs w:val="22"/>
          <w:u w:val="single"/>
        </w:rPr>
      </w:pPr>
      <w:r>
        <w:rPr>
          <w:rFonts w:asciiTheme="minorHAnsi" w:eastAsia="Times New Roman" w:hAnsiTheme="minorHAnsi" w:cs="Arial"/>
          <w:sz w:val="22"/>
          <w:szCs w:val="22"/>
        </w:rPr>
        <w:t>12.</w:t>
      </w:r>
      <w:ins w:id="462" w:author="MNB" w:date="2020-11-02T14:35:00Z">
        <w:r>
          <w:rPr>
            <w:rFonts w:asciiTheme="minorHAnsi" w:eastAsia="Times New Roman" w:hAnsiTheme="minorHAnsi" w:cs="Arial"/>
            <w:sz w:val="22"/>
            <w:szCs w:val="22"/>
          </w:rPr>
          <w:t xml:space="preserve">5. </w:t>
        </w:r>
        <w:proofErr w:type="spellStart"/>
        <w:r>
          <w:rPr>
            <w:rFonts w:asciiTheme="minorHAnsi" w:eastAsia="Times New Roman" w:hAnsiTheme="minorHAnsi" w:cs="Arial"/>
            <w:sz w:val="22"/>
            <w:szCs w:val="22"/>
          </w:rPr>
          <w:t>INSTN</w:t>
        </w:r>
        <w:proofErr w:type="spellEnd"/>
        <w:r>
          <w:rPr>
            <w:rFonts w:asciiTheme="minorHAnsi" w:eastAsia="Times New Roman" w:hAnsiTheme="minorHAnsi" w:cs="Arial"/>
            <w:sz w:val="22"/>
            <w:szCs w:val="22"/>
          </w:rPr>
          <w:t xml:space="preserve"> Instrumentum – felügyeleti adatok</w:t>
        </w:r>
      </w:ins>
    </w:p>
    <w:p w14:paraId="4D306F73" w14:textId="77777777" w:rsidR="00D8007D" w:rsidRDefault="00D8007D" w:rsidP="00D8007D">
      <w:pPr>
        <w:keepNext/>
        <w:rPr>
          <w:ins w:id="463" w:author="MNB" w:date="2020-11-02T14:35:00Z"/>
          <w:rFonts w:asciiTheme="minorHAnsi" w:eastAsia="Times New Roman" w:hAnsiTheme="minorHAnsi" w:cs="Arial"/>
          <w:sz w:val="22"/>
          <w:szCs w:val="22"/>
        </w:rPr>
      </w:pPr>
      <w:del w:id="464" w:author="MNB" w:date="2020-11-02T14:35:00Z">
        <w:r>
          <w:rPr>
            <w:rFonts w:asciiTheme="minorHAnsi" w:eastAsia="Times New Roman" w:hAnsiTheme="minorHAnsi" w:cs="Arial"/>
            <w:sz w:val="22"/>
            <w:szCs w:val="22"/>
          </w:rPr>
          <w:delText>3</w:delText>
        </w:r>
      </w:del>
      <w:ins w:id="465" w:author="MNB" w:date="2020-11-02T14:35:00Z">
        <w:r>
          <w:rPr>
            <w:iCs/>
            <w:sz w:val="22"/>
            <w:szCs w:val="22"/>
          </w:rPr>
          <w:t>Az összevont alapú felügyelet alá tartozó pénzügyi vállalkozás, valamint az MNB által kijelölt, összevont alapú felügyelet alá nem tartozó pénzügyi vállalkozás tekintetében nem töltendő a 4-7., 11-17. sorszámú attribútumra vonatkozó mező.</w:t>
        </w:r>
      </w:ins>
    </w:p>
    <w:p w14:paraId="563078E0" w14:textId="77777777" w:rsidR="00D8007D" w:rsidRDefault="00D8007D" w:rsidP="00D8007D">
      <w:pPr>
        <w:spacing w:after="0"/>
        <w:rPr>
          <w:ins w:id="466" w:author="MNB" w:date="2020-11-02T14:35:00Z"/>
          <w:rFonts w:asciiTheme="minorHAnsi" w:hAnsiTheme="minorHAnsi" w:cs="Arial"/>
          <w:sz w:val="22"/>
          <w:szCs w:val="22"/>
        </w:rPr>
      </w:pPr>
      <w:bookmarkStart w:id="467" w:name="_Hlk526327463"/>
      <w:ins w:id="468" w:author="MNB" w:date="2020-11-02T14:35:00Z">
        <w:r>
          <w:rPr>
            <w:rFonts w:asciiTheme="minorHAnsi" w:eastAsia="Times New Roman" w:hAnsiTheme="minorHAnsi" w:cs="Arial"/>
            <w:sz w:val="22"/>
            <w:szCs w:val="22"/>
          </w:rPr>
          <w:t xml:space="preserve">12.6. </w:t>
        </w:r>
        <w:proofErr w:type="spellStart"/>
        <w:r>
          <w:rPr>
            <w:rFonts w:asciiTheme="minorHAnsi" w:hAnsiTheme="minorHAnsi" w:cs="Arial"/>
            <w:sz w:val="22"/>
            <w:szCs w:val="22"/>
          </w:rPr>
          <w:t>INST_UGYF</w:t>
        </w:r>
        <w:proofErr w:type="spellEnd"/>
        <w:r>
          <w:rPr>
            <w:rFonts w:asciiTheme="minorHAnsi" w:hAnsiTheme="minorHAnsi" w:cs="Arial"/>
            <w:sz w:val="22"/>
            <w:szCs w:val="22"/>
          </w:rPr>
          <w:t xml:space="preserve"> Instrumentum – ügyfél</w:t>
        </w:r>
      </w:ins>
    </w:p>
    <w:p w14:paraId="1C9A0B02" w14:textId="77777777" w:rsidR="00D8007D" w:rsidRDefault="00D8007D" w:rsidP="00D8007D">
      <w:pPr>
        <w:rPr>
          <w:ins w:id="469" w:author="MNB" w:date="2020-11-02T14:35:00Z"/>
          <w:iCs/>
          <w:sz w:val="22"/>
          <w:szCs w:val="22"/>
        </w:rPr>
      </w:pPr>
      <w:ins w:id="470" w:author="MNB" w:date="2020-11-02T14:35:00Z">
        <w:r>
          <w:rPr>
            <w:iCs/>
            <w:sz w:val="22"/>
            <w:szCs w:val="22"/>
          </w:rPr>
          <w:t>Az összevont alapú felügyelet alá tartozó pénzügyi vállalkozás, valamint az MNB által kijelölt, összevont alapú felügyelet alá nem tartozó pénzügyi vállalkozás tekintetében nem töltendő a 11-15. sorszámú attribútumra vonatkozó mező.</w:t>
        </w:r>
      </w:ins>
    </w:p>
    <w:p w14:paraId="5CA51933" w14:textId="77777777" w:rsidR="00D8007D" w:rsidRDefault="00D8007D" w:rsidP="00D8007D">
      <w:pPr>
        <w:spacing w:after="0"/>
        <w:rPr>
          <w:rFonts w:asciiTheme="minorHAnsi" w:hAnsiTheme="minorHAnsi" w:cs="Arial"/>
          <w:b/>
          <w:sz w:val="22"/>
          <w:szCs w:val="22"/>
          <w:u w:val="single"/>
        </w:rPr>
      </w:pPr>
      <w:ins w:id="471" w:author="MNB" w:date="2020-11-02T14:35:00Z">
        <w:r>
          <w:rPr>
            <w:rFonts w:asciiTheme="minorHAnsi" w:eastAsia="Times New Roman" w:hAnsiTheme="minorHAnsi" w:cs="Arial"/>
            <w:sz w:val="22"/>
            <w:szCs w:val="22"/>
          </w:rPr>
          <w:t>12.7</w:t>
        </w:r>
      </w:ins>
      <w:r>
        <w:rPr>
          <w:rFonts w:asciiTheme="minorHAnsi" w:eastAsia="Times New Roman" w:hAnsiTheme="minorHAnsi" w:cs="Arial"/>
          <w:sz w:val="22"/>
          <w:szCs w:val="22"/>
        </w:rPr>
        <w:t xml:space="preserve">. </w:t>
      </w:r>
      <w:proofErr w:type="spellStart"/>
      <w:r>
        <w:rPr>
          <w:rFonts w:asciiTheme="minorHAnsi" w:eastAsia="Times New Roman" w:hAnsiTheme="minorHAnsi" w:cs="Arial"/>
          <w:sz w:val="22"/>
          <w:szCs w:val="22"/>
        </w:rPr>
        <w:t>FEDE</w:t>
      </w:r>
      <w:proofErr w:type="spellEnd"/>
      <w:r>
        <w:rPr>
          <w:rFonts w:asciiTheme="minorHAnsi" w:eastAsia="Times New Roman" w:hAnsiTheme="minorHAnsi" w:cs="Arial"/>
          <w:sz w:val="22"/>
          <w:szCs w:val="22"/>
        </w:rPr>
        <w:t xml:space="preserve"> Fedezet – eredeti</w:t>
      </w:r>
    </w:p>
    <w:p w14:paraId="44C4B2B0" w14:textId="77777777" w:rsidR="00D8007D" w:rsidRDefault="00D8007D" w:rsidP="00D8007D">
      <w:pPr>
        <w:spacing w:after="0"/>
        <w:rPr>
          <w:rFonts w:asciiTheme="minorHAnsi" w:hAnsiTheme="minorHAnsi" w:cs="Arial"/>
          <w:sz w:val="22"/>
          <w:szCs w:val="22"/>
        </w:rPr>
      </w:pPr>
      <w:ins w:id="472" w:author="MNB" w:date="2020-11-02T14:35:00Z">
        <w:r>
          <w:rPr>
            <w:rFonts w:eastAsia="Times New Roman" w:cs="Arial"/>
            <w:sz w:val="22"/>
            <w:szCs w:val="22"/>
          </w:rPr>
          <w:t>A hitelintézet, valamint az ezen típusú EGT-fióktelep</w:t>
        </w:r>
        <w:r>
          <w:rPr>
            <w:rFonts w:asciiTheme="minorHAnsi" w:hAnsiTheme="minorHAnsi" w:cs="Arial"/>
            <w:sz w:val="22"/>
            <w:szCs w:val="22"/>
          </w:rPr>
          <w:t xml:space="preserve"> tekintetében </w:t>
        </w:r>
      </w:ins>
      <w:r>
        <w:rPr>
          <w:rFonts w:asciiTheme="minorHAnsi" w:hAnsiTheme="minorHAnsi" w:cs="Arial"/>
          <w:sz w:val="22"/>
          <w:szCs w:val="22"/>
        </w:rPr>
        <w:t>nem töltendő</w:t>
      </w:r>
      <w:del w:id="473" w:author="MNB" w:date="2020-11-02T14:35:00Z">
        <w:r>
          <w:rPr>
            <w:rFonts w:asciiTheme="minorHAnsi" w:hAnsiTheme="minorHAnsi" w:cs="Arial"/>
            <w:sz w:val="22"/>
            <w:szCs w:val="22"/>
          </w:rPr>
          <w:delText>:</w:delText>
        </w:r>
      </w:del>
      <w:ins w:id="474" w:author="MNB" w:date="2020-11-02T14:35:00Z">
        <w:r>
          <w:rPr>
            <w:rFonts w:asciiTheme="minorHAnsi" w:hAnsiTheme="minorHAnsi" w:cs="Arial"/>
            <w:sz w:val="22"/>
            <w:szCs w:val="22"/>
          </w:rPr>
          <w:t xml:space="preserve"> a</w:t>
        </w:r>
      </w:ins>
      <w:r>
        <w:rPr>
          <w:rFonts w:asciiTheme="minorHAnsi" w:hAnsiTheme="minorHAnsi" w:cs="Arial"/>
          <w:sz w:val="22"/>
          <w:szCs w:val="22"/>
        </w:rPr>
        <w:t xml:space="preserve"> 8. sorszámú attribútumra vonatkozó mező.</w:t>
      </w:r>
    </w:p>
    <w:p w14:paraId="4907D8C3" w14:textId="77777777" w:rsidR="00D8007D" w:rsidRDefault="00D8007D" w:rsidP="00D8007D">
      <w:pPr>
        <w:spacing w:after="0" w:line="240" w:lineRule="auto"/>
        <w:rPr>
          <w:del w:id="475" w:author="MNB" w:date="2020-11-02T14:35:00Z"/>
          <w:rFonts w:asciiTheme="minorHAnsi" w:hAnsiTheme="minorHAnsi" w:cs="Arial"/>
          <w:b/>
          <w:sz w:val="22"/>
          <w:szCs w:val="22"/>
          <w:u w:val="single"/>
        </w:rPr>
      </w:pPr>
    </w:p>
    <w:p w14:paraId="4D138DFA" w14:textId="77777777" w:rsidR="00D8007D" w:rsidRDefault="00D8007D" w:rsidP="00D8007D">
      <w:pPr>
        <w:rPr>
          <w:ins w:id="476" w:author="MNB" w:date="2020-11-02T14:35:00Z"/>
          <w:iCs/>
          <w:sz w:val="22"/>
          <w:szCs w:val="22"/>
        </w:rPr>
      </w:pPr>
      <w:ins w:id="477" w:author="MNB" w:date="2020-11-02T14:35:00Z">
        <w:r>
          <w:rPr>
            <w:iCs/>
            <w:sz w:val="22"/>
            <w:szCs w:val="22"/>
          </w:rPr>
          <w:t>Az összevont alapú felügyelet alá tartozó pénzügyi vállalkozás, valamint az MNB által kijelölt, összevont alapú felügyelet alá nem tartozó pénzügyi vállalkozás tekintetében nem töltendő a 8., 22. sorszámú attribútumra vonatkozó mező.</w:t>
        </w:r>
      </w:ins>
    </w:p>
    <w:p w14:paraId="023A8132" w14:textId="77777777" w:rsidR="00D8007D" w:rsidRDefault="00D8007D" w:rsidP="00D8007D">
      <w:pPr>
        <w:spacing w:after="0"/>
        <w:rPr>
          <w:ins w:id="478" w:author="MNB" w:date="2020-11-02T14:35:00Z"/>
          <w:rFonts w:asciiTheme="minorHAnsi" w:eastAsia="Times New Roman" w:hAnsiTheme="minorHAnsi" w:cs="Arial"/>
          <w:sz w:val="22"/>
          <w:szCs w:val="22"/>
        </w:rPr>
      </w:pPr>
      <w:r>
        <w:rPr>
          <w:rFonts w:asciiTheme="minorHAnsi" w:eastAsia="Times New Roman" w:hAnsiTheme="minorHAnsi" w:cs="Arial"/>
          <w:sz w:val="22"/>
          <w:szCs w:val="22"/>
        </w:rPr>
        <w:t>12.</w:t>
      </w:r>
      <w:ins w:id="479" w:author="MNB" w:date="2020-11-02T14:35:00Z">
        <w:r>
          <w:rPr>
            <w:rFonts w:asciiTheme="minorHAnsi" w:eastAsia="Times New Roman" w:hAnsiTheme="minorHAnsi" w:cs="Arial"/>
            <w:sz w:val="22"/>
            <w:szCs w:val="22"/>
          </w:rPr>
          <w:t xml:space="preserve">8. </w:t>
        </w:r>
        <w:proofErr w:type="spellStart"/>
        <w:r>
          <w:rPr>
            <w:rFonts w:asciiTheme="minorHAnsi" w:eastAsia="Times New Roman" w:hAnsiTheme="minorHAnsi" w:cs="Arial"/>
            <w:sz w:val="22"/>
            <w:szCs w:val="22"/>
          </w:rPr>
          <w:t>FEDA</w:t>
        </w:r>
        <w:proofErr w:type="spellEnd"/>
        <w:r>
          <w:rPr>
            <w:rFonts w:asciiTheme="minorHAnsi" w:eastAsia="Times New Roman" w:hAnsiTheme="minorHAnsi" w:cs="Arial"/>
            <w:sz w:val="22"/>
            <w:szCs w:val="22"/>
          </w:rPr>
          <w:t xml:space="preserve"> Fedezet – aktuális</w:t>
        </w:r>
      </w:ins>
    </w:p>
    <w:p w14:paraId="197B18AF" w14:textId="77777777" w:rsidR="00D8007D" w:rsidRDefault="00D8007D" w:rsidP="00D8007D">
      <w:pPr>
        <w:rPr>
          <w:ins w:id="480" w:author="MNB" w:date="2020-11-02T14:35:00Z"/>
          <w:iCs/>
          <w:sz w:val="22"/>
          <w:szCs w:val="22"/>
        </w:rPr>
      </w:pPr>
      <w:ins w:id="481" w:author="MNB" w:date="2020-11-02T14:35:00Z">
        <w:r>
          <w:rPr>
            <w:iCs/>
            <w:sz w:val="22"/>
            <w:szCs w:val="22"/>
          </w:rPr>
          <w:t>Az összevont alapú felügyelet alá tartozó pénzügyi vállalkozás, valamint az MNB által kijelölt, összevont alapú felügyelet alá nem tartozó pénzügyi vállalkozás tekintetében nem töltendő a 16. sorszámú attribútumra vonatkozó mező.</w:t>
        </w:r>
      </w:ins>
    </w:p>
    <w:p w14:paraId="226EA9ED" w14:textId="77777777" w:rsidR="00D8007D" w:rsidRDefault="00D8007D" w:rsidP="00D8007D">
      <w:pPr>
        <w:spacing w:after="0"/>
        <w:rPr>
          <w:ins w:id="482" w:author="MNB" w:date="2020-11-02T14:35:00Z"/>
          <w:rFonts w:asciiTheme="minorHAnsi" w:hAnsiTheme="minorHAnsi" w:cs="Arial"/>
          <w:sz w:val="22"/>
          <w:szCs w:val="22"/>
        </w:rPr>
      </w:pPr>
      <w:ins w:id="483" w:author="MNB" w:date="2020-11-02T14:35:00Z">
        <w:r>
          <w:rPr>
            <w:rFonts w:asciiTheme="minorHAnsi" w:hAnsiTheme="minorHAnsi" w:cs="Arial"/>
            <w:sz w:val="22"/>
            <w:szCs w:val="22"/>
          </w:rPr>
          <w:t xml:space="preserve">12.9. </w:t>
        </w:r>
        <w:proofErr w:type="spellStart"/>
        <w:r>
          <w:rPr>
            <w:rFonts w:asciiTheme="minorHAnsi" w:hAnsiTheme="minorHAnsi" w:cs="Arial"/>
            <w:sz w:val="22"/>
            <w:szCs w:val="22"/>
          </w:rPr>
          <w:t>INST_FED</w:t>
        </w:r>
        <w:proofErr w:type="spellEnd"/>
        <w:r>
          <w:rPr>
            <w:rFonts w:asciiTheme="minorHAnsi" w:hAnsiTheme="minorHAnsi" w:cs="Arial"/>
            <w:sz w:val="22"/>
            <w:szCs w:val="22"/>
          </w:rPr>
          <w:t xml:space="preserve"> Instrumentum – fedezet</w:t>
        </w:r>
      </w:ins>
    </w:p>
    <w:p w14:paraId="0A79A3FF" w14:textId="77777777" w:rsidR="00D8007D" w:rsidRDefault="00D8007D" w:rsidP="00D8007D">
      <w:pPr>
        <w:spacing w:after="0"/>
        <w:rPr>
          <w:ins w:id="484" w:author="MNB" w:date="2020-11-02T14:35:00Z"/>
          <w:rFonts w:asciiTheme="minorHAnsi" w:hAnsiTheme="minorHAnsi" w:cs="Arial"/>
          <w:sz w:val="22"/>
          <w:szCs w:val="22"/>
        </w:rPr>
      </w:pPr>
      <w:ins w:id="485" w:author="MNB" w:date="2020-11-02T14:35:00Z">
        <w:r>
          <w:rPr>
            <w:rFonts w:eastAsia="Times New Roman" w:cs="Arial"/>
            <w:sz w:val="22"/>
            <w:szCs w:val="22"/>
          </w:rPr>
          <w:t xml:space="preserve">A hitelintézet, valamint az ezen típusú EGT-fióktelep </w:t>
        </w:r>
        <w:r>
          <w:rPr>
            <w:rFonts w:asciiTheme="minorHAnsi" w:hAnsiTheme="minorHAnsi" w:cs="Arial"/>
            <w:sz w:val="22"/>
            <w:szCs w:val="22"/>
          </w:rPr>
          <w:t>tekintetében nem töltendő a 30. sorszámú attribútumra vonatkozó mező.</w:t>
        </w:r>
      </w:ins>
    </w:p>
    <w:p w14:paraId="77951845" w14:textId="77777777" w:rsidR="00D8007D" w:rsidRDefault="00D8007D" w:rsidP="00D8007D">
      <w:pPr>
        <w:rPr>
          <w:ins w:id="486" w:author="MNB" w:date="2020-11-02T14:35:00Z"/>
          <w:iCs/>
          <w:sz w:val="22"/>
          <w:szCs w:val="22"/>
        </w:rPr>
      </w:pPr>
      <w:ins w:id="487" w:author="MNB" w:date="2020-11-02T14:35:00Z">
        <w:r>
          <w:rPr>
            <w:iCs/>
            <w:sz w:val="22"/>
            <w:szCs w:val="22"/>
          </w:rPr>
          <w:t>Az összevont alapú felügyelet alá tartozó pénzügyi vállalkozás, valamint az MNB által kijelölt, összevont alapú felügyelet alá nem tartozó pénzügyi vállalkozás tekintetében nem töltendő a 16., 17., 19. és 30-32. sorszámú attribútumra vonatkozó mező.</w:t>
        </w:r>
      </w:ins>
    </w:p>
    <w:p w14:paraId="2DD0F678" w14:textId="77777777" w:rsidR="00D8007D" w:rsidRDefault="00D8007D" w:rsidP="00D8007D">
      <w:pPr>
        <w:spacing w:after="0"/>
        <w:rPr>
          <w:ins w:id="488" w:author="MNB" w:date="2020-11-02T14:35:00Z"/>
          <w:rFonts w:asciiTheme="minorHAnsi" w:eastAsia="Times New Roman" w:hAnsiTheme="minorHAnsi" w:cs="Arial"/>
          <w:sz w:val="22"/>
          <w:szCs w:val="22"/>
        </w:rPr>
      </w:pPr>
      <w:ins w:id="489" w:author="MNB" w:date="2020-11-02T14:35:00Z">
        <w:r>
          <w:rPr>
            <w:rFonts w:asciiTheme="minorHAnsi" w:eastAsia="Times New Roman" w:hAnsiTheme="minorHAnsi" w:cs="Arial"/>
            <w:sz w:val="22"/>
            <w:szCs w:val="22"/>
          </w:rPr>
          <w:t xml:space="preserve">12.10. </w:t>
        </w:r>
        <w:proofErr w:type="spellStart"/>
        <w:r>
          <w:rPr>
            <w:rFonts w:asciiTheme="minorHAnsi" w:eastAsia="Times New Roman" w:hAnsiTheme="minorHAnsi" w:cs="Arial"/>
            <w:sz w:val="22"/>
            <w:szCs w:val="22"/>
          </w:rPr>
          <w:t>HKIV</w:t>
        </w:r>
        <w:proofErr w:type="spellEnd"/>
        <w:r>
          <w:rPr>
            <w:rFonts w:asciiTheme="minorHAnsi" w:eastAsia="Times New Roman" w:hAnsiTheme="minorHAnsi" w:cs="Arial"/>
            <w:sz w:val="22"/>
            <w:szCs w:val="22"/>
          </w:rPr>
          <w:t xml:space="preserve"> Hitelkiváltás</w:t>
        </w:r>
      </w:ins>
    </w:p>
    <w:p w14:paraId="448C268C" w14:textId="77777777" w:rsidR="00D8007D" w:rsidRDefault="00D8007D" w:rsidP="00D8007D">
      <w:pPr>
        <w:spacing w:after="0"/>
        <w:rPr>
          <w:ins w:id="490" w:author="MNB" w:date="2020-11-02T14:35:00Z"/>
          <w:rFonts w:asciiTheme="minorHAnsi" w:eastAsia="Times New Roman" w:hAnsiTheme="minorHAnsi" w:cs="Arial"/>
          <w:sz w:val="22"/>
          <w:szCs w:val="22"/>
        </w:rPr>
      </w:pPr>
      <w:ins w:id="491" w:author="MNB" w:date="2020-11-02T14:35:00Z">
        <w:r>
          <w:rPr>
            <w:rFonts w:asciiTheme="minorHAnsi" w:eastAsia="Times New Roman" w:hAnsiTheme="minorHAnsi" w:cs="Arial"/>
            <w:sz w:val="22"/>
            <w:szCs w:val="22"/>
          </w:rPr>
          <w:t>A teljes adatszolgáltatói kör tekintetében nem töltendő a 2. sorszámú attribútumra vonatkozó mező.</w:t>
        </w:r>
      </w:ins>
    </w:p>
    <w:p w14:paraId="4FAF913D" w14:textId="77777777" w:rsidR="00D8007D" w:rsidRDefault="00D8007D" w:rsidP="00D8007D">
      <w:pPr>
        <w:spacing w:before="150" w:after="0"/>
        <w:rPr>
          <w:ins w:id="492" w:author="MNB" w:date="2020-11-02T14:35:00Z"/>
          <w:rFonts w:asciiTheme="minorHAnsi" w:hAnsiTheme="minorHAnsi" w:cs="Arial"/>
          <w:b/>
          <w:sz w:val="22"/>
          <w:szCs w:val="22"/>
          <w:u w:val="single"/>
        </w:rPr>
      </w:pPr>
      <w:ins w:id="493" w:author="MNB" w:date="2020-11-02T14:35:00Z">
        <w:r>
          <w:rPr>
            <w:rFonts w:asciiTheme="minorHAnsi" w:eastAsia="Times New Roman" w:hAnsiTheme="minorHAnsi" w:cs="Arial"/>
            <w:sz w:val="22"/>
            <w:szCs w:val="22"/>
          </w:rPr>
          <w:t xml:space="preserve">12.11. </w:t>
        </w:r>
        <w:proofErr w:type="spellStart"/>
        <w:r>
          <w:rPr>
            <w:rFonts w:asciiTheme="minorHAnsi" w:eastAsia="Times New Roman" w:hAnsiTheme="minorHAnsi" w:cs="Arial"/>
            <w:sz w:val="22"/>
            <w:szCs w:val="22"/>
          </w:rPr>
          <w:t>UGYFL</w:t>
        </w:r>
        <w:proofErr w:type="spellEnd"/>
        <w:r>
          <w:rPr>
            <w:rFonts w:asciiTheme="minorHAnsi" w:eastAsia="Times New Roman" w:hAnsiTheme="minorHAnsi" w:cs="Arial"/>
            <w:sz w:val="22"/>
            <w:szCs w:val="22"/>
          </w:rPr>
          <w:t xml:space="preserve"> Ügyfél – háztartás – lakosság, önálló vállalkozók</w:t>
        </w:r>
      </w:ins>
    </w:p>
    <w:p w14:paraId="1D63BCD6" w14:textId="77777777" w:rsidR="00D8007D" w:rsidRDefault="00D8007D" w:rsidP="00D8007D">
      <w:pPr>
        <w:rPr>
          <w:ins w:id="494" w:author="MNB" w:date="2020-11-02T14:35:00Z"/>
          <w:iCs/>
          <w:sz w:val="22"/>
          <w:szCs w:val="22"/>
        </w:rPr>
      </w:pPr>
      <w:del w:id="495" w:author="MNB" w:date="2020-11-02T14:35:00Z">
        <w:r>
          <w:rPr>
            <w:rFonts w:asciiTheme="minorHAnsi" w:eastAsia="Times New Roman" w:hAnsiTheme="minorHAnsi" w:cs="Arial"/>
            <w:sz w:val="22"/>
            <w:szCs w:val="22"/>
          </w:rPr>
          <w:delText>4</w:delText>
        </w:r>
      </w:del>
      <w:ins w:id="496" w:author="MNB" w:date="2020-11-02T14:35:00Z">
        <w:r>
          <w:rPr>
            <w:iCs/>
            <w:sz w:val="22"/>
            <w:szCs w:val="22"/>
          </w:rPr>
          <w:t>Az összevont alapú felügyelet alá tartozó pénzügyi vállalkozás, valamint az MNB által kijelölt, összevont alapú felügyelet alá nem tartozó pénzügyi vállalkozás tekintetében nem töltendő a 15. sorszámú attribútumra vonatkozó mező.</w:t>
        </w:r>
      </w:ins>
    </w:p>
    <w:p w14:paraId="165011E5" w14:textId="77777777" w:rsidR="00D8007D" w:rsidRDefault="00D8007D" w:rsidP="00D8007D">
      <w:pPr>
        <w:spacing w:before="150" w:after="0"/>
        <w:rPr>
          <w:rFonts w:asciiTheme="minorHAnsi" w:hAnsiTheme="minorHAnsi" w:cs="Arial"/>
          <w:b/>
          <w:sz w:val="22"/>
          <w:szCs w:val="22"/>
          <w:u w:val="single"/>
        </w:rPr>
      </w:pPr>
      <w:ins w:id="497" w:author="MNB" w:date="2020-11-02T14:35:00Z">
        <w:r>
          <w:rPr>
            <w:rFonts w:asciiTheme="minorHAnsi" w:eastAsia="Times New Roman" w:hAnsiTheme="minorHAnsi" w:cs="Arial"/>
            <w:sz w:val="22"/>
            <w:szCs w:val="22"/>
          </w:rPr>
          <w:t>12.12</w:t>
        </w:r>
      </w:ins>
      <w:r>
        <w:rPr>
          <w:rFonts w:asciiTheme="minorHAnsi" w:eastAsia="Times New Roman" w:hAnsiTheme="minorHAnsi" w:cs="Arial"/>
          <w:sz w:val="22"/>
          <w:szCs w:val="22"/>
        </w:rPr>
        <w:t xml:space="preserve">. </w:t>
      </w:r>
      <w:proofErr w:type="spellStart"/>
      <w:r>
        <w:rPr>
          <w:rFonts w:asciiTheme="minorHAnsi" w:eastAsia="Times New Roman" w:hAnsiTheme="minorHAnsi" w:cs="Arial"/>
          <w:sz w:val="22"/>
          <w:szCs w:val="22"/>
        </w:rPr>
        <w:t>UGYFBV</w:t>
      </w:r>
      <w:proofErr w:type="spellEnd"/>
      <w:r>
        <w:rPr>
          <w:rFonts w:asciiTheme="minorHAnsi" w:eastAsia="Times New Roman" w:hAnsiTheme="minorHAnsi" w:cs="Arial"/>
          <w:sz w:val="22"/>
          <w:szCs w:val="22"/>
        </w:rPr>
        <w:t xml:space="preserve"> Ügyfél – belföldi vállalkozás</w:t>
      </w:r>
    </w:p>
    <w:p w14:paraId="18CB41DB" w14:textId="77777777" w:rsidR="00D8007D" w:rsidRDefault="00D8007D" w:rsidP="00D8007D">
      <w:pPr>
        <w:spacing w:after="0"/>
        <w:rPr>
          <w:rFonts w:asciiTheme="minorHAnsi" w:hAnsiTheme="minorHAnsi" w:cs="Arial"/>
          <w:sz w:val="22"/>
          <w:szCs w:val="22"/>
        </w:rPr>
      </w:pPr>
      <w:ins w:id="498" w:author="MNB" w:date="2020-11-02T14:35:00Z">
        <w:r>
          <w:rPr>
            <w:rFonts w:eastAsia="Times New Roman" w:cs="Arial"/>
            <w:sz w:val="22"/>
            <w:szCs w:val="22"/>
          </w:rPr>
          <w:t xml:space="preserve">A hitelintézet, valamint az ezen típusú EGT-fióktelep </w:t>
        </w:r>
        <w:r>
          <w:rPr>
            <w:rFonts w:asciiTheme="minorHAnsi" w:hAnsiTheme="minorHAnsi" w:cs="Arial"/>
            <w:sz w:val="22"/>
            <w:szCs w:val="22"/>
          </w:rPr>
          <w:t xml:space="preserve">tekintetében </w:t>
        </w:r>
      </w:ins>
      <w:r>
        <w:rPr>
          <w:rFonts w:asciiTheme="minorHAnsi" w:hAnsiTheme="minorHAnsi" w:cs="Arial"/>
          <w:sz w:val="22"/>
          <w:szCs w:val="22"/>
        </w:rPr>
        <w:t>nem töltendő</w:t>
      </w:r>
      <w:del w:id="499" w:author="MNB" w:date="2020-11-02T14:35:00Z">
        <w:r>
          <w:rPr>
            <w:rFonts w:asciiTheme="minorHAnsi" w:hAnsiTheme="minorHAnsi" w:cs="Arial"/>
            <w:sz w:val="22"/>
            <w:szCs w:val="22"/>
          </w:rPr>
          <w:delText>:</w:delText>
        </w:r>
      </w:del>
      <w:ins w:id="500" w:author="MNB" w:date="2020-11-02T14:35:00Z">
        <w:r>
          <w:rPr>
            <w:rFonts w:asciiTheme="minorHAnsi" w:hAnsiTheme="minorHAnsi" w:cs="Arial"/>
            <w:sz w:val="22"/>
            <w:szCs w:val="22"/>
          </w:rPr>
          <w:t xml:space="preserve"> a</w:t>
        </w:r>
      </w:ins>
      <w:r>
        <w:rPr>
          <w:rFonts w:asciiTheme="minorHAnsi" w:hAnsiTheme="minorHAnsi" w:cs="Arial"/>
          <w:sz w:val="22"/>
          <w:szCs w:val="22"/>
        </w:rPr>
        <w:t xml:space="preserve"> 10</w:t>
      </w:r>
      <w:ins w:id="501" w:author="MNB" w:date="2020-11-02T14:35:00Z">
        <w:r>
          <w:rPr>
            <w:rFonts w:asciiTheme="minorHAnsi" w:hAnsiTheme="minorHAnsi" w:cs="Arial"/>
            <w:sz w:val="22"/>
            <w:szCs w:val="22"/>
          </w:rPr>
          <w:t>., 11., 15</w:t>
        </w:r>
      </w:ins>
      <w:r>
        <w:rPr>
          <w:rFonts w:asciiTheme="minorHAnsi" w:hAnsiTheme="minorHAnsi" w:cs="Arial"/>
          <w:sz w:val="22"/>
          <w:szCs w:val="22"/>
        </w:rPr>
        <w:t>-30. sorszámú attribútumra vonatkozó mező.</w:t>
      </w:r>
    </w:p>
    <w:p w14:paraId="48AA22DC" w14:textId="77777777" w:rsidR="00D8007D" w:rsidRDefault="00D8007D" w:rsidP="00D8007D">
      <w:pPr>
        <w:spacing w:after="0" w:line="240" w:lineRule="auto"/>
        <w:rPr>
          <w:del w:id="502" w:author="MNB" w:date="2020-11-02T14:35:00Z"/>
          <w:rFonts w:asciiTheme="minorHAnsi" w:eastAsia="Times New Roman" w:hAnsiTheme="minorHAnsi" w:cs="Arial"/>
          <w:sz w:val="22"/>
          <w:szCs w:val="22"/>
        </w:rPr>
      </w:pPr>
    </w:p>
    <w:p w14:paraId="42082385" w14:textId="77777777" w:rsidR="00D8007D" w:rsidRDefault="00D8007D" w:rsidP="00D8007D">
      <w:pPr>
        <w:rPr>
          <w:ins w:id="503" w:author="MNB" w:date="2020-11-02T14:35:00Z"/>
          <w:iCs/>
          <w:sz w:val="22"/>
          <w:szCs w:val="22"/>
        </w:rPr>
      </w:pPr>
      <w:ins w:id="504" w:author="MNB" w:date="2020-11-02T14:35:00Z">
        <w:r>
          <w:rPr>
            <w:iCs/>
            <w:sz w:val="22"/>
            <w:szCs w:val="22"/>
          </w:rPr>
          <w:lastRenderedPageBreak/>
          <w:t>Az összevont alapú felügyelet alá tartozó pénzügyi vállalkozás, valamint az MNB által kijelölt, összevont alapú felügyelet alá nem tartozó pénzügyi vállalkozás tekintetében nem töltendő az 5., 10., 11., 14-30. sorszámú attribútumra vonatkozó mező.</w:t>
        </w:r>
      </w:ins>
    </w:p>
    <w:p w14:paraId="4D4777BD" w14:textId="77777777" w:rsidR="00D8007D" w:rsidRDefault="00D8007D" w:rsidP="00D8007D">
      <w:pPr>
        <w:spacing w:after="0"/>
        <w:rPr>
          <w:rFonts w:asciiTheme="minorHAnsi" w:eastAsia="Times New Roman" w:hAnsiTheme="minorHAnsi" w:cs="Arial"/>
          <w:sz w:val="22"/>
          <w:szCs w:val="22"/>
        </w:rPr>
      </w:pPr>
      <w:r>
        <w:rPr>
          <w:rFonts w:asciiTheme="minorHAnsi" w:eastAsia="Times New Roman" w:hAnsiTheme="minorHAnsi" w:cs="Arial"/>
          <w:sz w:val="22"/>
          <w:szCs w:val="22"/>
        </w:rPr>
        <w:t>12.</w:t>
      </w:r>
      <w:del w:id="505" w:author="MNB" w:date="2020-11-02T14:35:00Z">
        <w:r>
          <w:rPr>
            <w:rFonts w:asciiTheme="minorHAnsi" w:eastAsia="Times New Roman" w:hAnsiTheme="minorHAnsi" w:cs="Arial"/>
            <w:sz w:val="22"/>
            <w:szCs w:val="22"/>
          </w:rPr>
          <w:delText>5</w:delText>
        </w:r>
      </w:del>
      <w:ins w:id="506" w:author="MNB" w:date="2020-11-02T14:35:00Z">
        <w:r>
          <w:rPr>
            <w:rFonts w:asciiTheme="minorHAnsi" w:eastAsia="Times New Roman" w:hAnsiTheme="minorHAnsi" w:cs="Arial"/>
            <w:sz w:val="22"/>
            <w:szCs w:val="22"/>
          </w:rPr>
          <w:t>13</w:t>
        </w:r>
      </w:ins>
      <w:r>
        <w:rPr>
          <w:rFonts w:asciiTheme="minorHAnsi" w:eastAsia="Times New Roman" w:hAnsiTheme="minorHAnsi" w:cs="Arial"/>
          <w:sz w:val="22"/>
          <w:szCs w:val="22"/>
        </w:rPr>
        <w:t xml:space="preserve">. </w:t>
      </w:r>
      <w:proofErr w:type="spellStart"/>
      <w:r>
        <w:rPr>
          <w:rFonts w:asciiTheme="minorHAnsi" w:eastAsia="Times New Roman" w:hAnsiTheme="minorHAnsi" w:cs="Arial"/>
          <w:sz w:val="22"/>
          <w:szCs w:val="22"/>
        </w:rPr>
        <w:t>UGYFBVTN</w:t>
      </w:r>
      <w:proofErr w:type="spellEnd"/>
      <w:r>
        <w:rPr>
          <w:rFonts w:asciiTheme="minorHAnsi" w:eastAsia="Times New Roman" w:hAnsiTheme="minorHAnsi" w:cs="Arial"/>
          <w:sz w:val="22"/>
          <w:szCs w:val="22"/>
        </w:rPr>
        <w:t xml:space="preserve"> Ügyfél – belföldi vállalkozás – törzsszámmal nem rendelkező vállalkozások</w:t>
      </w:r>
    </w:p>
    <w:p w14:paraId="49C96002" w14:textId="77777777" w:rsidR="00D8007D" w:rsidRDefault="00D8007D" w:rsidP="00D8007D">
      <w:pPr>
        <w:spacing w:after="0"/>
        <w:rPr>
          <w:rFonts w:asciiTheme="minorHAnsi" w:hAnsiTheme="minorHAnsi" w:cs="Arial"/>
          <w:sz w:val="22"/>
          <w:szCs w:val="22"/>
        </w:rPr>
      </w:pPr>
      <w:ins w:id="507" w:author="MNB" w:date="2020-11-02T14:35:00Z">
        <w:r>
          <w:rPr>
            <w:rFonts w:eastAsia="Times New Roman" w:cs="Arial"/>
            <w:sz w:val="22"/>
            <w:szCs w:val="22"/>
          </w:rPr>
          <w:t>A hitelintézet, valamint az ezen típusú EGT-fióktelep</w:t>
        </w:r>
        <w:r>
          <w:rPr>
            <w:rFonts w:asciiTheme="minorHAnsi" w:hAnsiTheme="minorHAnsi" w:cs="Arial"/>
            <w:sz w:val="22"/>
            <w:szCs w:val="22"/>
          </w:rPr>
          <w:t xml:space="preserve"> tekintetében </w:t>
        </w:r>
      </w:ins>
      <w:r>
        <w:rPr>
          <w:rFonts w:asciiTheme="minorHAnsi" w:hAnsiTheme="minorHAnsi" w:cs="Arial"/>
          <w:sz w:val="22"/>
          <w:szCs w:val="22"/>
        </w:rPr>
        <w:t>nem töltendő</w:t>
      </w:r>
      <w:del w:id="508" w:author="MNB" w:date="2020-11-02T14:35:00Z">
        <w:r>
          <w:rPr>
            <w:rFonts w:asciiTheme="minorHAnsi" w:hAnsiTheme="minorHAnsi" w:cs="Arial"/>
            <w:sz w:val="22"/>
            <w:szCs w:val="22"/>
          </w:rPr>
          <w:delText>:</w:delText>
        </w:r>
      </w:del>
      <w:ins w:id="509" w:author="MNB" w:date="2020-11-02T14:35:00Z">
        <w:r>
          <w:rPr>
            <w:rFonts w:asciiTheme="minorHAnsi" w:hAnsiTheme="minorHAnsi" w:cs="Arial"/>
            <w:sz w:val="22"/>
            <w:szCs w:val="22"/>
          </w:rPr>
          <w:t xml:space="preserve"> a</w:t>
        </w:r>
      </w:ins>
      <w:r>
        <w:rPr>
          <w:rFonts w:asciiTheme="minorHAnsi" w:hAnsiTheme="minorHAnsi" w:cs="Arial"/>
          <w:sz w:val="22"/>
          <w:szCs w:val="22"/>
        </w:rPr>
        <w:t xml:space="preserve"> 21</w:t>
      </w:r>
      <w:ins w:id="510" w:author="MNB" w:date="2020-11-02T14:35:00Z">
        <w:r>
          <w:rPr>
            <w:rFonts w:asciiTheme="minorHAnsi" w:hAnsiTheme="minorHAnsi" w:cs="Arial"/>
            <w:sz w:val="22"/>
            <w:szCs w:val="22"/>
          </w:rPr>
          <w:t>., 22., 26</w:t>
        </w:r>
      </w:ins>
      <w:r>
        <w:rPr>
          <w:rFonts w:asciiTheme="minorHAnsi" w:hAnsiTheme="minorHAnsi" w:cs="Arial"/>
          <w:sz w:val="22"/>
          <w:szCs w:val="22"/>
        </w:rPr>
        <w:t>-41. sorszámú attribútumra vonatkozó mező.</w:t>
      </w:r>
    </w:p>
    <w:p w14:paraId="4D74F81B" w14:textId="77777777" w:rsidR="00D8007D" w:rsidRDefault="00D8007D" w:rsidP="00D8007D">
      <w:pPr>
        <w:spacing w:after="0" w:line="240" w:lineRule="auto"/>
        <w:rPr>
          <w:del w:id="511" w:author="MNB" w:date="2020-11-02T14:35:00Z"/>
          <w:rFonts w:asciiTheme="minorHAnsi" w:eastAsia="Times New Roman" w:hAnsiTheme="minorHAnsi" w:cs="Arial"/>
          <w:sz w:val="22"/>
          <w:szCs w:val="22"/>
        </w:rPr>
      </w:pPr>
    </w:p>
    <w:p w14:paraId="1B5EF34F" w14:textId="77777777" w:rsidR="00D8007D" w:rsidRDefault="00D8007D" w:rsidP="00D8007D">
      <w:pPr>
        <w:rPr>
          <w:ins w:id="512" w:author="MNB" w:date="2020-11-02T14:35:00Z"/>
          <w:iCs/>
          <w:sz w:val="22"/>
          <w:szCs w:val="22"/>
        </w:rPr>
      </w:pPr>
      <w:bookmarkStart w:id="513" w:name="_Hlk526327545"/>
      <w:ins w:id="514" w:author="MNB" w:date="2020-11-02T14:35:00Z">
        <w:r>
          <w:rPr>
            <w:iCs/>
            <w:sz w:val="22"/>
            <w:szCs w:val="22"/>
          </w:rPr>
          <w:t>Az összevont alapú felügyelet alá tartozó pénzügyi vállalkozás, valamint az MNB által kijelölt, összevont alapú felügyelet alá nem tartozó pénzügyi vállalkozás tekintetében nem töltendő a 16., 21., 22., 25-41. sorszámú attribútumra vonatkozó mező.</w:t>
        </w:r>
      </w:ins>
    </w:p>
    <w:p w14:paraId="24A8ECD3" w14:textId="77777777" w:rsidR="00D8007D" w:rsidRDefault="00D8007D" w:rsidP="00D8007D">
      <w:pPr>
        <w:spacing w:after="0"/>
        <w:rPr>
          <w:rFonts w:asciiTheme="minorHAnsi" w:hAnsiTheme="minorHAnsi" w:cs="Arial"/>
          <w:b/>
          <w:sz w:val="22"/>
          <w:szCs w:val="22"/>
          <w:u w:val="single"/>
        </w:rPr>
      </w:pPr>
      <w:r>
        <w:rPr>
          <w:rFonts w:asciiTheme="minorHAnsi" w:eastAsia="Times New Roman" w:hAnsiTheme="minorHAnsi" w:cs="Arial"/>
          <w:sz w:val="22"/>
          <w:szCs w:val="22"/>
        </w:rPr>
        <w:t>12.</w:t>
      </w:r>
      <w:del w:id="515" w:author="MNB" w:date="2020-11-02T14:35:00Z">
        <w:r>
          <w:rPr>
            <w:rFonts w:asciiTheme="minorHAnsi" w:eastAsia="Times New Roman" w:hAnsiTheme="minorHAnsi" w:cs="Arial"/>
            <w:sz w:val="22"/>
            <w:szCs w:val="22"/>
          </w:rPr>
          <w:delText>6</w:delText>
        </w:r>
      </w:del>
      <w:ins w:id="516" w:author="MNB" w:date="2020-11-02T14:35:00Z">
        <w:r>
          <w:rPr>
            <w:rFonts w:asciiTheme="minorHAnsi" w:eastAsia="Times New Roman" w:hAnsiTheme="minorHAnsi" w:cs="Arial"/>
            <w:sz w:val="22"/>
            <w:szCs w:val="22"/>
          </w:rPr>
          <w:t>14</w:t>
        </w:r>
      </w:ins>
      <w:r>
        <w:rPr>
          <w:rFonts w:asciiTheme="minorHAnsi" w:eastAsia="Times New Roman" w:hAnsiTheme="minorHAnsi" w:cs="Arial"/>
          <w:sz w:val="22"/>
          <w:szCs w:val="22"/>
        </w:rPr>
        <w:t xml:space="preserve">. </w:t>
      </w:r>
      <w:proofErr w:type="spellStart"/>
      <w:r>
        <w:rPr>
          <w:rFonts w:asciiTheme="minorHAnsi" w:eastAsia="Times New Roman" w:hAnsiTheme="minorHAnsi" w:cs="Arial"/>
          <w:sz w:val="22"/>
          <w:szCs w:val="22"/>
        </w:rPr>
        <w:t>UGYFKV</w:t>
      </w:r>
      <w:proofErr w:type="spellEnd"/>
      <w:r>
        <w:rPr>
          <w:rFonts w:asciiTheme="minorHAnsi" w:eastAsia="Times New Roman" w:hAnsiTheme="minorHAnsi" w:cs="Arial"/>
          <w:sz w:val="22"/>
          <w:szCs w:val="22"/>
        </w:rPr>
        <w:t xml:space="preserve"> Ügyfél – külföldi vállalkozás</w:t>
      </w:r>
    </w:p>
    <w:p w14:paraId="7F922D4B" w14:textId="77777777" w:rsidR="00D8007D" w:rsidRDefault="00D8007D" w:rsidP="00D8007D">
      <w:pPr>
        <w:spacing w:after="0"/>
        <w:rPr>
          <w:rFonts w:asciiTheme="minorHAnsi" w:hAnsiTheme="minorHAnsi" w:cs="Arial"/>
          <w:sz w:val="22"/>
          <w:szCs w:val="22"/>
        </w:rPr>
      </w:pPr>
      <w:ins w:id="517" w:author="MNB" w:date="2020-11-02T14:35:00Z">
        <w:r>
          <w:rPr>
            <w:rFonts w:eastAsia="Times New Roman" w:cs="Arial"/>
            <w:sz w:val="22"/>
            <w:szCs w:val="22"/>
          </w:rPr>
          <w:t xml:space="preserve">A hitelintézet, valamint az ezen típusú EGT-fióktelep </w:t>
        </w:r>
        <w:r>
          <w:rPr>
            <w:rFonts w:asciiTheme="minorHAnsi" w:hAnsiTheme="minorHAnsi" w:cs="Arial"/>
            <w:sz w:val="22"/>
            <w:szCs w:val="22"/>
          </w:rPr>
          <w:t xml:space="preserve">tekintetében </w:t>
        </w:r>
      </w:ins>
      <w:r>
        <w:rPr>
          <w:rFonts w:asciiTheme="minorHAnsi" w:hAnsiTheme="minorHAnsi" w:cs="Arial"/>
          <w:sz w:val="22"/>
          <w:szCs w:val="22"/>
        </w:rPr>
        <w:t>nem töltendő</w:t>
      </w:r>
      <w:del w:id="518" w:author="MNB" w:date="2020-11-02T14:35:00Z">
        <w:r>
          <w:rPr>
            <w:rFonts w:asciiTheme="minorHAnsi" w:hAnsiTheme="minorHAnsi" w:cs="Arial"/>
            <w:sz w:val="22"/>
            <w:szCs w:val="22"/>
          </w:rPr>
          <w:delText>:</w:delText>
        </w:r>
      </w:del>
      <w:ins w:id="519" w:author="MNB" w:date="2020-11-02T14:35:00Z">
        <w:r>
          <w:rPr>
            <w:rFonts w:asciiTheme="minorHAnsi" w:hAnsiTheme="minorHAnsi" w:cs="Arial"/>
            <w:sz w:val="22"/>
            <w:szCs w:val="22"/>
          </w:rPr>
          <w:t xml:space="preserve"> a</w:t>
        </w:r>
      </w:ins>
      <w:r>
        <w:rPr>
          <w:rFonts w:asciiTheme="minorHAnsi" w:hAnsiTheme="minorHAnsi" w:cs="Arial"/>
          <w:sz w:val="22"/>
          <w:szCs w:val="22"/>
        </w:rPr>
        <w:t xml:space="preserve"> 23</w:t>
      </w:r>
      <w:del w:id="520" w:author="MNB" w:date="2020-11-02T14:35:00Z">
        <w:r>
          <w:rPr>
            <w:rFonts w:asciiTheme="minorHAnsi" w:hAnsiTheme="minorHAnsi" w:cs="Arial"/>
            <w:sz w:val="22"/>
            <w:szCs w:val="22"/>
          </w:rPr>
          <w:delText>-</w:delText>
        </w:r>
      </w:del>
      <w:ins w:id="521" w:author="MNB" w:date="2020-11-02T14:35:00Z">
        <w:r>
          <w:rPr>
            <w:rFonts w:asciiTheme="minorHAnsi" w:hAnsiTheme="minorHAnsi" w:cs="Arial"/>
            <w:sz w:val="22"/>
            <w:szCs w:val="22"/>
          </w:rPr>
          <w:t xml:space="preserve">., 24., 28-30., 33., </w:t>
        </w:r>
      </w:ins>
      <w:r>
        <w:rPr>
          <w:rFonts w:asciiTheme="minorHAnsi" w:hAnsiTheme="minorHAnsi" w:cs="Arial"/>
          <w:sz w:val="22"/>
          <w:szCs w:val="22"/>
        </w:rPr>
        <w:t>35. sorszámú attribútumra vonatkozó mező.</w:t>
      </w:r>
    </w:p>
    <w:p w14:paraId="25E0A3DD" w14:textId="77777777" w:rsidR="00D8007D" w:rsidRDefault="00D8007D" w:rsidP="00D8007D">
      <w:pPr>
        <w:rPr>
          <w:ins w:id="522" w:author="MNB" w:date="2020-11-02T14:35:00Z"/>
          <w:iCs/>
          <w:sz w:val="22"/>
          <w:szCs w:val="22"/>
        </w:rPr>
      </w:pPr>
      <w:ins w:id="523" w:author="MNB" w:date="2020-11-02T14:35:00Z">
        <w:r>
          <w:rPr>
            <w:iCs/>
            <w:sz w:val="22"/>
            <w:szCs w:val="22"/>
          </w:rPr>
          <w:t>Az összevont alapú felügyelet alá tartozó pénzügyi vállalkozás, valamint az MNB által kijelölt, összevont alapú felügyelet alá nem tartozó pénzügyi vállalkozás tekintetében nem töltendő a 23., 24., 27-30., 33-35. sorszámú attribútumra vonatkozó mező.</w:t>
        </w:r>
      </w:ins>
    </w:p>
    <w:p w14:paraId="35FB1473" w14:textId="77777777" w:rsidR="00D8007D" w:rsidRDefault="00D8007D" w:rsidP="00D8007D">
      <w:pPr>
        <w:spacing w:after="0"/>
        <w:rPr>
          <w:ins w:id="524" w:author="MNB" w:date="2020-11-02T14:35:00Z"/>
          <w:rFonts w:asciiTheme="minorHAnsi" w:hAnsiTheme="minorHAnsi" w:cs="Arial"/>
          <w:b/>
          <w:sz w:val="22"/>
          <w:szCs w:val="22"/>
          <w:u w:val="single"/>
        </w:rPr>
      </w:pPr>
      <w:ins w:id="525" w:author="MNB" w:date="2020-11-02T14:35:00Z">
        <w:r>
          <w:rPr>
            <w:rFonts w:asciiTheme="minorHAnsi" w:eastAsia="Times New Roman" w:hAnsiTheme="minorHAnsi" w:cs="Arial"/>
            <w:sz w:val="22"/>
            <w:szCs w:val="22"/>
          </w:rPr>
          <w:t xml:space="preserve">12.15. </w:t>
        </w:r>
        <w:proofErr w:type="spellStart"/>
        <w:r>
          <w:rPr>
            <w:rFonts w:asciiTheme="minorHAnsi" w:eastAsia="Times New Roman" w:hAnsiTheme="minorHAnsi" w:cs="Arial"/>
            <w:sz w:val="22"/>
            <w:szCs w:val="22"/>
          </w:rPr>
          <w:t>UGYFM</w:t>
        </w:r>
        <w:proofErr w:type="spellEnd"/>
        <w:r>
          <w:rPr>
            <w:rFonts w:asciiTheme="minorHAnsi" w:eastAsia="Times New Roman" w:hAnsiTheme="minorHAnsi" w:cs="Arial"/>
            <w:sz w:val="22"/>
            <w:szCs w:val="22"/>
          </w:rPr>
          <w:t xml:space="preserve"> Ügyfélminősítés</w:t>
        </w:r>
      </w:ins>
    </w:p>
    <w:p w14:paraId="7C4C5E55" w14:textId="77777777" w:rsidR="00D8007D" w:rsidRDefault="00D8007D" w:rsidP="00D8007D">
      <w:pPr>
        <w:rPr>
          <w:ins w:id="526" w:author="MNB" w:date="2020-11-02T14:35:00Z"/>
          <w:iCs/>
          <w:sz w:val="22"/>
          <w:szCs w:val="22"/>
        </w:rPr>
      </w:pPr>
      <w:ins w:id="527" w:author="MNB" w:date="2020-11-02T14:35:00Z">
        <w:r>
          <w:rPr>
            <w:iCs/>
            <w:sz w:val="22"/>
            <w:szCs w:val="22"/>
          </w:rPr>
          <w:t>Az összevont alapú felügyelet alá tartozó pénzügyi vállalkozás, valamint az MNB által kijelölt, összevont alapú felügyelet alá nem tartozó pénzügyi vállalkozás tekintetében nem töltendő a 7., 8., 11-13. sorszámú attribútumra vonatkozó mező.</w:t>
        </w:r>
      </w:ins>
    </w:p>
    <w:p w14:paraId="18CBEBED" w14:textId="77777777" w:rsidR="00D8007D" w:rsidRDefault="00D8007D" w:rsidP="00D8007D">
      <w:pPr>
        <w:spacing w:after="0"/>
        <w:rPr>
          <w:ins w:id="528" w:author="MNB" w:date="2020-11-02T14:35:00Z"/>
          <w:rFonts w:asciiTheme="minorHAnsi" w:eastAsia="Times New Roman" w:hAnsiTheme="minorHAnsi" w:cs="Arial"/>
          <w:sz w:val="22"/>
          <w:szCs w:val="22"/>
        </w:rPr>
      </w:pPr>
      <w:ins w:id="529" w:author="MNB" w:date="2020-11-02T14:35:00Z">
        <w:r>
          <w:rPr>
            <w:rFonts w:asciiTheme="minorHAnsi" w:eastAsia="Times New Roman" w:hAnsiTheme="minorHAnsi" w:cs="Arial"/>
            <w:sz w:val="22"/>
            <w:szCs w:val="22"/>
          </w:rPr>
          <w:t xml:space="preserve">12.16. </w:t>
        </w:r>
        <w:proofErr w:type="spellStart"/>
        <w:r>
          <w:rPr>
            <w:rFonts w:asciiTheme="minorHAnsi" w:eastAsia="Times New Roman" w:hAnsiTheme="minorHAnsi" w:cs="Arial"/>
            <w:sz w:val="22"/>
            <w:szCs w:val="22"/>
          </w:rPr>
          <w:t>HBIR</w:t>
        </w:r>
        <w:proofErr w:type="spellEnd"/>
        <w:r>
          <w:rPr>
            <w:rFonts w:asciiTheme="minorHAnsi" w:eastAsia="Times New Roman" w:hAnsiTheme="minorHAnsi" w:cs="Arial"/>
            <w:sz w:val="22"/>
            <w:szCs w:val="22"/>
          </w:rPr>
          <w:t xml:space="preserve"> Hitelbírálat</w:t>
        </w:r>
      </w:ins>
    </w:p>
    <w:p w14:paraId="62269F1D" w14:textId="77777777" w:rsidR="00D8007D" w:rsidRDefault="00D8007D" w:rsidP="00D8007D">
      <w:pPr>
        <w:spacing w:after="0"/>
        <w:rPr>
          <w:ins w:id="530" w:author="MNB" w:date="2020-11-02T14:35:00Z"/>
          <w:rFonts w:asciiTheme="minorHAnsi" w:eastAsia="Times New Roman" w:hAnsiTheme="minorHAnsi" w:cs="Arial"/>
          <w:sz w:val="22"/>
          <w:szCs w:val="22"/>
        </w:rPr>
      </w:pPr>
      <w:ins w:id="531" w:author="MNB" w:date="2020-11-02T14:35:00Z">
        <w:r>
          <w:rPr>
            <w:rFonts w:asciiTheme="minorHAnsi" w:eastAsia="Times New Roman" w:hAnsiTheme="minorHAnsi" w:cs="Arial"/>
            <w:sz w:val="22"/>
            <w:szCs w:val="22"/>
          </w:rPr>
          <w:t>A teljes adatszolgáltatói kör tekintetében nem töltendő a 2. sorszámú attribútumra vonatkozó mező.</w:t>
        </w:r>
      </w:ins>
    </w:p>
    <w:p w14:paraId="7EB30854" w14:textId="77777777" w:rsidR="00D8007D" w:rsidRDefault="00D8007D" w:rsidP="00D8007D">
      <w:pPr>
        <w:spacing w:before="150" w:after="0" w:line="240" w:lineRule="auto"/>
        <w:rPr>
          <w:ins w:id="532" w:author="MNB" w:date="2020-11-02T14:35:00Z"/>
          <w:rFonts w:asciiTheme="minorHAnsi" w:hAnsiTheme="minorHAnsi" w:cs="Arial"/>
          <w:sz w:val="22"/>
          <w:szCs w:val="22"/>
        </w:rPr>
      </w:pPr>
      <w:ins w:id="533" w:author="MNB" w:date="2020-11-02T14:35:00Z">
        <w:r>
          <w:rPr>
            <w:rFonts w:asciiTheme="minorHAnsi" w:hAnsiTheme="minorHAnsi" w:cs="Arial"/>
            <w:sz w:val="22"/>
            <w:szCs w:val="22"/>
          </w:rPr>
          <w:t xml:space="preserve">12.17. </w:t>
        </w:r>
        <w:proofErr w:type="spellStart"/>
        <w:r>
          <w:rPr>
            <w:rFonts w:asciiTheme="minorHAnsi" w:hAnsiTheme="minorHAnsi" w:cs="Arial"/>
            <w:sz w:val="22"/>
            <w:szCs w:val="22"/>
          </w:rPr>
          <w:t>ESRB</w:t>
        </w:r>
        <w:proofErr w:type="spellEnd"/>
        <w:r>
          <w:rPr>
            <w:rFonts w:asciiTheme="minorHAnsi" w:hAnsiTheme="minorHAnsi" w:cs="Arial"/>
            <w:sz w:val="22"/>
            <w:szCs w:val="22"/>
          </w:rPr>
          <w:t xml:space="preserve"> </w:t>
        </w:r>
        <w:r>
          <w:rPr>
            <w:sz w:val="22"/>
            <w:szCs w:val="22"/>
          </w:rPr>
          <w:t xml:space="preserve">Az </w:t>
        </w:r>
        <w:proofErr w:type="spellStart"/>
        <w:r>
          <w:rPr>
            <w:sz w:val="22"/>
            <w:szCs w:val="22"/>
          </w:rPr>
          <w:t>ERKT</w:t>
        </w:r>
        <w:proofErr w:type="spellEnd"/>
        <w:r>
          <w:rPr>
            <w:sz w:val="22"/>
            <w:szCs w:val="22"/>
          </w:rPr>
          <w:t xml:space="preserve">/2019/3 ajánlással módosított </w:t>
        </w:r>
        <w:proofErr w:type="spellStart"/>
        <w:r>
          <w:rPr>
            <w:sz w:val="22"/>
            <w:szCs w:val="22"/>
          </w:rPr>
          <w:t>ERKT</w:t>
        </w:r>
        <w:proofErr w:type="spellEnd"/>
        <w:r>
          <w:rPr>
            <w:sz w:val="22"/>
            <w:szCs w:val="22"/>
          </w:rPr>
          <w:t>/2016/14 ajánlásban</w:t>
        </w:r>
        <w:r>
          <w:t xml:space="preserve"> </w:t>
        </w:r>
        <w:r>
          <w:rPr>
            <w:rFonts w:asciiTheme="minorHAnsi" w:hAnsiTheme="minorHAnsi" w:cs="Arial"/>
            <w:sz w:val="22"/>
            <w:szCs w:val="22"/>
          </w:rPr>
          <w:t>meghatározott ingatlanokra vonatkozó mutatók</w:t>
        </w:r>
      </w:ins>
    </w:p>
    <w:p w14:paraId="355374D4" w14:textId="77777777" w:rsidR="00D8007D" w:rsidRDefault="00D8007D" w:rsidP="00D8007D">
      <w:pPr>
        <w:spacing w:after="0"/>
        <w:rPr>
          <w:ins w:id="534" w:author="MNB" w:date="2020-11-02T14:35:00Z"/>
          <w:rFonts w:asciiTheme="minorHAnsi" w:eastAsia="Times New Roman" w:hAnsiTheme="minorHAnsi" w:cs="Arial"/>
          <w:sz w:val="22"/>
          <w:szCs w:val="22"/>
        </w:rPr>
      </w:pPr>
      <w:ins w:id="535" w:author="MNB" w:date="2020-11-02T14:35:00Z">
        <w:r>
          <w:rPr>
            <w:iCs/>
            <w:sz w:val="22"/>
            <w:szCs w:val="22"/>
          </w:rPr>
          <w:t xml:space="preserve">Az összevont alapú felügyelet alá tartozó pénzügyi vállalkozás, valamint az MNB által kijelölt, összevont alapú felügyelet alá nem tartozó pénzügyi vállalkozás tekintetében az </w:t>
        </w:r>
        <w:proofErr w:type="spellStart"/>
        <w:r>
          <w:rPr>
            <w:iCs/>
            <w:sz w:val="22"/>
            <w:szCs w:val="22"/>
          </w:rPr>
          <w:t>ESRB</w:t>
        </w:r>
        <w:proofErr w:type="spellEnd"/>
        <w:r>
          <w:rPr>
            <w:iCs/>
            <w:sz w:val="22"/>
            <w:szCs w:val="22"/>
          </w:rPr>
          <w:t xml:space="preserve"> adatkör nemlegesen töltendő.</w:t>
        </w:r>
      </w:ins>
    </w:p>
    <w:bookmarkEnd w:id="467"/>
    <w:bookmarkEnd w:id="513"/>
    <w:p w14:paraId="5DB5BBA9" w14:textId="77777777" w:rsidR="00D8007D" w:rsidRDefault="00D8007D" w:rsidP="00D8007D">
      <w:pPr>
        <w:spacing w:after="0" w:line="240" w:lineRule="auto"/>
        <w:rPr>
          <w:rFonts w:asciiTheme="minorHAnsi" w:hAnsiTheme="minorHAnsi" w:cs="Arial"/>
          <w:b/>
          <w:sz w:val="22"/>
          <w:szCs w:val="22"/>
          <w:u w:val="single"/>
        </w:rPr>
      </w:pPr>
    </w:p>
    <w:p w14:paraId="1FCE98C1" w14:textId="1FED29A6" w:rsidR="00E34D78" w:rsidRPr="005A5A43" w:rsidRDefault="00D8007D" w:rsidP="00D8007D">
      <w:pPr>
        <w:spacing w:after="0" w:line="240" w:lineRule="auto"/>
        <w:rPr>
          <w:rFonts w:asciiTheme="minorHAnsi" w:hAnsiTheme="minorHAnsi" w:cs="Arial"/>
          <w:b/>
          <w:sz w:val="22"/>
          <w:szCs w:val="22"/>
          <w:u w:val="single"/>
        </w:rPr>
      </w:pPr>
      <w:r>
        <w:rPr>
          <w:rFonts w:asciiTheme="minorHAnsi" w:hAnsiTheme="minorHAnsi" w:cs="Arial"/>
          <w:sz w:val="22"/>
          <w:szCs w:val="22"/>
        </w:rPr>
        <w:t>13. Az adatszolgáltatáshoz használandó kódokat, illetve a kitöltést segítő módszertani útmutatást a 3. melléklet 2., illetve 3. pontja szerinti, az MNB honlapján közzétett technikai segédlet tartalmazza. Az adatszolgáltatás hibátlan beküldését elősegítő ellenőrzési szabályokat a 3. melléklet 5. pontja szerinti, az MNB honlapján közzétett technikai segédlet tartalmazza.</w:t>
      </w:r>
    </w:p>
    <w:p w14:paraId="53C6D99C" w14:textId="6BBCEB94" w:rsidR="00E34D78" w:rsidRPr="005A5A43" w:rsidRDefault="00E34D78" w:rsidP="003C7C61">
      <w:pPr>
        <w:spacing w:after="0" w:line="240" w:lineRule="auto"/>
        <w:rPr>
          <w:rFonts w:asciiTheme="minorHAnsi" w:hAnsiTheme="minorHAnsi" w:cs="Arial"/>
          <w:b/>
          <w:sz w:val="22"/>
          <w:szCs w:val="22"/>
          <w:u w:val="single"/>
        </w:rPr>
      </w:pPr>
    </w:p>
    <w:p w14:paraId="49A6713F" w14:textId="115347B2" w:rsidR="00E34D78" w:rsidRPr="005A5A43" w:rsidRDefault="00E34D78">
      <w:pPr>
        <w:spacing w:after="0" w:line="240" w:lineRule="auto"/>
        <w:jc w:val="left"/>
        <w:rPr>
          <w:rFonts w:asciiTheme="minorHAnsi" w:hAnsiTheme="minorHAnsi" w:cs="Arial"/>
          <w:b/>
          <w:sz w:val="22"/>
          <w:szCs w:val="22"/>
          <w:u w:val="single"/>
        </w:rPr>
      </w:pPr>
      <w:r w:rsidRPr="005A5A43">
        <w:rPr>
          <w:rFonts w:asciiTheme="minorHAnsi" w:hAnsiTheme="minorHAnsi" w:cs="Arial"/>
          <w:b/>
          <w:sz w:val="22"/>
          <w:szCs w:val="22"/>
          <w:u w:val="single"/>
        </w:rPr>
        <w:br w:type="page"/>
      </w:r>
    </w:p>
    <w:p w14:paraId="393913E6" w14:textId="6FCB8554" w:rsidR="00E34D78" w:rsidRPr="005A5A43" w:rsidRDefault="00E34D78" w:rsidP="003C7C61">
      <w:pPr>
        <w:spacing w:after="0" w:line="240" w:lineRule="auto"/>
        <w:rPr>
          <w:rFonts w:cs="Arial"/>
          <w:sz w:val="22"/>
          <w:szCs w:val="22"/>
        </w:rPr>
      </w:pPr>
      <w:r w:rsidRPr="005A5A43">
        <w:rPr>
          <w:rFonts w:cs="Arial"/>
          <w:sz w:val="22"/>
          <w:szCs w:val="22"/>
        </w:rPr>
        <w:lastRenderedPageBreak/>
        <w:t xml:space="preserve">3. melléklet a </w:t>
      </w:r>
      <w:r w:rsidR="00A66662">
        <w:rPr>
          <w:rFonts w:asciiTheme="minorHAnsi" w:hAnsiTheme="minorHAnsi" w:cs="Arial"/>
          <w:bCs/>
          <w:sz w:val="22"/>
          <w:szCs w:val="22"/>
        </w:rPr>
        <w:t>35</w:t>
      </w:r>
      <w:r w:rsidR="00A66662" w:rsidRPr="005A5A43">
        <w:rPr>
          <w:rFonts w:asciiTheme="minorHAnsi" w:hAnsiTheme="minorHAnsi" w:cs="Arial"/>
          <w:sz w:val="22"/>
          <w:szCs w:val="22"/>
        </w:rPr>
        <w:t>/2018. (</w:t>
      </w:r>
      <w:r w:rsidR="00A66662">
        <w:rPr>
          <w:rFonts w:asciiTheme="minorHAnsi" w:hAnsiTheme="minorHAnsi" w:cs="Arial"/>
          <w:sz w:val="22"/>
          <w:szCs w:val="22"/>
        </w:rPr>
        <w:t>XI. 13.</w:t>
      </w:r>
      <w:r w:rsidR="00A66662" w:rsidRPr="005A5A43">
        <w:rPr>
          <w:rFonts w:asciiTheme="minorHAnsi" w:hAnsiTheme="minorHAnsi" w:cs="Arial"/>
          <w:sz w:val="22"/>
          <w:szCs w:val="22"/>
        </w:rPr>
        <w:t>)</w:t>
      </w:r>
      <w:r w:rsidR="00A66662" w:rsidRPr="005A5A43">
        <w:rPr>
          <w:rFonts w:asciiTheme="minorHAnsi" w:hAnsiTheme="minorHAnsi" w:cs="Arial"/>
          <w:bCs/>
          <w:sz w:val="22"/>
          <w:szCs w:val="22"/>
        </w:rPr>
        <w:t xml:space="preserve"> MNB rendelethez</w:t>
      </w:r>
    </w:p>
    <w:p w14:paraId="4031C077" w14:textId="77777777" w:rsidR="00E34D78" w:rsidRPr="005A5A43" w:rsidRDefault="00E34D78" w:rsidP="003C7C61">
      <w:pPr>
        <w:spacing w:after="0" w:line="240" w:lineRule="auto"/>
        <w:jc w:val="right"/>
        <w:rPr>
          <w:rFonts w:cs="Arial"/>
          <w:i/>
          <w:sz w:val="22"/>
          <w:szCs w:val="22"/>
          <w:u w:val="single"/>
        </w:rPr>
      </w:pPr>
    </w:p>
    <w:p w14:paraId="4FB1731D" w14:textId="1B6761EE" w:rsidR="00E34D78" w:rsidRPr="005A5A43" w:rsidRDefault="00E34D78" w:rsidP="003C7C61">
      <w:pPr>
        <w:tabs>
          <w:tab w:val="left" w:pos="284"/>
        </w:tabs>
        <w:spacing w:after="0" w:line="240" w:lineRule="auto"/>
        <w:jc w:val="center"/>
        <w:rPr>
          <w:rFonts w:cs="Arial"/>
          <w:b/>
          <w:sz w:val="22"/>
          <w:szCs w:val="22"/>
        </w:rPr>
      </w:pPr>
      <w:r w:rsidRPr="005A5A43">
        <w:rPr>
          <w:rFonts w:cs="Arial"/>
          <w:b/>
          <w:sz w:val="22"/>
          <w:szCs w:val="22"/>
        </w:rPr>
        <w:t>Az adatszolgáltatás teljesítéséhez szükséges technikai segédletek</w:t>
      </w:r>
    </w:p>
    <w:p w14:paraId="659A103A" w14:textId="77777777" w:rsidR="00E34D78" w:rsidRPr="005A5A43" w:rsidRDefault="00E34D78" w:rsidP="003C7C61">
      <w:pPr>
        <w:spacing w:after="0" w:line="240" w:lineRule="auto"/>
        <w:jc w:val="center"/>
        <w:rPr>
          <w:rFonts w:cs="Arial"/>
          <w:sz w:val="22"/>
          <w:szCs w:val="22"/>
          <w:u w:val="single"/>
        </w:rPr>
      </w:pPr>
    </w:p>
    <w:p w14:paraId="626D621A" w14:textId="77777777" w:rsidR="00E34D78" w:rsidRPr="005A5A43" w:rsidRDefault="00E34D78" w:rsidP="003C7C61">
      <w:pPr>
        <w:tabs>
          <w:tab w:val="left" w:pos="0"/>
        </w:tabs>
        <w:spacing w:after="0" w:line="240" w:lineRule="auto"/>
        <w:jc w:val="center"/>
        <w:rPr>
          <w:rFonts w:cs="Arial"/>
          <w:b/>
          <w:sz w:val="22"/>
          <w:szCs w:val="22"/>
        </w:rPr>
      </w:pPr>
    </w:p>
    <w:p w14:paraId="195961E7" w14:textId="77777777" w:rsidR="00E34D78" w:rsidRPr="005A5A43" w:rsidRDefault="00E34D78" w:rsidP="006155A5">
      <w:pPr>
        <w:tabs>
          <w:tab w:val="left" w:pos="567"/>
        </w:tabs>
        <w:spacing w:after="0" w:line="240" w:lineRule="auto"/>
        <w:ind w:left="567" w:hanging="567"/>
        <w:rPr>
          <w:rFonts w:eastAsia="Times New Roman" w:cs="Arial"/>
          <w:sz w:val="22"/>
          <w:szCs w:val="22"/>
        </w:rPr>
      </w:pPr>
      <w:r w:rsidRPr="005A5A43">
        <w:rPr>
          <w:rFonts w:eastAsia="Times New Roman" w:cs="Arial"/>
          <w:sz w:val="22"/>
          <w:szCs w:val="22"/>
        </w:rPr>
        <w:t>1.</w:t>
      </w:r>
      <w:r w:rsidRPr="005A5A43">
        <w:rPr>
          <w:rFonts w:eastAsia="Times New Roman" w:cs="Arial"/>
          <w:sz w:val="22"/>
          <w:szCs w:val="22"/>
        </w:rPr>
        <w:tab/>
        <w:t>Az ERA rendszer Felhasználói</w:t>
      </w:r>
      <w:r w:rsidRPr="005A5A43" w:rsidDel="003133F5">
        <w:rPr>
          <w:rFonts w:eastAsia="Times New Roman" w:cs="Arial"/>
          <w:sz w:val="22"/>
          <w:szCs w:val="22"/>
        </w:rPr>
        <w:t xml:space="preserve"> </w:t>
      </w:r>
      <w:r w:rsidRPr="005A5A43">
        <w:rPr>
          <w:rFonts w:eastAsia="Times New Roman" w:cs="Arial"/>
          <w:sz w:val="22"/>
          <w:szCs w:val="22"/>
        </w:rPr>
        <w:t>kézikönyve</w:t>
      </w:r>
    </w:p>
    <w:p w14:paraId="150DA852" w14:textId="77777777" w:rsidR="00E34D78" w:rsidRPr="005A5A43" w:rsidRDefault="00E34D78" w:rsidP="006155A5">
      <w:pPr>
        <w:tabs>
          <w:tab w:val="left" w:pos="567"/>
        </w:tabs>
        <w:spacing w:after="0" w:line="240" w:lineRule="auto"/>
        <w:ind w:left="567" w:hanging="567"/>
        <w:rPr>
          <w:rFonts w:eastAsia="Times New Roman" w:cs="Arial"/>
          <w:sz w:val="22"/>
          <w:szCs w:val="22"/>
        </w:rPr>
      </w:pPr>
      <w:r w:rsidRPr="005A5A43">
        <w:rPr>
          <w:rFonts w:eastAsia="Times New Roman" w:cs="Arial"/>
          <w:sz w:val="22"/>
          <w:szCs w:val="22"/>
        </w:rPr>
        <w:t>2.</w:t>
      </w:r>
      <w:r w:rsidRPr="005A5A43">
        <w:rPr>
          <w:rFonts w:eastAsia="Times New Roman" w:cs="Arial"/>
          <w:sz w:val="22"/>
          <w:szCs w:val="22"/>
        </w:rPr>
        <w:tab/>
        <w:t>Kódlisták</w:t>
      </w:r>
    </w:p>
    <w:p w14:paraId="47FF1D9E" w14:textId="77777777" w:rsidR="00E34D78" w:rsidRPr="005A5A43" w:rsidRDefault="00E34D78" w:rsidP="00DD212C">
      <w:pPr>
        <w:tabs>
          <w:tab w:val="left" w:pos="567"/>
        </w:tabs>
        <w:spacing w:after="0" w:line="240" w:lineRule="auto"/>
        <w:ind w:left="567" w:hanging="567"/>
        <w:rPr>
          <w:rFonts w:eastAsia="Times New Roman" w:cs="Arial"/>
          <w:sz w:val="22"/>
          <w:szCs w:val="22"/>
        </w:rPr>
      </w:pPr>
      <w:r w:rsidRPr="005A5A43">
        <w:rPr>
          <w:rFonts w:eastAsia="Times New Roman" w:cs="Arial"/>
          <w:sz w:val="22"/>
          <w:szCs w:val="22"/>
        </w:rPr>
        <w:t>3.</w:t>
      </w:r>
      <w:r w:rsidRPr="005A5A43">
        <w:rPr>
          <w:rFonts w:eastAsia="Times New Roman" w:cs="Arial"/>
          <w:sz w:val="22"/>
          <w:szCs w:val="22"/>
        </w:rPr>
        <w:tab/>
        <w:t>Módszertani segédletek</w:t>
      </w:r>
    </w:p>
    <w:p w14:paraId="21200959" w14:textId="6824AAF8" w:rsidR="00E34D78" w:rsidRPr="005A5A43" w:rsidRDefault="00E34D78" w:rsidP="004C0B36">
      <w:pPr>
        <w:tabs>
          <w:tab w:val="left" w:pos="567"/>
        </w:tabs>
        <w:spacing w:after="0" w:line="240" w:lineRule="auto"/>
        <w:ind w:left="567" w:hanging="567"/>
        <w:rPr>
          <w:rFonts w:eastAsia="Times New Roman" w:cs="Arial"/>
          <w:sz w:val="22"/>
          <w:szCs w:val="22"/>
        </w:rPr>
      </w:pPr>
      <w:r w:rsidRPr="005A5A43">
        <w:rPr>
          <w:rFonts w:eastAsia="Times New Roman" w:cs="Arial"/>
          <w:sz w:val="22"/>
          <w:szCs w:val="22"/>
        </w:rPr>
        <w:t>4.</w:t>
      </w:r>
      <w:r w:rsidRPr="005A5A43">
        <w:rPr>
          <w:rFonts w:eastAsia="Times New Roman" w:cs="Arial"/>
          <w:sz w:val="22"/>
          <w:szCs w:val="22"/>
        </w:rPr>
        <w:tab/>
        <w:t xml:space="preserve">Technikai segédlet az adatszolgáltatás jelentésfájljainak elkészítéséhez </w:t>
      </w:r>
    </w:p>
    <w:p w14:paraId="651351BA" w14:textId="4101659A" w:rsidR="00E34D78" w:rsidRPr="00983E18" w:rsidRDefault="00E34D78" w:rsidP="004C0B36">
      <w:pPr>
        <w:tabs>
          <w:tab w:val="left" w:pos="567"/>
        </w:tabs>
        <w:spacing w:after="0" w:line="240" w:lineRule="auto"/>
        <w:ind w:left="567" w:hanging="567"/>
        <w:rPr>
          <w:rFonts w:eastAsia="Times New Roman" w:cs="Arial"/>
          <w:sz w:val="22"/>
          <w:szCs w:val="22"/>
        </w:rPr>
      </w:pPr>
      <w:r w:rsidRPr="005A5A43">
        <w:rPr>
          <w:rFonts w:eastAsia="Times New Roman" w:cs="Arial"/>
          <w:sz w:val="22"/>
          <w:szCs w:val="22"/>
        </w:rPr>
        <w:t>5.</w:t>
      </w:r>
      <w:r w:rsidRPr="005A5A43">
        <w:rPr>
          <w:rFonts w:eastAsia="Times New Roman" w:cs="Arial"/>
          <w:sz w:val="22"/>
          <w:szCs w:val="22"/>
        </w:rPr>
        <w:tab/>
        <w:t>Az adatszolgáltatás</w:t>
      </w:r>
      <w:r w:rsidR="00A607C2" w:rsidRPr="005A5A43">
        <w:rPr>
          <w:rFonts w:eastAsia="Times New Roman" w:cs="Arial"/>
          <w:sz w:val="22"/>
          <w:szCs w:val="22"/>
        </w:rPr>
        <w:t>on</w:t>
      </w:r>
      <w:r w:rsidR="0008760F" w:rsidRPr="005A5A43">
        <w:rPr>
          <w:rFonts w:eastAsia="Times New Roman" w:cs="Arial"/>
          <w:sz w:val="22"/>
          <w:szCs w:val="22"/>
        </w:rPr>
        <w:t xml:space="preserve"> </w:t>
      </w:r>
      <w:r w:rsidR="00A607C2" w:rsidRPr="005A5A43">
        <w:rPr>
          <w:rFonts w:eastAsia="Times New Roman" w:cs="Arial"/>
          <w:sz w:val="22"/>
          <w:szCs w:val="22"/>
        </w:rPr>
        <w:t>belüli</w:t>
      </w:r>
      <w:r w:rsidRPr="005A5A43">
        <w:rPr>
          <w:rFonts w:eastAsia="Times New Roman" w:cs="Arial"/>
          <w:sz w:val="22"/>
          <w:szCs w:val="22"/>
        </w:rPr>
        <w:t xml:space="preserve"> összefüggése</w:t>
      </w:r>
      <w:r w:rsidR="00186C7D" w:rsidRPr="005A5A43">
        <w:rPr>
          <w:rFonts w:eastAsia="Times New Roman" w:cs="Arial"/>
          <w:sz w:val="22"/>
          <w:szCs w:val="22"/>
        </w:rPr>
        <w:t>k</w:t>
      </w:r>
      <w:r w:rsidRPr="005A5A43">
        <w:rPr>
          <w:rFonts w:eastAsia="Times New Roman" w:cs="Arial"/>
          <w:sz w:val="22"/>
          <w:szCs w:val="22"/>
        </w:rPr>
        <w:t>, egyedi ellenőrzési szempont</w:t>
      </w:r>
      <w:r w:rsidR="00186C7D" w:rsidRPr="005A5A43">
        <w:rPr>
          <w:rFonts w:eastAsia="Times New Roman" w:cs="Arial"/>
          <w:sz w:val="22"/>
          <w:szCs w:val="22"/>
        </w:rPr>
        <w:t>ok</w:t>
      </w:r>
    </w:p>
    <w:p w14:paraId="42F227EB" w14:textId="77777777" w:rsidR="00E34D78" w:rsidRPr="00983E18" w:rsidRDefault="00E34D78" w:rsidP="003C7C61">
      <w:pPr>
        <w:spacing w:after="0" w:line="240" w:lineRule="auto"/>
        <w:rPr>
          <w:rFonts w:asciiTheme="minorHAnsi" w:hAnsiTheme="minorHAnsi" w:cs="Arial"/>
          <w:b/>
          <w:sz w:val="22"/>
          <w:szCs w:val="22"/>
          <w:u w:val="single"/>
        </w:rPr>
      </w:pPr>
    </w:p>
    <w:p w14:paraId="3BAC0EB2" w14:textId="77777777" w:rsidR="00E34D78" w:rsidRPr="00983E18" w:rsidRDefault="00E34D78" w:rsidP="0037316E">
      <w:pPr>
        <w:pStyle w:val="Listaszerbekezds"/>
        <w:numPr>
          <w:ilvl w:val="0"/>
          <w:numId w:val="0"/>
        </w:numPr>
        <w:spacing w:after="0" w:line="240" w:lineRule="auto"/>
        <w:ind w:left="720"/>
        <w:jc w:val="left"/>
        <w:rPr>
          <w:rFonts w:asciiTheme="minorHAnsi" w:hAnsiTheme="minorHAnsi" w:cs="Arial"/>
          <w:b/>
          <w:sz w:val="22"/>
          <w:szCs w:val="22"/>
        </w:rPr>
      </w:pPr>
    </w:p>
    <w:sectPr w:rsidR="00E34D78" w:rsidRPr="00983E18" w:rsidSect="00CD6E8D">
      <w:headerReference w:type="default" r:id="rId12"/>
      <w:footerReference w:type="default" r:id="rId13"/>
      <w:headerReference w:type="first" r:id="rId14"/>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8D15D" w14:textId="77777777" w:rsidR="00760460" w:rsidRDefault="00760460">
      <w:r>
        <w:separator/>
      </w:r>
    </w:p>
  </w:endnote>
  <w:endnote w:type="continuationSeparator" w:id="0">
    <w:p w14:paraId="2EA39BFA" w14:textId="77777777" w:rsidR="00760460" w:rsidRDefault="00760460">
      <w:r>
        <w:continuationSeparator/>
      </w:r>
    </w:p>
  </w:endnote>
  <w:endnote w:type="continuationNotice" w:id="1">
    <w:p w14:paraId="7F4DFDCA" w14:textId="77777777" w:rsidR="00760460" w:rsidRDefault="007604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 Albertina">
    <w:altName w:val="Calibri"/>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250398"/>
      <w:docPartObj>
        <w:docPartGallery w:val="Page Numbers (Bottom of Page)"/>
        <w:docPartUnique/>
      </w:docPartObj>
    </w:sdtPr>
    <w:sdtEndPr>
      <w:rPr>
        <w:sz w:val="22"/>
        <w:szCs w:val="22"/>
      </w:rPr>
    </w:sdtEndPr>
    <w:sdtContent>
      <w:p w14:paraId="041E1784" w14:textId="67ABD6D7" w:rsidR="00760460" w:rsidRPr="00940CB5" w:rsidRDefault="00760460" w:rsidP="00940CB5">
        <w:pPr>
          <w:pStyle w:val="llb"/>
          <w:jc w:val="right"/>
          <w:rPr>
            <w:sz w:val="22"/>
            <w:szCs w:val="22"/>
          </w:rPr>
        </w:pPr>
        <w:r w:rsidRPr="00940CB5">
          <w:fldChar w:fldCharType="begin"/>
        </w:r>
        <w:r w:rsidRPr="00940CB5">
          <w:instrText>PAGE   \* MERGEFORMAT</w:instrText>
        </w:r>
        <w:r w:rsidRPr="00940CB5">
          <w:fldChar w:fldCharType="separate"/>
        </w:r>
        <w:r w:rsidRPr="00940CB5">
          <w:t>2</w:t>
        </w:r>
        <w:r w:rsidRPr="00940CB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1DD06" w14:textId="77777777" w:rsidR="00760460" w:rsidRDefault="00760460">
      <w:r>
        <w:separator/>
      </w:r>
    </w:p>
  </w:footnote>
  <w:footnote w:type="continuationSeparator" w:id="0">
    <w:p w14:paraId="2E8BFBD9" w14:textId="77777777" w:rsidR="00760460" w:rsidRDefault="00760460">
      <w:r>
        <w:continuationSeparator/>
      </w:r>
    </w:p>
  </w:footnote>
  <w:footnote w:type="continuationNotice" w:id="1">
    <w:p w14:paraId="5EFDDA77" w14:textId="77777777" w:rsidR="00760460" w:rsidRDefault="007604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8BA8" w14:textId="77777777" w:rsidR="00760460" w:rsidRPr="00AC6950" w:rsidRDefault="00760460" w:rsidP="008349B3">
    <w:pPr>
      <w:jc w:val="cent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B7EF3" w14:textId="77777777" w:rsidR="00586AA4" w:rsidRPr="006047E3" w:rsidRDefault="00586AA4" w:rsidP="00586AA4">
    <w:pPr>
      <w:pStyle w:val="lfej"/>
      <w:jc w:val="center"/>
      <w:rPr>
        <w:b/>
      </w:rPr>
    </w:pPr>
    <w:r w:rsidRPr="006047E3">
      <w:rPr>
        <w:b/>
      </w:rPr>
      <w:t>2021. július 1-</w:t>
    </w:r>
    <w:r>
      <w:rPr>
        <w:b/>
      </w:rPr>
      <w:t>től hatályos</w:t>
    </w:r>
    <w:r w:rsidRPr="006047E3">
      <w:rPr>
        <w:b/>
      </w:rPr>
      <w:t xml:space="preserve"> 46/2020. (XI. 20.) MNB rendelet módosításaival egységes szerkezetben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11D2"/>
    <w:multiLevelType w:val="hybridMultilevel"/>
    <w:tmpl w:val="FBB0126C"/>
    <w:lvl w:ilvl="0" w:tplc="2F368F38">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98371C"/>
    <w:multiLevelType w:val="hybridMultilevel"/>
    <w:tmpl w:val="BF1E8DEE"/>
    <w:lvl w:ilvl="0" w:tplc="CCB020A4">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FE97F25"/>
    <w:multiLevelType w:val="hybridMultilevel"/>
    <w:tmpl w:val="29286F46"/>
    <w:lvl w:ilvl="0" w:tplc="3F949972">
      <w:start w:val="34"/>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D16B47"/>
    <w:multiLevelType w:val="hybridMultilevel"/>
    <w:tmpl w:val="04A4884C"/>
    <w:lvl w:ilvl="0" w:tplc="4A5C1A44">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461100E"/>
    <w:multiLevelType w:val="hybridMultilevel"/>
    <w:tmpl w:val="F20C39A2"/>
    <w:lvl w:ilvl="0" w:tplc="AB0EEDFE">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9382080"/>
    <w:multiLevelType w:val="hybridMultilevel"/>
    <w:tmpl w:val="8B1C5AA0"/>
    <w:lvl w:ilvl="0" w:tplc="AD0C3BB8">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1" w15:restartNumberingAfterBreak="0">
    <w:nsid w:val="1FE96532"/>
    <w:multiLevelType w:val="hybridMultilevel"/>
    <w:tmpl w:val="C4B6235E"/>
    <w:lvl w:ilvl="0" w:tplc="31D66406">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3441D6C"/>
    <w:multiLevelType w:val="hybridMultilevel"/>
    <w:tmpl w:val="EE3AE5B8"/>
    <w:lvl w:ilvl="0" w:tplc="F1E0B436">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7BF7AB8"/>
    <w:multiLevelType w:val="hybridMultilevel"/>
    <w:tmpl w:val="15084BBE"/>
    <w:lvl w:ilvl="0" w:tplc="B1B280D0">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15" w15:restartNumberingAfterBreak="0">
    <w:nsid w:val="2D4E517B"/>
    <w:multiLevelType w:val="hybridMultilevel"/>
    <w:tmpl w:val="44389336"/>
    <w:lvl w:ilvl="0" w:tplc="715C4B5C">
      <w:start w:val="6"/>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35140650"/>
    <w:multiLevelType w:val="hybridMultilevel"/>
    <w:tmpl w:val="CACCB02C"/>
    <w:lvl w:ilvl="0" w:tplc="BF222898">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5DF698C"/>
    <w:multiLevelType w:val="multilevel"/>
    <w:tmpl w:val="0242D4C6"/>
    <w:lvl w:ilvl="0">
      <w:start w:val="1"/>
      <w:numFmt w:val="decimal"/>
      <w:lvlText w:val="%1."/>
      <w:lvlJc w:val="left"/>
      <w:pPr>
        <w:ind w:left="360" w:hanging="360"/>
      </w:pPr>
    </w:lvl>
    <w:lvl w:ilvl="1">
      <w:start w:val="1"/>
      <w:numFmt w:val="decimal"/>
      <w:lvlText w:val="%1.%2."/>
      <w:lvlJc w:val="left"/>
      <w:pPr>
        <w:ind w:left="574" w:hanging="432"/>
      </w:pPr>
      <w:rPr>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310811"/>
    <w:multiLevelType w:val="hybridMultilevel"/>
    <w:tmpl w:val="67B6117A"/>
    <w:lvl w:ilvl="0" w:tplc="040E0017">
      <w:start w:val="1"/>
      <w:numFmt w:val="lowerLetter"/>
      <w:lvlText w:val="%1)"/>
      <w:lvlJc w:val="left"/>
      <w:pPr>
        <w:tabs>
          <w:tab w:val="num" w:pos="720"/>
        </w:tabs>
        <w:ind w:left="720" w:hanging="360"/>
      </w:pPr>
      <w:rPr>
        <w:rFonts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798737B"/>
    <w:multiLevelType w:val="hybridMultilevel"/>
    <w:tmpl w:val="84E238E4"/>
    <w:lvl w:ilvl="0" w:tplc="4AF875FA">
      <w:start w:val="1"/>
      <w:numFmt w:val="decimal"/>
      <w:lvlText w:val="%1."/>
      <w:lvlJc w:val="left"/>
      <w:pPr>
        <w:ind w:left="1418" w:hanging="105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7FE5AE0"/>
    <w:multiLevelType w:val="hybridMultilevel"/>
    <w:tmpl w:val="0C82480C"/>
    <w:lvl w:ilvl="0" w:tplc="3556B5DA">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9540318"/>
    <w:multiLevelType w:val="hybridMultilevel"/>
    <w:tmpl w:val="B8FE967A"/>
    <w:lvl w:ilvl="0" w:tplc="BC8A98F0">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9C3286A"/>
    <w:multiLevelType w:val="hybridMultilevel"/>
    <w:tmpl w:val="29727F06"/>
    <w:lvl w:ilvl="0" w:tplc="1B388F64">
      <w:start w:val="9"/>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C664BA0"/>
    <w:multiLevelType w:val="hybridMultilevel"/>
    <w:tmpl w:val="41941AEA"/>
    <w:lvl w:ilvl="0" w:tplc="A2BEFAE2">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0B63D99"/>
    <w:multiLevelType w:val="hybridMultilevel"/>
    <w:tmpl w:val="A31C17C4"/>
    <w:lvl w:ilvl="0" w:tplc="4D7E5BEA">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7" w15:restartNumberingAfterBreak="0">
    <w:nsid w:val="419E08E1"/>
    <w:multiLevelType w:val="hybridMultilevel"/>
    <w:tmpl w:val="6C546FFE"/>
    <w:lvl w:ilvl="0" w:tplc="0B844A80">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31366FF"/>
    <w:multiLevelType w:val="hybridMultilevel"/>
    <w:tmpl w:val="CD7A7D1E"/>
    <w:lvl w:ilvl="0" w:tplc="97C4B852">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54B1B0C"/>
    <w:multiLevelType w:val="hybridMultilevel"/>
    <w:tmpl w:val="0270D1AA"/>
    <w:lvl w:ilvl="0" w:tplc="07547634">
      <w:start w:val="1"/>
      <w:numFmt w:val="lowerLetter"/>
      <w:lvlText w:val="%1)"/>
      <w:lvlJc w:val="left"/>
      <w:pPr>
        <w:ind w:left="1146" w:hanging="360"/>
      </w:pPr>
      <w:rPr>
        <w:rFonts w:hint="default"/>
        <w:b w:val="0"/>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0" w15:restartNumberingAfterBreak="0">
    <w:nsid w:val="486760B9"/>
    <w:multiLevelType w:val="hybridMultilevel"/>
    <w:tmpl w:val="E4B6D15C"/>
    <w:lvl w:ilvl="0" w:tplc="B32E9578">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2" w15:restartNumberingAfterBreak="0">
    <w:nsid w:val="51E74059"/>
    <w:multiLevelType w:val="hybridMultilevel"/>
    <w:tmpl w:val="D0829128"/>
    <w:lvl w:ilvl="0" w:tplc="49325FB4">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59E4E06"/>
    <w:multiLevelType w:val="hybridMultilevel"/>
    <w:tmpl w:val="113C9C18"/>
    <w:lvl w:ilvl="0" w:tplc="4D38B016">
      <w:start w:val="14"/>
      <w:numFmt w:val="decimal"/>
      <w:lvlText w:val="%1."/>
      <w:lvlJc w:val="left"/>
      <w:pPr>
        <w:ind w:left="1418" w:hanging="1135"/>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6455998"/>
    <w:multiLevelType w:val="hybridMultilevel"/>
    <w:tmpl w:val="86F4AE18"/>
    <w:lvl w:ilvl="0" w:tplc="F9CEF222">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4CB1241"/>
    <w:multiLevelType w:val="hybridMultilevel"/>
    <w:tmpl w:val="1F042434"/>
    <w:lvl w:ilvl="0" w:tplc="468843DE">
      <w:start w:val="1"/>
      <w:numFmt w:val="decimal"/>
      <w:lvlText w:val="%1."/>
      <w:lvlJc w:val="left"/>
      <w:pPr>
        <w:ind w:left="1418" w:hanging="105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5C637F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6E234A"/>
    <w:multiLevelType w:val="hybridMultilevel"/>
    <w:tmpl w:val="28A4973C"/>
    <w:lvl w:ilvl="0" w:tplc="1EE0F83C">
      <w:start w:val="25"/>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8EE4E72"/>
    <w:multiLevelType w:val="hybridMultilevel"/>
    <w:tmpl w:val="8010597E"/>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0"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1" w15:restartNumberingAfterBreak="0">
    <w:nsid w:val="7A5D0DDB"/>
    <w:multiLevelType w:val="hybridMultilevel"/>
    <w:tmpl w:val="D86ADF84"/>
    <w:lvl w:ilvl="0" w:tplc="10AC0BEC">
      <w:start w:val="1"/>
      <w:numFmt w:val="decimal"/>
      <w:lvlText w:val="%1."/>
      <w:lvlJc w:val="left"/>
      <w:pPr>
        <w:ind w:left="1418" w:hanging="105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A95034B"/>
    <w:multiLevelType w:val="hybridMultilevel"/>
    <w:tmpl w:val="6C546FFE"/>
    <w:lvl w:ilvl="0" w:tplc="0B844A80">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C1B7C60"/>
    <w:multiLevelType w:val="hybridMultilevel"/>
    <w:tmpl w:val="5CCA1BF0"/>
    <w:lvl w:ilvl="0" w:tplc="4FC0D06C">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3"/>
  </w:num>
  <w:num w:numId="5">
    <w:abstractNumId w:val="8"/>
  </w:num>
  <w:num w:numId="6">
    <w:abstractNumId w:val="39"/>
  </w:num>
  <w:num w:numId="7">
    <w:abstractNumId w:val="40"/>
  </w:num>
  <w:num w:numId="8">
    <w:abstractNumId w:val="14"/>
  </w:num>
  <w:num w:numId="9">
    <w:abstractNumId w:val="41"/>
  </w:num>
  <w:num w:numId="10">
    <w:abstractNumId w:val="20"/>
  </w:num>
  <w:num w:numId="11">
    <w:abstractNumId w:val="35"/>
  </w:num>
  <w:num w:numId="12">
    <w:abstractNumId w:val="1"/>
  </w:num>
  <w:num w:numId="13">
    <w:abstractNumId w:val="22"/>
  </w:num>
  <w:num w:numId="14">
    <w:abstractNumId w:val="13"/>
  </w:num>
  <w:num w:numId="15">
    <w:abstractNumId w:val="21"/>
  </w:num>
  <w:num w:numId="16">
    <w:abstractNumId w:val="6"/>
  </w:num>
  <w:num w:numId="17">
    <w:abstractNumId w:val="17"/>
  </w:num>
  <w:num w:numId="18">
    <w:abstractNumId w:val="9"/>
  </w:num>
  <w:num w:numId="19">
    <w:abstractNumId w:val="28"/>
  </w:num>
  <w:num w:numId="20">
    <w:abstractNumId w:val="0"/>
  </w:num>
  <w:num w:numId="21">
    <w:abstractNumId w:val="34"/>
  </w:num>
  <w:num w:numId="22">
    <w:abstractNumId w:val="32"/>
  </w:num>
  <w:num w:numId="23">
    <w:abstractNumId w:val="24"/>
  </w:num>
  <w:num w:numId="24">
    <w:abstractNumId w:val="12"/>
  </w:num>
  <w:num w:numId="25">
    <w:abstractNumId w:val="11"/>
  </w:num>
  <w:num w:numId="26">
    <w:abstractNumId w:val="43"/>
  </w:num>
  <w:num w:numId="27">
    <w:abstractNumId w:val="7"/>
  </w:num>
  <w:num w:numId="28">
    <w:abstractNumId w:val="25"/>
  </w:num>
  <w:num w:numId="29">
    <w:abstractNumId w:val="27"/>
  </w:num>
  <w:num w:numId="30">
    <w:abstractNumId w:val="26"/>
    <w:lvlOverride w:ilvl="0">
      <w:startOverride w:val="1"/>
    </w:lvlOverride>
  </w:num>
  <w:num w:numId="31">
    <w:abstractNumId w:val="30"/>
  </w:num>
  <w:num w:numId="32">
    <w:abstractNumId w:val="33"/>
  </w:num>
  <w:num w:numId="33">
    <w:abstractNumId w:val="23"/>
  </w:num>
  <w:num w:numId="34">
    <w:abstractNumId w:val="15"/>
  </w:num>
  <w:num w:numId="35">
    <w:abstractNumId w:val="37"/>
  </w:num>
  <w:num w:numId="36">
    <w:abstractNumId w:val="4"/>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lvlOverride w:ilvl="2"/>
    <w:lvlOverride w:ilvl="3"/>
    <w:lvlOverride w:ilvl="4"/>
    <w:lvlOverride w:ilvl="5"/>
    <w:lvlOverride w:ilvl="6"/>
    <w:lvlOverride w:ilvl="7"/>
    <w:lvlOverride w:ilvl="8"/>
  </w:num>
  <w:num w:numId="42">
    <w:abstractNumId w:val="38"/>
    <w:lvlOverride w:ilvl="0">
      <w:startOverride w:val="1"/>
    </w:lvlOverride>
    <w:lvlOverride w:ilvl="1"/>
    <w:lvlOverride w:ilvl="2"/>
    <w:lvlOverride w:ilvl="3"/>
    <w:lvlOverride w:ilvl="4"/>
    <w:lvlOverride w:ilvl="5"/>
    <w:lvlOverride w:ilvl="6"/>
    <w:lvlOverride w:ilvl="7"/>
    <w:lvlOverride w:ilvl="8"/>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31"/>
  </w:num>
  <w:num w:numId="46">
    <w:abstractNumId w:val="16"/>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zenthelyi Dávid">
    <w15:presenceInfo w15:providerId="None" w15:userId="Szenthelyi Dá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FEC"/>
    <w:rsid w:val="0000273C"/>
    <w:rsid w:val="000066EB"/>
    <w:rsid w:val="00010BC1"/>
    <w:rsid w:val="000110D3"/>
    <w:rsid w:val="0001623A"/>
    <w:rsid w:val="00016EC2"/>
    <w:rsid w:val="00017B1B"/>
    <w:rsid w:val="00022D2B"/>
    <w:rsid w:val="000233EE"/>
    <w:rsid w:val="0002498B"/>
    <w:rsid w:val="000250E6"/>
    <w:rsid w:val="00027695"/>
    <w:rsid w:val="00027B62"/>
    <w:rsid w:val="00033357"/>
    <w:rsid w:val="00035697"/>
    <w:rsid w:val="0004389C"/>
    <w:rsid w:val="00045A27"/>
    <w:rsid w:val="0005577F"/>
    <w:rsid w:val="00060148"/>
    <w:rsid w:val="00063216"/>
    <w:rsid w:val="0006374F"/>
    <w:rsid w:val="00063D9A"/>
    <w:rsid w:val="00064546"/>
    <w:rsid w:val="00066726"/>
    <w:rsid w:val="000674BE"/>
    <w:rsid w:val="00067BE2"/>
    <w:rsid w:val="00067C0C"/>
    <w:rsid w:val="00075354"/>
    <w:rsid w:val="00076A11"/>
    <w:rsid w:val="00076D93"/>
    <w:rsid w:val="000778E3"/>
    <w:rsid w:val="0008131E"/>
    <w:rsid w:val="00081934"/>
    <w:rsid w:val="000831EC"/>
    <w:rsid w:val="00084A30"/>
    <w:rsid w:val="00085638"/>
    <w:rsid w:val="0008760F"/>
    <w:rsid w:val="00087E97"/>
    <w:rsid w:val="00087ED6"/>
    <w:rsid w:val="000904C4"/>
    <w:rsid w:val="000915A3"/>
    <w:rsid w:val="000A0BAF"/>
    <w:rsid w:val="000A25A5"/>
    <w:rsid w:val="000A3A63"/>
    <w:rsid w:val="000A71F3"/>
    <w:rsid w:val="000B6BD6"/>
    <w:rsid w:val="000B7DAC"/>
    <w:rsid w:val="000C2562"/>
    <w:rsid w:val="000C2918"/>
    <w:rsid w:val="000C3019"/>
    <w:rsid w:val="000C701E"/>
    <w:rsid w:val="000C701F"/>
    <w:rsid w:val="000D16DD"/>
    <w:rsid w:val="000D1C8B"/>
    <w:rsid w:val="000D1E44"/>
    <w:rsid w:val="000D1FAB"/>
    <w:rsid w:val="000D40AE"/>
    <w:rsid w:val="000D4F61"/>
    <w:rsid w:val="000D5F26"/>
    <w:rsid w:val="000D66F1"/>
    <w:rsid w:val="000E07E7"/>
    <w:rsid w:val="000E0892"/>
    <w:rsid w:val="000E2CBD"/>
    <w:rsid w:val="000E2D37"/>
    <w:rsid w:val="000E4C47"/>
    <w:rsid w:val="000E4EE3"/>
    <w:rsid w:val="000E7DF5"/>
    <w:rsid w:val="000F0C91"/>
    <w:rsid w:val="000F2858"/>
    <w:rsid w:val="000F2AE0"/>
    <w:rsid w:val="000F30B8"/>
    <w:rsid w:val="000F31E3"/>
    <w:rsid w:val="000F493D"/>
    <w:rsid w:val="000F5A77"/>
    <w:rsid w:val="000F68FE"/>
    <w:rsid w:val="00101654"/>
    <w:rsid w:val="0010447E"/>
    <w:rsid w:val="0010496C"/>
    <w:rsid w:val="00105456"/>
    <w:rsid w:val="0010562B"/>
    <w:rsid w:val="00110868"/>
    <w:rsid w:val="00111CD5"/>
    <w:rsid w:val="00113C88"/>
    <w:rsid w:val="00113EEC"/>
    <w:rsid w:val="0012303B"/>
    <w:rsid w:val="00125580"/>
    <w:rsid w:val="001255A4"/>
    <w:rsid w:val="00125B94"/>
    <w:rsid w:val="00132260"/>
    <w:rsid w:val="00133A51"/>
    <w:rsid w:val="001356A6"/>
    <w:rsid w:val="001357D0"/>
    <w:rsid w:val="00135FDC"/>
    <w:rsid w:val="00136260"/>
    <w:rsid w:val="001421CC"/>
    <w:rsid w:val="00143691"/>
    <w:rsid w:val="001445DF"/>
    <w:rsid w:val="001465AA"/>
    <w:rsid w:val="00146776"/>
    <w:rsid w:val="00150045"/>
    <w:rsid w:val="00152DBF"/>
    <w:rsid w:val="001547CF"/>
    <w:rsid w:val="00155F79"/>
    <w:rsid w:val="00157170"/>
    <w:rsid w:val="0015733C"/>
    <w:rsid w:val="0016030B"/>
    <w:rsid w:val="00166284"/>
    <w:rsid w:val="001662FE"/>
    <w:rsid w:val="00166F6C"/>
    <w:rsid w:val="0017167F"/>
    <w:rsid w:val="001747F6"/>
    <w:rsid w:val="00174CE3"/>
    <w:rsid w:val="00175643"/>
    <w:rsid w:val="001756DF"/>
    <w:rsid w:val="00181164"/>
    <w:rsid w:val="00183549"/>
    <w:rsid w:val="0018359E"/>
    <w:rsid w:val="0018463B"/>
    <w:rsid w:val="0018619A"/>
    <w:rsid w:val="00186C7D"/>
    <w:rsid w:val="001870A7"/>
    <w:rsid w:val="001870CB"/>
    <w:rsid w:val="00191F14"/>
    <w:rsid w:val="001923A0"/>
    <w:rsid w:val="00196D58"/>
    <w:rsid w:val="00197350"/>
    <w:rsid w:val="001A1936"/>
    <w:rsid w:val="001A2B4F"/>
    <w:rsid w:val="001A2BAA"/>
    <w:rsid w:val="001A30A1"/>
    <w:rsid w:val="001B0AFE"/>
    <w:rsid w:val="001B179C"/>
    <w:rsid w:val="001B3486"/>
    <w:rsid w:val="001B4603"/>
    <w:rsid w:val="001B5778"/>
    <w:rsid w:val="001B6AE3"/>
    <w:rsid w:val="001B6F24"/>
    <w:rsid w:val="001C0FAA"/>
    <w:rsid w:val="001C24F1"/>
    <w:rsid w:val="001C466F"/>
    <w:rsid w:val="001C5C33"/>
    <w:rsid w:val="001C7211"/>
    <w:rsid w:val="001D4211"/>
    <w:rsid w:val="001D5999"/>
    <w:rsid w:val="001D59FD"/>
    <w:rsid w:val="001D60A8"/>
    <w:rsid w:val="001D6D61"/>
    <w:rsid w:val="001D7401"/>
    <w:rsid w:val="001D7978"/>
    <w:rsid w:val="001E28BD"/>
    <w:rsid w:val="001E34FF"/>
    <w:rsid w:val="001E39BF"/>
    <w:rsid w:val="001E4231"/>
    <w:rsid w:val="001E621D"/>
    <w:rsid w:val="001E7DEF"/>
    <w:rsid w:val="001F0E5D"/>
    <w:rsid w:val="001F1610"/>
    <w:rsid w:val="001F59EF"/>
    <w:rsid w:val="001F60A9"/>
    <w:rsid w:val="001F66A3"/>
    <w:rsid w:val="002012AD"/>
    <w:rsid w:val="002013BB"/>
    <w:rsid w:val="00205706"/>
    <w:rsid w:val="00206523"/>
    <w:rsid w:val="00206642"/>
    <w:rsid w:val="00207048"/>
    <w:rsid w:val="00214230"/>
    <w:rsid w:val="00214561"/>
    <w:rsid w:val="0021484C"/>
    <w:rsid w:val="0022056B"/>
    <w:rsid w:val="00224256"/>
    <w:rsid w:val="00225B61"/>
    <w:rsid w:val="0022764E"/>
    <w:rsid w:val="00240C97"/>
    <w:rsid w:val="0024525F"/>
    <w:rsid w:val="00246FC6"/>
    <w:rsid w:val="00247001"/>
    <w:rsid w:val="002476A9"/>
    <w:rsid w:val="00250453"/>
    <w:rsid w:val="002522F1"/>
    <w:rsid w:val="002536BC"/>
    <w:rsid w:val="002602F5"/>
    <w:rsid w:val="002611AE"/>
    <w:rsid w:val="0026180A"/>
    <w:rsid w:val="002634E3"/>
    <w:rsid w:val="00270724"/>
    <w:rsid w:val="00271371"/>
    <w:rsid w:val="00273052"/>
    <w:rsid w:val="0027402D"/>
    <w:rsid w:val="002751D4"/>
    <w:rsid w:val="00275F95"/>
    <w:rsid w:val="00280DD8"/>
    <w:rsid w:val="002866DE"/>
    <w:rsid w:val="002872E0"/>
    <w:rsid w:val="00287D15"/>
    <w:rsid w:val="00290D47"/>
    <w:rsid w:val="00292177"/>
    <w:rsid w:val="0029431C"/>
    <w:rsid w:val="002A19F7"/>
    <w:rsid w:val="002A259D"/>
    <w:rsid w:val="002A3B0E"/>
    <w:rsid w:val="002A49E2"/>
    <w:rsid w:val="002A6023"/>
    <w:rsid w:val="002A6C2B"/>
    <w:rsid w:val="002B17B4"/>
    <w:rsid w:val="002B3674"/>
    <w:rsid w:val="002B4D45"/>
    <w:rsid w:val="002B6B78"/>
    <w:rsid w:val="002B6D25"/>
    <w:rsid w:val="002B78E0"/>
    <w:rsid w:val="002C2437"/>
    <w:rsid w:val="002C2639"/>
    <w:rsid w:val="002C47DF"/>
    <w:rsid w:val="002C5573"/>
    <w:rsid w:val="002C728F"/>
    <w:rsid w:val="002C7AB8"/>
    <w:rsid w:val="002C7D4D"/>
    <w:rsid w:val="002C7DD0"/>
    <w:rsid w:val="002D390A"/>
    <w:rsid w:val="002D5E55"/>
    <w:rsid w:val="002E2113"/>
    <w:rsid w:val="002E3675"/>
    <w:rsid w:val="002E5537"/>
    <w:rsid w:val="002F30E7"/>
    <w:rsid w:val="002F34ED"/>
    <w:rsid w:val="002F4856"/>
    <w:rsid w:val="002F602F"/>
    <w:rsid w:val="00300EE3"/>
    <w:rsid w:val="00302136"/>
    <w:rsid w:val="00310C2C"/>
    <w:rsid w:val="0031131A"/>
    <w:rsid w:val="00313246"/>
    <w:rsid w:val="00314C28"/>
    <w:rsid w:val="003150BE"/>
    <w:rsid w:val="003156AD"/>
    <w:rsid w:val="00316A31"/>
    <w:rsid w:val="003231ED"/>
    <w:rsid w:val="0032442D"/>
    <w:rsid w:val="00327A74"/>
    <w:rsid w:val="00341BB5"/>
    <w:rsid w:val="0034210A"/>
    <w:rsid w:val="00342F96"/>
    <w:rsid w:val="00343614"/>
    <w:rsid w:val="0035153B"/>
    <w:rsid w:val="003524A6"/>
    <w:rsid w:val="00353466"/>
    <w:rsid w:val="003543C3"/>
    <w:rsid w:val="003548F7"/>
    <w:rsid w:val="003701D4"/>
    <w:rsid w:val="003704B1"/>
    <w:rsid w:val="00371B38"/>
    <w:rsid w:val="003728FE"/>
    <w:rsid w:val="00372EC4"/>
    <w:rsid w:val="0037316E"/>
    <w:rsid w:val="00373BD2"/>
    <w:rsid w:val="0037696F"/>
    <w:rsid w:val="00377FB2"/>
    <w:rsid w:val="00380643"/>
    <w:rsid w:val="003824BF"/>
    <w:rsid w:val="003827F0"/>
    <w:rsid w:val="003865E7"/>
    <w:rsid w:val="00391B59"/>
    <w:rsid w:val="00395B14"/>
    <w:rsid w:val="00395D13"/>
    <w:rsid w:val="0039645E"/>
    <w:rsid w:val="00396EB8"/>
    <w:rsid w:val="00397F34"/>
    <w:rsid w:val="003A65AF"/>
    <w:rsid w:val="003A6A3D"/>
    <w:rsid w:val="003A6D79"/>
    <w:rsid w:val="003B12B2"/>
    <w:rsid w:val="003B46BE"/>
    <w:rsid w:val="003B5483"/>
    <w:rsid w:val="003B5923"/>
    <w:rsid w:val="003C47C2"/>
    <w:rsid w:val="003C5699"/>
    <w:rsid w:val="003C644A"/>
    <w:rsid w:val="003C6FD1"/>
    <w:rsid w:val="003C71FD"/>
    <w:rsid w:val="003C7C61"/>
    <w:rsid w:val="003D04DD"/>
    <w:rsid w:val="003D40F4"/>
    <w:rsid w:val="003D506C"/>
    <w:rsid w:val="003D52BC"/>
    <w:rsid w:val="003D6734"/>
    <w:rsid w:val="003D787E"/>
    <w:rsid w:val="003E1187"/>
    <w:rsid w:val="003E56B5"/>
    <w:rsid w:val="003E6DA8"/>
    <w:rsid w:val="003F128A"/>
    <w:rsid w:val="00402578"/>
    <w:rsid w:val="00403AA1"/>
    <w:rsid w:val="00405306"/>
    <w:rsid w:val="00413EB1"/>
    <w:rsid w:val="0041484F"/>
    <w:rsid w:val="00415571"/>
    <w:rsid w:val="00416059"/>
    <w:rsid w:val="00420493"/>
    <w:rsid w:val="00423D50"/>
    <w:rsid w:val="004252FC"/>
    <w:rsid w:val="00426211"/>
    <w:rsid w:val="0042685E"/>
    <w:rsid w:val="0043276D"/>
    <w:rsid w:val="004330EA"/>
    <w:rsid w:val="00434DC6"/>
    <w:rsid w:val="004413FF"/>
    <w:rsid w:val="004429CA"/>
    <w:rsid w:val="00442ABF"/>
    <w:rsid w:val="004451FE"/>
    <w:rsid w:val="00445CCD"/>
    <w:rsid w:val="004466BA"/>
    <w:rsid w:val="004468CA"/>
    <w:rsid w:val="00447436"/>
    <w:rsid w:val="004521E8"/>
    <w:rsid w:val="00453087"/>
    <w:rsid w:val="004546AF"/>
    <w:rsid w:val="00455A38"/>
    <w:rsid w:val="0045688C"/>
    <w:rsid w:val="004603C9"/>
    <w:rsid w:val="0046292D"/>
    <w:rsid w:val="00463BF2"/>
    <w:rsid w:val="00465939"/>
    <w:rsid w:val="0047029F"/>
    <w:rsid w:val="00470E67"/>
    <w:rsid w:val="004729CE"/>
    <w:rsid w:val="00474131"/>
    <w:rsid w:val="004743A5"/>
    <w:rsid w:val="00474A38"/>
    <w:rsid w:val="00480DEB"/>
    <w:rsid w:val="00481120"/>
    <w:rsid w:val="004815AF"/>
    <w:rsid w:val="00481708"/>
    <w:rsid w:val="0048183A"/>
    <w:rsid w:val="00485941"/>
    <w:rsid w:val="00485CB8"/>
    <w:rsid w:val="00491483"/>
    <w:rsid w:val="00491617"/>
    <w:rsid w:val="004919C2"/>
    <w:rsid w:val="004924CA"/>
    <w:rsid w:val="0049334B"/>
    <w:rsid w:val="00494C89"/>
    <w:rsid w:val="00494CB3"/>
    <w:rsid w:val="00496565"/>
    <w:rsid w:val="00496B21"/>
    <w:rsid w:val="004A137F"/>
    <w:rsid w:val="004A1DD0"/>
    <w:rsid w:val="004A3DFC"/>
    <w:rsid w:val="004A58E3"/>
    <w:rsid w:val="004A5F09"/>
    <w:rsid w:val="004A62FD"/>
    <w:rsid w:val="004B0302"/>
    <w:rsid w:val="004B1A68"/>
    <w:rsid w:val="004B2F94"/>
    <w:rsid w:val="004C05CC"/>
    <w:rsid w:val="004C0B36"/>
    <w:rsid w:val="004C127B"/>
    <w:rsid w:val="004C47C8"/>
    <w:rsid w:val="004C5FBB"/>
    <w:rsid w:val="004C6771"/>
    <w:rsid w:val="004C6DB2"/>
    <w:rsid w:val="004D18C8"/>
    <w:rsid w:val="004D270F"/>
    <w:rsid w:val="004D455D"/>
    <w:rsid w:val="004D7635"/>
    <w:rsid w:val="004E0859"/>
    <w:rsid w:val="004E208C"/>
    <w:rsid w:val="004E241E"/>
    <w:rsid w:val="004E2BA2"/>
    <w:rsid w:val="004E3A08"/>
    <w:rsid w:val="004E3AE0"/>
    <w:rsid w:val="004E5BD2"/>
    <w:rsid w:val="004E5E4A"/>
    <w:rsid w:val="004E7529"/>
    <w:rsid w:val="004F0F0F"/>
    <w:rsid w:val="004F1BAA"/>
    <w:rsid w:val="004F42D5"/>
    <w:rsid w:val="004F72B9"/>
    <w:rsid w:val="0050045B"/>
    <w:rsid w:val="00501172"/>
    <w:rsid w:val="005018E5"/>
    <w:rsid w:val="00503A99"/>
    <w:rsid w:val="0050657B"/>
    <w:rsid w:val="0051142B"/>
    <w:rsid w:val="005120AF"/>
    <w:rsid w:val="005123E4"/>
    <w:rsid w:val="00513B1F"/>
    <w:rsid w:val="00513C72"/>
    <w:rsid w:val="0051486A"/>
    <w:rsid w:val="005149CD"/>
    <w:rsid w:val="00516455"/>
    <w:rsid w:val="00517847"/>
    <w:rsid w:val="00520514"/>
    <w:rsid w:val="00523160"/>
    <w:rsid w:val="0052546E"/>
    <w:rsid w:val="0052584F"/>
    <w:rsid w:val="00527535"/>
    <w:rsid w:val="005312FD"/>
    <w:rsid w:val="00540179"/>
    <w:rsid w:val="00544934"/>
    <w:rsid w:val="00544DD7"/>
    <w:rsid w:val="00553D38"/>
    <w:rsid w:val="00554A92"/>
    <w:rsid w:val="005551B7"/>
    <w:rsid w:val="00557A68"/>
    <w:rsid w:val="00561175"/>
    <w:rsid w:val="00563BF2"/>
    <w:rsid w:val="005648EE"/>
    <w:rsid w:val="005678E2"/>
    <w:rsid w:val="005700EA"/>
    <w:rsid w:val="00571C3C"/>
    <w:rsid w:val="00573654"/>
    <w:rsid w:val="005763C5"/>
    <w:rsid w:val="005767DC"/>
    <w:rsid w:val="00581D24"/>
    <w:rsid w:val="0058459E"/>
    <w:rsid w:val="00584A06"/>
    <w:rsid w:val="00586AA4"/>
    <w:rsid w:val="00586D4D"/>
    <w:rsid w:val="00587D71"/>
    <w:rsid w:val="005933AB"/>
    <w:rsid w:val="00596493"/>
    <w:rsid w:val="00596B11"/>
    <w:rsid w:val="005A011E"/>
    <w:rsid w:val="005A2325"/>
    <w:rsid w:val="005A3531"/>
    <w:rsid w:val="005A3DDE"/>
    <w:rsid w:val="005A456C"/>
    <w:rsid w:val="005A5A43"/>
    <w:rsid w:val="005A788E"/>
    <w:rsid w:val="005B09D5"/>
    <w:rsid w:val="005B0A26"/>
    <w:rsid w:val="005B2622"/>
    <w:rsid w:val="005B3FEC"/>
    <w:rsid w:val="005C3F73"/>
    <w:rsid w:val="005C498A"/>
    <w:rsid w:val="005C5A08"/>
    <w:rsid w:val="005C5BB7"/>
    <w:rsid w:val="005D0A74"/>
    <w:rsid w:val="005D1A2C"/>
    <w:rsid w:val="005E0D97"/>
    <w:rsid w:val="005E19BF"/>
    <w:rsid w:val="005E5946"/>
    <w:rsid w:val="005F3818"/>
    <w:rsid w:val="005F3E3D"/>
    <w:rsid w:val="00602F0C"/>
    <w:rsid w:val="00603723"/>
    <w:rsid w:val="00610E45"/>
    <w:rsid w:val="00613294"/>
    <w:rsid w:val="006155A5"/>
    <w:rsid w:val="00616CBC"/>
    <w:rsid w:val="006273B2"/>
    <w:rsid w:val="00627BFA"/>
    <w:rsid w:val="00632994"/>
    <w:rsid w:val="006359BD"/>
    <w:rsid w:val="00636EBC"/>
    <w:rsid w:val="006410C2"/>
    <w:rsid w:val="00641BCD"/>
    <w:rsid w:val="00642A07"/>
    <w:rsid w:val="00643529"/>
    <w:rsid w:val="00643CB4"/>
    <w:rsid w:val="00643EB2"/>
    <w:rsid w:val="00644BE4"/>
    <w:rsid w:val="00651E92"/>
    <w:rsid w:val="00653393"/>
    <w:rsid w:val="006629E3"/>
    <w:rsid w:val="0066646E"/>
    <w:rsid w:val="006702E8"/>
    <w:rsid w:val="00671E9E"/>
    <w:rsid w:val="006741F4"/>
    <w:rsid w:val="0067570F"/>
    <w:rsid w:val="00681108"/>
    <w:rsid w:val="00682C21"/>
    <w:rsid w:val="0068443D"/>
    <w:rsid w:val="006854E9"/>
    <w:rsid w:val="006871B0"/>
    <w:rsid w:val="006875BF"/>
    <w:rsid w:val="00690057"/>
    <w:rsid w:val="00690C97"/>
    <w:rsid w:val="0069441B"/>
    <w:rsid w:val="0069781A"/>
    <w:rsid w:val="006A0487"/>
    <w:rsid w:val="006A05A8"/>
    <w:rsid w:val="006A1A98"/>
    <w:rsid w:val="006A53A6"/>
    <w:rsid w:val="006A54BA"/>
    <w:rsid w:val="006A66EB"/>
    <w:rsid w:val="006B0392"/>
    <w:rsid w:val="006B2239"/>
    <w:rsid w:val="006B2726"/>
    <w:rsid w:val="006B4271"/>
    <w:rsid w:val="006B42A6"/>
    <w:rsid w:val="006B7175"/>
    <w:rsid w:val="006B7564"/>
    <w:rsid w:val="006C2B27"/>
    <w:rsid w:val="006C2C3D"/>
    <w:rsid w:val="006C4871"/>
    <w:rsid w:val="006C700F"/>
    <w:rsid w:val="006D0881"/>
    <w:rsid w:val="006D3867"/>
    <w:rsid w:val="006D61A8"/>
    <w:rsid w:val="006E45F8"/>
    <w:rsid w:val="006E57B6"/>
    <w:rsid w:val="006E5F78"/>
    <w:rsid w:val="006F0376"/>
    <w:rsid w:val="006F26CB"/>
    <w:rsid w:val="006F27B0"/>
    <w:rsid w:val="006F39C8"/>
    <w:rsid w:val="006F4FC6"/>
    <w:rsid w:val="006F5D02"/>
    <w:rsid w:val="006F6144"/>
    <w:rsid w:val="00701E9F"/>
    <w:rsid w:val="00702A31"/>
    <w:rsid w:val="00702E90"/>
    <w:rsid w:val="00703AA9"/>
    <w:rsid w:val="00703E97"/>
    <w:rsid w:val="007059B6"/>
    <w:rsid w:val="0070653D"/>
    <w:rsid w:val="00706A2D"/>
    <w:rsid w:val="00707C38"/>
    <w:rsid w:val="007101AF"/>
    <w:rsid w:val="0072198D"/>
    <w:rsid w:val="007236B8"/>
    <w:rsid w:val="0072398E"/>
    <w:rsid w:val="00724025"/>
    <w:rsid w:val="0073139B"/>
    <w:rsid w:val="00732D87"/>
    <w:rsid w:val="00737660"/>
    <w:rsid w:val="007376E0"/>
    <w:rsid w:val="00741D4B"/>
    <w:rsid w:val="0074432B"/>
    <w:rsid w:val="00744A1F"/>
    <w:rsid w:val="00746D82"/>
    <w:rsid w:val="00747139"/>
    <w:rsid w:val="007474DD"/>
    <w:rsid w:val="0075366A"/>
    <w:rsid w:val="00754A11"/>
    <w:rsid w:val="00754A71"/>
    <w:rsid w:val="00760460"/>
    <w:rsid w:val="007622C0"/>
    <w:rsid w:val="0076379D"/>
    <w:rsid w:val="0076515B"/>
    <w:rsid w:val="00767D3F"/>
    <w:rsid w:val="007714FB"/>
    <w:rsid w:val="00774306"/>
    <w:rsid w:val="00780CA9"/>
    <w:rsid w:val="00782B80"/>
    <w:rsid w:val="00785A5C"/>
    <w:rsid w:val="00785B52"/>
    <w:rsid w:val="00785C9D"/>
    <w:rsid w:val="00786EF4"/>
    <w:rsid w:val="00787213"/>
    <w:rsid w:val="00791092"/>
    <w:rsid w:val="007913EE"/>
    <w:rsid w:val="00792C7B"/>
    <w:rsid w:val="007948D2"/>
    <w:rsid w:val="007A2BE7"/>
    <w:rsid w:val="007A3681"/>
    <w:rsid w:val="007A6C5A"/>
    <w:rsid w:val="007B06D8"/>
    <w:rsid w:val="007B1174"/>
    <w:rsid w:val="007B39B9"/>
    <w:rsid w:val="007B3D63"/>
    <w:rsid w:val="007B74FE"/>
    <w:rsid w:val="007B7FC8"/>
    <w:rsid w:val="007C42DE"/>
    <w:rsid w:val="007D3F75"/>
    <w:rsid w:val="007D67A3"/>
    <w:rsid w:val="007D7339"/>
    <w:rsid w:val="007D7E92"/>
    <w:rsid w:val="007E0286"/>
    <w:rsid w:val="007F197C"/>
    <w:rsid w:val="007F1D57"/>
    <w:rsid w:val="007F4CF3"/>
    <w:rsid w:val="007F7E59"/>
    <w:rsid w:val="0080033A"/>
    <w:rsid w:val="00800E8A"/>
    <w:rsid w:val="00811251"/>
    <w:rsid w:val="0081421E"/>
    <w:rsid w:val="00814280"/>
    <w:rsid w:val="00820522"/>
    <w:rsid w:val="00820908"/>
    <w:rsid w:val="00823B7E"/>
    <w:rsid w:val="00827F45"/>
    <w:rsid w:val="008300D9"/>
    <w:rsid w:val="0083159B"/>
    <w:rsid w:val="0083252A"/>
    <w:rsid w:val="00833675"/>
    <w:rsid w:val="008349B3"/>
    <w:rsid w:val="0083670C"/>
    <w:rsid w:val="008370C0"/>
    <w:rsid w:val="00837CF0"/>
    <w:rsid w:val="00840065"/>
    <w:rsid w:val="00842F54"/>
    <w:rsid w:val="00844283"/>
    <w:rsid w:val="0084582F"/>
    <w:rsid w:val="00847C0A"/>
    <w:rsid w:val="008512C4"/>
    <w:rsid w:val="00851B17"/>
    <w:rsid w:val="008528A0"/>
    <w:rsid w:val="00860131"/>
    <w:rsid w:val="00860860"/>
    <w:rsid w:val="00860D7C"/>
    <w:rsid w:val="00863C21"/>
    <w:rsid w:val="00864147"/>
    <w:rsid w:val="00864468"/>
    <w:rsid w:val="00866547"/>
    <w:rsid w:val="00866E71"/>
    <w:rsid w:val="00867DEA"/>
    <w:rsid w:val="00870C34"/>
    <w:rsid w:val="00872121"/>
    <w:rsid w:val="008736FA"/>
    <w:rsid w:val="00877D7A"/>
    <w:rsid w:val="008802EE"/>
    <w:rsid w:val="008935BD"/>
    <w:rsid w:val="008936DF"/>
    <w:rsid w:val="008970D7"/>
    <w:rsid w:val="008A0663"/>
    <w:rsid w:val="008A1C40"/>
    <w:rsid w:val="008A309B"/>
    <w:rsid w:val="008A46A6"/>
    <w:rsid w:val="008A6DE3"/>
    <w:rsid w:val="008A7989"/>
    <w:rsid w:val="008B3EB7"/>
    <w:rsid w:val="008B4EFD"/>
    <w:rsid w:val="008B52B9"/>
    <w:rsid w:val="008B61E3"/>
    <w:rsid w:val="008B6985"/>
    <w:rsid w:val="008C2BBB"/>
    <w:rsid w:val="008C34B7"/>
    <w:rsid w:val="008C4496"/>
    <w:rsid w:val="008C474C"/>
    <w:rsid w:val="008C56D8"/>
    <w:rsid w:val="008C6626"/>
    <w:rsid w:val="008D1E06"/>
    <w:rsid w:val="008D6221"/>
    <w:rsid w:val="008E26F2"/>
    <w:rsid w:val="008E3579"/>
    <w:rsid w:val="008F4845"/>
    <w:rsid w:val="008F5026"/>
    <w:rsid w:val="008F7C75"/>
    <w:rsid w:val="00903AC3"/>
    <w:rsid w:val="00912E53"/>
    <w:rsid w:val="009165FE"/>
    <w:rsid w:val="00916725"/>
    <w:rsid w:val="00921C4F"/>
    <w:rsid w:val="00921DD0"/>
    <w:rsid w:val="009223ED"/>
    <w:rsid w:val="009228DF"/>
    <w:rsid w:val="00923B43"/>
    <w:rsid w:val="00924E7C"/>
    <w:rsid w:val="00925712"/>
    <w:rsid w:val="00926EA9"/>
    <w:rsid w:val="00930287"/>
    <w:rsid w:val="00930F61"/>
    <w:rsid w:val="00930F98"/>
    <w:rsid w:val="0093110F"/>
    <w:rsid w:val="009327A1"/>
    <w:rsid w:val="0093290C"/>
    <w:rsid w:val="00933C38"/>
    <w:rsid w:val="00933E50"/>
    <w:rsid w:val="00934193"/>
    <w:rsid w:val="00934F6E"/>
    <w:rsid w:val="00934F8A"/>
    <w:rsid w:val="00937A0B"/>
    <w:rsid w:val="009404AA"/>
    <w:rsid w:val="00940608"/>
    <w:rsid w:val="00940CB5"/>
    <w:rsid w:val="00940D11"/>
    <w:rsid w:val="00941A9B"/>
    <w:rsid w:val="00941D13"/>
    <w:rsid w:val="00941DA7"/>
    <w:rsid w:val="0094233D"/>
    <w:rsid w:val="009505A0"/>
    <w:rsid w:val="00950ACA"/>
    <w:rsid w:val="00957F22"/>
    <w:rsid w:val="00961F15"/>
    <w:rsid w:val="00962EE3"/>
    <w:rsid w:val="00962FE4"/>
    <w:rsid w:val="00963C72"/>
    <w:rsid w:val="009665AC"/>
    <w:rsid w:val="00967185"/>
    <w:rsid w:val="00967721"/>
    <w:rsid w:val="00974CB4"/>
    <w:rsid w:val="00975F49"/>
    <w:rsid w:val="0097742B"/>
    <w:rsid w:val="00983E18"/>
    <w:rsid w:val="00990B18"/>
    <w:rsid w:val="00994D2D"/>
    <w:rsid w:val="009A101C"/>
    <w:rsid w:val="009A4F0C"/>
    <w:rsid w:val="009A7742"/>
    <w:rsid w:val="009B0CB1"/>
    <w:rsid w:val="009B2208"/>
    <w:rsid w:val="009B37E0"/>
    <w:rsid w:val="009B52F5"/>
    <w:rsid w:val="009B6D0C"/>
    <w:rsid w:val="009B7525"/>
    <w:rsid w:val="009B7F1B"/>
    <w:rsid w:val="009C09A6"/>
    <w:rsid w:val="009C1F22"/>
    <w:rsid w:val="009C2401"/>
    <w:rsid w:val="009C6632"/>
    <w:rsid w:val="009C6CAE"/>
    <w:rsid w:val="009D0800"/>
    <w:rsid w:val="009D1272"/>
    <w:rsid w:val="009D2239"/>
    <w:rsid w:val="009D2629"/>
    <w:rsid w:val="009D305F"/>
    <w:rsid w:val="009D3B3D"/>
    <w:rsid w:val="009D4156"/>
    <w:rsid w:val="009D5517"/>
    <w:rsid w:val="009D6DF5"/>
    <w:rsid w:val="009D75FF"/>
    <w:rsid w:val="009D7E9C"/>
    <w:rsid w:val="009E24B2"/>
    <w:rsid w:val="009E3A57"/>
    <w:rsid w:val="009E7AC9"/>
    <w:rsid w:val="009F1D1F"/>
    <w:rsid w:val="009F22E0"/>
    <w:rsid w:val="009F413A"/>
    <w:rsid w:val="009F6930"/>
    <w:rsid w:val="00A0050A"/>
    <w:rsid w:val="00A00F2A"/>
    <w:rsid w:val="00A03212"/>
    <w:rsid w:val="00A03D24"/>
    <w:rsid w:val="00A0671D"/>
    <w:rsid w:val="00A06CF2"/>
    <w:rsid w:val="00A07EC9"/>
    <w:rsid w:val="00A16867"/>
    <w:rsid w:val="00A17909"/>
    <w:rsid w:val="00A2173F"/>
    <w:rsid w:val="00A244C7"/>
    <w:rsid w:val="00A24AAD"/>
    <w:rsid w:val="00A26654"/>
    <w:rsid w:val="00A26ED3"/>
    <w:rsid w:val="00A2723B"/>
    <w:rsid w:val="00A3105B"/>
    <w:rsid w:val="00A32245"/>
    <w:rsid w:val="00A34F95"/>
    <w:rsid w:val="00A376A9"/>
    <w:rsid w:val="00A40E05"/>
    <w:rsid w:val="00A41A9D"/>
    <w:rsid w:val="00A434AD"/>
    <w:rsid w:val="00A43C94"/>
    <w:rsid w:val="00A44089"/>
    <w:rsid w:val="00A44C25"/>
    <w:rsid w:val="00A44C60"/>
    <w:rsid w:val="00A45512"/>
    <w:rsid w:val="00A5096A"/>
    <w:rsid w:val="00A5191A"/>
    <w:rsid w:val="00A56BCD"/>
    <w:rsid w:val="00A57497"/>
    <w:rsid w:val="00A57D44"/>
    <w:rsid w:val="00A60012"/>
    <w:rsid w:val="00A607C2"/>
    <w:rsid w:val="00A624E5"/>
    <w:rsid w:val="00A62C91"/>
    <w:rsid w:val="00A66662"/>
    <w:rsid w:val="00A66D5F"/>
    <w:rsid w:val="00A67345"/>
    <w:rsid w:val="00A76253"/>
    <w:rsid w:val="00A77604"/>
    <w:rsid w:val="00A800A3"/>
    <w:rsid w:val="00A82B44"/>
    <w:rsid w:val="00A8495F"/>
    <w:rsid w:val="00A91536"/>
    <w:rsid w:val="00A917E0"/>
    <w:rsid w:val="00A94C01"/>
    <w:rsid w:val="00A958E7"/>
    <w:rsid w:val="00A971CD"/>
    <w:rsid w:val="00AA4749"/>
    <w:rsid w:val="00AA6B78"/>
    <w:rsid w:val="00AA7D28"/>
    <w:rsid w:val="00AB1211"/>
    <w:rsid w:val="00AB3041"/>
    <w:rsid w:val="00AB3E83"/>
    <w:rsid w:val="00AB5B26"/>
    <w:rsid w:val="00AB7DBF"/>
    <w:rsid w:val="00AC05B1"/>
    <w:rsid w:val="00AC065D"/>
    <w:rsid w:val="00AC075D"/>
    <w:rsid w:val="00AC33B9"/>
    <w:rsid w:val="00AC6950"/>
    <w:rsid w:val="00AD2D87"/>
    <w:rsid w:val="00AD2E54"/>
    <w:rsid w:val="00AD38D8"/>
    <w:rsid w:val="00AD5C50"/>
    <w:rsid w:val="00AD63A0"/>
    <w:rsid w:val="00AE01F4"/>
    <w:rsid w:val="00AE16AC"/>
    <w:rsid w:val="00AE2E06"/>
    <w:rsid w:val="00AE3B3A"/>
    <w:rsid w:val="00AE3CD1"/>
    <w:rsid w:val="00AE41D5"/>
    <w:rsid w:val="00AE4D73"/>
    <w:rsid w:val="00AE6BE4"/>
    <w:rsid w:val="00AF1C92"/>
    <w:rsid w:val="00AF55C6"/>
    <w:rsid w:val="00AF7426"/>
    <w:rsid w:val="00AF7B9B"/>
    <w:rsid w:val="00B005B4"/>
    <w:rsid w:val="00B0086E"/>
    <w:rsid w:val="00B00BFA"/>
    <w:rsid w:val="00B0405E"/>
    <w:rsid w:val="00B058BA"/>
    <w:rsid w:val="00B06F8B"/>
    <w:rsid w:val="00B10A59"/>
    <w:rsid w:val="00B15880"/>
    <w:rsid w:val="00B1673D"/>
    <w:rsid w:val="00B16EFB"/>
    <w:rsid w:val="00B250ED"/>
    <w:rsid w:val="00B25C16"/>
    <w:rsid w:val="00B25C26"/>
    <w:rsid w:val="00B261BA"/>
    <w:rsid w:val="00B26E2F"/>
    <w:rsid w:val="00B3064A"/>
    <w:rsid w:val="00B32066"/>
    <w:rsid w:val="00B33FCB"/>
    <w:rsid w:val="00B3473A"/>
    <w:rsid w:val="00B36061"/>
    <w:rsid w:val="00B36A9C"/>
    <w:rsid w:val="00B37787"/>
    <w:rsid w:val="00B4230E"/>
    <w:rsid w:val="00B42447"/>
    <w:rsid w:val="00B4506F"/>
    <w:rsid w:val="00B45D0C"/>
    <w:rsid w:val="00B45D60"/>
    <w:rsid w:val="00B4641F"/>
    <w:rsid w:val="00B46F92"/>
    <w:rsid w:val="00B4727E"/>
    <w:rsid w:val="00B51E64"/>
    <w:rsid w:val="00B528C2"/>
    <w:rsid w:val="00B53C3B"/>
    <w:rsid w:val="00B54E70"/>
    <w:rsid w:val="00B55827"/>
    <w:rsid w:val="00B56865"/>
    <w:rsid w:val="00B57753"/>
    <w:rsid w:val="00B602C9"/>
    <w:rsid w:val="00B607CE"/>
    <w:rsid w:val="00B6081E"/>
    <w:rsid w:val="00B61D2D"/>
    <w:rsid w:val="00B62845"/>
    <w:rsid w:val="00B64835"/>
    <w:rsid w:val="00B66A7E"/>
    <w:rsid w:val="00B702D0"/>
    <w:rsid w:val="00B702D5"/>
    <w:rsid w:val="00B719A4"/>
    <w:rsid w:val="00B723C6"/>
    <w:rsid w:val="00B72C02"/>
    <w:rsid w:val="00B76F7F"/>
    <w:rsid w:val="00B800CB"/>
    <w:rsid w:val="00B8074B"/>
    <w:rsid w:val="00B8101A"/>
    <w:rsid w:val="00B81934"/>
    <w:rsid w:val="00B861AB"/>
    <w:rsid w:val="00B944EB"/>
    <w:rsid w:val="00B9645C"/>
    <w:rsid w:val="00BA2A45"/>
    <w:rsid w:val="00BA6339"/>
    <w:rsid w:val="00BA718A"/>
    <w:rsid w:val="00BA7F83"/>
    <w:rsid w:val="00BB27C2"/>
    <w:rsid w:val="00BB7D50"/>
    <w:rsid w:val="00BC02B0"/>
    <w:rsid w:val="00BC3955"/>
    <w:rsid w:val="00BD0575"/>
    <w:rsid w:val="00BD12AC"/>
    <w:rsid w:val="00BD29BB"/>
    <w:rsid w:val="00BD7060"/>
    <w:rsid w:val="00BD75B8"/>
    <w:rsid w:val="00BD782A"/>
    <w:rsid w:val="00BE125E"/>
    <w:rsid w:val="00BE194E"/>
    <w:rsid w:val="00BE1EB2"/>
    <w:rsid w:val="00BE3A0B"/>
    <w:rsid w:val="00BE5440"/>
    <w:rsid w:val="00BE5843"/>
    <w:rsid w:val="00BF00D5"/>
    <w:rsid w:val="00BF0359"/>
    <w:rsid w:val="00BF2388"/>
    <w:rsid w:val="00BF2B9C"/>
    <w:rsid w:val="00BF3A36"/>
    <w:rsid w:val="00BF3AF0"/>
    <w:rsid w:val="00C00AF7"/>
    <w:rsid w:val="00C01E8F"/>
    <w:rsid w:val="00C01F09"/>
    <w:rsid w:val="00C0501F"/>
    <w:rsid w:val="00C05073"/>
    <w:rsid w:val="00C058AF"/>
    <w:rsid w:val="00C06E80"/>
    <w:rsid w:val="00C06F2F"/>
    <w:rsid w:val="00C07885"/>
    <w:rsid w:val="00C108BB"/>
    <w:rsid w:val="00C11459"/>
    <w:rsid w:val="00C11583"/>
    <w:rsid w:val="00C136F8"/>
    <w:rsid w:val="00C146F6"/>
    <w:rsid w:val="00C1563C"/>
    <w:rsid w:val="00C15F51"/>
    <w:rsid w:val="00C1695D"/>
    <w:rsid w:val="00C17469"/>
    <w:rsid w:val="00C20799"/>
    <w:rsid w:val="00C22FB8"/>
    <w:rsid w:val="00C235B2"/>
    <w:rsid w:val="00C2695A"/>
    <w:rsid w:val="00C30B34"/>
    <w:rsid w:val="00C31F64"/>
    <w:rsid w:val="00C32707"/>
    <w:rsid w:val="00C348A9"/>
    <w:rsid w:val="00C35F45"/>
    <w:rsid w:val="00C41410"/>
    <w:rsid w:val="00C4186A"/>
    <w:rsid w:val="00C420ED"/>
    <w:rsid w:val="00C43AC5"/>
    <w:rsid w:val="00C51089"/>
    <w:rsid w:val="00C51629"/>
    <w:rsid w:val="00C522BD"/>
    <w:rsid w:val="00C52A2B"/>
    <w:rsid w:val="00C531CC"/>
    <w:rsid w:val="00C60A0E"/>
    <w:rsid w:val="00C626E3"/>
    <w:rsid w:val="00C63F2A"/>
    <w:rsid w:val="00C646B0"/>
    <w:rsid w:val="00C64F11"/>
    <w:rsid w:val="00C65638"/>
    <w:rsid w:val="00C7010F"/>
    <w:rsid w:val="00C70FF5"/>
    <w:rsid w:val="00C72A9A"/>
    <w:rsid w:val="00C72FB8"/>
    <w:rsid w:val="00C826B3"/>
    <w:rsid w:val="00C83D66"/>
    <w:rsid w:val="00C907C0"/>
    <w:rsid w:val="00C932F5"/>
    <w:rsid w:val="00C93837"/>
    <w:rsid w:val="00C95645"/>
    <w:rsid w:val="00C95FC2"/>
    <w:rsid w:val="00CA135A"/>
    <w:rsid w:val="00CA398B"/>
    <w:rsid w:val="00CA3B44"/>
    <w:rsid w:val="00CA58B9"/>
    <w:rsid w:val="00CA5FC5"/>
    <w:rsid w:val="00CB54C9"/>
    <w:rsid w:val="00CC1DB0"/>
    <w:rsid w:val="00CC4CB1"/>
    <w:rsid w:val="00CD36BC"/>
    <w:rsid w:val="00CD6E8D"/>
    <w:rsid w:val="00CD724F"/>
    <w:rsid w:val="00CD74E8"/>
    <w:rsid w:val="00CE00A2"/>
    <w:rsid w:val="00CE188C"/>
    <w:rsid w:val="00CE2BBD"/>
    <w:rsid w:val="00CE3A2C"/>
    <w:rsid w:val="00CE3AC4"/>
    <w:rsid w:val="00CE520E"/>
    <w:rsid w:val="00CF148C"/>
    <w:rsid w:val="00CF3CB3"/>
    <w:rsid w:val="00D00358"/>
    <w:rsid w:val="00D00D53"/>
    <w:rsid w:val="00D02170"/>
    <w:rsid w:val="00D03058"/>
    <w:rsid w:val="00D041FB"/>
    <w:rsid w:val="00D06209"/>
    <w:rsid w:val="00D0775C"/>
    <w:rsid w:val="00D10D7E"/>
    <w:rsid w:val="00D11D8B"/>
    <w:rsid w:val="00D144FA"/>
    <w:rsid w:val="00D14D62"/>
    <w:rsid w:val="00D1743A"/>
    <w:rsid w:val="00D20C87"/>
    <w:rsid w:val="00D21043"/>
    <w:rsid w:val="00D265EF"/>
    <w:rsid w:val="00D2761D"/>
    <w:rsid w:val="00D31F5F"/>
    <w:rsid w:val="00D37D62"/>
    <w:rsid w:val="00D40B09"/>
    <w:rsid w:val="00D40DF0"/>
    <w:rsid w:val="00D4252E"/>
    <w:rsid w:val="00D42821"/>
    <w:rsid w:val="00D43D2B"/>
    <w:rsid w:val="00D463F1"/>
    <w:rsid w:val="00D517A2"/>
    <w:rsid w:val="00D524BB"/>
    <w:rsid w:val="00D531F1"/>
    <w:rsid w:val="00D558B2"/>
    <w:rsid w:val="00D561C8"/>
    <w:rsid w:val="00D57CCE"/>
    <w:rsid w:val="00D65E8E"/>
    <w:rsid w:val="00D6703D"/>
    <w:rsid w:val="00D67082"/>
    <w:rsid w:val="00D70CCF"/>
    <w:rsid w:val="00D717DA"/>
    <w:rsid w:val="00D71BE1"/>
    <w:rsid w:val="00D740C9"/>
    <w:rsid w:val="00D7659E"/>
    <w:rsid w:val="00D77ECB"/>
    <w:rsid w:val="00D8007D"/>
    <w:rsid w:val="00D80DF4"/>
    <w:rsid w:val="00D815CF"/>
    <w:rsid w:val="00D81978"/>
    <w:rsid w:val="00D82CA0"/>
    <w:rsid w:val="00D82EBD"/>
    <w:rsid w:val="00D84BA5"/>
    <w:rsid w:val="00D861D2"/>
    <w:rsid w:val="00D86DA1"/>
    <w:rsid w:val="00D86FEB"/>
    <w:rsid w:val="00D9182F"/>
    <w:rsid w:val="00D92294"/>
    <w:rsid w:val="00D94089"/>
    <w:rsid w:val="00D946B0"/>
    <w:rsid w:val="00D96E41"/>
    <w:rsid w:val="00D97CFD"/>
    <w:rsid w:val="00DA04C5"/>
    <w:rsid w:val="00DA1AE5"/>
    <w:rsid w:val="00DA2679"/>
    <w:rsid w:val="00DA3039"/>
    <w:rsid w:val="00DA6314"/>
    <w:rsid w:val="00DA6B88"/>
    <w:rsid w:val="00DA70CD"/>
    <w:rsid w:val="00DA73B6"/>
    <w:rsid w:val="00DB127D"/>
    <w:rsid w:val="00DB226B"/>
    <w:rsid w:val="00DB470C"/>
    <w:rsid w:val="00DB6E2F"/>
    <w:rsid w:val="00DB7835"/>
    <w:rsid w:val="00DC193C"/>
    <w:rsid w:val="00DC51C6"/>
    <w:rsid w:val="00DC72A4"/>
    <w:rsid w:val="00DD212C"/>
    <w:rsid w:val="00DD62AD"/>
    <w:rsid w:val="00DD7153"/>
    <w:rsid w:val="00DE0A57"/>
    <w:rsid w:val="00DE736C"/>
    <w:rsid w:val="00DF00F5"/>
    <w:rsid w:val="00DF0841"/>
    <w:rsid w:val="00DF4F58"/>
    <w:rsid w:val="00E0274C"/>
    <w:rsid w:val="00E03498"/>
    <w:rsid w:val="00E04A0F"/>
    <w:rsid w:val="00E062C5"/>
    <w:rsid w:val="00E11F2F"/>
    <w:rsid w:val="00E13A3A"/>
    <w:rsid w:val="00E14CD2"/>
    <w:rsid w:val="00E21B59"/>
    <w:rsid w:val="00E27FD2"/>
    <w:rsid w:val="00E301AE"/>
    <w:rsid w:val="00E315BC"/>
    <w:rsid w:val="00E321B8"/>
    <w:rsid w:val="00E33610"/>
    <w:rsid w:val="00E34D78"/>
    <w:rsid w:val="00E35139"/>
    <w:rsid w:val="00E36668"/>
    <w:rsid w:val="00E37F63"/>
    <w:rsid w:val="00E438BF"/>
    <w:rsid w:val="00E44555"/>
    <w:rsid w:val="00E4526A"/>
    <w:rsid w:val="00E50608"/>
    <w:rsid w:val="00E5165B"/>
    <w:rsid w:val="00E5250E"/>
    <w:rsid w:val="00E52ABA"/>
    <w:rsid w:val="00E52CF4"/>
    <w:rsid w:val="00E5314F"/>
    <w:rsid w:val="00E55900"/>
    <w:rsid w:val="00E56CB2"/>
    <w:rsid w:val="00E618EC"/>
    <w:rsid w:val="00E653E3"/>
    <w:rsid w:val="00E66AEE"/>
    <w:rsid w:val="00E70FAB"/>
    <w:rsid w:val="00E70FF5"/>
    <w:rsid w:val="00E73601"/>
    <w:rsid w:val="00E736A7"/>
    <w:rsid w:val="00E743E1"/>
    <w:rsid w:val="00E77976"/>
    <w:rsid w:val="00E80788"/>
    <w:rsid w:val="00E87C26"/>
    <w:rsid w:val="00E9058D"/>
    <w:rsid w:val="00E905BB"/>
    <w:rsid w:val="00E91C61"/>
    <w:rsid w:val="00E938F9"/>
    <w:rsid w:val="00EA03EE"/>
    <w:rsid w:val="00EA1AEB"/>
    <w:rsid w:val="00EA2361"/>
    <w:rsid w:val="00EB11D4"/>
    <w:rsid w:val="00EB2886"/>
    <w:rsid w:val="00EB398E"/>
    <w:rsid w:val="00EB6DBD"/>
    <w:rsid w:val="00EC0F01"/>
    <w:rsid w:val="00EC12AD"/>
    <w:rsid w:val="00EC27D8"/>
    <w:rsid w:val="00EC2B33"/>
    <w:rsid w:val="00EC3228"/>
    <w:rsid w:val="00EC4096"/>
    <w:rsid w:val="00EC429C"/>
    <w:rsid w:val="00EC6A51"/>
    <w:rsid w:val="00ED0199"/>
    <w:rsid w:val="00ED05AC"/>
    <w:rsid w:val="00ED10E2"/>
    <w:rsid w:val="00ED5127"/>
    <w:rsid w:val="00ED714A"/>
    <w:rsid w:val="00EE1553"/>
    <w:rsid w:val="00EE4050"/>
    <w:rsid w:val="00EE4149"/>
    <w:rsid w:val="00EE5CEF"/>
    <w:rsid w:val="00EF1D11"/>
    <w:rsid w:val="00EF608D"/>
    <w:rsid w:val="00F01E7F"/>
    <w:rsid w:val="00F04867"/>
    <w:rsid w:val="00F04E3E"/>
    <w:rsid w:val="00F10771"/>
    <w:rsid w:val="00F113A6"/>
    <w:rsid w:val="00F13799"/>
    <w:rsid w:val="00F179A0"/>
    <w:rsid w:val="00F205E5"/>
    <w:rsid w:val="00F2178F"/>
    <w:rsid w:val="00F23BC1"/>
    <w:rsid w:val="00F2720B"/>
    <w:rsid w:val="00F272EE"/>
    <w:rsid w:val="00F279A3"/>
    <w:rsid w:val="00F30A22"/>
    <w:rsid w:val="00F3116B"/>
    <w:rsid w:val="00F3335A"/>
    <w:rsid w:val="00F41635"/>
    <w:rsid w:val="00F512A3"/>
    <w:rsid w:val="00F51AB4"/>
    <w:rsid w:val="00F523A8"/>
    <w:rsid w:val="00F54723"/>
    <w:rsid w:val="00F57359"/>
    <w:rsid w:val="00F57AF5"/>
    <w:rsid w:val="00F60A86"/>
    <w:rsid w:val="00F60BB7"/>
    <w:rsid w:val="00F62B87"/>
    <w:rsid w:val="00F65208"/>
    <w:rsid w:val="00F6664B"/>
    <w:rsid w:val="00F67000"/>
    <w:rsid w:val="00F6775C"/>
    <w:rsid w:val="00F67BE6"/>
    <w:rsid w:val="00F702E1"/>
    <w:rsid w:val="00F71608"/>
    <w:rsid w:val="00F73867"/>
    <w:rsid w:val="00F7523E"/>
    <w:rsid w:val="00F76731"/>
    <w:rsid w:val="00F80A89"/>
    <w:rsid w:val="00F83726"/>
    <w:rsid w:val="00F8481F"/>
    <w:rsid w:val="00F86B33"/>
    <w:rsid w:val="00F90E38"/>
    <w:rsid w:val="00F91C17"/>
    <w:rsid w:val="00F935F3"/>
    <w:rsid w:val="00F949B1"/>
    <w:rsid w:val="00F958EE"/>
    <w:rsid w:val="00F9668C"/>
    <w:rsid w:val="00F96D4D"/>
    <w:rsid w:val="00F96EEB"/>
    <w:rsid w:val="00F96F8A"/>
    <w:rsid w:val="00F9761F"/>
    <w:rsid w:val="00FA0A45"/>
    <w:rsid w:val="00FA102C"/>
    <w:rsid w:val="00FA1812"/>
    <w:rsid w:val="00FA2395"/>
    <w:rsid w:val="00FA3BF0"/>
    <w:rsid w:val="00FA5405"/>
    <w:rsid w:val="00FB0124"/>
    <w:rsid w:val="00FB26A7"/>
    <w:rsid w:val="00FB3124"/>
    <w:rsid w:val="00FB32EE"/>
    <w:rsid w:val="00FB59D4"/>
    <w:rsid w:val="00FC0C77"/>
    <w:rsid w:val="00FC5616"/>
    <w:rsid w:val="00FD096C"/>
    <w:rsid w:val="00FD1339"/>
    <w:rsid w:val="00FD18B6"/>
    <w:rsid w:val="00FD328C"/>
    <w:rsid w:val="00FD7299"/>
    <w:rsid w:val="00FE2094"/>
    <w:rsid w:val="00FE22A8"/>
    <w:rsid w:val="00FE5C79"/>
    <w:rsid w:val="00FE688D"/>
    <w:rsid w:val="00FE764B"/>
    <w:rsid w:val="00FE7DEE"/>
    <w:rsid w:val="00FF0A29"/>
    <w:rsid w:val="00FF4D78"/>
    <w:rsid w:val="00FF5CFA"/>
    <w:rsid w:val="00FF5F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3A5635D"/>
  <w15:chartTrackingRefBased/>
  <w15:docId w15:val="{6A7E1FD4-22F9-46C2-B7AF-E68E74B7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586AA4"/>
    <w:pPr>
      <w:spacing w:after="150" w:line="276" w:lineRule="auto"/>
      <w:jc w:val="both"/>
    </w:pPr>
  </w:style>
  <w:style w:type="paragraph" w:styleId="Cmsor1">
    <w:name w:val="heading 1"/>
    <w:basedOn w:val="Norml"/>
    <w:next w:val="Norml"/>
    <w:link w:val="Cmsor1Char"/>
    <w:qFormat/>
    <w:rsid w:val="00586AA4"/>
    <w:pPr>
      <w:keepNext/>
      <w:keepLines/>
      <w:numPr>
        <w:numId w:val="8"/>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586AA4"/>
    <w:pPr>
      <w:numPr>
        <w:ilvl w:val="1"/>
        <w:numId w:val="8"/>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586AA4"/>
    <w:pPr>
      <w:numPr>
        <w:ilvl w:val="2"/>
        <w:numId w:val="8"/>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586AA4"/>
    <w:pPr>
      <w:numPr>
        <w:ilvl w:val="3"/>
        <w:numId w:val="8"/>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586AA4"/>
    <w:pPr>
      <w:numPr>
        <w:ilvl w:val="4"/>
        <w:numId w:val="8"/>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586AA4"/>
    <w:pPr>
      <w:numPr>
        <w:ilvl w:val="5"/>
        <w:numId w:val="8"/>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586AA4"/>
    <w:pPr>
      <w:keepNext/>
      <w:keepLines/>
      <w:numPr>
        <w:ilvl w:val="6"/>
        <w:numId w:val="8"/>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586AA4"/>
    <w:pPr>
      <w:keepNext/>
      <w:keepLines/>
      <w:numPr>
        <w:ilvl w:val="7"/>
        <w:numId w:val="8"/>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586AA4"/>
    <w:pPr>
      <w:keepNext/>
      <w:keepLines/>
      <w:numPr>
        <w:ilvl w:val="8"/>
        <w:numId w:val="8"/>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586AA4"/>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586AA4"/>
  </w:style>
  <w:style w:type="table" w:customStyle="1" w:styleId="tblzat-mtrix">
    <w:name w:val="táblázat - mátrix"/>
    <w:basedOn w:val="Normltblzat"/>
    <w:uiPriority w:val="2"/>
    <w:qFormat/>
    <w:rsid w:val="00586AA4"/>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586AA4"/>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586AA4"/>
    <w:pPr>
      <w:numPr>
        <w:numId w:val="30"/>
      </w:numPr>
      <w:contextualSpacing/>
    </w:pPr>
  </w:style>
  <w:style w:type="character" w:styleId="Hiperhivatkozs">
    <w:name w:val="Hyperlink"/>
    <w:basedOn w:val="Vgjegyzet-hivatkozs"/>
    <w:uiPriority w:val="99"/>
    <w:rsid w:val="00586AA4"/>
    <w:rPr>
      <w:rFonts w:ascii="Calibri" w:hAnsi="Calibri"/>
      <w:color w:val="0000FF"/>
      <w:sz w:val="20"/>
      <w:u w:val="single"/>
      <w:vertAlign w:val="superscript"/>
    </w:rPr>
  </w:style>
  <w:style w:type="table" w:customStyle="1" w:styleId="tblzat-oldallces">
    <w:name w:val="táblázat - oldalléces"/>
    <w:basedOn w:val="Normltblzat"/>
    <w:uiPriority w:val="3"/>
    <w:qFormat/>
    <w:rsid w:val="00586AA4"/>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586AA4"/>
    <w:rPr>
      <w:vertAlign w:val="superscript"/>
    </w:rPr>
  </w:style>
  <w:style w:type="paragraph" w:styleId="Buborkszveg">
    <w:name w:val="Balloon Text"/>
    <w:basedOn w:val="Norml"/>
    <w:link w:val="BuborkszvegChar"/>
    <w:uiPriority w:val="99"/>
    <w:semiHidden/>
    <w:unhideWhenUsed/>
    <w:rsid w:val="00586AA4"/>
    <w:rPr>
      <w:rFonts w:ascii="Tahoma" w:hAnsi="Tahoma" w:cs="Tahoma"/>
      <w:sz w:val="16"/>
      <w:szCs w:val="16"/>
    </w:rPr>
  </w:style>
  <w:style w:type="paragraph" w:customStyle="1" w:styleId="Magyarzszveg">
    <w:name w:val="Magyarázó szöveg"/>
    <w:basedOn w:val="Norml"/>
    <w:next w:val="Norml"/>
    <w:uiPriority w:val="7"/>
    <w:rsid w:val="00586AA4"/>
    <w:rPr>
      <w:color w:val="F6A800" w:themeColor="accent5"/>
      <w:sz w:val="18"/>
    </w:rPr>
  </w:style>
  <w:style w:type="character" w:customStyle="1" w:styleId="BuborkszvegChar">
    <w:name w:val="Buborékszöveg Char"/>
    <w:basedOn w:val="Bekezdsalapbettpusa"/>
    <w:link w:val="Buborkszveg"/>
    <w:uiPriority w:val="99"/>
    <w:semiHidden/>
    <w:rsid w:val="00586AA4"/>
    <w:rPr>
      <w:rFonts w:ascii="Tahoma" w:hAnsi="Tahoma" w:cs="Tahoma"/>
      <w:sz w:val="16"/>
      <w:szCs w:val="16"/>
    </w:rPr>
  </w:style>
  <w:style w:type="paragraph" w:styleId="lfej">
    <w:name w:val="header"/>
    <w:basedOn w:val="Norml"/>
    <w:link w:val="lfejChar"/>
    <w:uiPriority w:val="99"/>
    <w:unhideWhenUsed/>
    <w:rsid w:val="00586AA4"/>
    <w:pPr>
      <w:tabs>
        <w:tab w:val="center" w:pos="4536"/>
        <w:tab w:val="right" w:pos="9072"/>
      </w:tabs>
    </w:pPr>
  </w:style>
  <w:style w:type="character" w:customStyle="1" w:styleId="lfejChar">
    <w:name w:val="Élőfej Char"/>
    <w:basedOn w:val="Bekezdsalapbettpusa"/>
    <w:link w:val="lfej"/>
    <w:uiPriority w:val="99"/>
    <w:rsid w:val="00586AA4"/>
  </w:style>
  <w:style w:type="paragraph" w:styleId="llb">
    <w:name w:val="footer"/>
    <w:basedOn w:val="Norml"/>
    <w:link w:val="llbChar"/>
    <w:uiPriority w:val="99"/>
    <w:unhideWhenUsed/>
    <w:rsid w:val="00586AA4"/>
    <w:pPr>
      <w:tabs>
        <w:tab w:val="center" w:pos="4536"/>
        <w:tab w:val="right" w:pos="9072"/>
      </w:tabs>
    </w:pPr>
  </w:style>
  <w:style w:type="character" w:customStyle="1" w:styleId="llbChar">
    <w:name w:val="Élőláb Char"/>
    <w:basedOn w:val="Bekezdsalapbettpusa"/>
    <w:link w:val="llb"/>
    <w:uiPriority w:val="99"/>
    <w:rsid w:val="00586AA4"/>
  </w:style>
  <w:style w:type="paragraph" w:customStyle="1" w:styleId="Szmozs">
    <w:name w:val="Számozás"/>
    <w:basedOn w:val="Norml"/>
    <w:uiPriority w:val="4"/>
    <w:qFormat/>
    <w:rsid w:val="00586AA4"/>
    <w:pPr>
      <w:numPr>
        <w:numId w:val="3"/>
      </w:numPr>
      <w:spacing w:before="120"/>
      <w:contextualSpacing/>
    </w:pPr>
  </w:style>
  <w:style w:type="table" w:styleId="Rcsostblzat">
    <w:name w:val="Table Grid"/>
    <w:aliases w:val="Szegély nélküli"/>
    <w:basedOn w:val="Normltblzat"/>
    <w:uiPriority w:val="59"/>
    <w:rsid w:val="00586AA4"/>
    <w:pPr>
      <w:contextualSpacing/>
    </w:pPr>
    <w:tblPr/>
    <w:tcPr>
      <w:vAlign w:val="center"/>
    </w:tcPr>
  </w:style>
  <w:style w:type="character" w:customStyle="1" w:styleId="Cmsor4Char">
    <w:name w:val="Címsor 4 Char"/>
    <w:basedOn w:val="Bekezdsalapbettpusa"/>
    <w:link w:val="Cmsor4"/>
    <w:rsid w:val="00586AA4"/>
    <w:rPr>
      <w:iCs/>
      <w:color w:val="0C2148" w:themeColor="text2"/>
      <w:szCs w:val="30"/>
    </w:rPr>
  </w:style>
  <w:style w:type="character" w:customStyle="1" w:styleId="Cmsor5Char">
    <w:name w:val="Címsor 5 Char"/>
    <w:basedOn w:val="Bekezdsalapbettpusa"/>
    <w:link w:val="Cmsor5"/>
    <w:rsid w:val="00586AA4"/>
    <w:rPr>
      <w:color w:val="0C2148" w:themeColor="text2"/>
      <w:szCs w:val="26"/>
    </w:rPr>
  </w:style>
  <w:style w:type="character" w:customStyle="1" w:styleId="Cmsor6Char">
    <w:name w:val="Címsor 6 Char"/>
    <w:basedOn w:val="Bekezdsalapbettpusa"/>
    <w:link w:val="Cmsor6"/>
    <w:rsid w:val="00586AA4"/>
    <w:rPr>
      <w:color w:val="0C2148" w:themeColor="text2"/>
    </w:rPr>
  </w:style>
  <w:style w:type="character" w:customStyle="1" w:styleId="Cmsor1Char">
    <w:name w:val="Címsor 1 Char"/>
    <w:basedOn w:val="Bekezdsalapbettpusa"/>
    <w:link w:val="Cmsor1"/>
    <w:rsid w:val="00586AA4"/>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586AA4"/>
    <w:rPr>
      <w:b/>
      <w:color w:val="0C2148" w:themeColor="text2"/>
      <w:sz w:val="24"/>
      <w:szCs w:val="38"/>
    </w:rPr>
  </w:style>
  <w:style w:type="character" w:customStyle="1" w:styleId="Cmsor3Char">
    <w:name w:val="Címsor 3 Char"/>
    <w:basedOn w:val="Bekezdsalapbettpusa"/>
    <w:link w:val="Cmsor3"/>
    <w:rsid w:val="00586AA4"/>
    <w:rPr>
      <w:bCs/>
      <w:color w:val="0C2148" w:themeColor="text2"/>
      <w:szCs w:val="34"/>
    </w:rPr>
  </w:style>
  <w:style w:type="paragraph" w:styleId="Cm">
    <w:name w:val="Title"/>
    <w:basedOn w:val="Norml"/>
    <w:next w:val="Norml"/>
    <w:link w:val="CmChar"/>
    <w:uiPriority w:val="3"/>
    <w:qFormat/>
    <w:rsid w:val="00586AA4"/>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586AA4"/>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586AA4"/>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586AA4"/>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586AA4"/>
    <w:rPr>
      <w:rFonts w:eastAsiaTheme="majorEastAsia" w:cstheme="majorBidi"/>
      <w:i/>
      <w:iCs/>
      <w:color w:val="404040" w:themeColor="text1" w:themeTint="BF"/>
    </w:rPr>
  </w:style>
  <w:style w:type="numbering" w:customStyle="1" w:styleId="Style1">
    <w:name w:val="Style1"/>
    <w:uiPriority w:val="99"/>
    <w:rsid w:val="00586AA4"/>
    <w:pPr>
      <w:numPr>
        <w:numId w:val="1"/>
      </w:numPr>
    </w:pPr>
  </w:style>
  <w:style w:type="paragraph" w:styleId="TJ7">
    <w:name w:val="toc 7"/>
    <w:basedOn w:val="Norml"/>
    <w:next w:val="Norml"/>
    <w:autoRedefine/>
    <w:uiPriority w:val="99"/>
    <w:semiHidden/>
    <w:locked/>
    <w:rsid w:val="00586AA4"/>
    <w:pPr>
      <w:spacing w:after="100"/>
      <w:ind w:left="1200"/>
    </w:pPr>
    <w:rPr>
      <w:color w:val="385623" w:themeColor="accent6" w:themeShade="80"/>
    </w:rPr>
  </w:style>
  <w:style w:type="paragraph" w:styleId="TJ8">
    <w:name w:val="toc 8"/>
    <w:basedOn w:val="Norml"/>
    <w:next w:val="Norml"/>
    <w:autoRedefine/>
    <w:uiPriority w:val="99"/>
    <w:semiHidden/>
    <w:locked/>
    <w:rsid w:val="00586AA4"/>
    <w:pPr>
      <w:spacing w:after="100"/>
      <w:ind w:left="1400"/>
    </w:pPr>
    <w:rPr>
      <w:color w:val="385623" w:themeColor="accent6" w:themeShade="80"/>
    </w:rPr>
  </w:style>
  <w:style w:type="paragraph" w:styleId="TJ9">
    <w:name w:val="toc 9"/>
    <w:basedOn w:val="Norml"/>
    <w:next w:val="Norml"/>
    <w:autoRedefine/>
    <w:uiPriority w:val="99"/>
    <w:semiHidden/>
    <w:locked/>
    <w:rsid w:val="00586AA4"/>
    <w:pPr>
      <w:spacing w:after="100"/>
      <w:ind w:left="1600"/>
    </w:pPr>
    <w:rPr>
      <w:color w:val="385623" w:themeColor="accent6" w:themeShade="80"/>
    </w:rPr>
  </w:style>
  <w:style w:type="table" w:customStyle="1" w:styleId="Calendar2">
    <w:name w:val="Calendar 2"/>
    <w:basedOn w:val="Normltblzat"/>
    <w:uiPriority w:val="99"/>
    <w:qFormat/>
    <w:rsid w:val="00586AA4"/>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586AA4"/>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586AA4"/>
    <w:rPr>
      <w:rFonts w:eastAsiaTheme="minorEastAsia"/>
      <w:color w:val="0C2148" w:themeColor="text2"/>
      <w:sz w:val="16"/>
    </w:rPr>
  </w:style>
  <w:style w:type="character" w:styleId="Finomkiemels">
    <w:name w:val="Subtle Emphasis"/>
    <w:basedOn w:val="Bekezdsalapbettpusa"/>
    <w:uiPriority w:val="19"/>
    <w:qFormat/>
    <w:rsid w:val="00586AA4"/>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586AA4"/>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586AA4"/>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586AA4"/>
    <w:rPr>
      <w:color w:val="385623" w:themeColor="accent6" w:themeShade="80"/>
    </w:rPr>
  </w:style>
  <w:style w:type="character" w:customStyle="1" w:styleId="VgjegyzetszvegeChar">
    <w:name w:val="Végjegyzet szövege Char"/>
    <w:basedOn w:val="Bekezdsalapbettpusa"/>
    <w:link w:val="Vgjegyzetszvege"/>
    <w:uiPriority w:val="99"/>
    <w:semiHidden/>
    <w:rsid w:val="00586AA4"/>
    <w:rPr>
      <w:color w:val="385623" w:themeColor="accent6" w:themeShade="80"/>
    </w:rPr>
  </w:style>
  <w:style w:type="table" w:customStyle="1" w:styleId="Vilgosrnykols1jellszn1">
    <w:name w:val="Világos árnyékolás – 1. jelölőszín1"/>
    <w:basedOn w:val="Normltblzat"/>
    <w:uiPriority w:val="60"/>
    <w:rsid w:val="00586AA4"/>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586AA4"/>
    <w:pPr>
      <w:numPr>
        <w:numId w:val="4"/>
      </w:numPr>
    </w:pPr>
  </w:style>
  <w:style w:type="paragraph" w:customStyle="1" w:styleId="Tblaszvegstlus">
    <w:name w:val="Tábla szöveg stílus"/>
    <w:basedOn w:val="Norml"/>
    <w:link w:val="TblaszvegstlusChar"/>
    <w:uiPriority w:val="8"/>
    <w:qFormat/>
    <w:rsid w:val="00586AA4"/>
  </w:style>
  <w:style w:type="character" w:customStyle="1" w:styleId="ListaszerbekezdsChar">
    <w:name w:val="Listaszerű bekezdés Char"/>
    <w:basedOn w:val="Bekezdsalapbettpusa"/>
    <w:link w:val="Listaszerbekezds"/>
    <w:uiPriority w:val="4"/>
    <w:rsid w:val="00586AA4"/>
  </w:style>
  <w:style w:type="character" w:customStyle="1" w:styleId="Listaszerbekezds2Char">
    <w:name w:val="Listaszerű bekezdés 2 Char"/>
    <w:basedOn w:val="ListaszerbekezdsChar"/>
    <w:link w:val="Listaszerbekezds2"/>
    <w:uiPriority w:val="4"/>
    <w:rsid w:val="00586AA4"/>
  </w:style>
  <w:style w:type="character" w:customStyle="1" w:styleId="TblaszvegstlusChar">
    <w:name w:val="Tábla szöveg stílus Char"/>
    <w:basedOn w:val="Bekezdsalapbettpusa"/>
    <w:link w:val="Tblaszvegstlus"/>
    <w:uiPriority w:val="8"/>
    <w:rsid w:val="00586AA4"/>
  </w:style>
  <w:style w:type="character" w:styleId="Finomhivatkozs">
    <w:name w:val="Subtle Reference"/>
    <w:basedOn w:val="Bekezdsalapbettpusa"/>
    <w:uiPriority w:val="31"/>
    <w:rsid w:val="00586AA4"/>
    <w:rPr>
      <w:sz w:val="24"/>
      <w:szCs w:val="24"/>
      <w:u w:val="single"/>
    </w:rPr>
  </w:style>
  <w:style w:type="character" w:styleId="Ershivatkozs">
    <w:name w:val="Intense Reference"/>
    <w:basedOn w:val="Bekezdsalapbettpusa"/>
    <w:uiPriority w:val="32"/>
    <w:rsid w:val="00586AA4"/>
    <w:rPr>
      <w:b/>
      <w:sz w:val="24"/>
      <w:u w:val="single"/>
    </w:rPr>
  </w:style>
  <w:style w:type="paragraph" w:customStyle="1" w:styleId="Listaszerbekezds2szint">
    <w:name w:val="Listaszerű bekezdés 2. szint"/>
    <w:basedOn w:val="Listaszerbekezds"/>
    <w:link w:val="Listaszerbekezds2szintChar"/>
    <w:uiPriority w:val="4"/>
    <w:qFormat/>
    <w:rsid w:val="00586AA4"/>
    <w:pPr>
      <w:numPr>
        <w:numId w:val="6"/>
      </w:numPr>
    </w:pPr>
  </w:style>
  <w:style w:type="paragraph" w:customStyle="1" w:styleId="Listaszerbekezds3szint">
    <w:name w:val="Listaszerű bekezdés 3. szint"/>
    <w:basedOn w:val="Listaszerbekezds"/>
    <w:link w:val="Listaszerbekezds3szintChar"/>
    <w:uiPriority w:val="4"/>
    <w:qFormat/>
    <w:rsid w:val="00586AA4"/>
    <w:pPr>
      <w:numPr>
        <w:ilvl w:val="2"/>
        <w:numId w:val="7"/>
      </w:numPr>
    </w:pPr>
  </w:style>
  <w:style w:type="character" w:customStyle="1" w:styleId="Listaszerbekezds2szintChar">
    <w:name w:val="Listaszerű bekezdés 2. szint Char"/>
    <w:basedOn w:val="ListaszerbekezdsChar"/>
    <w:link w:val="Listaszerbekezds2szint"/>
    <w:uiPriority w:val="4"/>
    <w:rsid w:val="00586AA4"/>
  </w:style>
  <w:style w:type="character" w:customStyle="1" w:styleId="Listaszerbekezds3szintChar">
    <w:name w:val="Listaszerű bekezdés 3. szint Char"/>
    <w:basedOn w:val="ListaszerbekezdsChar"/>
    <w:link w:val="Listaszerbekezds3szint"/>
    <w:uiPriority w:val="4"/>
    <w:rsid w:val="00586AA4"/>
  </w:style>
  <w:style w:type="paragraph" w:styleId="Alcm">
    <w:name w:val="Subtitle"/>
    <w:basedOn w:val="Norml"/>
    <w:next w:val="Norml"/>
    <w:link w:val="AlcmChar"/>
    <w:uiPriority w:val="11"/>
    <w:rsid w:val="00586AA4"/>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586AA4"/>
    <w:rPr>
      <w:rFonts w:eastAsiaTheme="majorEastAsia" w:cstheme="majorBidi"/>
    </w:rPr>
  </w:style>
  <w:style w:type="paragraph" w:customStyle="1" w:styleId="Listabetvel">
    <w:name w:val="Lista betűvel"/>
    <w:basedOn w:val="Listaszerbekezds"/>
    <w:link w:val="ListabetvelChar"/>
    <w:uiPriority w:val="4"/>
    <w:qFormat/>
    <w:rsid w:val="00586AA4"/>
    <w:pPr>
      <w:numPr>
        <w:numId w:val="5"/>
      </w:numPr>
    </w:pPr>
  </w:style>
  <w:style w:type="character" w:customStyle="1" w:styleId="ListabetvelChar">
    <w:name w:val="Lista betűvel Char"/>
    <w:basedOn w:val="ListaszerbekezdsChar"/>
    <w:link w:val="Listabetvel"/>
    <w:uiPriority w:val="4"/>
    <w:rsid w:val="00586AA4"/>
  </w:style>
  <w:style w:type="paragraph" w:customStyle="1" w:styleId="Erskiemels1">
    <w:name w:val="Erős kiemelés1"/>
    <w:basedOn w:val="Norml"/>
    <w:link w:val="ErskiemelsChar"/>
    <w:uiPriority w:val="5"/>
    <w:qFormat/>
    <w:rsid w:val="00586AA4"/>
    <w:rPr>
      <w:b/>
      <w:i/>
    </w:rPr>
  </w:style>
  <w:style w:type="character" w:customStyle="1" w:styleId="ErskiemelsChar">
    <w:name w:val="Erős kiemelés Char"/>
    <w:basedOn w:val="Bekezdsalapbettpusa"/>
    <w:link w:val="Erskiemels1"/>
    <w:uiPriority w:val="5"/>
    <w:rsid w:val="00586AA4"/>
    <w:rPr>
      <w:b/>
      <w:i/>
    </w:rPr>
  </w:style>
  <w:style w:type="paragraph" w:customStyle="1" w:styleId="Bold">
    <w:name w:val="Bold"/>
    <w:basedOn w:val="Norml"/>
    <w:link w:val="BoldChar"/>
    <w:uiPriority w:val="6"/>
    <w:qFormat/>
    <w:rsid w:val="00586AA4"/>
    <w:rPr>
      <w:b/>
    </w:rPr>
  </w:style>
  <w:style w:type="character" w:customStyle="1" w:styleId="BoldChar">
    <w:name w:val="Bold Char"/>
    <w:basedOn w:val="Bekezdsalapbettpusa"/>
    <w:link w:val="Bold"/>
    <w:uiPriority w:val="6"/>
    <w:rsid w:val="00586AA4"/>
    <w:rPr>
      <w:b/>
    </w:rPr>
  </w:style>
  <w:style w:type="character" w:styleId="Mrltotthiperhivatkozs">
    <w:name w:val="FollowedHyperlink"/>
    <w:basedOn w:val="Bekezdsalapbettpusa"/>
    <w:uiPriority w:val="99"/>
    <w:semiHidden/>
    <w:unhideWhenUsed/>
    <w:rsid w:val="00586AA4"/>
    <w:rPr>
      <w:color w:val="954F72" w:themeColor="followedHyperlink"/>
      <w:u w:val="single"/>
    </w:rPr>
  </w:style>
  <w:style w:type="paragraph" w:styleId="Tartalomjegyzkcmsora">
    <w:name w:val="TOC Heading"/>
    <w:basedOn w:val="Cmsor1"/>
    <w:next w:val="Norml"/>
    <w:uiPriority w:val="39"/>
    <w:unhideWhenUsed/>
    <w:qFormat/>
    <w:rsid w:val="00586AA4"/>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586AA4"/>
    <w:pPr>
      <w:spacing w:after="100"/>
      <w:ind w:left="220"/>
      <w:jc w:val="left"/>
    </w:pPr>
    <w:rPr>
      <w:rFonts w:eastAsiaTheme="minorEastAsia"/>
    </w:rPr>
  </w:style>
  <w:style w:type="paragraph" w:styleId="TJ1">
    <w:name w:val="toc 1"/>
    <w:basedOn w:val="Norml"/>
    <w:next w:val="Norml"/>
    <w:autoRedefine/>
    <w:uiPriority w:val="39"/>
    <w:unhideWhenUsed/>
    <w:qFormat/>
    <w:locked/>
    <w:rsid w:val="00586AA4"/>
    <w:pPr>
      <w:spacing w:after="100"/>
      <w:jc w:val="left"/>
    </w:pPr>
    <w:rPr>
      <w:rFonts w:eastAsiaTheme="minorEastAsia"/>
    </w:rPr>
  </w:style>
  <w:style w:type="paragraph" w:styleId="TJ3">
    <w:name w:val="toc 3"/>
    <w:basedOn w:val="Norml"/>
    <w:next w:val="Norml"/>
    <w:uiPriority w:val="39"/>
    <w:unhideWhenUsed/>
    <w:qFormat/>
    <w:locked/>
    <w:rsid w:val="00586AA4"/>
    <w:pPr>
      <w:spacing w:after="100"/>
      <w:ind w:left="400"/>
    </w:pPr>
  </w:style>
  <w:style w:type="paragraph" w:customStyle="1" w:styleId="StyleTOC2Left015">
    <w:name w:val="Style TOC 2 + Left:  0.15&quot;"/>
    <w:basedOn w:val="TJ2"/>
    <w:rsid w:val="00586AA4"/>
    <w:pPr>
      <w:ind w:left="216"/>
    </w:pPr>
    <w:rPr>
      <w:rFonts w:eastAsia="Times New Roman" w:cs="Times New Roman"/>
    </w:rPr>
  </w:style>
  <w:style w:type="paragraph" w:customStyle="1" w:styleId="StyleTOC3Left031">
    <w:name w:val="Style TOC 3 + Left:  0.31&quot;"/>
    <w:basedOn w:val="TJ3"/>
    <w:rsid w:val="00586AA4"/>
    <w:pPr>
      <w:ind w:left="446"/>
    </w:pPr>
    <w:rPr>
      <w:rFonts w:eastAsia="Times New Roman" w:cs="Times New Roman"/>
    </w:rPr>
  </w:style>
  <w:style w:type="numbering" w:customStyle="1" w:styleId="Hierarchikuslista">
    <w:name w:val="Hierarchikus lista"/>
    <w:uiPriority w:val="99"/>
    <w:rsid w:val="00586AA4"/>
    <w:pPr>
      <w:numPr>
        <w:numId w:val="2"/>
      </w:numPr>
    </w:pPr>
  </w:style>
  <w:style w:type="paragraph" w:customStyle="1" w:styleId="HierarchikusLista0">
    <w:name w:val="Hierarchikus Lista"/>
    <w:basedOn w:val="Listaszerbekezds"/>
    <w:link w:val="HierarchikusListaChar"/>
    <w:qFormat/>
    <w:rsid w:val="00586AA4"/>
    <w:pPr>
      <w:numPr>
        <w:numId w:val="0"/>
      </w:numPr>
    </w:pPr>
  </w:style>
  <w:style w:type="character" w:customStyle="1" w:styleId="HierarchikusListaChar">
    <w:name w:val="Hierarchikus Lista Char"/>
    <w:basedOn w:val="ListaszerbekezdsChar"/>
    <w:link w:val="HierarchikusLista0"/>
    <w:rsid w:val="00586AA4"/>
  </w:style>
  <w:style w:type="character" w:styleId="Kiemels2">
    <w:name w:val="Strong"/>
    <w:basedOn w:val="Bekezdsalapbettpusa"/>
    <w:uiPriority w:val="22"/>
    <w:rsid w:val="00586AA4"/>
    <w:rPr>
      <w:b/>
      <w:bCs/>
    </w:rPr>
  </w:style>
  <w:style w:type="character" w:styleId="Kiemels">
    <w:name w:val="Emphasis"/>
    <w:basedOn w:val="Bekezdsalapbettpusa"/>
    <w:uiPriority w:val="6"/>
    <w:qFormat/>
    <w:rsid w:val="00586AA4"/>
    <w:rPr>
      <w:i/>
      <w:iCs/>
    </w:rPr>
  </w:style>
  <w:style w:type="paragraph" w:styleId="Nincstrkz">
    <w:name w:val="No Spacing"/>
    <w:basedOn w:val="Norml"/>
    <w:uiPriority w:val="1"/>
    <w:rsid w:val="00586AA4"/>
    <w:rPr>
      <w:szCs w:val="32"/>
    </w:rPr>
  </w:style>
  <w:style w:type="paragraph" w:styleId="Idzet">
    <w:name w:val="Quote"/>
    <w:basedOn w:val="Norml"/>
    <w:next w:val="Norml"/>
    <w:link w:val="IdzetChar"/>
    <w:uiPriority w:val="29"/>
    <w:rsid w:val="00586AA4"/>
    <w:rPr>
      <w:i/>
    </w:rPr>
  </w:style>
  <w:style w:type="character" w:customStyle="1" w:styleId="IdzetChar">
    <w:name w:val="Idézet Char"/>
    <w:basedOn w:val="Bekezdsalapbettpusa"/>
    <w:link w:val="Idzet"/>
    <w:uiPriority w:val="29"/>
    <w:rsid w:val="00586AA4"/>
    <w:rPr>
      <w:i/>
    </w:rPr>
  </w:style>
  <w:style w:type="paragraph" w:styleId="Kiemeltidzet">
    <w:name w:val="Intense Quote"/>
    <w:basedOn w:val="Norml"/>
    <w:next w:val="Norml"/>
    <w:link w:val="KiemeltidzetChar"/>
    <w:uiPriority w:val="30"/>
    <w:rsid w:val="00586AA4"/>
    <w:pPr>
      <w:ind w:left="720" w:right="720"/>
    </w:pPr>
    <w:rPr>
      <w:b/>
      <w:i/>
    </w:rPr>
  </w:style>
  <w:style w:type="character" w:customStyle="1" w:styleId="KiemeltidzetChar">
    <w:name w:val="Kiemelt idézet Char"/>
    <w:basedOn w:val="Bekezdsalapbettpusa"/>
    <w:link w:val="Kiemeltidzet"/>
    <w:uiPriority w:val="30"/>
    <w:rsid w:val="00586AA4"/>
    <w:rPr>
      <w:b/>
      <w:i/>
    </w:rPr>
  </w:style>
  <w:style w:type="character" w:styleId="Erskiemels">
    <w:name w:val="Intense Emphasis"/>
    <w:basedOn w:val="Bekezdsalapbettpusa"/>
    <w:uiPriority w:val="21"/>
    <w:rsid w:val="00586AA4"/>
    <w:rPr>
      <w:b/>
      <w:i/>
      <w:sz w:val="24"/>
      <w:szCs w:val="24"/>
      <w:u w:val="single"/>
    </w:rPr>
  </w:style>
  <w:style w:type="character" w:styleId="Knyvcme">
    <w:name w:val="Book Title"/>
    <w:basedOn w:val="Bekezdsalapbettpusa"/>
    <w:uiPriority w:val="33"/>
    <w:rsid w:val="00586AA4"/>
    <w:rPr>
      <w:rFonts w:ascii="Calibri" w:eastAsiaTheme="majorEastAsia" w:hAnsi="Calibri"/>
      <w:b/>
      <w:i/>
      <w:sz w:val="24"/>
      <w:szCs w:val="24"/>
    </w:rPr>
  </w:style>
  <w:style w:type="paragraph" w:customStyle="1" w:styleId="Szvegdobozstlus">
    <w:name w:val="Szövegdoboz stílus"/>
    <w:basedOn w:val="HierarchikusLista0"/>
    <w:qFormat/>
    <w:rsid w:val="00586AA4"/>
    <w:rPr>
      <w:b/>
      <w:i/>
      <w:color w:val="009EE0"/>
    </w:rPr>
  </w:style>
  <w:style w:type="table" w:customStyle="1" w:styleId="Rcsos">
    <w:name w:val="Rácsos"/>
    <w:basedOn w:val="Normltblzat"/>
    <w:uiPriority w:val="99"/>
    <w:rsid w:val="00586AA4"/>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586AA4"/>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586AA4"/>
    <w:pPr>
      <w:keepNext/>
      <w:spacing w:after="40"/>
      <w:jc w:val="center"/>
    </w:pPr>
    <w:rPr>
      <w:b/>
      <w:bCs/>
      <w:color w:val="808080"/>
      <w:szCs w:val="18"/>
    </w:rPr>
  </w:style>
  <w:style w:type="paragraph" w:customStyle="1" w:styleId="ENCaption2Col">
    <w:name w:val="EN_Caption_2Col"/>
    <w:basedOn w:val="Norml"/>
    <w:next w:val="Norml"/>
    <w:uiPriority w:val="1"/>
    <w:qFormat/>
    <w:rsid w:val="00586AA4"/>
    <w:pPr>
      <w:keepNext/>
      <w:spacing w:after="40"/>
      <w:jc w:val="left"/>
    </w:pPr>
    <w:rPr>
      <w:b/>
      <w:bCs/>
      <w:color w:val="808080"/>
      <w:szCs w:val="18"/>
    </w:rPr>
  </w:style>
  <w:style w:type="paragraph" w:customStyle="1" w:styleId="ENCaptionBox">
    <w:name w:val="EN_Caption_Box"/>
    <w:basedOn w:val="Norml"/>
    <w:next w:val="Norml"/>
    <w:uiPriority w:val="1"/>
    <w:qFormat/>
    <w:rsid w:val="00586AA4"/>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586AA4"/>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586AA4"/>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586AA4"/>
    <w:rPr>
      <w:rFonts w:eastAsiaTheme="minorEastAsia"/>
      <w:color w:val="808080"/>
      <w:sz w:val="18"/>
    </w:rPr>
  </w:style>
  <w:style w:type="paragraph" w:customStyle="1" w:styleId="ENNormal">
    <w:name w:val="EN_Normal"/>
    <w:basedOn w:val="Norml"/>
    <w:uiPriority w:val="1"/>
    <w:qFormat/>
    <w:rsid w:val="00586AA4"/>
  </w:style>
  <w:style w:type="paragraph" w:customStyle="1" w:styleId="ENNormalBox">
    <w:name w:val="EN_Normal_Box"/>
    <w:basedOn w:val="Norml"/>
    <w:uiPriority w:val="1"/>
    <w:qFormat/>
    <w:rsid w:val="00586AA4"/>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586AA4"/>
    <w:pPr>
      <w:keepLines/>
      <w:jc w:val="center"/>
    </w:pPr>
    <w:rPr>
      <w:color w:val="808080"/>
      <w:sz w:val="18"/>
    </w:rPr>
  </w:style>
  <w:style w:type="paragraph" w:customStyle="1" w:styleId="ENNote2Col">
    <w:name w:val="EN_Note_2Col"/>
    <w:basedOn w:val="Norml"/>
    <w:next w:val="ENNormal"/>
    <w:uiPriority w:val="1"/>
    <w:qFormat/>
    <w:rsid w:val="00586AA4"/>
    <w:pPr>
      <w:keepLines/>
    </w:pPr>
    <w:rPr>
      <w:color w:val="808080"/>
      <w:sz w:val="18"/>
    </w:rPr>
  </w:style>
  <w:style w:type="paragraph" w:customStyle="1" w:styleId="ENNoteBox">
    <w:name w:val="EN_Note_Box"/>
    <w:basedOn w:val="Norml"/>
    <w:next w:val="ENNormalBox"/>
    <w:uiPriority w:val="1"/>
    <w:qFormat/>
    <w:rsid w:val="00586AA4"/>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586AA4"/>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586AA4"/>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586AA4"/>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586AA4"/>
    <w:pPr>
      <w:keepNext/>
      <w:spacing w:after="40"/>
      <w:jc w:val="center"/>
    </w:pPr>
    <w:rPr>
      <w:sz w:val="20"/>
    </w:rPr>
  </w:style>
  <w:style w:type="paragraph" w:customStyle="1" w:styleId="HUCaption2Col">
    <w:name w:val="HU_Caption_2Col"/>
    <w:basedOn w:val="Kpalrs"/>
    <w:next w:val="Norml"/>
    <w:uiPriority w:val="1"/>
    <w:qFormat/>
    <w:rsid w:val="00586AA4"/>
    <w:pPr>
      <w:keepNext/>
      <w:spacing w:after="40"/>
    </w:pPr>
    <w:rPr>
      <w:sz w:val="20"/>
    </w:rPr>
  </w:style>
  <w:style w:type="paragraph" w:customStyle="1" w:styleId="HUCaptionBox">
    <w:name w:val="HU_Caption_Box"/>
    <w:basedOn w:val="Kpalrs"/>
    <w:next w:val="Norml"/>
    <w:uiPriority w:val="1"/>
    <w:qFormat/>
    <w:rsid w:val="00586AA4"/>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586AA4"/>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586AA4"/>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586AA4"/>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586AA4"/>
    <w:rPr>
      <w:caps/>
      <w:color w:val="0C2148" w:themeColor="text2"/>
    </w:rPr>
  </w:style>
  <w:style w:type="paragraph" w:customStyle="1" w:styleId="HUFootnote">
    <w:name w:val="HU_Footnote"/>
    <w:basedOn w:val="Lbjegyzetszveg"/>
    <w:uiPriority w:val="1"/>
    <w:qFormat/>
    <w:rsid w:val="00586AA4"/>
    <w:rPr>
      <w:color w:val="808080"/>
      <w:sz w:val="18"/>
    </w:rPr>
  </w:style>
  <w:style w:type="paragraph" w:customStyle="1" w:styleId="HUNormalBox">
    <w:name w:val="HU_Normal_Box"/>
    <w:basedOn w:val="Norml"/>
    <w:uiPriority w:val="1"/>
    <w:qFormat/>
    <w:rsid w:val="00586AA4"/>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586AA4"/>
    <w:pPr>
      <w:keepLines/>
      <w:jc w:val="center"/>
    </w:pPr>
    <w:rPr>
      <w:color w:val="808080"/>
      <w:sz w:val="18"/>
    </w:rPr>
  </w:style>
  <w:style w:type="paragraph" w:customStyle="1" w:styleId="HUNote2Col">
    <w:name w:val="HU_Note_2Col"/>
    <w:basedOn w:val="Norml"/>
    <w:next w:val="Norml"/>
    <w:uiPriority w:val="1"/>
    <w:qFormat/>
    <w:rsid w:val="00586AA4"/>
    <w:pPr>
      <w:keepLines/>
    </w:pPr>
    <w:rPr>
      <w:color w:val="808080"/>
      <w:sz w:val="18"/>
    </w:rPr>
  </w:style>
  <w:style w:type="paragraph" w:customStyle="1" w:styleId="HUNoteBox">
    <w:name w:val="HU_Note_Box"/>
    <w:basedOn w:val="Norml"/>
    <w:next w:val="HUNormalBox"/>
    <w:link w:val="HUNoteBoxChar"/>
    <w:uiPriority w:val="1"/>
    <w:qFormat/>
    <w:rsid w:val="00586AA4"/>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586AA4"/>
    <w:rPr>
      <w:color w:val="808080"/>
      <w:sz w:val="18"/>
      <w:shd w:val="clear" w:color="auto" w:fill="C6EEFF"/>
    </w:rPr>
  </w:style>
  <w:style w:type="paragraph" w:customStyle="1" w:styleId="HUSectionTitle">
    <w:name w:val="HU_Section_Title"/>
    <w:basedOn w:val="Cmsor2"/>
    <w:next w:val="Norml"/>
    <w:link w:val="HUSectionTitleChar"/>
    <w:uiPriority w:val="1"/>
    <w:rsid w:val="00586AA4"/>
    <w:pPr>
      <w:keepNext/>
    </w:pPr>
  </w:style>
  <w:style w:type="character" w:customStyle="1" w:styleId="HUSectionTitleChar">
    <w:name w:val="HU_Section_Title Char"/>
    <w:basedOn w:val="Cmsor2Char"/>
    <w:link w:val="HUSectionTitle"/>
    <w:uiPriority w:val="1"/>
    <w:rsid w:val="00586AA4"/>
    <w:rPr>
      <w:b/>
      <w:color w:val="0C2148" w:themeColor="text2"/>
      <w:sz w:val="24"/>
      <w:szCs w:val="38"/>
    </w:rPr>
  </w:style>
  <w:style w:type="paragraph" w:customStyle="1" w:styleId="HUSubsectionTitle">
    <w:name w:val="HU_Subsection_Title"/>
    <w:basedOn w:val="Cmsor3"/>
    <w:next w:val="Norml"/>
    <w:link w:val="HUSubsectionTitleChar"/>
    <w:uiPriority w:val="1"/>
    <w:rsid w:val="00586AA4"/>
    <w:pPr>
      <w:keepNext/>
      <w:ind w:left="595" w:hanging="595"/>
    </w:pPr>
  </w:style>
  <w:style w:type="character" w:customStyle="1" w:styleId="HUSubsectionTitleChar">
    <w:name w:val="HU_Subsection_Title Char"/>
    <w:basedOn w:val="Cmsor3Char"/>
    <w:link w:val="HUSubsectionTitle"/>
    <w:uiPriority w:val="1"/>
    <w:rsid w:val="00586AA4"/>
    <w:rPr>
      <w:bCs/>
      <w:color w:val="0C2148" w:themeColor="text2"/>
      <w:szCs w:val="34"/>
    </w:rPr>
  </w:style>
  <w:style w:type="paragraph" w:customStyle="1" w:styleId="Heading1Kiadvny">
    <w:name w:val="Heading 1 Kiadvány"/>
    <w:basedOn w:val="Cmsor1"/>
    <w:qFormat/>
    <w:rsid w:val="00586AA4"/>
    <w:rPr>
      <w:b w:val="0"/>
      <w:caps w:val="0"/>
      <w:sz w:val="52"/>
    </w:rPr>
  </w:style>
  <w:style w:type="character" w:styleId="Jegyzethivatkozs">
    <w:name w:val="annotation reference"/>
    <w:basedOn w:val="Bekezdsalapbettpusa"/>
    <w:uiPriority w:val="99"/>
    <w:semiHidden/>
    <w:unhideWhenUsed/>
    <w:rsid w:val="005B3FEC"/>
    <w:rPr>
      <w:sz w:val="16"/>
      <w:szCs w:val="16"/>
    </w:rPr>
  </w:style>
  <w:style w:type="paragraph" w:styleId="Jegyzetszveg">
    <w:name w:val="annotation text"/>
    <w:basedOn w:val="Norml"/>
    <w:link w:val="JegyzetszvegChar"/>
    <w:uiPriority w:val="99"/>
    <w:unhideWhenUsed/>
    <w:rsid w:val="005B3FEC"/>
    <w:pPr>
      <w:spacing w:line="240" w:lineRule="auto"/>
    </w:pPr>
  </w:style>
  <w:style w:type="character" w:customStyle="1" w:styleId="JegyzetszvegChar">
    <w:name w:val="Jegyzetszöveg Char"/>
    <w:basedOn w:val="Bekezdsalapbettpusa"/>
    <w:link w:val="Jegyzetszveg"/>
    <w:uiPriority w:val="99"/>
    <w:rsid w:val="005B3FEC"/>
  </w:style>
  <w:style w:type="table" w:styleId="Tblzategyszer1">
    <w:name w:val="Plain Table 1"/>
    <w:basedOn w:val="Normltblzat"/>
    <w:uiPriority w:val="41"/>
    <w:rsid w:val="00CB54C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Megjegyzstrgya">
    <w:name w:val="annotation subject"/>
    <w:basedOn w:val="Jegyzetszveg"/>
    <w:next w:val="Jegyzetszveg"/>
    <w:link w:val="MegjegyzstrgyaChar"/>
    <w:uiPriority w:val="99"/>
    <w:semiHidden/>
    <w:unhideWhenUsed/>
    <w:rsid w:val="00DB226B"/>
    <w:rPr>
      <w:b/>
      <w:bCs/>
    </w:rPr>
  </w:style>
  <w:style w:type="character" w:customStyle="1" w:styleId="MegjegyzstrgyaChar">
    <w:name w:val="Megjegyzés tárgya Char"/>
    <w:basedOn w:val="JegyzetszvegChar"/>
    <w:link w:val="Megjegyzstrgya"/>
    <w:uiPriority w:val="99"/>
    <w:semiHidden/>
    <w:rsid w:val="00DB226B"/>
    <w:rPr>
      <w:b/>
      <w:bCs/>
    </w:rPr>
  </w:style>
  <w:style w:type="paragraph" w:customStyle="1" w:styleId="Erskiemels2">
    <w:name w:val="Erős kiemelés2"/>
    <w:basedOn w:val="Norml"/>
    <w:uiPriority w:val="5"/>
    <w:qFormat/>
    <w:rsid w:val="00833675"/>
    <w:rPr>
      <w:b/>
      <w:i/>
    </w:rPr>
  </w:style>
  <w:style w:type="paragraph" w:styleId="Vltozat">
    <w:name w:val="Revision"/>
    <w:hidden/>
    <w:uiPriority w:val="99"/>
    <w:semiHidden/>
    <w:rsid w:val="00D9182F"/>
  </w:style>
  <w:style w:type="paragraph" w:customStyle="1" w:styleId="Erskiemels3">
    <w:name w:val="Erős kiemelés3"/>
    <w:basedOn w:val="Norml"/>
    <w:uiPriority w:val="5"/>
    <w:qFormat/>
    <w:rsid w:val="003543C3"/>
    <w:rPr>
      <w:b/>
      <w:i/>
    </w:rPr>
  </w:style>
  <w:style w:type="paragraph" w:customStyle="1" w:styleId="Erskiemels4">
    <w:name w:val="Erős kiemelés4"/>
    <w:basedOn w:val="Norml"/>
    <w:uiPriority w:val="5"/>
    <w:qFormat/>
    <w:rsid w:val="002D390A"/>
    <w:rPr>
      <w:b/>
      <w:i/>
    </w:rPr>
  </w:style>
  <w:style w:type="paragraph" w:customStyle="1" w:styleId="Erskiemels5">
    <w:name w:val="Erős kiemelés5"/>
    <w:basedOn w:val="Norml"/>
    <w:uiPriority w:val="5"/>
    <w:qFormat/>
    <w:rsid w:val="0072198D"/>
    <w:rPr>
      <w:b/>
      <w:i/>
    </w:rPr>
  </w:style>
  <w:style w:type="paragraph" w:customStyle="1" w:styleId="Default">
    <w:name w:val="Default"/>
    <w:rsid w:val="00F41635"/>
    <w:pPr>
      <w:autoSpaceDE w:val="0"/>
      <w:autoSpaceDN w:val="0"/>
      <w:adjustRightInd w:val="0"/>
    </w:pPr>
    <w:rPr>
      <w:rFonts w:ascii="EU Albertina" w:eastAsia="Times New Roman" w:hAnsi="EU Albertina" w:cs="EU Albertina"/>
      <w:color w:val="000000"/>
      <w:sz w:val="24"/>
      <w:szCs w:val="24"/>
    </w:rPr>
  </w:style>
  <w:style w:type="paragraph" w:customStyle="1" w:styleId="Szveg">
    <w:name w:val="Szöveg"/>
    <w:basedOn w:val="Norml"/>
    <w:rsid w:val="00E34D78"/>
    <w:pPr>
      <w:tabs>
        <w:tab w:val="left" w:pos="360"/>
      </w:tabs>
      <w:overflowPunct w:val="0"/>
      <w:autoSpaceDE w:val="0"/>
      <w:autoSpaceDN w:val="0"/>
      <w:adjustRightInd w:val="0"/>
      <w:spacing w:before="120" w:after="0" w:line="240" w:lineRule="auto"/>
      <w:ind w:left="431" w:firstLine="289"/>
      <w:textAlignment w:val="baseline"/>
    </w:pPr>
    <w:rPr>
      <w:rFonts w:ascii="Times New Roman" w:eastAsia="Times New Roman" w:hAnsi="Times New Roman" w:cs="Times New Roman"/>
      <w:sz w:val="24"/>
      <w:lang w:eastAsia="en-US"/>
    </w:rPr>
  </w:style>
  <w:style w:type="paragraph" w:customStyle="1" w:styleId="Erskiemels6">
    <w:name w:val="Erős kiemelés6"/>
    <w:basedOn w:val="Norml"/>
    <w:uiPriority w:val="5"/>
    <w:qFormat/>
    <w:rsid w:val="00E34D78"/>
    <w:rPr>
      <w:b/>
      <w:i/>
    </w:rPr>
  </w:style>
  <w:style w:type="paragraph" w:customStyle="1" w:styleId="Erskiemels7">
    <w:name w:val="Erős kiemelés7"/>
    <w:basedOn w:val="Norml"/>
    <w:uiPriority w:val="5"/>
    <w:qFormat/>
    <w:rsid w:val="00E34D78"/>
    <w:rPr>
      <w:b/>
      <w:i/>
    </w:rPr>
  </w:style>
  <w:style w:type="paragraph" w:customStyle="1" w:styleId="Erskiemels8">
    <w:name w:val="Erős kiemelés8"/>
    <w:basedOn w:val="Norml"/>
    <w:uiPriority w:val="5"/>
    <w:qFormat/>
    <w:rsid w:val="00E34D78"/>
    <w:rPr>
      <w:b/>
      <w:i/>
    </w:rPr>
  </w:style>
  <w:style w:type="paragraph" w:styleId="Csakszveg">
    <w:name w:val="Plain Text"/>
    <w:basedOn w:val="Norml"/>
    <w:link w:val="CsakszvegChar"/>
    <w:uiPriority w:val="99"/>
    <w:rsid w:val="00E34D78"/>
    <w:pPr>
      <w:spacing w:after="0" w:line="240" w:lineRule="auto"/>
      <w:jc w:val="left"/>
    </w:pPr>
    <w:rPr>
      <w:rFonts w:ascii="Courier New" w:eastAsia="Times New Roman" w:hAnsi="Courier New" w:cs="Times New Roman"/>
      <w:lang w:val="x-none" w:eastAsia="x-none"/>
    </w:rPr>
  </w:style>
  <w:style w:type="character" w:customStyle="1" w:styleId="CsakszvegChar">
    <w:name w:val="Csak szöveg Char"/>
    <w:basedOn w:val="Bekezdsalapbettpusa"/>
    <w:link w:val="Csakszveg"/>
    <w:uiPriority w:val="99"/>
    <w:rsid w:val="00E34D78"/>
    <w:rPr>
      <w:rFonts w:ascii="Courier New" w:eastAsia="Times New Roman" w:hAnsi="Courier New" w:cs="Times New Roman"/>
      <w:lang w:val="x-none" w:eastAsia="x-none"/>
    </w:rPr>
  </w:style>
  <w:style w:type="paragraph" w:customStyle="1" w:styleId="Erskiemels9">
    <w:name w:val="Erős kiemelés9"/>
    <w:basedOn w:val="Norml"/>
    <w:uiPriority w:val="5"/>
    <w:qFormat/>
    <w:rsid w:val="00E34D78"/>
    <w:rPr>
      <w:b/>
      <w:i/>
    </w:rPr>
  </w:style>
  <w:style w:type="character" w:styleId="Lbjegyzet-hivatkozs">
    <w:name w:val="footnote reference"/>
    <w:basedOn w:val="Bekezdsalapbettpusa"/>
    <w:uiPriority w:val="99"/>
    <w:semiHidden/>
    <w:unhideWhenUsed/>
    <w:rsid w:val="00E34D78"/>
    <w:rPr>
      <w:vertAlign w:val="superscript"/>
    </w:rPr>
  </w:style>
  <w:style w:type="paragraph" w:customStyle="1" w:styleId="Erskiemels10">
    <w:name w:val="Erős kiemelés10"/>
    <w:basedOn w:val="Norml"/>
    <w:uiPriority w:val="5"/>
    <w:qFormat/>
    <w:rsid w:val="00E34D78"/>
    <w:rPr>
      <w:b/>
      <w:i/>
    </w:rPr>
  </w:style>
  <w:style w:type="paragraph" w:customStyle="1" w:styleId="Erskiemels11">
    <w:name w:val="Erős kiemelés11"/>
    <w:basedOn w:val="Norml"/>
    <w:uiPriority w:val="5"/>
    <w:qFormat/>
    <w:rsid w:val="00E34D78"/>
    <w:rPr>
      <w:b/>
      <w:i/>
    </w:rPr>
  </w:style>
  <w:style w:type="paragraph" w:customStyle="1" w:styleId="Erskiemels12">
    <w:name w:val="Erős kiemelés12"/>
    <w:basedOn w:val="Norml"/>
    <w:uiPriority w:val="5"/>
    <w:qFormat/>
    <w:rsid w:val="00E34D78"/>
    <w:rPr>
      <w:b/>
      <w:i/>
    </w:rPr>
  </w:style>
  <w:style w:type="paragraph" w:customStyle="1" w:styleId="Erskiemels13">
    <w:name w:val="Erős kiemelés13"/>
    <w:basedOn w:val="Norml"/>
    <w:uiPriority w:val="5"/>
    <w:qFormat/>
    <w:rsid w:val="003D6734"/>
    <w:rPr>
      <w:b/>
      <w:i/>
    </w:rPr>
  </w:style>
  <w:style w:type="paragraph" w:customStyle="1" w:styleId="Erskiemels14">
    <w:name w:val="Erős kiemelés14"/>
    <w:basedOn w:val="Norml"/>
    <w:uiPriority w:val="5"/>
    <w:qFormat/>
    <w:rsid w:val="00C11583"/>
    <w:rPr>
      <w:b/>
      <w:i/>
    </w:rPr>
  </w:style>
  <w:style w:type="paragraph" w:customStyle="1" w:styleId="Erskiemels15">
    <w:name w:val="Erős kiemelés15"/>
    <w:basedOn w:val="Norml"/>
    <w:uiPriority w:val="5"/>
    <w:qFormat/>
    <w:rsid w:val="00F9668C"/>
    <w:rPr>
      <w:b/>
      <w:i/>
    </w:rPr>
  </w:style>
  <w:style w:type="character" w:styleId="Feloldatlanmegemlts">
    <w:name w:val="Unresolved Mention"/>
    <w:basedOn w:val="Bekezdsalapbettpusa"/>
    <w:uiPriority w:val="99"/>
    <w:semiHidden/>
    <w:unhideWhenUsed/>
    <w:rsid w:val="005C5A08"/>
    <w:rPr>
      <w:color w:val="808080"/>
      <w:shd w:val="clear" w:color="auto" w:fill="E6E6E6"/>
    </w:rPr>
  </w:style>
  <w:style w:type="paragraph" w:customStyle="1" w:styleId="Erskiemels16">
    <w:name w:val="Erős kiemelés16"/>
    <w:basedOn w:val="Norml"/>
    <w:uiPriority w:val="5"/>
    <w:qFormat/>
    <w:rsid w:val="00AD2D87"/>
    <w:rPr>
      <w:b/>
      <w:i/>
    </w:rPr>
  </w:style>
  <w:style w:type="paragraph" w:customStyle="1" w:styleId="Erskiemels17">
    <w:name w:val="Erős kiemelés17"/>
    <w:basedOn w:val="Norml"/>
    <w:uiPriority w:val="5"/>
    <w:qFormat/>
    <w:rsid w:val="000E7DF5"/>
    <w:rPr>
      <w:b/>
      <w:i/>
    </w:rPr>
  </w:style>
  <w:style w:type="paragraph" w:customStyle="1" w:styleId="Erskiemels18">
    <w:name w:val="Erős kiemelés18"/>
    <w:basedOn w:val="Norml"/>
    <w:uiPriority w:val="5"/>
    <w:qFormat/>
    <w:rsid w:val="002F4856"/>
    <w:rPr>
      <w:b/>
      <w:i/>
    </w:rPr>
  </w:style>
  <w:style w:type="paragraph" w:customStyle="1" w:styleId="Erskiemels19">
    <w:name w:val="Erős kiemelés19"/>
    <w:basedOn w:val="Norml"/>
    <w:uiPriority w:val="5"/>
    <w:qFormat/>
    <w:rsid w:val="00A76253"/>
    <w:rPr>
      <w:b/>
      <w:i/>
    </w:rPr>
  </w:style>
  <w:style w:type="paragraph" w:customStyle="1" w:styleId="Erskiemels20">
    <w:name w:val="Erős kiemelés20"/>
    <w:basedOn w:val="Norml"/>
    <w:uiPriority w:val="5"/>
    <w:qFormat/>
    <w:rsid w:val="002E5537"/>
    <w:rPr>
      <w:b/>
      <w:i/>
    </w:rPr>
  </w:style>
  <w:style w:type="paragraph" w:customStyle="1" w:styleId="Erskiemels21">
    <w:name w:val="Erős kiemelés21"/>
    <w:basedOn w:val="Norml"/>
    <w:uiPriority w:val="5"/>
    <w:qFormat/>
    <w:rsid w:val="002013BB"/>
    <w:rPr>
      <w:b/>
      <w:i/>
    </w:rPr>
  </w:style>
  <w:style w:type="paragraph" w:customStyle="1" w:styleId="Erskiemels22">
    <w:name w:val="Erős kiemelés22"/>
    <w:basedOn w:val="Norml"/>
    <w:uiPriority w:val="5"/>
    <w:qFormat/>
    <w:rsid w:val="00377FB2"/>
    <w:rPr>
      <w:b/>
      <w:i/>
    </w:rPr>
  </w:style>
  <w:style w:type="paragraph" w:customStyle="1" w:styleId="Erskiemels23">
    <w:name w:val="Erős kiemelés23"/>
    <w:basedOn w:val="Norml"/>
    <w:uiPriority w:val="5"/>
    <w:qFormat/>
    <w:rsid w:val="00940D11"/>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90090">
      <w:bodyDiv w:val="1"/>
      <w:marLeft w:val="0"/>
      <w:marRight w:val="0"/>
      <w:marTop w:val="0"/>
      <w:marBottom w:val="0"/>
      <w:divBdr>
        <w:top w:val="none" w:sz="0" w:space="0" w:color="auto"/>
        <w:left w:val="none" w:sz="0" w:space="0" w:color="auto"/>
        <w:bottom w:val="none" w:sz="0" w:space="0" w:color="auto"/>
        <w:right w:val="none" w:sz="0" w:space="0" w:color="auto"/>
      </w:divBdr>
    </w:div>
    <w:div w:id="337851457">
      <w:bodyDiv w:val="1"/>
      <w:marLeft w:val="0"/>
      <w:marRight w:val="0"/>
      <w:marTop w:val="0"/>
      <w:marBottom w:val="0"/>
      <w:divBdr>
        <w:top w:val="none" w:sz="0" w:space="0" w:color="auto"/>
        <w:left w:val="none" w:sz="0" w:space="0" w:color="auto"/>
        <w:bottom w:val="none" w:sz="0" w:space="0" w:color="auto"/>
        <w:right w:val="none" w:sz="0" w:space="0" w:color="auto"/>
      </w:divBdr>
    </w:div>
    <w:div w:id="358313702">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899291610">
      <w:bodyDiv w:val="1"/>
      <w:marLeft w:val="0"/>
      <w:marRight w:val="0"/>
      <w:marTop w:val="0"/>
      <w:marBottom w:val="0"/>
      <w:divBdr>
        <w:top w:val="none" w:sz="0" w:space="0" w:color="auto"/>
        <w:left w:val="none" w:sz="0" w:space="0" w:color="auto"/>
        <w:bottom w:val="none" w:sz="0" w:space="0" w:color="auto"/>
        <w:right w:val="none" w:sz="0" w:space="0" w:color="auto"/>
      </w:divBdr>
    </w:div>
    <w:div w:id="955982404">
      <w:bodyDiv w:val="1"/>
      <w:marLeft w:val="0"/>
      <w:marRight w:val="0"/>
      <w:marTop w:val="0"/>
      <w:marBottom w:val="0"/>
      <w:divBdr>
        <w:top w:val="none" w:sz="0" w:space="0" w:color="auto"/>
        <w:left w:val="none" w:sz="0" w:space="0" w:color="auto"/>
        <w:bottom w:val="none" w:sz="0" w:space="0" w:color="auto"/>
        <w:right w:val="none" w:sz="0" w:space="0" w:color="auto"/>
      </w:divBdr>
    </w:div>
    <w:div w:id="981075867">
      <w:bodyDiv w:val="1"/>
      <w:marLeft w:val="0"/>
      <w:marRight w:val="0"/>
      <w:marTop w:val="0"/>
      <w:marBottom w:val="0"/>
      <w:divBdr>
        <w:top w:val="none" w:sz="0" w:space="0" w:color="auto"/>
        <w:left w:val="none" w:sz="0" w:space="0" w:color="auto"/>
        <w:bottom w:val="none" w:sz="0" w:space="0" w:color="auto"/>
        <w:right w:val="none" w:sz="0" w:space="0" w:color="auto"/>
      </w:divBdr>
    </w:div>
    <w:div w:id="1178811026">
      <w:bodyDiv w:val="1"/>
      <w:marLeft w:val="0"/>
      <w:marRight w:val="0"/>
      <w:marTop w:val="0"/>
      <w:marBottom w:val="0"/>
      <w:divBdr>
        <w:top w:val="none" w:sz="0" w:space="0" w:color="auto"/>
        <w:left w:val="none" w:sz="0" w:space="0" w:color="auto"/>
        <w:bottom w:val="none" w:sz="0" w:space="0" w:color="auto"/>
        <w:right w:val="none" w:sz="0" w:space="0" w:color="auto"/>
      </w:divBdr>
    </w:div>
    <w:div w:id="1249080596">
      <w:bodyDiv w:val="1"/>
      <w:marLeft w:val="0"/>
      <w:marRight w:val="0"/>
      <w:marTop w:val="0"/>
      <w:marBottom w:val="0"/>
      <w:divBdr>
        <w:top w:val="none" w:sz="0" w:space="0" w:color="auto"/>
        <w:left w:val="none" w:sz="0" w:space="0" w:color="auto"/>
        <w:bottom w:val="none" w:sz="0" w:space="0" w:color="auto"/>
        <w:right w:val="none" w:sz="0" w:space="0" w:color="auto"/>
      </w:divBdr>
    </w:div>
    <w:div w:id="1257858699">
      <w:bodyDiv w:val="1"/>
      <w:marLeft w:val="0"/>
      <w:marRight w:val="0"/>
      <w:marTop w:val="0"/>
      <w:marBottom w:val="0"/>
      <w:divBdr>
        <w:top w:val="none" w:sz="0" w:space="0" w:color="auto"/>
        <w:left w:val="none" w:sz="0" w:space="0" w:color="auto"/>
        <w:bottom w:val="none" w:sz="0" w:space="0" w:color="auto"/>
        <w:right w:val="none" w:sz="0" w:space="0" w:color="auto"/>
      </w:divBdr>
    </w:div>
    <w:div w:id="1440249280">
      <w:bodyDiv w:val="1"/>
      <w:marLeft w:val="0"/>
      <w:marRight w:val="0"/>
      <w:marTop w:val="0"/>
      <w:marBottom w:val="0"/>
      <w:divBdr>
        <w:top w:val="none" w:sz="0" w:space="0" w:color="auto"/>
        <w:left w:val="none" w:sz="0" w:space="0" w:color="auto"/>
        <w:bottom w:val="none" w:sz="0" w:space="0" w:color="auto"/>
        <w:right w:val="none" w:sz="0" w:space="0" w:color="auto"/>
      </w:divBdr>
    </w:div>
    <w:div w:id="1490294296">
      <w:bodyDiv w:val="1"/>
      <w:marLeft w:val="0"/>
      <w:marRight w:val="0"/>
      <w:marTop w:val="0"/>
      <w:marBottom w:val="0"/>
      <w:divBdr>
        <w:top w:val="none" w:sz="0" w:space="0" w:color="auto"/>
        <w:left w:val="none" w:sz="0" w:space="0" w:color="auto"/>
        <w:bottom w:val="none" w:sz="0" w:space="0" w:color="auto"/>
        <w:right w:val="none" w:sz="0" w:space="0" w:color="auto"/>
      </w:divBdr>
    </w:div>
    <w:div w:id="1496914243">
      <w:bodyDiv w:val="1"/>
      <w:marLeft w:val="0"/>
      <w:marRight w:val="0"/>
      <w:marTop w:val="0"/>
      <w:marBottom w:val="0"/>
      <w:divBdr>
        <w:top w:val="none" w:sz="0" w:space="0" w:color="auto"/>
        <w:left w:val="none" w:sz="0" w:space="0" w:color="auto"/>
        <w:bottom w:val="none" w:sz="0" w:space="0" w:color="auto"/>
        <w:right w:val="none" w:sz="0" w:space="0" w:color="auto"/>
      </w:divBdr>
    </w:div>
    <w:div w:id="1527061918">
      <w:bodyDiv w:val="1"/>
      <w:marLeft w:val="0"/>
      <w:marRight w:val="0"/>
      <w:marTop w:val="0"/>
      <w:marBottom w:val="0"/>
      <w:divBdr>
        <w:top w:val="none" w:sz="0" w:space="0" w:color="auto"/>
        <w:left w:val="none" w:sz="0" w:space="0" w:color="auto"/>
        <w:bottom w:val="none" w:sz="0" w:space="0" w:color="auto"/>
        <w:right w:val="none" w:sz="0" w:space="0" w:color="auto"/>
      </w:divBdr>
    </w:div>
    <w:div w:id="1616130089">
      <w:bodyDiv w:val="1"/>
      <w:marLeft w:val="0"/>
      <w:marRight w:val="0"/>
      <w:marTop w:val="0"/>
      <w:marBottom w:val="0"/>
      <w:divBdr>
        <w:top w:val="none" w:sz="0" w:space="0" w:color="auto"/>
        <w:left w:val="none" w:sz="0" w:space="0" w:color="auto"/>
        <w:bottom w:val="none" w:sz="0" w:space="0" w:color="auto"/>
        <w:right w:val="none" w:sz="0" w:space="0" w:color="auto"/>
      </w:divBdr>
    </w:div>
    <w:div w:id="1692149764">
      <w:bodyDiv w:val="1"/>
      <w:marLeft w:val="0"/>
      <w:marRight w:val="0"/>
      <w:marTop w:val="0"/>
      <w:marBottom w:val="0"/>
      <w:divBdr>
        <w:top w:val="none" w:sz="0" w:space="0" w:color="auto"/>
        <w:left w:val="none" w:sz="0" w:space="0" w:color="auto"/>
        <w:bottom w:val="none" w:sz="0" w:space="0" w:color="auto"/>
        <w:right w:val="none" w:sz="0" w:space="0" w:color="auto"/>
      </w:divBdr>
    </w:div>
    <w:div w:id="1987851583">
      <w:bodyDiv w:val="1"/>
      <w:marLeft w:val="0"/>
      <w:marRight w:val="0"/>
      <w:marTop w:val="0"/>
      <w:marBottom w:val="0"/>
      <w:divBdr>
        <w:top w:val="none" w:sz="0" w:space="0" w:color="auto"/>
        <w:left w:val="none" w:sz="0" w:space="0" w:color="auto"/>
        <w:bottom w:val="none" w:sz="0" w:space="0" w:color="auto"/>
        <w:right w:val="none" w:sz="0" w:space="0" w:color="auto"/>
      </w:divBdr>
    </w:div>
    <w:div w:id="2005820163">
      <w:bodyDiv w:val="1"/>
      <w:marLeft w:val="0"/>
      <w:marRight w:val="0"/>
      <w:marTop w:val="0"/>
      <w:marBottom w:val="0"/>
      <w:divBdr>
        <w:top w:val="none" w:sz="0" w:space="0" w:color="auto"/>
        <w:left w:val="none" w:sz="0" w:space="0" w:color="auto"/>
        <w:bottom w:val="none" w:sz="0" w:space="0" w:color="auto"/>
        <w:right w:val="none" w:sz="0" w:space="0" w:color="auto"/>
      </w:divBdr>
    </w:div>
    <w:div w:id="2055038975">
      <w:bodyDiv w:val="1"/>
      <w:marLeft w:val="0"/>
      <w:marRight w:val="0"/>
      <w:marTop w:val="0"/>
      <w:marBottom w:val="0"/>
      <w:divBdr>
        <w:top w:val="none" w:sz="0" w:space="0" w:color="auto"/>
        <w:left w:val="none" w:sz="0" w:space="0" w:color="auto"/>
        <w:bottom w:val="none" w:sz="0" w:space="0" w:color="auto"/>
        <w:right w:val="none" w:sz="0" w:space="0" w:color="auto"/>
      </w:divBdr>
    </w:div>
    <w:div w:id="206571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tra/workflow/hitreg/Megosztott%20dokumentumok/PV_adatszolgaltatas/Rendelet/%20https:/era.mnb.hu/ERA.WEB/RegDb/Registra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39BCDB1EE13274D8BCE5653B744BB86" ma:contentTypeVersion="1" ma:contentTypeDescription="Új dokumentum létrehozása." ma:contentTypeScope="" ma:versionID="ef867897e09cecc08aede70d4be57d88">
  <xsd:schema xmlns:xsd="http://www.w3.org/2001/XMLSchema" xmlns:xs="http://www.w3.org/2001/XMLSchema" xmlns:p="http://schemas.microsoft.com/office/2006/metadata/properties" xmlns:ns2="bbfc8890-9dad-47b7-83a9-918a80b77318" targetNamespace="http://schemas.microsoft.com/office/2006/metadata/properties" ma:root="true" ma:fieldsID="3e831e11a526bdef2ecee9d656af96d8" ns2:_="">
    <xsd:import namespace="bbfc8890-9dad-47b7-83a9-918a80b77318"/>
    <xsd:element name="properties">
      <xsd:complexType>
        <xsd:sequence>
          <xsd:element name="documentManagement">
            <xsd:complexType>
              <xsd:all>
                <xsd:element ref="ns2:b2c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c8890-9dad-47b7-83a9-918a80b77318" elementFormDefault="qualified">
    <xsd:import namespace="http://schemas.microsoft.com/office/2006/documentManagement/types"/>
    <xsd:import namespace="http://schemas.microsoft.com/office/infopath/2007/PartnerControls"/>
    <xsd:element name="b2cu" ma:index="8" nillable="true" ma:displayName="Szöveg" ma:internalName="b2cu">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artalomtípus"/>
        <xsd:element ref="dc:title" minOccurs="0" maxOccurs="1" ma:index="1"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2cu xmlns="bbfc8890-9dad-47b7-83a9-918a80b77318" xsi:nil="true"/>
  </documentManagement>
</p:properties>
</file>

<file path=customXml/item4.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88B67B92-E3FB-4F60-97F2-0D29A42E1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c8890-9dad-47b7-83a9-918a80b77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D76D73-B863-4BD4-BBDA-01C05F107CB6}">
  <ds:schemaRefs>
    <ds:schemaRef ds:uri="http://schemas.microsoft.com/sharepoint/v3/contenttype/forms"/>
  </ds:schemaRefs>
</ds:datastoreItem>
</file>

<file path=customXml/itemProps3.xml><?xml version="1.0" encoding="utf-8"?>
<ds:datastoreItem xmlns:ds="http://schemas.openxmlformats.org/officeDocument/2006/customXml" ds:itemID="{9EF973EE-CAC0-4F59-BB40-58CCC178963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bfc8890-9dad-47b7-83a9-918a80b77318"/>
    <ds:schemaRef ds:uri="http://www.w3.org/XML/1998/namespace"/>
    <ds:schemaRef ds:uri="http://purl.org/dc/dcmitype/"/>
  </ds:schemaRefs>
</ds:datastoreItem>
</file>

<file path=customXml/itemProps4.xml><?xml version="1.0" encoding="utf-8"?>
<ds:datastoreItem xmlns:ds="http://schemas.openxmlformats.org/officeDocument/2006/customXml" ds:itemID="{21C47C31-0EDB-4522-B5B7-41EF87413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7815</Words>
  <Characters>64765</Characters>
  <Application>Microsoft Office Word</Application>
  <DocSecurity>0</DocSecurity>
  <Lines>539</Lines>
  <Paragraphs>144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Simonné Sulyok Brigitta</dc:creator>
  <cp:keywords/>
  <dc:description/>
  <cp:lastModifiedBy>Szenthelyi Dávid</cp:lastModifiedBy>
  <cp:revision>5</cp:revision>
  <cp:lastPrinted>2018-10-16T12:09:00Z</cp:lastPrinted>
  <dcterms:created xsi:type="dcterms:W3CDTF">2020-11-23T07:48:00Z</dcterms:created>
  <dcterms:modified xsi:type="dcterms:W3CDTF">2020-11-23T08:00:00Z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0x010100B39BCDB1EE13274D8BCE5653B744BB86</vt:lpwstr>
  </property>
  <property fmtid="{D5CDD505-2E9C-101B-9397-08002B2CF9AE}" pid="3" name="MSIP_Label_b0d11092-50c9-4e74-84b5-b1af078dc3d0_Enabled">
    <vt:lpwstr>True</vt:lpwstr>
  </property>
  <property fmtid="{D5CDD505-2E9C-101B-9397-08002B2CF9AE}" pid="4" name="MSIP_Label_b0d11092-50c9-4e74-84b5-b1af078dc3d0_SiteId">
    <vt:lpwstr>97c01ef8-0264-4eef-9c08-fb4a9ba1c0db</vt:lpwstr>
  </property>
  <property fmtid="{D5CDD505-2E9C-101B-9397-08002B2CF9AE}" pid="5" name="MSIP_Label_b0d11092-50c9-4e74-84b5-b1af078dc3d0_Ref">
    <vt:lpwstr>https://api.informationprotection.azure.com/api/97c01ef8-0264-4eef-9c08-fb4a9ba1c0db</vt:lpwstr>
  </property>
  <property fmtid="{D5CDD505-2E9C-101B-9397-08002B2CF9AE}" pid="6" name="MSIP_Label_b0d11092-50c9-4e74-84b5-b1af078dc3d0_Owner">
    <vt:lpwstr>simonneb@mnb.hu</vt:lpwstr>
  </property>
  <property fmtid="{D5CDD505-2E9C-101B-9397-08002B2CF9AE}" pid="7" name="MSIP_Label_b0d11092-50c9-4e74-84b5-b1af078dc3d0_SetDate">
    <vt:lpwstr>2018-09-06T19:25:51.6202973+02:00</vt:lpwstr>
  </property>
  <property fmtid="{D5CDD505-2E9C-101B-9397-08002B2CF9AE}" pid="8" name="MSIP_Label_b0d11092-50c9-4e74-84b5-b1af078dc3d0_Name">
    <vt:lpwstr>Protected</vt:lpwstr>
  </property>
  <property fmtid="{D5CDD505-2E9C-101B-9397-08002B2CF9AE}" pid="9" name="MSIP_Label_b0d11092-50c9-4e74-84b5-b1af078dc3d0_Application">
    <vt:lpwstr>Microsoft Azure Information Protection</vt:lpwstr>
  </property>
  <property fmtid="{D5CDD505-2E9C-101B-9397-08002B2CF9AE}" pid="10" name="MSIP_Label_b0d11092-50c9-4e74-84b5-b1af078dc3d0_Extended_MSFT_Method">
    <vt:lpwstr>Automatic</vt:lpwstr>
  </property>
  <property fmtid="{D5CDD505-2E9C-101B-9397-08002B2CF9AE}" pid="11" name="Sensitivity">
    <vt:lpwstr>Protected</vt:lpwstr>
  </property>
  <property fmtid="{D5CDD505-2E9C-101B-9397-08002B2CF9AE}" pid="12" name="Érvényességi idő">
    <vt:filetime>2025-11-02T13:14:34Z</vt:filetime>
  </property>
  <property fmtid="{D5CDD505-2E9C-101B-9397-08002B2CF9AE}" pid="13" name="Érvényességet beállító">
    <vt:lpwstr>szenthelyid</vt:lpwstr>
  </property>
  <property fmtid="{D5CDD505-2E9C-101B-9397-08002B2CF9AE}" pid="14" name="Érvényességi idő első beállítása">
    <vt:filetime>2020-11-02T13:14:35Z</vt:filetime>
  </property>
</Properties>
</file>