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980"/>
      </w:tblGrid>
      <w:tr w:rsidR="00A147EA" w:rsidRPr="005F01CC" w14:paraId="365CC9B8" w14:textId="77777777" w:rsidTr="005F01CC">
        <w:tc>
          <w:tcPr>
            <w:tcW w:w="1908" w:type="dxa"/>
          </w:tcPr>
          <w:p w14:paraId="2C258E9D" w14:textId="77777777" w:rsidR="00A147EA" w:rsidRPr="005F01CC" w:rsidRDefault="00A147EA" w:rsidP="005949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F01CC">
              <w:rPr>
                <w:rFonts w:ascii="Calibri" w:hAnsi="Calibri"/>
                <w:b/>
                <w:sz w:val="22"/>
                <w:szCs w:val="22"/>
              </w:rPr>
              <w:t>MNB azonosító:</w:t>
            </w:r>
          </w:p>
        </w:tc>
        <w:tc>
          <w:tcPr>
            <w:tcW w:w="1980" w:type="dxa"/>
          </w:tcPr>
          <w:p w14:paraId="37DCFA52" w14:textId="77777777" w:rsidR="00C069C2" w:rsidRPr="005F01CC" w:rsidRDefault="007D03C5" w:rsidP="00A147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01CC">
              <w:rPr>
                <w:rFonts w:ascii="Calibri" w:hAnsi="Calibri"/>
                <w:b/>
                <w:sz w:val="22"/>
                <w:szCs w:val="22"/>
              </w:rPr>
              <w:t>F07</w:t>
            </w:r>
          </w:p>
          <w:p w14:paraId="337BFB19" w14:textId="77777777" w:rsidR="00A147EA" w:rsidRPr="005F01CC" w:rsidRDefault="00A147EA" w:rsidP="005949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0B3774E" w14:textId="77777777" w:rsidR="00D13CB2" w:rsidRPr="00122B6E" w:rsidRDefault="00D13CB2" w:rsidP="00A147EA">
      <w:pPr>
        <w:rPr>
          <w:rFonts w:ascii="Calibri" w:hAnsi="Calibri"/>
          <w:sz w:val="22"/>
          <w:szCs w:val="22"/>
        </w:rPr>
      </w:pPr>
    </w:p>
    <w:p w14:paraId="1FF4AE8D" w14:textId="77777777" w:rsidR="00A147EA" w:rsidRPr="00122B6E" w:rsidRDefault="00A147EA">
      <w:pPr>
        <w:rPr>
          <w:rFonts w:ascii="Calibri" w:hAnsi="Calibri"/>
          <w:sz w:val="22"/>
          <w:szCs w:val="22"/>
        </w:rPr>
      </w:pPr>
    </w:p>
    <w:p w14:paraId="08D90814" w14:textId="77777777" w:rsidR="004C046B" w:rsidRPr="00122B6E" w:rsidRDefault="0025181C" w:rsidP="004C046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MÓDSZERTANI</w:t>
      </w:r>
      <w:r w:rsidRPr="00122B6E">
        <w:rPr>
          <w:rFonts w:ascii="Calibri" w:hAnsi="Calibri"/>
          <w:b/>
          <w:sz w:val="22"/>
          <w:szCs w:val="22"/>
        </w:rPr>
        <w:t xml:space="preserve"> </w:t>
      </w:r>
      <w:r w:rsidR="004C046B" w:rsidRPr="00122B6E">
        <w:rPr>
          <w:rFonts w:ascii="Calibri" w:hAnsi="Calibri"/>
          <w:b/>
          <w:sz w:val="22"/>
          <w:szCs w:val="22"/>
        </w:rPr>
        <w:t>SEGÉDLET</w:t>
      </w:r>
    </w:p>
    <w:p w14:paraId="0917AB3B" w14:textId="77777777" w:rsidR="004C046B" w:rsidRPr="00122B6E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4C046B" w:rsidRPr="00E71B92" w14:paraId="6861032F" w14:textId="77777777" w:rsidTr="005F01CC">
        <w:trPr>
          <w:trHeight w:val="3021"/>
        </w:trPr>
        <w:tc>
          <w:tcPr>
            <w:tcW w:w="9212" w:type="dxa"/>
          </w:tcPr>
          <w:p w14:paraId="6C10A03E" w14:textId="50C2BE20" w:rsidR="0008056E" w:rsidDel="00CA664B" w:rsidRDefault="0008056E" w:rsidP="00594941">
            <w:pPr>
              <w:jc w:val="both"/>
              <w:rPr>
                <w:del w:id="0" w:author="Németh András" w:date="2022-05-18T10:55:00Z"/>
                <w:rFonts w:ascii="Calibri" w:hAnsi="Calibri"/>
                <w:sz w:val="22"/>
                <w:szCs w:val="22"/>
              </w:rPr>
            </w:pPr>
            <w:del w:id="1" w:author="Németh András" w:date="2022-05-18T10:55:00Z">
              <w:r w:rsidDel="00CA664B">
                <w:rPr>
                  <w:rFonts w:ascii="Calibri" w:hAnsi="Calibri"/>
                  <w:sz w:val="22"/>
                  <w:szCs w:val="22"/>
                </w:rPr>
                <w:delText xml:space="preserve">Mivel a kockázati- és magántőke alapok esetében negyedévente történik zárás, így az aktuális havi F07 adatszolgáltatást a legutolsó ismert negyedéves adatokból is összeállíthatják. </w:delText>
              </w:r>
            </w:del>
          </w:p>
          <w:p w14:paraId="54E05200" w14:textId="00A8A09B" w:rsidR="0008056E" w:rsidDel="00CA664B" w:rsidRDefault="0008056E" w:rsidP="00594941">
            <w:pPr>
              <w:jc w:val="both"/>
              <w:rPr>
                <w:del w:id="2" w:author="Németh András" w:date="2022-05-18T10:55:00Z"/>
                <w:rFonts w:ascii="Calibri" w:hAnsi="Calibri"/>
                <w:sz w:val="22"/>
                <w:szCs w:val="22"/>
              </w:rPr>
            </w:pPr>
            <w:del w:id="3" w:author="Németh András" w:date="2022-05-18T10:55:00Z">
              <w:r w:rsidDel="00CA664B">
                <w:rPr>
                  <w:rFonts w:ascii="Calibri" w:hAnsi="Calibri"/>
                  <w:sz w:val="22"/>
                  <w:szCs w:val="22"/>
                </w:rPr>
                <w:delText>Példa:</w:delText>
              </w:r>
            </w:del>
          </w:p>
          <w:p w14:paraId="3CB69DFF" w14:textId="5CD6049E" w:rsidR="007105FB" w:rsidRPr="00122B6E" w:rsidDel="00CA664B" w:rsidRDefault="00D74D1F" w:rsidP="00594941">
            <w:pPr>
              <w:jc w:val="both"/>
              <w:rPr>
                <w:del w:id="4" w:author="Németh András" w:date="2022-05-18T10:55:00Z"/>
                <w:rFonts w:ascii="Calibri" w:hAnsi="Calibri"/>
                <w:sz w:val="22"/>
                <w:szCs w:val="22"/>
              </w:rPr>
            </w:pPr>
            <w:del w:id="5" w:author="Németh András" w:date="2022-05-18T10:55:00Z"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>A januári vonatkozási idejű adatok</w:delText>
              </w:r>
              <w:r w:rsidR="00A57C5C" w:rsidRPr="00D74D1F" w:rsidDel="00CA664B">
                <w:rPr>
                  <w:rFonts w:ascii="Calibri" w:hAnsi="Calibri"/>
                  <w:sz w:val="22"/>
                  <w:szCs w:val="22"/>
                </w:rPr>
                <w:delText xml:space="preserve"> küldésekor</w:delText>
              </w:r>
              <w:r w:rsidR="0008056E" w:rsidRPr="00D74D1F" w:rsidDel="00CA664B">
                <w:rPr>
                  <w:rFonts w:ascii="Calibri" w:hAnsi="Calibri"/>
                  <w:sz w:val="22"/>
                  <w:szCs w:val="22"/>
                </w:rPr>
                <w:delText xml:space="preserve"> (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>február 6. munkanapján</w:delText>
              </w:r>
              <w:r w:rsidR="0008056E" w:rsidRPr="00D74D1F" w:rsidDel="00CA664B">
                <w:rPr>
                  <w:rFonts w:ascii="Calibri" w:hAnsi="Calibri"/>
                  <w:sz w:val="22"/>
                  <w:szCs w:val="22"/>
                </w:rPr>
                <w:delText>) az F07 adatszolgáltatást az utolsó ismert – jelen esetben a</w:delText>
              </w:r>
              <w:r w:rsidDel="00CA664B">
                <w:rPr>
                  <w:rFonts w:ascii="Calibri" w:hAnsi="Calibri"/>
                  <w:sz w:val="22"/>
                  <w:szCs w:val="22"/>
                </w:rPr>
                <w:delText>z előző évi</w:delText>
              </w:r>
              <w:r w:rsidR="0008056E" w:rsidRPr="00D74D1F" w:rsidDel="00CA664B">
                <w:rPr>
                  <w:rFonts w:ascii="Calibri" w:hAnsi="Calibri"/>
                  <w:sz w:val="22"/>
                  <w:szCs w:val="22"/>
                </w:rPr>
                <w:delText xml:space="preserve"> I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>V</w:delText>
              </w:r>
              <w:r w:rsidR="0008056E" w:rsidRPr="00D74D1F" w:rsidDel="00CA664B">
                <w:rPr>
                  <w:rFonts w:ascii="Calibri" w:hAnsi="Calibri"/>
                  <w:sz w:val="22"/>
                  <w:szCs w:val="22"/>
                </w:rPr>
                <w:delText xml:space="preserve">. negyedéves – adatokból 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>kell összeállítani</w:delText>
              </w:r>
              <w:r w:rsidR="0008056E" w:rsidRPr="00D74D1F" w:rsidDel="00CA664B">
                <w:rPr>
                  <w:rFonts w:ascii="Calibri" w:hAnsi="Calibri"/>
                  <w:sz w:val="22"/>
                  <w:szCs w:val="22"/>
                </w:rPr>
                <w:delText>.</w:delText>
              </w:r>
              <w:r w:rsidR="00425EF9" w:rsidRPr="00D74D1F" w:rsidDel="00CA664B">
                <w:rPr>
                  <w:rFonts w:ascii="Calibri" w:hAnsi="Calibri"/>
                  <w:sz w:val="22"/>
                  <w:szCs w:val="22"/>
                </w:rPr>
                <w:delText xml:space="preserve"> A 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>február</w:delText>
              </w:r>
              <w:r w:rsidR="00A57C5C" w:rsidRPr="00D74D1F" w:rsidDel="00CA664B">
                <w:rPr>
                  <w:rFonts w:ascii="Calibri" w:hAnsi="Calibri"/>
                  <w:sz w:val="22"/>
                  <w:szCs w:val="22"/>
                </w:rPr>
                <w:delText>i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 xml:space="preserve"> és márciusi </w:delText>
              </w:r>
              <w:r w:rsidR="00A57C5C" w:rsidRPr="00D74D1F" w:rsidDel="00CA664B">
                <w:rPr>
                  <w:rFonts w:ascii="Calibri" w:hAnsi="Calibri"/>
                  <w:sz w:val="22"/>
                  <w:szCs w:val="22"/>
                </w:rPr>
                <w:delText>adatok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 xml:space="preserve">at szintén </w:delText>
              </w:r>
              <w:r w:rsidR="00A57C5C" w:rsidRPr="00D74D1F" w:rsidDel="00CA664B">
                <w:rPr>
                  <w:rFonts w:ascii="Calibri" w:hAnsi="Calibri"/>
                  <w:sz w:val="22"/>
                  <w:szCs w:val="22"/>
                </w:rPr>
                <w:delText>IV. negyedév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>es</w:delText>
              </w:r>
              <w:r w:rsidR="00A57C5C" w:rsidRPr="00D74D1F" w:rsidDel="00CA664B">
                <w:rPr>
                  <w:rFonts w:ascii="Calibri" w:hAnsi="Calibri"/>
                  <w:sz w:val="22"/>
                  <w:szCs w:val="22"/>
                </w:rPr>
                <w:delText xml:space="preserve"> adat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>ok</w:delText>
              </w:r>
              <w:r w:rsidDel="00CA664B">
                <w:rPr>
                  <w:rFonts w:ascii="Calibri" w:hAnsi="Calibri"/>
                  <w:sz w:val="22"/>
                  <w:szCs w:val="22"/>
                </w:rPr>
                <w:delText xml:space="preserve"> alapján</w:delText>
              </w:r>
              <w:r w:rsidR="00C955AD" w:rsidDel="00CA664B">
                <w:rPr>
                  <w:rFonts w:ascii="Calibri" w:hAnsi="Calibri"/>
                  <w:sz w:val="22"/>
                  <w:szCs w:val="22"/>
                </w:rPr>
                <w:delText xml:space="preserve">, de az </w:delText>
              </w:r>
              <w:r w:rsidR="00AA2D32" w:rsidDel="00CA664B">
                <w:rPr>
                  <w:rFonts w:ascii="Calibri" w:hAnsi="Calibri"/>
                  <w:sz w:val="22"/>
                  <w:szCs w:val="22"/>
                </w:rPr>
                <w:delText xml:space="preserve">áprilisi adatok küldésekor (május 6. munkanapján) már rendelkezésre állnak az I. negyedéves adatok, </w:delText>
              </w:r>
              <w:r w:rsidR="00C955AD" w:rsidDel="00CA664B">
                <w:rPr>
                  <w:rFonts w:ascii="Calibri" w:hAnsi="Calibri"/>
                  <w:sz w:val="22"/>
                  <w:szCs w:val="22"/>
                </w:rPr>
                <w:delText>ezért</w:delText>
              </w:r>
              <w:r w:rsidR="00695861" w:rsidDel="00CA664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  <w:r w:rsidR="00AA2D32" w:rsidDel="00CA664B">
                <w:rPr>
                  <w:rFonts w:ascii="Calibri" w:hAnsi="Calibri"/>
                  <w:sz w:val="22"/>
                  <w:szCs w:val="22"/>
                </w:rPr>
                <w:delText>módosító jelentést kell küldeni a március havi F07 adatszolgáltatásra, illetve ugyanez</w:delText>
              </w:r>
              <w:r w:rsidR="00BC78B8" w:rsidDel="00CA664B">
                <w:rPr>
                  <w:rFonts w:ascii="Calibri" w:hAnsi="Calibri"/>
                  <w:sz w:val="22"/>
                  <w:szCs w:val="22"/>
                </w:rPr>
                <w:delText>zel a tartalommal április hónapra is</w:delText>
              </w:r>
              <w:r w:rsidR="00AA2D32" w:rsidDel="00CA664B">
                <w:rPr>
                  <w:rFonts w:ascii="Calibri" w:hAnsi="Calibri"/>
                  <w:sz w:val="22"/>
                  <w:szCs w:val="22"/>
                </w:rPr>
                <w:delText xml:space="preserve"> be kell nyújtani</w:delText>
              </w:r>
              <w:r w:rsidR="00BC78B8" w:rsidDel="00CA664B">
                <w:rPr>
                  <w:rFonts w:ascii="Calibri" w:hAnsi="Calibri"/>
                  <w:sz w:val="22"/>
                  <w:szCs w:val="22"/>
                </w:rPr>
                <w:delText xml:space="preserve"> az adatszolgáltatást</w:delText>
              </w:r>
              <w:r w:rsidR="00AA2D32" w:rsidDel="00CA664B">
                <w:rPr>
                  <w:rFonts w:ascii="Calibri" w:hAnsi="Calibri"/>
                  <w:sz w:val="22"/>
                  <w:szCs w:val="22"/>
                </w:rPr>
                <w:delText>.</w:delText>
              </w:r>
              <w:r w:rsidR="0008056E" w:rsidDel="00CA664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</w:p>
          <w:p w14:paraId="44D80ADD" w14:textId="77777777" w:rsidR="00F326D4" w:rsidRPr="00122B6E" w:rsidRDefault="00F326D4" w:rsidP="00435885">
            <w:pPr>
              <w:rPr>
                <w:rFonts w:ascii="Calibri" w:hAnsi="Calibri"/>
                <w:sz w:val="22"/>
                <w:szCs w:val="22"/>
              </w:rPr>
            </w:pPr>
          </w:p>
          <w:p w14:paraId="2F25A836" w14:textId="77777777" w:rsidR="00F326D4" w:rsidRPr="00A8258B" w:rsidRDefault="00F326D4" w:rsidP="00435885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Kiegészítő információk</w:t>
            </w:r>
            <w:r w:rsidR="00CD779D" w:rsidRPr="00A8258B">
              <w:rPr>
                <w:rFonts w:ascii="Calibri" w:hAnsi="Calibri"/>
                <w:sz w:val="22"/>
                <w:szCs w:val="22"/>
              </w:rPr>
              <w:t xml:space="preserve"> a kitöltési előíráshoz</w:t>
            </w:r>
            <w:r w:rsidRPr="00A8258B">
              <w:rPr>
                <w:rFonts w:ascii="Calibri" w:hAnsi="Calibri"/>
                <w:sz w:val="22"/>
                <w:szCs w:val="22"/>
              </w:rPr>
              <w:t>:</w:t>
            </w:r>
          </w:p>
          <w:p w14:paraId="52B2F6FC" w14:textId="77777777" w:rsidR="009C7E48" w:rsidRPr="00122B6E" w:rsidRDefault="009C7E48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adatok</w:t>
            </w:r>
            <w:r w:rsidR="00195492">
              <w:rPr>
                <w:rFonts w:ascii="Calibri" w:hAnsi="Calibri"/>
                <w:sz w:val="22"/>
                <w:szCs w:val="22"/>
              </w:rPr>
              <w:t xml:space="preserve"> formátumának pontos </w:t>
            </w:r>
            <w:proofErr w:type="spellStart"/>
            <w:r w:rsidR="00195492">
              <w:rPr>
                <w:rFonts w:ascii="Calibri" w:hAnsi="Calibri"/>
                <w:sz w:val="22"/>
                <w:szCs w:val="22"/>
              </w:rPr>
              <w:t>táblánkénti</w:t>
            </w:r>
            <w:proofErr w:type="spellEnd"/>
            <w:r w:rsidR="00195492">
              <w:rPr>
                <w:rFonts w:ascii="Calibri" w:hAnsi="Calibri"/>
                <w:sz w:val="22"/>
                <w:szCs w:val="22"/>
              </w:rPr>
              <w:t xml:space="preserve"> meghatározása a </w:t>
            </w:r>
            <w:r w:rsidR="00195492" w:rsidRPr="00195492">
              <w:rPr>
                <w:rFonts w:ascii="Calibri" w:hAnsi="Calibri"/>
                <w:sz w:val="22"/>
                <w:szCs w:val="22"/>
              </w:rPr>
              <w:t>Kapcsolódó előírások, technikai segédletek 5. pontjában</w:t>
            </w:r>
            <w:r w:rsidR="00195492" w:rsidRPr="00A8258B">
              <w:rPr>
                <w:rFonts w:ascii="Calibri" w:hAnsi="Calibri"/>
                <w:sz w:val="22"/>
                <w:szCs w:val="22"/>
              </w:rPr>
              <w:t xml:space="preserve"> Az adatszolgáltatások összefüggései, egyedi ellenőrzési szempontjai/ Táblák, Szabályok/Táblaképek, Startszabályok</w:t>
            </w:r>
            <w:r w:rsidR="00195492">
              <w:rPr>
                <w:rFonts w:ascii="Calibri" w:hAnsi="Calibri"/>
                <w:sz w:val="22"/>
                <w:szCs w:val="22"/>
              </w:rPr>
              <w:t xml:space="preserve"> alatt találhatóak</w:t>
            </w:r>
            <w:r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36B9F372" w14:textId="77777777" w:rsidR="00EE2AD7" w:rsidRDefault="00EE2AD7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betéteken</w:t>
            </w:r>
            <w:r w:rsidR="00C33785">
              <w:rPr>
                <w:rFonts w:ascii="Calibri" w:hAnsi="Calibri"/>
                <w:sz w:val="22"/>
                <w:szCs w:val="22"/>
              </w:rPr>
              <w:t>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illetve a hiteleken felhalmozott kamatokat az Egyéb eszköz/Egyéb </w:t>
            </w:r>
            <w:r w:rsidR="009A6FA5" w:rsidRPr="00122B6E">
              <w:rPr>
                <w:rFonts w:ascii="Calibri" w:hAnsi="Calibri"/>
                <w:sz w:val="22"/>
                <w:szCs w:val="22"/>
              </w:rPr>
              <w:t>forrás sorokon kérjük jelenteni;</w:t>
            </w:r>
          </w:p>
          <w:p w14:paraId="16BD2459" w14:textId="77777777" w:rsidR="00E71B92" w:rsidRPr="00E71B92" w:rsidRDefault="00E71B92" w:rsidP="00E71B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71B92">
              <w:rPr>
                <w:rFonts w:ascii="Calibri" w:hAnsi="Calibri"/>
                <w:sz w:val="22"/>
                <w:szCs w:val="22"/>
              </w:rPr>
              <w:t>-nem pénzügyi eszközök: az alap tulajdonában lévő tárgyi eszközök (ingatlanok, gépek, berendezések), immateriális javak és készletek együttese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1282C31" w14:textId="77777777" w:rsidR="00E71B92" w:rsidRPr="00122B6E" w:rsidRDefault="00E71B92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-e</w:t>
            </w:r>
            <w:r w:rsidRPr="00E71B92">
              <w:rPr>
                <w:rFonts w:ascii="Calibri" w:hAnsi="Calibri"/>
                <w:sz w:val="22"/>
                <w:szCs w:val="22"/>
              </w:rPr>
              <w:t xml:space="preserve">gyéb eszközök: a 01 táblázatban nem nevesített, de a mérlegben szereplő eszközök. Ezek jellemzően </w:t>
            </w:r>
            <w:r w:rsidR="00346A92">
              <w:rPr>
                <w:rFonts w:ascii="Calibri" w:hAnsi="Calibri"/>
                <w:sz w:val="22"/>
                <w:szCs w:val="22"/>
              </w:rPr>
              <w:t xml:space="preserve">üzletrészek, adott kölcsönök, </w:t>
            </w:r>
            <w:r w:rsidRPr="00E71B92">
              <w:rPr>
                <w:rFonts w:ascii="Calibri" w:hAnsi="Calibri"/>
                <w:sz w:val="22"/>
                <w:szCs w:val="22"/>
              </w:rPr>
              <w:t>egyéb követelések vagy elhatárolások lehetnek</w:t>
            </w:r>
            <w:r w:rsidR="00373D5B">
              <w:rPr>
                <w:rFonts w:ascii="Calibri" w:hAnsi="Calibri"/>
                <w:sz w:val="22"/>
                <w:szCs w:val="22"/>
              </w:rPr>
              <w:t>;</w:t>
            </w:r>
          </w:p>
          <w:p w14:paraId="2D34470B" w14:textId="77777777" w:rsidR="00F326D4" w:rsidRPr="00122B6E" w:rsidRDefault="00F326D4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9C7E48" w:rsidRPr="00122B6E">
              <w:rPr>
                <w:rFonts w:ascii="Calibri" w:hAnsi="Calibri"/>
                <w:sz w:val="22"/>
                <w:szCs w:val="22"/>
              </w:rPr>
              <w:t>a 02, 03, 04 táblák ’b’ oszlopában szereplő értékpapírok nevét idézőjelek közé kérjük írni;</w:t>
            </w:r>
          </w:p>
          <w:p w14:paraId="4996328F" w14:textId="77777777" w:rsidR="001C3903" w:rsidRPr="00122B6E" w:rsidRDefault="001C3903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egy ISIN kódhoz tartozó papírok állományát összevontan kérjük jelenteni;</w:t>
            </w:r>
          </w:p>
          <w:p w14:paraId="221E6F51" w14:textId="77777777" w:rsidR="00560C10" w:rsidRPr="00122B6E" w:rsidRDefault="009C7E48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átsorolt állományokat mindig az előző hó végi értéken kell az 05 táblában jelenteni</w:t>
            </w:r>
            <w:r w:rsidR="00560C10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04A14854" w14:textId="77777777" w:rsidR="0092613F" w:rsidRPr="00122B6E" w:rsidRDefault="00560C10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02 táblában a következő értékpapír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-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fajták </w:t>
            </w:r>
            <w:r w:rsidR="00566FF1" w:rsidRPr="00122B6E">
              <w:rPr>
                <w:rFonts w:ascii="Calibri" w:hAnsi="Calibri"/>
                <w:sz w:val="22"/>
                <w:szCs w:val="22"/>
              </w:rPr>
              <w:t>sorolandók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: kötvény, államkötvény, 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diszkontkincstárjegy, kamatozó kincstárjegy, kincstári takarékjegy, egyéb állampapírok, MNB kötvény, l</w:t>
            </w:r>
            <w:r w:rsidRPr="00122B6E">
              <w:rPr>
                <w:rFonts w:ascii="Calibri" w:hAnsi="Calibri"/>
                <w:sz w:val="22"/>
                <w:szCs w:val="22"/>
              </w:rPr>
              <w:t>etéti jegy, jelzáloglevél,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211D" w:rsidRPr="00122B6E">
              <w:rPr>
                <w:rFonts w:ascii="Calibri" w:hAnsi="Calibri"/>
                <w:sz w:val="22"/>
                <w:szCs w:val="22"/>
              </w:rPr>
              <w:t>kereskedelmi papír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92613F" w:rsidRPr="00122B6E">
              <w:rPr>
                <w:rFonts w:ascii="Calibri" w:hAnsi="Calibri"/>
                <w:sz w:val="22"/>
                <w:szCs w:val="22"/>
              </w:rPr>
              <w:t>certifikát</w:t>
            </w:r>
            <w:proofErr w:type="spellEnd"/>
            <w:r w:rsidR="005A341D" w:rsidRPr="00122B6E">
              <w:rPr>
                <w:rFonts w:ascii="Calibri" w:hAnsi="Calibri"/>
                <w:sz w:val="22"/>
                <w:szCs w:val="22"/>
              </w:rPr>
              <w:t>, kárpótlási jegy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3A606016" w14:textId="77777777" w:rsidR="005A341D" w:rsidRPr="00122B6E" w:rsidRDefault="005A341D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kockázati alapok tőkejegyeit a 04 táblában kell jelenteni;</w:t>
            </w:r>
          </w:p>
          <w:p w14:paraId="1E52EDDB" w14:textId="77777777" w:rsidR="009C7E48" w:rsidRPr="00122B6E" w:rsidRDefault="0092613F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 w:rsidR="002B2648" w:rsidRPr="00122B6E">
              <w:rPr>
                <w:rFonts w:ascii="Calibri" w:hAnsi="Calibri"/>
                <w:sz w:val="22"/>
                <w:szCs w:val="22"/>
              </w:rPr>
              <w:t>warrant</w:t>
            </w:r>
            <w:proofErr w:type="spellEnd"/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-ot </w:t>
            </w:r>
            <w:r w:rsidR="005A341D" w:rsidRPr="00122B6E">
              <w:rPr>
                <w:rFonts w:ascii="Calibri" w:hAnsi="Calibri"/>
                <w:sz w:val="22"/>
                <w:szCs w:val="22"/>
              </w:rPr>
              <w:t xml:space="preserve">és a </w:t>
            </w:r>
            <w:proofErr w:type="spellStart"/>
            <w:r w:rsidR="005A341D" w:rsidRPr="00122B6E">
              <w:rPr>
                <w:rFonts w:ascii="Calibri" w:hAnsi="Calibri"/>
                <w:sz w:val="22"/>
                <w:szCs w:val="22"/>
              </w:rPr>
              <w:t>right</w:t>
            </w:r>
            <w:proofErr w:type="spellEnd"/>
            <w:r w:rsidR="005A341D" w:rsidRPr="00122B6E">
              <w:rPr>
                <w:rFonts w:ascii="Calibri" w:hAnsi="Calibri"/>
                <w:sz w:val="22"/>
                <w:szCs w:val="22"/>
              </w:rPr>
              <w:t xml:space="preserve">-ot </w:t>
            </w:r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derivatívák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közzé kérjük sorolni</w:t>
            </w:r>
            <w:r w:rsidR="006A350C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6E7BB76F" w14:textId="77777777" w:rsidR="00360AD5" w:rsidRPr="00122B6E" w:rsidRDefault="006A350C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h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a egy 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 xml:space="preserve">eszközoldali </w:t>
            </w:r>
            <w:r w:rsidRPr="00122B6E">
              <w:rPr>
                <w:rFonts w:ascii="Calibri" w:hAnsi="Calibri"/>
                <w:sz w:val="22"/>
                <w:szCs w:val="22"/>
              </w:rPr>
              <w:t>papír indulási időpontja későbbi, mint az aktuális F07-es jelentés vonatkozási időpontja, akkor az Egyéb eszközökben kérjük jelenteni a papír indulás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ának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időpontjáig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;</w:t>
            </w:r>
            <w:r w:rsidR="00360AD5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B39051A" w14:textId="77777777" w:rsidR="00F16243" w:rsidRPr="00122B6E" w:rsidRDefault="00360AD5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7229E8" w:rsidRPr="00122B6E">
              <w:rPr>
                <w:rFonts w:ascii="Calibri" w:hAnsi="Calibri"/>
                <w:sz w:val="22"/>
                <w:szCs w:val="22"/>
              </w:rPr>
              <w:t>s</w:t>
            </w:r>
            <w:r w:rsidRPr="00122B6E">
              <w:rPr>
                <w:rFonts w:ascii="Calibri" w:hAnsi="Calibri"/>
                <w:sz w:val="22"/>
                <w:szCs w:val="22"/>
              </w:rPr>
              <w:t>zintén az Egyéb eszközök között kell jelenteni azoknak a hitelviszonyt megtestesítő értékpapíroknak az állományát, amelyek az F07-es jelentés vonatkozási időpontjá</w:t>
            </w:r>
            <w:r w:rsidR="003C7A5F" w:rsidRPr="00122B6E">
              <w:rPr>
                <w:rFonts w:ascii="Calibri" w:hAnsi="Calibri"/>
                <w:sz w:val="22"/>
                <w:szCs w:val="22"/>
              </w:rPr>
              <w:t>val megegyező napon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járnak le;</w:t>
            </w:r>
          </w:p>
          <w:p w14:paraId="75857FF2" w14:textId="77777777" w:rsidR="00556DC2" w:rsidRDefault="00A70F78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8332C7" w:rsidRPr="00122B6E">
              <w:rPr>
                <w:rFonts w:ascii="Calibri" w:hAnsi="Calibri"/>
                <w:sz w:val="22"/>
                <w:szCs w:val="22"/>
              </w:rPr>
              <w:t xml:space="preserve"> a futamidő alatt is törlesztő kötvényeknél a törlesztéssel korrigált névértéket kell jelenteni. A törlesztés napján már a csökkentett tőkeértéket kell jelenteni.</w:t>
            </w:r>
          </w:p>
          <w:p w14:paraId="1D8A6E63" w14:textId="77777777" w:rsidR="00F16243" w:rsidRPr="00A8258B" w:rsidRDefault="00453FE2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01 tábla 3</w:t>
            </w:r>
            <w:r w:rsidR="00CD779D">
              <w:rPr>
                <w:rFonts w:ascii="Calibri" w:hAnsi="Calibri"/>
                <w:sz w:val="22"/>
                <w:szCs w:val="22"/>
              </w:rPr>
              <w:t>0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. Befektetési jegyek nettó eszközértéke soron az alap által kibocsátott befektetési jegyeket a kibocsátásnak megfelelő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denominációjú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oszlopban</w:t>
            </w:r>
            <w:r w:rsidR="00641D4A" w:rsidRPr="00122B6E">
              <w:rPr>
                <w:rFonts w:ascii="Calibri" w:hAnsi="Calibri"/>
                <w:sz w:val="22"/>
                <w:szCs w:val="22"/>
              </w:rPr>
              <w:t>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6145" w:rsidRPr="00122B6E">
              <w:rPr>
                <w:rFonts w:ascii="Calibri" w:hAnsi="Calibri"/>
                <w:sz w:val="22"/>
                <w:szCs w:val="22"/>
              </w:rPr>
              <w:t xml:space="preserve">forintban átszámítva </w:t>
            </w:r>
            <w:r w:rsidRPr="00122B6E">
              <w:rPr>
                <w:rFonts w:ascii="Calibri" w:hAnsi="Calibri"/>
                <w:sz w:val="22"/>
                <w:szCs w:val="22"/>
              </w:rPr>
              <w:t>kell jelenteni</w:t>
            </w:r>
            <w:r w:rsidR="00956145" w:rsidRPr="00122B6E">
              <w:rPr>
                <w:rFonts w:ascii="Calibri" w:hAnsi="Calibri"/>
                <w:sz w:val="22"/>
                <w:szCs w:val="22"/>
              </w:rPr>
              <w:t>.</w:t>
            </w:r>
          </w:p>
          <w:p w14:paraId="62B98F06" w14:textId="77777777" w:rsidR="00556DC2" w:rsidRPr="00A8258B" w:rsidRDefault="00556DC2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03B0C8D4" w14:textId="77777777" w:rsidR="00956145" w:rsidRPr="00A8258B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A portfólióban szereplő értékpapírok</w:t>
            </w:r>
            <w:r w:rsidR="001B5558" w:rsidRPr="00A8258B">
              <w:rPr>
                <w:rFonts w:ascii="Calibri" w:hAnsi="Calibri"/>
                <w:sz w:val="22"/>
                <w:szCs w:val="22"/>
              </w:rPr>
              <w:t xml:space="preserve"> és betétek, valamint a felvett hitelek </w:t>
            </w:r>
            <w:r w:rsidRPr="00A8258B">
              <w:rPr>
                <w:rFonts w:ascii="Calibri" w:hAnsi="Calibri"/>
                <w:sz w:val="22"/>
                <w:szCs w:val="22"/>
              </w:rPr>
              <w:t>ország szerinti besorolás</w:t>
            </w:r>
            <w:r w:rsidR="00556DC2" w:rsidRPr="00A8258B">
              <w:rPr>
                <w:rFonts w:ascii="Calibri" w:hAnsi="Calibri"/>
                <w:sz w:val="22"/>
                <w:szCs w:val="22"/>
              </w:rPr>
              <w:t>át</w:t>
            </w:r>
            <w:r w:rsidR="00F76ECF" w:rsidRPr="00A8258B">
              <w:rPr>
                <w:rFonts w:ascii="Calibri" w:hAnsi="Calibri"/>
                <w:sz w:val="22"/>
                <w:szCs w:val="22"/>
              </w:rPr>
              <w:t xml:space="preserve"> (01 tábla)</w:t>
            </w:r>
            <w:r w:rsidR="001B5558" w:rsidRPr="00A8258B">
              <w:rPr>
                <w:rFonts w:ascii="Calibri" w:hAnsi="Calibri"/>
                <w:sz w:val="22"/>
                <w:szCs w:val="22"/>
              </w:rPr>
              <w:t xml:space="preserve"> az alábbiak szerint kell megtenni:</w:t>
            </w:r>
          </w:p>
          <w:p w14:paraId="301512DB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33812AFC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7D5ACDB3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Belföld: Magyarország</w:t>
            </w:r>
          </w:p>
          <w:p w14:paraId="1F924929" w14:textId="77777777" w:rsidR="009F138A" w:rsidRDefault="00956145" w:rsidP="00B131E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GMU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>:</w:t>
            </w:r>
            <w:r w:rsidR="00556DC2">
              <w:rPr>
                <w:rFonts w:ascii="Calibri" w:hAnsi="Calibri"/>
                <w:sz w:val="22"/>
                <w:szCs w:val="22"/>
              </w:rPr>
              <w:t xml:space="preserve"> </w:t>
            </w:r>
            <w:del w:id="6" w:author="Szűcs Aliz Adrienn" w:date="2022-11-14T11:40:00Z">
              <w:r w:rsidR="00BD09E6" w:rsidRPr="00122B6E" w:rsidDel="00400BB9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r w:rsidR="00E958E5" w:rsidRPr="00122B6E">
              <w:rPr>
                <w:rFonts w:ascii="Calibri" w:hAnsi="Calibri"/>
                <w:sz w:val="22"/>
                <w:szCs w:val="22"/>
              </w:rPr>
              <w:t>euroövezeti országok</w:t>
            </w:r>
            <w:r w:rsidR="009F138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958E5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A0D6A8F" w14:textId="6DAEF5BB" w:rsidR="00B131EC" w:rsidRPr="00122B6E" w:rsidRDefault="00496EAA" w:rsidP="00B131E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lastRenderedPageBreak/>
              <w:t>Ausztria,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>Belgium,</w:t>
            </w:r>
            <w:r>
              <w:rPr>
                <w:rFonts w:ascii="Calibri" w:hAnsi="Calibri"/>
                <w:sz w:val="22"/>
                <w:szCs w:val="22"/>
              </w:rPr>
              <w:t xml:space="preserve"> Ciprus, Észtország,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Finnország, Franciaország, Görögország, Hollandia, </w:t>
            </w:r>
            <w:ins w:id="7" w:author="Szűcs Aliz Adrienn" w:date="2022-11-14T11:39:00Z">
              <w:r w:rsidR="009F5ABE">
                <w:rPr>
                  <w:rFonts w:ascii="Calibri" w:hAnsi="Calibri"/>
                  <w:sz w:val="22"/>
                  <w:szCs w:val="22"/>
                </w:rPr>
                <w:t xml:space="preserve">Horvátország, </w:t>
              </w:r>
            </w:ins>
            <w:r w:rsidRPr="00122B6E">
              <w:rPr>
                <w:rFonts w:ascii="Calibri" w:hAnsi="Calibri"/>
                <w:sz w:val="22"/>
                <w:szCs w:val="22"/>
              </w:rPr>
              <w:t xml:space="preserve">Írország, </w:t>
            </w:r>
            <w:r>
              <w:rPr>
                <w:rFonts w:ascii="Calibri" w:hAnsi="Calibri"/>
                <w:sz w:val="22"/>
                <w:szCs w:val="22"/>
              </w:rPr>
              <w:t>Lettország, Litvánia,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Luxemburg, Málta,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 xml:space="preserve">Németország, </w:t>
            </w:r>
            <w:r w:rsidRPr="00122B6E">
              <w:rPr>
                <w:rFonts w:ascii="Calibri" w:hAnsi="Calibri"/>
                <w:sz w:val="22"/>
                <w:szCs w:val="22"/>
              </w:rPr>
              <w:t>Portugália, Olaszország,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>Spanyolország, Szlovénia, Szlovákia</w:t>
            </w:r>
            <w:r w:rsidR="00CD779D">
              <w:rPr>
                <w:rFonts w:ascii="Calibri" w:hAnsi="Calibri"/>
                <w:sz w:val="22"/>
                <w:szCs w:val="22"/>
              </w:rPr>
              <w:t>.</w:t>
            </w:r>
          </w:p>
          <w:p w14:paraId="7FBDC06B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Egyéb külföld: nem Magyarország és nem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GMU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tagországok.</w:t>
            </w:r>
          </w:p>
          <w:p w14:paraId="2D8BCC39" w14:textId="77777777" w:rsidR="004B034B" w:rsidRDefault="004B034B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67266A37" w14:textId="77777777" w:rsidR="00A8258B" w:rsidRPr="00A8258B" w:rsidRDefault="00A8258B" w:rsidP="00A825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 xml:space="preserve">Pénzügyi vállalatok: pénzügyi tevékenységet végző szervezetek, tehát hitelintézetek, befektetési alapok, biztosítók, pénztárak, egyéb pénzügyi közvetítők (pénzügyi- és befektetési vállalkozások). A pénzügyi vállalatok listája  </w:t>
            </w:r>
            <w:hyperlink r:id="rId8" w:history="1">
              <w:r w:rsidRPr="00373D5B">
                <w:rPr>
                  <w:rFonts w:ascii="Calibri" w:hAnsi="Calibri"/>
                  <w:sz w:val="22"/>
                  <w:szCs w:val="22"/>
                </w:rPr>
                <w:t>https://www.mnb.hu/letoltes/penzugyi-hu.xls</w:t>
              </w:r>
            </w:hyperlink>
            <w:r w:rsidRPr="00A8258B">
              <w:rPr>
                <w:rFonts w:ascii="Calibri" w:hAnsi="Calibri"/>
                <w:sz w:val="22"/>
                <w:szCs w:val="22"/>
              </w:rPr>
              <w:t xml:space="preserve"> havonta frissül az MNB honlapon.</w:t>
            </w:r>
          </w:p>
          <w:p w14:paraId="47C5B312" w14:textId="77777777" w:rsidR="00110990" w:rsidRDefault="00110990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06739362" w14:textId="77777777" w:rsidR="006A350C" w:rsidRPr="00A8258B" w:rsidRDefault="00650A03" w:rsidP="00435885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Segédlet a 06-os tábla kitöltéséhez</w:t>
            </w:r>
          </w:p>
          <w:p w14:paraId="1AE9C1EA" w14:textId="77777777" w:rsidR="00650A03" w:rsidRPr="00122B6E" w:rsidRDefault="00650A03" w:rsidP="00435885">
            <w:pPr>
              <w:rPr>
                <w:rFonts w:ascii="Calibri" w:hAnsi="Calibri"/>
                <w:sz w:val="22"/>
                <w:szCs w:val="22"/>
              </w:rPr>
            </w:pPr>
          </w:p>
          <w:p w14:paraId="14C0E109" w14:textId="77777777" w:rsidR="00650A03" w:rsidRPr="00122B6E" w:rsidRDefault="00650A03" w:rsidP="001B55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A tábla 02-es során az alap tulajdonában lévő kamatozó eszközök (betét, hitelviszonyt megtestesítő értékpapír) után az adott időszakra járó havi kamatjövedelmet kell jelenteni, amely a kamatfizetés, vagy a kamathalmozódás adott hónapra eső része. </w:t>
            </w:r>
          </w:p>
          <w:p w14:paraId="4685E47F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 következő tételek képezik a kamatjövedelmet a feltüntetett előjelekkel:</w:t>
            </w:r>
          </w:p>
          <w:p w14:paraId="199BA7E4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 + időszaki elhatárolt kamatok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záróállománya</w:t>
            </w:r>
          </w:p>
          <w:p w14:paraId="0384A1CF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 időszaki elhatárolt kamatok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nyitóállománya</w:t>
            </w:r>
          </w:p>
          <w:p w14:paraId="12403CB9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+ időszakban kapott kamatok</w:t>
            </w:r>
          </w:p>
          <w:p w14:paraId="4566335D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+ időszakban eladott értékpapírok eladási árában foglalt felhalmozott kamatok</w:t>
            </w:r>
          </w:p>
          <w:p w14:paraId="7CCD4C6D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 időszakban vásárolt értékpapírok vételi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árában foglalt felhalmozott kamatok</w:t>
            </w:r>
          </w:p>
          <w:p w14:paraId="6AF9E309" w14:textId="77777777" w:rsidR="00650A03" w:rsidRPr="00122B6E" w:rsidRDefault="00650A03" w:rsidP="001B55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 zérókupon (diszkont) hitelviszonyt megtestesítő értékpapírok esetében kamaton kell érteni a vételár és névérték közötti különbözet időarányos elhatárolását.</w:t>
            </w:r>
          </w:p>
          <w:p w14:paraId="0F87D0C6" w14:textId="77777777" w:rsidR="006A350C" w:rsidRPr="00A8258B" w:rsidRDefault="00650A03" w:rsidP="005F01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Amennyiben a birtokolt befektetési jegyek tárgyhavi hozamából az adatszolgáltató nem tudja elkülöníteni a tárgyhónapra járó kamatot, abban az esetben az alábbi egyszerűsítést lehet tenni: Kamatjövedelemnek kell tekinteni a birtokolt befektetési jegyek tárgyidőszaki teljes hozamát abban az esetben, ha a birtokolt befektetési jegyet kibocsátó alap eszközeiben döntően kamatozó eszközök (betét, hitelviszonyt megtestesítő értékpapír) szerepelnek. Amennyiben a birtokolt befektetési jegyek mögött részvény, vagy egyéb nem kamatozó instrumentum áll, arra nem kell kamatjövedelmet jelenteni. </w:t>
            </w:r>
          </w:p>
        </w:tc>
      </w:tr>
    </w:tbl>
    <w:p w14:paraId="6CC4184F" w14:textId="77777777" w:rsidR="000A6D7A" w:rsidRPr="00122B6E" w:rsidRDefault="000A6D7A" w:rsidP="005F01CC">
      <w:pPr>
        <w:rPr>
          <w:rFonts w:ascii="Calibri" w:hAnsi="Calibri"/>
          <w:sz w:val="22"/>
          <w:szCs w:val="22"/>
        </w:rPr>
      </w:pPr>
    </w:p>
    <w:sectPr w:rsidR="000A6D7A" w:rsidRPr="00122B6E" w:rsidSect="00435885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6261" w14:textId="77777777" w:rsidR="0048681E" w:rsidRDefault="0048681E" w:rsidP="00EE1A83">
      <w:r>
        <w:separator/>
      </w:r>
    </w:p>
  </w:endnote>
  <w:endnote w:type="continuationSeparator" w:id="0">
    <w:p w14:paraId="185C525E" w14:textId="77777777" w:rsidR="0048681E" w:rsidRDefault="0048681E" w:rsidP="00E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80AA" w14:textId="77777777" w:rsidR="0048681E" w:rsidRDefault="0048681E" w:rsidP="00EE1A83">
      <w:r>
        <w:separator/>
      </w:r>
    </w:p>
  </w:footnote>
  <w:footnote w:type="continuationSeparator" w:id="0">
    <w:p w14:paraId="0EAB93E5" w14:textId="77777777" w:rsidR="0048681E" w:rsidRDefault="0048681E" w:rsidP="00EE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E255D"/>
    <w:multiLevelType w:val="singleLevel"/>
    <w:tmpl w:val="233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7074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259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0B2F5A"/>
    <w:multiLevelType w:val="hybridMultilevel"/>
    <w:tmpl w:val="99D879FC"/>
    <w:lvl w:ilvl="0" w:tplc="715C5B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92A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DD3F19"/>
    <w:multiLevelType w:val="singleLevel"/>
    <w:tmpl w:val="D10A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23716D"/>
    <w:multiLevelType w:val="hybridMultilevel"/>
    <w:tmpl w:val="605E6C18"/>
    <w:lvl w:ilvl="0" w:tplc="01184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C0137"/>
    <w:multiLevelType w:val="hybridMultilevel"/>
    <w:tmpl w:val="775EEE98"/>
    <w:lvl w:ilvl="0" w:tplc="233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7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E251E6"/>
    <w:multiLevelType w:val="hybridMultilevel"/>
    <w:tmpl w:val="31EEF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E448A"/>
    <w:multiLevelType w:val="singleLevel"/>
    <w:tmpl w:val="429E2110"/>
    <w:lvl w:ilvl="0">
      <w:start w:val="12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 w16cid:durableId="2126195033">
    <w:abstractNumId w:val="11"/>
  </w:num>
  <w:num w:numId="2" w16cid:durableId="335307870">
    <w:abstractNumId w:val="8"/>
  </w:num>
  <w:num w:numId="3" w16cid:durableId="417945748">
    <w:abstractNumId w:val="7"/>
  </w:num>
  <w:num w:numId="4" w16cid:durableId="549150388">
    <w:abstractNumId w:val="0"/>
  </w:num>
  <w:num w:numId="5" w16cid:durableId="1009064261">
    <w:abstractNumId w:val="12"/>
  </w:num>
  <w:num w:numId="6" w16cid:durableId="1798329617">
    <w:abstractNumId w:val="6"/>
  </w:num>
  <w:num w:numId="7" w16cid:durableId="2101557996">
    <w:abstractNumId w:val="1"/>
  </w:num>
  <w:num w:numId="8" w16cid:durableId="844789292">
    <w:abstractNumId w:val="5"/>
  </w:num>
  <w:num w:numId="9" w16cid:durableId="1283268817">
    <w:abstractNumId w:val="2"/>
  </w:num>
  <w:num w:numId="10" w16cid:durableId="2106338466">
    <w:abstractNumId w:val="3"/>
  </w:num>
  <w:num w:numId="11" w16cid:durableId="1317690057">
    <w:abstractNumId w:val="10"/>
  </w:num>
  <w:num w:numId="12" w16cid:durableId="1300526706">
    <w:abstractNumId w:val="9"/>
  </w:num>
  <w:num w:numId="13" w16cid:durableId="81483667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émeth András">
    <w15:presenceInfo w15:providerId="AD" w15:userId="S::nemethand@mnb.hu::34ba49d1-67b5-47c3-9353-6e9c0599c401"/>
  </w15:person>
  <w15:person w15:author="Szűcs Aliz Adrienn">
    <w15:presenceInfo w15:providerId="AD" w15:userId="S::szucsal@mnb.hu::e4937a1b-7fad-4db0-9cb6-6eb001316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EA"/>
    <w:rsid w:val="0000394F"/>
    <w:rsid w:val="00016DA3"/>
    <w:rsid w:val="00025DB5"/>
    <w:rsid w:val="00071F51"/>
    <w:rsid w:val="00076833"/>
    <w:rsid w:val="0008056E"/>
    <w:rsid w:val="000961E0"/>
    <w:rsid w:val="000A4789"/>
    <w:rsid w:val="000A6D7A"/>
    <w:rsid w:val="000D0183"/>
    <w:rsid w:val="000F2320"/>
    <w:rsid w:val="00110990"/>
    <w:rsid w:val="00122B6E"/>
    <w:rsid w:val="00126800"/>
    <w:rsid w:val="0013211D"/>
    <w:rsid w:val="00133CBC"/>
    <w:rsid w:val="00133DCB"/>
    <w:rsid w:val="00141776"/>
    <w:rsid w:val="00147445"/>
    <w:rsid w:val="00147FF7"/>
    <w:rsid w:val="001520B8"/>
    <w:rsid w:val="0016089E"/>
    <w:rsid w:val="0016260E"/>
    <w:rsid w:val="00191B8D"/>
    <w:rsid w:val="00195492"/>
    <w:rsid w:val="00195E1E"/>
    <w:rsid w:val="001B5558"/>
    <w:rsid w:val="001C3903"/>
    <w:rsid w:val="001C4964"/>
    <w:rsid w:val="001D49A1"/>
    <w:rsid w:val="001D7AFD"/>
    <w:rsid w:val="0020083C"/>
    <w:rsid w:val="00204376"/>
    <w:rsid w:val="00245E98"/>
    <w:rsid w:val="0025181C"/>
    <w:rsid w:val="00253A6E"/>
    <w:rsid w:val="00266BCF"/>
    <w:rsid w:val="00286C85"/>
    <w:rsid w:val="002A2F0F"/>
    <w:rsid w:val="002A6D51"/>
    <w:rsid w:val="002B2648"/>
    <w:rsid w:val="002C3AF6"/>
    <w:rsid w:val="002C7A3F"/>
    <w:rsid w:val="002E644F"/>
    <w:rsid w:val="00330AA7"/>
    <w:rsid w:val="0034508A"/>
    <w:rsid w:val="00346A92"/>
    <w:rsid w:val="00360AD5"/>
    <w:rsid w:val="00365407"/>
    <w:rsid w:val="00373D5B"/>
    <w:rsid w:val="00377091"/>
    <w:rsid w:val="003A3404"/>
    <w:rsid w:val="003C7A5F"/>
    <w:rsid w:val="003D6131"/>
    <w:rsid w:val="003E5144"/>
    <w:rsid w:val="003E76DF"/>
    <w:rsid w:val="00400BB9"/>
    <w:rsid w:val="00414D82"/>
    <w:rsid w:val="00425EF9"/>
    <w:rsid w:val="00435885"/>
    <w:rsid w:val="00453FE2"/>
    <w:rsid w:val="004555EA"/>
    <w:rsid w:val="0048681E"/>
    <w:rsid w:val="00496EAA"/>
    <w:rsid w:val="004B034B"/>
    <w:rsid w:val="004C046B"/>
    <w:rsid w:val="004C0ABA"/>
    <w:rsid w:val="004F27CB"/>
    <w:rsid w:val="004F58A3"/>
    <w:rsid w:val="00556DC2"/>
    <w:rsid w:val="005604F1"/>
    <w:rsid w:val="00560C10"/>
    <w:rsid w:val="00566FF1"/>
    <w:rsid w:val="00594941"/>
    <w:rsid w:val="005A341D"/>
    <w:rsid w:val="005C6DD4"/>
    <w:rsid w:val="005D0C37"/>
    <w:rsid w:val="005D6F6C"/>
    <w:rsid w:val="005F01CC"/>
    <w:rsid w:val="005F2D57"/>
    <w:rsid w:val="00627AA9"/>
    <w:rsid w:val="006359A0"/>
    <w:rsid w:val="00641D4A"/>
    <w:rsid w:val="00650A03"/>
    <w:rsid w:val="006647E1"/>
    <w:rsid w:val="00672E99"/>
    <w:rsid w:val="00684709"/>
    <w:rsid w:val="00685F0B"/>
    <w:rsid w:val="00695861"/>
    <w:rsid w:val="006A350C"/>
    <w:rsid w:val="006E712A"/>
    <w:rsid w:val="006F4255"/>
    <w:rsid w:val="006F5E1E"/>
    <w:rsid w:val="007105FB"/>
    <w:rsid w:val="007229E8"/>
    <w:rsid w:val="007673CB"/>
    <w:rsid w:val="00771000"/>
    <w:rsid w:val="00790404"/>
    <w:rsid w:val="007A5D15"/>
    <w:rsid w:val="007B48BD"/>
    <w:rsid w:val="007D03C5"/>
    <w:rsid w:val="007E065F"/>
    <w:rsid w:val="007E50A5"/>
    <w:rsid w:val="0081746B"/>
    <w:rsid w:val="00830F06"/>
    <w:rsid w:val="008332C7"/>
    <w:rsid w:val="00846861"/>
    <w:rsid w:val="00857FAD"/>
    <w:rsid w:val="008A4E81"/>
    <w:rsid w:val="008B2AD6"/>
    <w:rsid w:val="008C59EF"/>
    <w:rsid w:val="008F4766"/>
    <w:rsid w:val="0091515C"/>
    <w:rsid w:val="00916681"/>
    <w:rsid w:val="0092613F"/>
    <w:rsid w:val="00956145"/>
    <w:rsid w:val="009644E7"/>
    <w:rsid w:val="00964D54"/>
    <w:rsid w:val="009A526E"/>
    <w:rsid w:val="009A6FA5"/>
    <w:rsid w:val="009B3CEF"/>
    <w:rsid w:val="009C7E48"/>
    <w:rsid w:val="009E472F"/>
    <w:rsid w:val="009F138A"/>
    <w:rsid w:val="009F5ABE"/>
    <w:rsid w:val="00A07116"/>
    <w:rsid w:val="00A147EA"/>
    <w:rsid w:val="00A159B9"/>
    <w:rsid w:val="00A465F2"/>
    <w:rsid w:val="00A57C5C"/>
    <w:rsid w:val="00A70F78"/>
    <w:rsid w:val="00A8258B"/>
    <w:rsid w:val="00AA2D32"/>
    <w:rsid w:val="00AE27DA"/>
    <w:rsid w:val="00B001DD"/>
    <w:rsid w:val="00B131EC"/>
    <w:rsid w:val="00B2583B"/>
    <w:rsid w:val="00B42C66"/>
    <w:rsid w:val="00B644A2"/>
    <w:rsid w:val="00B961CB"/>
    <w:rsid w:val="00BB79CD"/>
    <w:rsid w:val="00BC78B8"/>
    <w:rsid w:val="00BD09E6"/>
    <w:rsid w:val="00BD3E85"/>
    <w:rsid w:val="00BE526C"/>
    <w:rsid w:val="00C01805"/>
    <w:rsid w:val="00C069C2"/>
    <w:rsid w:val="00C23861"/>
    <w:rsid w:val="00C33785"/>
    <w:rsid w:val="00C50132"/>
    <w:rsid w:val="00C534CF"/>
    <w:rsid w:val="00C64E70"/>
    <w:rsid w:val="00C7216A"/>
    <w:rsid w:val="00C955AD"/>
    <w:rsid w:val="00CA664B"/>
    <w:rsid w:val="00CC0ABE"/>
    <w:rsid w:val="00CC4E9D"/>
    <w:rsid w:val="00CD779D"/>
    <w:rsid w:val="00CE1B1D"/>
    <w:rsid w:val="00CE5523"/>
    <w:rsid w:val="00CF265F"/>
    <w:rsid w:val="00D05F0E"/>
    <w:rsid w:val="00D13CB2"/>
    <w:rsid w:val="00D343C1"/>
    <w:rsid w:val="00D40EF9"/>
    <w:rsid w:val="00D420D2"/>
    <w:rsid w:val="00D74D1F"/>
    <w:rsid w:val="00D868EC"/>
    <w:rsid w:val="00D86E1B"/>
    <w:rsid w:val="00DB04DB"/>
    <w:rsid w:val="00DD1EA1"/>
    <w:rsid w:val="00DE7D86"/>
    <w:rsid w:val="00DF6E24"/>
    <w:rsid w:val="00E017F2"/>
    <w:rsid w:val="00E17034"/>
    <w:rsid w:val="00E368CC"/>
    <w:rsid w:val="00E44494"/>
    <w:rsid w:val="00E71B92"/>
    <w:rsid w:val="00E923B0"/>
    <w:rsid w:val="00E958E5"/>
    <w:rsid w:val="00EB2CA1"/>
    <w:rsid w:val="00EC68B7"/>
    <w:rsid w:val="00ED5BDC"/>
    <w:rsid w:val="00EE1A83"/>
    <w:rsid w:val="00EE2AD7"/>
    <w:rsid w:val="00EF3D7E"/>
    <w:rsid w:val="00F01DB9"/>
    <w:rsid w:val="00F04906"/>
    <w:rsid w:val="00F16243"/>
    <w:rsid w:val="00F228DD"/>
    <w:rsid w:val="00F326D4"/>
    <w:rsid w:val="00F4279C"/>
    <w:rsid w:val="00F7035A"/>
    <w:rsid w:val="00F76ECF"/>
    <w:rsid w:val="00F77599"/>
    <w:rsid w:val="00F90561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57E9E5"/>
  <w15:chartTrackingRefBased/>
  <w15:docId w15:val="{D8CDA8FB-808E-4B5D-8D2B-E890F5FD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C2"/>
    <w:rPr>
      <w:rFonts w:ascii="Garamond" w:hAnsi="Garamond"/>
      <w:sz w:val="24"/>
      <w:szCs w:val="24"/>
    </w:rPr>
  </w:style>
  <w:style w:type="paragraph" w:styleId="Heading2">
    <w:name w:val="heading 2"/>
    <w:basedOn w:val="Normal"/>
    <w:next w:val="Normal"/>
    <w:qFormat/>
    <w:rsid w:val="004C046B"/>
    <w:pPr>
      <w:keepNext/>
      <w:jc w:val="both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147EA"/>
    <w:rPr>
      <w:sz w:val="16"/>
      <w:szCs w:val="16"/>
    </w:rPr>
  </w:style>
  <w:style w:type="paragraph" w:styleId="CommentText">
    <w:name w:val="annotation text"/>
    <w:basedOn w:val="Normal"/>
    <w:semiHidden/>
    <w:rsid w:val="00A147EA"/>
    <w:rPr>
      <w:sz w:val="20"/>
      <w:szCs w:val="20"/>
    </w:rPr>
  </w:style>
  <w:style w:type="paragraph" w:styleId="BalloonText">
    <w:name w:val="Balloon Text"/>
    <w:basedOn w:val="Normal"/>
    <w:semiHidden/>
    <w:rsid w:val="00A147EA"/>
    <w:rPr>
      <w:rFonts w:ascii="Tahoma" w:hAnsi="Tahoma" w:cs="Tahoma"/>
      <w:sz w:val="16"/>
      <w:szCs w:val="16"/>
    </w:rPr>
  </w:style>
  <w:style w:type="character" w:styleId="Hyperlink">
    <w:name w:val="Hyperlink"/>
    <w:rsid w:val="004C046B"/>
    <w:rPr>
      <w:color w:val="0000FF"/>
      <w:u w:val="single"/>
    </w:rPr>
  </w:style>
  <w:style w:type="paragraph" w:styleId="BodyText2">
    <w:name w:val="Body Text 2"/>
    <w:basedOn w:val="Normal"/>
    <w:rsid w:val="004C046B"/>
    <w:pPr>
      <w:jc w:val="both"/>
    </w:pPr>
    <w:rPr>
      <w:rFonts w:ascii="Times New Roman" w:hAnsi="Times New Roman"/>
      <w:szCs w:val="20"/>
    </w:rPr>
  </w:style>
  <w:style w:type="paragraph" w:styleId="CommentSubject">
    <w:name w:val="annotation subject"/>
    <w:basedOn w:val="CommentText"/>
    <w:next w:val="CommentText"/>
    <w:semiHidden/>
    <w:rsid w:val="000F2320"/>
    <w:rPr>
      <w:b/>
      <w:bCs/>
    </w:rPr>
  </w:style>
  <w:style w:type="character" w:styleId="FollowedHyperlink">
    <w:name w:val="FollowedHyperlink"/>
    <w:rsid w:val="00133DCB"/>
    <w:rPr>
      <w:color w:val="800080"/>
      <w:u w:val="single"/>
    </w:rPr>
  </w:style>
  <w:style w:type="paragraph" w:styleId="BodyTextIndent">
    <w:name w:val="Body Text Indent"/>
    <w:basedOn w:val="Normal"/>
    <w:rsid w:val="002C3AF6"/>
    <w:pPr>
      <w:spacing w:after="120"/>
      <w:ind w:left="283"/>
    </w:pPr>
  </w:style>
  <w:style w:type="paragraph" w:styleId="Revision">
    <w:name w:val="Revision"/>
    <w:hidden/>
    <w:uiPriority w:val="99"/>
    <w:semiHidden/>
    <w:rsid w:val="009F5ABE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letoltes/penzugyi-hu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0362-F658-4929-B4F5-F6A9D56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új kitöltési útmutatók szerkezete</vt:lpstr>
      <vt:lpstr>Az új kitöltési útmutatók szerkezete</vt:lpstr>
    </vt:vector>
  </TitlesOfParts>
  <Company>Magyar Nemzeti Bank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kitöltési útmutatók szerkezete</dc:title>
  <dc:subject/>
  <dc:creator>KŐrös Orsolya</dc:creator>
  <cp:keywords/>
  <cp:lastModifiedBy>Szűcs Aliz Adrienn</cp:lastModifiedBy>
  <cp:revision>3</cp:revision>
  <dcterms:created xsi:type="dcterms:W3CDTF">2022-11-14T10:40:00Z</dcterms:created>
  <dcterms:modified xsi:type="dcterms:W3CDTF">2022-11-14T10:40:00Z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rusznakg@mnb.hu</vt:lpwstr>
  </property>
  <property fmtid="{D5CDD505-2E9C-101B-9397-08002B2CF9AE}" pid="6" name="MSIP_Label_b0d11092-50c9-4e74-84b5-b1af078dc3d0_SetDate">
    <vt:lpwstr>2019-03-20T15:57:35.6513360+01:00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2025-10-28T12:23:51Z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2020-10-28T12:23:51Z</vt:filetime>
  </property>
</Properties>
</file>