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D1" w:rsidRPr="00E65579" w:rsidRDefault="002328D1">
      <w:pPr>
        <w:jc w:val="center"/>
        <w:rPr>
          <w:rFonts w:ascii="Calibri" w:hAnsi="Calibri"/>
          <w:b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>Kódlista a K</w:t>
      </w:r>
      <w:r w:rsidR="007B49F5" w:rsidRPr="00E65579">
        <w:rPr>
          <w:rFonts w:ascii="Calibri" w:hAnsi="Calibri"/>
          <w:b/>
          <w:sz w:val="22"/>
          <w:szCs w:val="22"/>
        </w:rPr>
        <w:t>0</w:t>
      </w:r>
      <w:r w:rsidRPr="00E65579">
        <w:rPr>
          <w:rFonts w:ascii="Calibri" w:hAnsi="Calibri"/>
          <w:b/>
          <w:sz w:val="22"/>
          <w:szCs w:val="22"/>
        </w:rPr>
        <w:t>4 adatszolgáltatáshoz</w:t>
      </w:r>
    </w:p>
    <w:p w:rsidR="002328D1" w:rsidRPr="00E65579" w:rsidRDefault="002328D1">
      <w:pPr>
        <w:rPr>
          <w:rFonts w:ascii="Calibri" w:hAnsi="Calibri"/>
          <w:sz w:val="22"/>
          <w:szCs w:val="22"/>
        </w:rPr>
      </w:pPr>
    </w:p>
    <w:p w:rsidR="002328D1" w:rsidRPr="00E65579" w:rsidRDefault="00D91333">
      <w:pPr>
        <w:rPr>
          <w:rFonts w:ascii="Calibri" w:hAnsi="Calibri"/>
          <w:b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>K0401 táblához:</w:t>
      </w:r>
    </w:p>
    <w:p w:rsidR="007B49F5" w:rsidRPr="00E65579" w:rsidRDefault="007B49F5">
      <w:pPr>
        <w:rPr>
          <w:rFonts w:ascii="Calibri" w:hAnsi="Calibri"/>
          <w:b/>
          <w:sz w:val="22"/>
          <w:szCs w:val="22"/>
        </w:rPr>
      </w:pPr>
    </w:p>
    <w:p w:rsidR="007B49F5" w:rsidRPr="00E65579" w:rsidRDefault="007B49F5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 xml:space="preserve">Szerződő partner azonosító kódja: </w:t>
      </w:r>
      <w:r w:rsidRPr="00E65579">
        <w:rPr>
          <w:rFonts w:ascii="Calibri" w:hAnsi="Calibri"/>
          <w:sz w:val="22"/>
          <w:szCs w:val="22"/>
        </w:rPr>
        <w:t>az alábbi kódok használatával kell azonosítani a nem rezidens partnert:</w:t>
      </w:r>
    </w:p>
    <w:p w:rsidR="00C72828" w:rsidRPr="00E65579" w:rsidRDefault="007B49F5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 xml:space="preserve">A= </w:t>
      </w:r>
      <w:r w:rsidR="00C72828" w:rsidRPr="00E65579">
        <w:rPr>
          <w:rFonts w:ascii="Calibri" w:hAnsi="Calibri"/>
          <w:sz w:val="22"/>
          <w:szCs w:val="22"/>
        </w:rPr>
        <w:t xml:space="preserve">külföldi </w:t>
      </w:r>
      <w:r w:rsidRPr="00E65579">
        <w:rPr>
          <w:rFonts w:ascii="Calibri" w:hAnsi="Calibri"/>
          <w:sz w:val="22"/>
          <w:szCs w:val="22"/>
        </w:rPr>
        <w:t>anyabank</w:t>
      </w:r>
    </w:p>
    <w:p w:rsidR="007B49F5" w:rsidRPr="00E65579" w:rsidRDefault="00C72828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L = külföldi leánybank</w:t>
      </w:r>
      <w:r w:rsidR="007B49F5" w:rsidRPr="00E65579">
        <w:rPr>
          <w:rFonts w:ascii="Calibri" w:hAnsi="Calibri"/>
          <w:sz w:val="22"/>
          <w:szCs w:val="22"/>
        </w:rPr>
        <w:t xml:space="preserve"> </w:t>
      </w:r>
    </w:p>
    <w:p w:rsidR="007B49F5" w:rsidRPr="00E65579" w:rsidRDefault="007B49F5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 xml:space="preserve">CS= csoporton belüli </w:t>
      </w:r>
      <w:r w:rsidR="00C72828" w:rsidRPr="00E65579">
        <w:rPr>
          <w:rFonts w:ascii="Calibri" w:hAnsi="Calibri"/>
          <w:sz w:val="22"/>
          <w:szCs w:val="22"/>
        </w:rPr>
        <w:t xml:space="preserve">egyéb külföldi </w:t>
      </w:r>
      <w:r w:rsidRPr="00E65579">
        <w:rPr>
          <w:rFonts w:ascii="Calibri" w:hAnsi="Calibri"/>
          <w:sz w:val="22"/>
          <w:szCs w:val="22"/>
        </w:rPr>
        <w:t xml:space="preserve">partner </w:t>
      </w:r>
    </w:p>
    <w:p w:rsidR="00C72828" w:rsidRPr="00E65579" w:rsidRDefault="007B49F5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K= csoporton kívüli külföldi partner</w:t>
      </w:r>
    </w:p>
    <w:p w:rsidR="00CB5F80" w:rsidRPr="00E65579" w:rsidRDefault="00CB5F80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E = EKB</w:t>
      </w:r>
    </w:p>
    <w:p w:rsidR="00CB5F80" w:rsidRDefault="00CB5F80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J = Jegybankok</w:t>
      </w:r>
    </w:p>
    <w:p w:rsidR="005535F3" w:rsidRDefault="005535F3">
      <w:pPr>
        <w:rPr>
          <w:rFonts w:ascii="Calibri" w:hAnsi="Calibri"/>
          <w:sz w:val="22"/>
          <w:szCs w:val="22"/>
        </w:rPr>
      </w:pPr>
    </w:p>
    <w:p w:rsidR="009B5A81" w:rsidRPr="004F054B" w:rsidRDefault="005535F3">
      <w:pPr>
        <w:rPr>
          <w:rFonts w:ascii="Calibri" w:hAnsi="Calibri"/>
          <w:b/>
          <w:sz w:val="22"/>
          <w:szCs w:val="22"/>
        </w:rPr>
      </w:pPr>
      <w:r w:rsidRPr="004F054B">
        <w:rPr>
          <w:rFonts w:ascii="Calibri" w:hAnsi="Calibri"/>
          <w:b/>
          <w:sz w:val="22"/>
          <w:szCs w:val="22"/>
        </w:rPr>
        <w:t xml:space="preserve">Szerződő partner SWIFT kódja: </w:t>
      </w:r>
      <w:r w:rsidR="00E93A6D" w:rsidRPr="004F054B">
        <w:rPr>
          <w:rFonts w:ascii="Calibri" w:hAnsi="Calibri"/>
          <w:sz w:val="22"/>
          <w:szCs w:val="22"/>
        </w:rPr>
        <w:t>a SWIFT hálózatán történő automatikus üzenettovábbítás során az intézmény azonosítására szolgáló, a nemzetközi bankszámlaszámnak részét nem képező alfanumerikus jelsorozat.</w:t>
      </w:r>
    </w:p>
    <w:p w:rsidR="008020BC" w:rsidRPr="004F054B" w:rsidRDefault="008020BC">
      <w:pPr>
        <w:rPr>
          <w:rFonts w:ascii="Calibri" w:hAnsi="Calibri"/>
          <w:b/>
          <w:sz w:val="22"/>
          <w:szCs w:val="22"/>
        </w:rPr>
      </w:pPr>
    </w:p>
    <w:p w:rsidR="00E9712F" w:rsidRPr="00E65579" w:rsidRDefault="00B10A3D">
      <w:pPr>
        <w:rPr>
          <w:rFonts w:ascii="Calibri" w:hAnsi="Calibri"/>
          <w:b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>K0401 és K</w:t>
      </w:r>
      <w:r w:rsidR="00E9712F" w:rsidRPr="00E65579">
        <w:rPr>
          <w:rFonts w:ascii="Calibri" w:hAnsi="Calibri"/>
          <w:b/>
          <w:sz w:val="22"/>
          <w:szCs w:val="22"/>
        </w:rPr>
        <w:t>0402 táblákban alkalmazandó kódok:</w:t>
      </w:r>
    </w:p>
    <w:p w:rsidR="00E9712F" w:rsidRPr="00E65579" w:rsidRDefault="00E9712F">
      <w:pPr>
        <w:rPr>
          <w:rFonts w:ascii="Calibri" w:hAnsi="Calibri"/>
          <w:b/>
          <w:sz w:val="22"/>
          <w:szCs w:val="22"/>
        </w:rPr>
      </w:pPr>
    </w:p>
    <w:p w:rsidR="00E9712F" w:rsidRPr="00E65579" w:rsidRDefault="00E9712F" w:rsidP="00E9712F">
      <w:pPr>
        <w:spacing w:after="240"/>
        <w:rPr>
          <w:rFonts w:ascii="Calibri" w:hAnsi="Calibri"/>
          <w:b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 xml:space="preserve">Referenciakamat </w:t>
      </w:r>
      <w:r w:rsidR="00496D63" w:rsidRPr="00E65579">
        <w:rPr>
          <w:rFonts w:ascii="Calibri" w:hAnsi="Calibri"/>
          <w:b/>
          <w:sz w:val="22"/>
          <w:szCs w:val="22"/>
        </w:rPr>
        <w:t xml:space="preserve">átárazódási periódusa </w:t>
      </w:r>
      <w:r w:rsidRPr="00E65579">
        <w:rPr>
          <w:rFonts w:ascii="Calibri" w:hAnsi="Calibri"/>
          <w:sz w:val="22"/>
          <w:szCs w:val="22"/>
        </w:rPr>
        <w:t>a következő értékeket veheti fel:</w:t>
      </w:r>
    </w:p>
    <w:p w:rsidR="00E9712F" w:rsidRPr="00E65579" w:rsidRDefault="00E9712F" w:rsidP="00E9712F">
      <w:pPr>
        <w:spacing w:after="240"/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1M   2</w:t>
      </w:r>
      <w:proofErr w:type="gramStart"/>
      <w:r w:rsidRPr="00E65579">
        <w:rPr>
          <w:rFonts w:ascii="Calibri" w:hAnsi="Calibri"/>
          <w:sz w:val="22"/>
          <w:szCs w:val="22"/>
        </w:rPr>
        <w:t>M  3M</w:t>
      </w:r>
      <w:proofErr w:type="gramEnd"/>
      <w:r w:rsidRPr="00E65579">
        <w:rPr>
          <w:rFonts w:ascii="Calibri" w:hAnsi="Calibri"/>
          <w:sz w:val="22"/>
          <w:szCs w:val="22"/>
        </w:rPr>
        <w:t xml:space="preserve">   4M  5M  6M  7M  8M  9M 10M 11M 12M Egyéb</w:t>
      </w:r>
    </w:p>
    <w:p w:rsidR="00E9712F" w:rsidRPr="00E65579" w:rsidRDefault="00E9712F" w:rsidP="00E9712F">
      <w:pPr>
        <w:spacing w:before="120"/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, M hónapot jelöl.</w:t>
      </w:r>
    </w:p>
    <w:p w:rsidR="00E9712F" w:rsidRPr="00E65579" w:rsidRDefault="00E9712F" w:rsidP="00E9712F">
      <w:pPr>
        <w:spacing w:before="120"/>
        <w:rPr>
          <w:rFonts w:ascii="Calibri" w:hAnsi="Calibri"/>
          <w:sz w:val="22"/>
          <w:szCs w:val="22"/>
        </w:rPr>
      </w:pPr>
    </w:p>
    <w:p w:rsidR="00E9712F" w:rsidRPr="00E65579" w:rsidRDefault="00E9712F" w:rsidP="00E9712F">
      <w:pPr>
        <w:spacing w:after="240"/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>Referenciakamat Megnevezés</w:t>
      </w:r>
      <w:r w:rsidRPr="00E65579">
        <w:rPr>
          <w:rFonts w:ascii="Calibri" w:hAnsi="Calibri"/>
          <w:sz w:val="22"/>
          <w:szCs w:val="22"/>
        </w:rPr>
        <w:t xml:space="preserve"> a következő értékeket veheti fel:</w:t>
      </w:r>
    </w:p>
    <w:p w:rsidR="00E9712F" w:rsidRPr="00E65579" w:rsidRDefault="00E9712F" w:rsidP="00E9712F">
      <w:pPr>
        <w:spacing w:after="240"/>
        <w:rPr>
          <w:rFonts w:ascii="Calibri" w:hAnsi="Calibri"/>
          <w:sz w:val="22"/>
          <w:szCs w:val="22"/>
        </w:rPr>
      </w:pPr>
      <w:proofErr w:type="spellStart"/>
      <w:r w:rsidRPr="00E65579">
        <w:rPr>
          <w:rFonts w:ascii="Calibri" w:hAnsi="Calibri"/>
          <w:sz w:val="22"/>
          <w:szCs w:val="22"/>
        </w:rPr>
        <w:t>BUBOR</w:t>
      </w:r>
      <w:proofErr w:type="spellEnd"/>
      <w:r w:rsidRPr="00E65579">
        <w:rPr>
          <w:rFonts w:ascii="Calibri" w:hAnsi="Calibri"/>
          <w:sz w:val="22"/>
          <w:szCs w:val="22"/>
        </w:rPr>
        <w:t xml:space="preserve">  </w:t>
      </w:r>
      <w:proofErr w:type="spellStart"/>
      <w:r w:rsidRPr="00E65579">
        <w:rPr>
          <w:rFonts w:ascii="Calibri" w:hAnsi="Calibri"/>
          <w:sz w:val="22"/>
          <w:szCs w:val="22"/>
        </w:rPr>
        <w:t>EURIBOR</w:t>
      </w:r>
      <w:proofErr w:type="spellEnd"/>
      <w:r w:rsidRPr="00E65579">
        <w:rPr>
          <w:rFonts w:ascii="Calibri" w:hAnsi="Calibri"/>
          <w:sz w:val="22"/>
          <w:szCs w:val="22"/>
        </w:rPr>
        <w:t xml:space="preserve">   </w:t>
      </w:r>
      <w:del w:id="0" w:author="Némethné Székely Edina" w:date="2021-11-26T13:11:00Z">
        <w:r w:rsidRPr="00E65579" w:rsidDel="00EB493C">
          <w:rPr>
            <w:rFonts w:ascii="Calibri" w:hAnsi="Calibri"/>
            <w:sz w:val="22"/>
            <w:szCs w:val="22"/>
          </w:rPr>
          <w:delText xml:space="preserve">CHFLIBOR </w:delText>
        </w:r>
      </w:del>
      <w:r w:rsidRPr="00E65579">
        <w:rPr>
          <w:rFonts w:ascii="Calibri" w:hAnsi="Calibri"/>
          <w:sz w:val="22"/>
          <w:szCs w:val="22"/>
        </w:rPr>
        <w:t xml:space="preserve">  </w:t>
      </w:r>
      <w:del w:id="1" w:author="Némethné Székely Edina" w:date="2021-11-26T13:13:00Z">
        <w:r w:rsidRPr="00E65579" w:rsidDel="00253852">
          <w:rPr>
            <w:rFonts w:ascii="Calibri" w:hAnsi="Calibri"/>
            <w:sz w:val="22"/>
            <w:szCs w:val="22"/>
          </w:rPr>
          <w:delText>EURLIBOR</w:delText>
        </w:r>
      </w:del>
      <w:ins w:id="2" w:author="Némethné Székely Edina" w:date="2021-11-26T13:14:00Z">
        <w:r w:rsidR="00253852">
          <w:rPr>
            <w:rFonts w:ascii="Calibri" w:hAnsi="Calibri"/>
            <w:sz w:val="22"/>
            <w:szCs w:val="22"/>
          </w:rPr>
          <w:t xml:space="preserve"> SARON, </w:t>
        </w:r>
        <w:proofErr w:type="spellStart"/>
        <w:r w:rsidR="00253852">
          <w:rPr>
            <w:rFonts w:ascii="Calibri" w:hAnsi="Calibri"/>
            <w:sz w:val="22"/>
            <w:szCs w:val="22"/>
          </w:rPr>
          <w:t>SOFR</w:t>
        </w:r>
        <w:proofErr w:type="spellEnd"/>
        <w:r w:rsidR="00253852">
          <w:rPr>
            <w:rFonts w:ascii="Calibri" w:hAnsi="Calibri"/>
            <w:sz w:val="22"/>
            <w:szCs w:val="22"/>
          </w:rPr>
          <w:t>,</w:t>
        </w:r>
      </w:ins>
      <w:r w:rsidRPr="00E65579">
        <w:rPr>
          <w:rFonts w:ascii="Calibri" w:hAnsi="Calibri"/>
          <w:sz w:val="22"/>
          <w:szCs w:val="22"/>
        </w:rPr>
        <w:t xml:space="preserve">  </w:t>
      </w:r>
      <w:ins w:id="3" w:author="Némethné Székely Edina" w:date="2021-11-26T14:17:00Z">
        <w:r w:rsidR="00DE170B">
          <w:rPr>
            <w:rFonts w:ascii="Calibri" w:hAnsi="Calibri"/>
            <w:sz w:val="22"/>
            <w:szCs w:val="22"/>
          </w:rPr>
          <w:t>ESTER</w:t>
        </w:r>
      </w:ins>
      <w:bookmarkStart w:id="4" w:name="_GoBack"/>
      <w:bookmarkEnd w:id="4"/>
      <w:ins w:id="5" w:author="Némethné Székely Edina" w:date="2021-11-26T13:15:00Z">
        <w:r w:rsidR="00253852">
          <w:rPr>
            <w:szCs w:val="24"/>
          </w:rPr>
          <w:t xml:space="preserve">, </w:t>
        </w:r>
      </w:ins>
      <w:r w:rsidRPr="00E65579">
        <w:rPr>
          <w:rFonts w:ascii="Calibri" w:hAnsi="Calibri"/>
          <w:sz w:val="22"/>
          <w:szCs w:val="22"/>
        </w:rPr>
        <w:t xml:space="preserve"> </w:t>
      </w:r>
      <w:proofErr w:type="spellStart"/>
      <w:r w:rsidRPr="00E65579">
        <w:rPr>
          <w:rFonts w:ascii="Calibri" w:hAnsi="Calibri"/>
          <w:sz w:val="22"/>
          <w:szCs w:val="22"/>
        </w:rPr>
        <w:t>USDLIBOR</w:t>
      </w:r>
      <w:proofErr w:type="spellEnd"/>
      <w:r w:rsidRPr="00E65579">
        <w:rPr>
          <w:rFonts w:ascii="Calibri" w:hAnsi="Calibri"/>
          <w:sz w:val="22"/>
          <w:szCs w:val="22"/>
        </w:rPr>
        <w:t xml:space="preserve">   </w:t>
      </w:r>
      <w:proofErr w:type="spellStart"/>
      <w:ins w:id="6" w:author="Némethné Székely Edina" w:date="2021-11-26T14:14:00Z">
        <w:r w:rsidR="00C077B2">
          <w:rPr>
            <w:rFonts w:ascii="Calibri" w:hAnsi="Calibri"/>
            <w:sz w:val="22"/>
            <w:szCs w:val="22"/>
          </w:rPr>
          <w:t>SONIA</w:t>
        </w:r>
        <w:proofErr w:type="spellEnd"/>
        <w:r w:rsidR="00C077B2">
          <w:rPr>
            <w:rFonts w:ascii="Calibri" w:hAnsi="Calibri"/>
            <w:sz w:val="22"/>
            <w:szCs w:val="22"/>
          </w:rPr>
          <w:t xml:space="preserve"> </w:t>
        </w:r>
      </w:ins>
      <w:del w:id="7" w:author="Némethné Székely Edina" w:date="2021-11-26T14:14:00Z">
        <w:r w:rsidRPr="00E65579" w:rsidDel="00C077B2">
          <w:rPr>
            <w:rFonts w:ascii="Calibri" w:hAnsi="Calibri"/>
            <w:sz w:val="22"/>
            <w:szCs w:val="22"/>
          </w:rPr>
          <w:delText xml:space="preserve">GBPLIBOR </w:delText>
        </w:r>
      </w:del>
      <w:r w:rsidRPr="00E65579">
        <w:rPr>
          <w:rFonts w:ascii="Calibri" w:hAnsi="Calibri"/>
          <w:sz w:val="22"/>
          <w:szCs w:val="22"/>
        </w:rPr>
        <w:t xml:space="preserve">Egyéb </w:t>
      </w:r>
    </w:p>
    <w:p w:rsidR="00E9712F" w:rsidRPr="00E65579" w:rsidRDefault="00E9712F" w:rsidP="00E9712F">
      <w:pPr>
        <w:rPr>
          <w:rFonts w:ascii="Calibri" w:hAnsi="Calibri"/>
          <w:sz w:val="22"/>
          <w:szCs w:val="22"/>
        </w:rPr>
      </w:pPr>
    </w:p>
    <w:p w:rsidR="00E9712F" w:rsidRPr="00E65579" w:rsidRDefault="00496D63" w:rsidP="00E9712F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 xml:space="preserve">Törlés, Lezárás vagy Módosítás </w:t>
      </w:r>
      <w:r w:rsidRPr="00E65579">
        <w:rPr>
          <w:rFonts w:ascii="Calibri" w:hAnsi="Calibri"/>
          <w:sz w:val="22"/>
          <w:szCs w:val="22"/>
        </w:rPr>
        <w:t>esetén alkalmazható kódok:</w:t>
      </w:r>
    </w:p>
    <w:p w:rsidR="00E9712F" w:rsidRPr="00E65579" w:rsidRDefault="00E9712F" w:rsidP="00E9712F">
      <w:pPr>
        <w:rPr>
          <w:rFonts w:ascii="Calibri" w:hAnsi="Calibri"/>
          <w:b/>
          <w:sz w:val="22"/>
          <w:szCs w:val="22"/>
        </w:rPr>
      </w:pPr>
    </w:p>
    <w:p w:rsidR="00E9712F" w:rsidRPr="00E65579" w:rsidRDefault="00E9712F" w:rsidP="00E9712F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T= Törlés</w:t>
      </w:r>
    </w:p>
    <w:p w:rsidR="00E9712F" w:rsidRPr="00E65579" w:rsidRDefault="00E9712F" w:rsidP="00E9712F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L= Lejárat előtt történő hitellezárás</w:t>
      </w:r>
    </w:p>
    <w:p w:rsidR="00E9712F" w:rsidRPr="00E65579" w:rsidRDefault="00E9712F" w:rsidP="00E9712F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M= Szerződésmódosítás</w:t>
      </w:r>
    </w:p>
    <w:p w:rsidR="00E9712F" w:rsidRPr="00E65579" w:rsidRDefault="00E9712F">
      <w:pPr>
        <w:rPr>
          <w:rFonts w:ascii="Calibri" w:hAnsi="Calibri"/>
          <w:b/>
          <w:sz w:val="22"/>
          <w:szCs w:val="22"/>
        </w:rPr>
      </w:pPr>
    </w:p>
    <w:p w:rsidR="00E9712F" w:rsidRPr="00E65579" w:rsidRDefault="00E9712F">
      <w:pPr>
        <w:rPr>
          <w:rFonts w:ascii="Calibri" w:hAnsi="Calibri"/>
          <w:b/>
          <w:sz w:val="22"/>
          <w:szCs w:val="22"/>
        </w:rPr>
      </w:pPr>
    </w:p>
    <w:p w:rsidR="00E9712F" w:rsidRPr="00E65579" w:rsidRDefault="00E9712F">
      <w:pPr>
        <w:rPr>
          <w:rFonts w:ascii="Calibri" w:hAnsi="Calibri"/>
          <w:b/>
          <w:sz w:val="22"/>
          <w:szCs w:val="22"/>
        </w:rPr>
      </w:pPr>
    </w:p>
    <w:p w:rsidR="00E9712F" w:rsidRPr="00E65579" w:rsidRDefault="00E9712F" w:rsidP="00E9712F">
      <w:pPr>
        <w:rPr>
          <w:rFonts w:ascii="Calibri" w:hAnsi="Calibri"/>
          <w:b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>K04 adatgyűjtésben alkalmazandó kódok:</w:t>
      </w:r>
    </w:p>
    <w:p w:rsidR="008020BC" w:rsidRPr="00E65579" w:rsidRDefault="008020BC" w:rsidP="008020BC">
      <w:pPr>
        <w:rPr>
          <w:rFonts w:ascii="Calibri" w:hAnsi="Calibri"/>
          <w:b/>
          <w:sz w:val="22"/>
          <w:szCs w:val="22"/>
        </w:rPr>
      </w:pPr>
    </w:p>
    <w:p w:rsidR="008020BC" w:rsidRPr="00E65579" w:rsidRDefault="008020BC" w:rsidP="008020BC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>Felvétel vagy kihelyezés</w:t>
      </w:r>
      <w:r w:rsidRPr="00E65579">
        <w:rPr>
          <w:rFonts w:ascii="Calibri" w:hAnsi="Calibri"/>
          <w:sz w:val="22"/>
          <w:szCs w:val="22"/>
        </w:rPr>
        <w:t>: Felvétel esetén „F”, kihelyezés esetén „K” betűt kell feltüntetni.</w:t>
      </w:r>
    </w:p>
    <w:p w:rsidR="009B5A81" w:rsidRPr="00E65579" w:rsidRDefault="009B5A81" w:rsidP="008020BC">
      <w:pPr>
        <w:rPr>
          <w:rFonts w:ascii="Calibri" w:hAnsi="Calibri"/>
          <w:sz w:val="22"/>
          <w:szCs w:val="22"/>
        </w:rPr>
      </w:pPr>
    </w:p>
    <w:p w:rsidR="00100646" w:rsidRPr="00E65579" w:rsidRDefault="00100646" w:rsidP="008020BC">
      <w:pPr>
        <w:rPr>
          <w:rFonts w:ascii="Calibri" w:hAnsi="Calibri"/>
          <w:b/>
          <w:sz w:val="22"/>
          <w:szCs w:val="22"/>
        </w:rPr>
      </w:pPr>
    </w:p>
    <w:p w:rsidR="009B5A81" w:rsidRPr="00E65579" w:rsidRDefault="009B5A81" w:rsidP="008020BC">
      <w:pPr>
        <w:rPr>
          <w:rFonts w:ascii="Calibri" w:hAnsi="Calibri"/>
          <w:b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>Instrumentum típusa</w:t>
      </w:r>
      <w:r w:rsidR="00100646" w:rsidRPr="00E65579">
        <w:rPr>
          <w:rFonts w:ascii="Calibri" w:hAnsi="Calibri"/>
          <w:b/>
          <w:sz w:val="22"/>
          <w:szCs w:val="22"/>
        </w:rPr>
        <w:t xml:space="preserve"> </w:t>
      </w:r>
      <w:r w:rsidR="00100646" w:rsidRPr="00E65579">
        <w:rPr>
          <w:rFonts w:ascii="Calibri" w:hAnsi="Calibri"/>
          <w:sz w:val="22"/>
          <w:szCs w:val="22"/>
        </w:rPr>
        <w:t>a következő kódokat veheti fel</w:t>
      </w:r>
      <w:r w:rsidRPr="00E65579">
        <w:rPr>
          <w:rFonts w:ascii="Calibri" w:hAnsi="Calibri"/>
          <w:b/>
          <w:sz w:val="22"/>
          <w:szCs w:val="22"/>
        </w:rPr>
        <w:t xml:space="preserve">: </w:t>
      </w:r>
    </w:p>
    <w:p w:rsidR="009B5A81" w:rsidRPr="00E65579" w:rsidRDefault="009B5A81" w:rsidP="008020BC">
      <w:pPr>
        <w:rPr>
          <w:rFonts w:ascii="Calibri" w:hAnsi="Calibri"/>
          <w:sz w:val="22"/>
          <w:szCs w:val="22"/>
        </w:rPr>
      </w:pPr>
    </w:p>
    <w:p w:rsidR="009B5A81" w:rsidRPr="00E65579" w:rsidRDefault="009B5A81" w:rsidP="008020BC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Refinanszíroz</w:t>
      </w:r>
      <w:r w:rsidR="00836EFA" w:rsidRPr="00E65579">
        <w:rPr>
          <w:rFonts w:ascii="Calibri" w:hAnsi="Calibri"/>
          <w:sz w:val="22"/>
          <w:szCs w:val="22"/>
        </w:rPr>
        <w:t>ott</w:t>
      </w:r>
      <w:r w:rsidRPr="00E65579">
        <w:rPr>
          <w:rFonts w:ascii="Calibri" w:hAnsi="Calibri"/>
          <w:sz w:val="22"/>
          <w:szCs w:val="22"/>
        </w:rPr>
        <w:t>= R</w:t>
      </w:r>
    </w:p>
    <w:p w:rsidR="009B5A81" w:rsidRPr="00E65579" w:rsidRDefault="00F32D2B" w:rsidP="008020BC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Egyéb = E</w:t>
      </w:r>
    </w:p>
    <w:p w:rsidR="008020BC" w:rsidRPr="00E65579" w:rsidRDefault="008020BC">
      <w:pPr>
        <w:rPr>
          <w:rFonts w:ascii="Calibri" w:hAnsi="Calibri"/>
          <w:b/>
          <w:sz w:val="22"/>
          <w:szCs w:val="22"/>
        </w:rPr>
      </w:pPr>
    </w:p>
    <w:p w:rsidR="008020BC" w:rsidRPr="00E65579" w:rsidRDefault="008020BC">
      <w:pPr>
        <w:rPr>
          <w:rFonts w:ascii="Calibri" w:hAnsi="Calibri"/>
          <w:b/>
          <w:sz w:val="22"/>
          <w:szCs w:val="22"/>
        </w:rPr>
      </w:pPr>
    </w:p>
    <w:p w:rsidR="00671863" w:rsidRPr="00671863" w:rsidRDefault="00671863">
      <w:pPr>
        <w:rPr>
          <w:rFonts w:ascii="Trebuchet MS" w:hAnsi="Trebuchet MS"/>
          <w:sz w:val="22"/>
          <w:szCs w:val="22"/>
        </w:rPr>
      </w:pPr>
    </w:p>
    <w:sectPr w:rsidR="00671863" w:rsidRPr="00671863" w:rsidSect="00430612">
      <w:footerReference w:type="default" r:id="rId7"/>
      <w:pgSz w:w="11907" w:h="16840" w:code="9"/>
      <w:pgMar w:top="1134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E56" w:rsidRDefault="00824E56">
      <w:r>
        <w:separator/>
      </w:r>
    </w:p>
  </w:endnote>
  <w:endnote w:type="continuationSeparator" w:id="0">
    <w:p w:rsidR="00824E56" w:rsidRDefault="0082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D63" w:rsidRDefault="00496D63">
    <w:pPr>
      <w:pStyle w:val="Footer"/>
    </w:pPr>
  </w:p>
  <w:p w:rsidR="00496D63" w:rsidRDefault="00496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E56" w:rsidRDefault="00824E56">
      <w:r>
        <w:separator/>
      </w:r>
    </w:p>
  </w:footnote>
  <w:footnote w:type="continuationSeparator" w:id="0">
    <w:p w:rsidR="00824E56" w:rsidRDefault="0082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6E8B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9476F40"/>
    <w:multiLevelType w:val="hybridMultilevel"/>
    <w:tmpl w:val="635C2E9E"/>
    <w:lvl w:ilvl="0" w:tplc="20968304">
      <w:start w:val="1"/>
      <w:numFmt w:val="bullet"/>
      <w:lvlText w:val=""/>
      <w:lvlJc w:val="left"/>
      <w:pPr>
        <w:tabs>
          <w:tab w:val="num" w:pos="684"/>
        </w:tabs>
        <w:ind w:left="6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BD449F"/>
    <w:multiLevelType w:val="singleLevel"/>
    <w:tmpl w:val="8DB4DD9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66F6E58"/>
    <w:multiLevelType w:val="hybridMultilevel"/>
    <w:tmpl w:val="F9B06FA0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2477BD"/>
    <w:multiLevelType w:val="hybridMultilevel"/>
    <w:tmpl w:val="C13CA9D4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A26C5"/>
    <w:multiLevelType w:val="hybridMultilevel"/>
    <w:tmpl w:val="38C438C6"/>
    <w:lvl w:ilvl="0" w:tplc="0C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émethné Székely Edina">
    <w15:presenceInfo w15:providerId="None" w15:userId="Némethné Székely Ed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A5"/>
    <w:rsid w:val="0003137A"/>
    <w:rsid w:val="000657BE"/>
    <w:rsid w:val="000C114C"/>
    <w:rsid w:val="000F5F57"/>
    <w:rsid w:val="00100646"/>
    <w:rsid w:val="00100DC2"/>
    <w:rsid w:val="00182EBC"/>
    <w:rsid w:val="001D765B"/>
    <w:rsid w:val="001F475F"/>
    <w:rsid w:val="00221AA5"/>
    <w:rsid w:val="002328D1"/>
    <w:rsid w:val="00233ABD"/>
    <w:rsid w:val="00253852"/>
    <w:rsid w:val="002D3C98"/>
    <w:rsid w:val="002F67FE"/>
    <w:rsid w:val="00361418"/>
    <w:rsid w:val="0040768F"/>
    <w:rsid w:val="00430612"/>
    <w:rsid w:val="00496D63"/>
    <w:rsid w:val="004C7424"/>
    <w:rsid w:val="004F054B"/>
    <w:rsid w:val="005535F3"/>
    <w:rsid w:val="0058790C"/>
    <w:rsid w:val="005D2CC4"/>
    <w:rsid w:val="005E249A"/>
    <w:rsid w:val="005F6717"/>
    <w:rsid w:val="0064153D"/>
    <w:rsid w:val="00644CC4"/>
    <w:rsid w:val="00671863"/>
    <w:rsid w:val="006A73B2"/>
    <w:rsid w:val="006C615C"/>
    <w:rsid w:val="006F624C"/>
    <w:rsid w:val="00772FF4"/>
    <w:rsid w:val="007B49F5"/>
    <w:rsid w:val="007B5FB5"/>
    <w:rsid w:val="007B6B34"/>
    <w:rsid w:val="007F6B97"/>
    <w:rsid w:val="008020BC"/>
    <w:rsid w:val="00824E56"/>
    <w:rsid w:val="00827E01"/>
    <w:rsid w:val="00836EFA"/>
    <w:rsid w:val="008661A5"/>
    <w:rsid w:val="008A433E"/>
    <w:rsid w:val="008F12F3"/>
    <w:rsid w:val="009B5A81"/>
    <w:rsid w:val="009F1109"/>
    <w:rsid w:val="009F2AE2"/>
    <w:rsid w:val="00A4130E"/>
    <w:rsid w:val="00A912AA"/>
    <w:rsid w:val="00AE7105"/>
    <w:rsid w:val="00B108DB"/>
    <w:rsid w:val="00B10A3D"/>
    <w:rsid w:val="00B40C16"/>
    <w:rsid w:val="00B43E34"/>
    <w:rsid w:val="00B93BC8"/>
    <w:rsid w:val="00BE16DD"/>
    <w:rsid w:val="00C077B2"/>
    <w:rsid w:val="00C14A1B"/>
    <w:rsid w:val="00C63977"/>
    <w:rsid w:val="00C6504A"/>
    <w:rsid w:val="00C666CC"/>
    <w:rsid w:val="00C72828"/>
    <w:rsid w:val="00CB5F80"/>
    <w:rsid w:val="00CE59DB"/>
    <w:rsid w:val="00D62BAC"/>
    <w:rsid w:val="00D91333"/>
    <w:rsid w:val="00DA225F"/>
    <w:rsid w:val="00DA3EFD"/>
    <w:rsid w:val="00DD7085"/>
    <w:rsid w:val="00DE170B"/>
    <w:rsid w:val="00DF3334"/>
    <w:rsid w:val="00E04006"/>
    <w:rsid w:val="00E65579"/>
    <w:rsid w:val="00E93A6D"/>
    <w:rsid w:val="00E9539D"/>
    <w:rsid w:val="00E9712F"/>
    <w:rsid w:val="00EB3FE5"/>
    <w:rsid w:val="00EB493C"/>
    <w:rsid w:val="00EE07A9"/>
    <w:rsid w:val="00EE711C"/>
    <w:rsid w:val="00F007E1"/>
    <w:rsid w:val="00F32D2B"/>
    <w:rsid w:val="00F4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903E2E"/>
  <w15:chartTrackingRefBased/>
  <w15:docId w15:val="{9B61A776-D9D7-4CED-B4AB-45B21512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612"/>
    <w:pPr>
      <w:keepLines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430612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430612"/>
    <w:pPr>
      <w:spacing w:before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0612"/>
    <w:pPr>
      <w:ind w:left="284" w:hanging="284"/>
    </w:pPr>
  </w:style>
  <w:style w:type="paragraph" w:styleId="BodyText3">
    <w:name w:val="Body Text 3"/>
    <w:basedOn w:val="Normal"/>
    <w:rsid w:val="00430612"/>
    <w:pPr>
      <w:keepLines w:val="0"/>
    </w:pPr>
  </w:style>
  <w:style w:type="paragraph" w:styleId="Header">
    <w:name w:val="header"/>
    <w:basedOn w:val="Normal"/>
    <w:rsid w:val="004306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061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30612"/>
    <w:pPr>
      <w:keepLines w:val="0"/>
      <w:widowControl w:val="0"/>
    </w:pPr>
    <w:rPr>
      <w:spacing w:val="-6"/>
    </w:rPr>
  </w:style>
  <w:style w:type="character" w:styleId="Strong">
    <w:name w:val="Strong"/>
    <w:basedOn w:val="DefaultParagraphFont"/>
    <w:qFormat/>
    <w:rsid w:val="00430612"/>
    <w:rPr>
      <w:b/>
      <w:bCs/>
    </w:rPr>
  </w:style>
  <w:style w:type="paragraph" w:styleId="BalloonText">
    <w:name w:val="Balloon Text"/>
    <w:basedOn w:val="Normal"/>
    <w:semiHidden/>
    <w:rsid w:val="004306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30612"/>
    <w:rPr>
      <w:sz w:val="16"/>
      <w:szCs w:val="16"/>
    </w:rPr>
  </w:style>
  <w:style w:type="paragraph" w:styleId="CommentText">
    <w:name w:val="annotation text"/>
    <w:basedOn w:val="Normal"/>
    <w:semiHidden/>
    <w:rsid w:val="004306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30612"/>
    <w:rPr>
      <w:b/>
      <w:bCs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430612"/>
    <w:pPr>
      <w:keepLines w:val="0"/>
      <w:spacing w:after="160" w:line="240" w:lineRule="exact"/>
      <w:jc w:val="left"/>
    </w:pPr>
    <w:rPr>
      <w:rFonts w:ascii="Garamond" w:hAnsi="Garamond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K02</vt:lpstr>
      <vt:lpstr>MNB adatgyűjtés azonosító: K02</vt:lpstr>
    </vt:vector>
  </TitlesOfParts>
  <Company>Magyar Nemzeti Bank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K02</dc:title>
  <dc:subject/>
  <dc:creator>Horváth Istvánné (Ani) 10-87</dc:creator>
  <cp:keywords/>
  <cp:lastModifiedBy>Némethné Székely Edina</cp:lastModifiedBy>
  <cp:revision>6</cp:revision>
  <cp:lastPrinted>2002-07-04T07:41:00Z</cp:lastPrinted>
  <dcterms:created xsi:type="dcterms:W3CDTF">2018-05-04T14:23:00Z</dcterms:created>
  <dcterms:modified xsi:type="dcterms:W3CDTF">2021-11-26T13:18:00Z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2019-10-15T11:56:19.3302585+02:00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2026-11-26T11:47:12Z</vt:filetime>
  </property>
  <property fmtid="{D5CDD505-2E9C-101B-9397-08002B2CF9AE}" pid="12" name="Érvényességet beállító">
    <vt:lpwstr>nemethneed</vt:lpwstr>
  </property>
  <property fmtid="{D5CDD505-2E9C-101B-9397-08002B2CF9AE}" pid="13" name="Érvényességi idő első beállítása">
    <vt:filetime>2021-11-26T11:47:12Z</vt:filetime>
  </property>
</Properties>
</file>