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a</w:t>
      </w:r>
    </w:p>
    <w:p w:rsidR="00CB24D8" w:rsidRPr="007F2E93" w:rsidRDefault="00AF38AF" w:rsidP="00AF38AF">
      <w:pPr>
        <w:ind w:right="270"/>
        <w:jc w:val="center"/>
        <w:rPr>
          <w:rFonts w:ascii="Calibri" w:hAnsi="Calibri" w:cs="Arial"/>
          <w:b/>
          <w:sz w:val="22"/>
          <w:szCs w:val="22"/>
          <w:lang w:val="hu-HU"/>
        </w:rPr>
      </w:pPr>
      <w:r w:rsidRPr="00AF38AF">
        <w:rPr>
          <w:rFonts w:ascii="Calibri" w:hAnsi="Calibri"/>
          <w:b/>
          <w:sz w:val="22"/>
          <w:szCs w:val="22"/>
          <w:lang w:val="hu-HU"/>
        </w:rPr>
        <w:t>Jelentés a nem pénzügyi vállalatok egyedi hitelszerződéseiről</w:t>
      </w:r>
    </w:p>
    <w:p w:rsidR="00FB617C" w:rsidRPr="007F2E93" w:rsidRDefault="00CB24D8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(K</w:t>
      </w:r>
      <w:r w:rsidR="00671EA7">
        <w:rPr>
          <w:rFonts w:ascii="Calibri" w:hAnsi="Calibri"/>
          <w:b/>
          <w:sz w:val="22"/>
          <w:szCs w:val="22"/>
          <w:lang w:val="hu-HU"/>
        </w:rPr>
        <w:t>2</w:t>
      </w:r>
      <w:r w:rsidRPr="007F2E93">
        <w:rPr>
          <w:rFonts w:ascii="Calibri" w:hAnsi="Calibri"/>
          <w:b/>
          <w:sz w:val="22"/>
          <w:szCs w:val="22"/>
          <w:lang w:val="hu-HU"/>
        </w:rPr>
        <w:t xml:space="preserve">1) </w:t>
      </w:r>
      <w:r w:rsidR="00FB617C" w:rsidRPr="007F2E93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FB617C" w:rsidRPr="007F2E93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:rsidR="00FB617C" w:rsidRPr="007F2E93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1. Az adatszolgáltatási kötelezettségről az MNB az általa kijelölt adatszolgáltatót írásban értesíti.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2. A</w:t>
      </w:r>
      <w:r w:rsidR="003531A9">
        <w:rPr>
          <w:rFonts w:ascii="Calibri" w:hAnsi="Calibri" w:cs="Arial"/>
          <w:sz w:val="22"/>
          <w:szCs w:val="22"/>
          <w:lang w:val="hu-HU"/>
        </w:rPr>
        <w:t xml:space="preserve"> jelentésben és a </w:t>
      </w:r>
      <w:r w:rsidRPr="007F2E93">
        <w:rPr>
          <w:rFonts w:ascii="Calibri" w:hAnsi="Calibri" w:cs="Arial"/>
          <w:sz w:val="22"/>
          <w:szCs w:val="22"/>
          <w:lang w:val="hu-HU"/>
        </w:rPr>
        <w:t xml:space="preserve">jelen kitöltési előírásokban használt fogalmak magyarázatát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Pr="007F2E93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:rsidR="00A10655" w:rsidRPr="007F2E93" w:rsidRDefault="00A10655" w:rsidP="00EF361E">
      <w:pPr>
        <w:pStyle w:val="Cmsor2"/>
        <w:ind w:right="270"/>
        <w:rPr>
          <w:rFonts w:ascii="Calibri" w:hAnsi="Calibri"/>
          <w:sz w:val="22"/>
          <w:szCs w:val="22"/>
        </w:rPr>
      </w:pP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671EA7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="00EF361E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táblában a nem pénzügyi vállalatoknak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nem pénzügyi vállalatok szektorába tartozó ügyfeleivel az adott hónap során. </w:t>
      </w:r>
    </w:p>
    <w:p w:rsidR="007825D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7825DF" w:rsidRPr="0022577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K01-es jelentéssel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összhangban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K21-es jelentésben sem kell </w:t>
      </w:r>
      <w:r w:rsidR="00EF361E"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jelenteni</w:t>
      </w:r>
    </w:p>
    <w:p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gyűjtőszámla hiteleket és a mögöttes devizahit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el szerződéseket, </w:t>
      </w:r>
    </w:p>
    <w:p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folyószámlahiteleket (ide értve a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folyószámlahitelek között kimutatott </w:t>
      </w:r>
      <w:proofErr w:type="spellStart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rulírozó</w:t>
      </w:r>
      <w:proofErr w:type="spellEnd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és roll-over hiteleket sem). 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viszont </w:t>
      </w:r>
      <w:proofErr w:type="gramStart"/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>kell</w:t>
      </w:r>
      <w:proofErr w:type="gramEnd"/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jelenti olyan hiteleket is,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amelyeket egyébként a K01-es jelentés új szerződésekre vonatkozó tábláiban az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aggregált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adatokban nem kell jelenteni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(például az átst</w:t>
      </w:r>
      <w:r w:rsidR="003531A9">
        <w:rPr>
          <w:rFonts w:ascii="Calibri" w:hAnsi="Calibri" w:cs="Arial"/>
          <w:snapToGrid w:val="0"/>
          <w:sz w:val="22"/>
          <w:szCs w:val="22"/>
          <w:lang w:val="hu-HU" w:eastAsia="en-US"/>
        </w:rPr>
        <w:t>r</w:t>
      </w:r>
      <w:r w:rsidR="007825DF">
        <w:rPr>
          <w:rFonts w:ascii="Calibri" w:hAnsi="Calibri" w:cs="Arial"/>
          <w:snapToGrid w:val="0"/>
          <w:sz w:val="22"/>
          <w:szCs w:val="22"/>
          <w:lang w:val="hu-HU" w:eastAsia="en-US"/>
        </w:rPr>
        <w:t>ukturált hiteleket</w:t>
      </w:r>
      <w:r w:rsidR="00466899">
        <w:rPr>
          <w:rFonts w:ascii="Calibri" w:hAnsi="Calibri" w:cs="Arial"/>
          <w:snapToGrid w:val="0"/>
          <w:sz w:val="22"/>
          <w:szCs w:val="22"/>
          <w:lang w:val="hu-HU" w:eastAsia="en-US"/>
        </w:rPr>
        <w:t>)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</w:p>
    <w:p w:rsidR="00671EA7" w:rsidRDefault="00671EA7" w:rsidP="0022577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Default="0022577F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hitelek esetében új szerződésnek minősül az eredeti szerződésben rögzített teljes összeg (hitelkeret) akkor is, ha a hitelt részletekben veszik igénybe.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Amennyiben a szerződéskötéskor még nem ismert a kamatláb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</w:t>
      </w:r>
      <w:proofErr w:type="spellStart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pl</w:t>
      </w:r>
      <w:proofErr w:type="spellEnd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: faktoring ügylet esetében)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, amellyel az ügyfél igénybe veszi a hitelt, akkor az ügyletet az első folyósítás időpontjában kell jelenteni. Ekkor az új szerződés összege megegyezik a teljes hitelkerettel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</w:t>
      </w:r>
      <w:proofErr w:type="spellStart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pl</w:t>
      </w:r>
      <w:proofErr w:type="spellEnd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: faktorig keretösszeggel)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Abban az esetben, ha a szerződés rögzíti a kamatláb alapjául szolgáló referenciakamatot, akkor a kamatláb nem tekinthető ismeretlennek függetlenül arról, hogy a folyósítás megtörtént-e vagy sem, tehát szerződéskötéskor kell jelenteni az ügyletet. </w:t>
      </w:r>
    </w:p>
    <w:p w:rsidR="007825DF" w:rsidRDefault="00EF361E" w:rsidP="007825D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F361E">
        <w:rPr>
          <w:rFonts w:ascii="Calibri" w:hAnsi="Calibri"/>
          <w:b/>
          <w:sz w:val="22"/>
          <w:szCs w:val="22"/>
        </w:rPr>
        <w:t xml:space="preserve">II. </w:t>
      </w:r>
      <w:proofErr w:type="gramStart"/>
      <w:r w:rsidRPr="00EF361E">
        <w:rPr>
          <w:rFonts w:ascii="Calibri" w:hAnsi="Calibri"/>
          <w:b/>
          <w:sz w:val="22"/>
          <w:szCs w:val="22"/>
        </w:rPr>
        <w:t>A</w:t>
      </w:r>
      <w:proofErr w:type="gramEnd"/>
      <w:r w:rsidRPr="00EF361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F361E">
        <w:rPr>
          <w:rFonts w:ascii="Calibri" w:hAnsi="Calibri"/>
          <w:b/>
          <w:sz w:val="22"/>
          <w:szCs w:val="22"/>
        </w:rPr>
        <w:t>táblák</w:t>
      </w:r>
      <w:proofErr w:type="spellEnd"/>
      <w:r w:rsidRPr="00EF361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F361E">
        <w:rPr>
          <w:rFonts w:ascii="Calibri" w:hAnsi="Calibri"/>
          <w:b/>
          <w:sz w:val="22"/>
          <w:szCs w:val="22"/>
        </w:rPr>
        <w:t>kitöltésével</w:t>
      </w:r>
      <w:proofErr w:type="spellEnd"/>
      <w:r w:rsidRPr="00EF361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F361E">
        <w:rPr>
          <w:rFonts w:ascii="Calibri" w:hAnsi="Calibri"/>
          <w:b/>
          <w:sz w:val="22"/>
          <w:szCs w:val="22"/>
        </w:rPr>
        <w:t>kapcsolatos</w:t>
      </w:r>
      <w:proofErr w:type="spellEnd"/>
      <w:r w:rsidRPr="00EF361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F361E">
        <w:rPr>
          <w:rFonts w:ascii="Calibri" w:hAnsi="Calibri"/>
          <w:b/>
          <w:sz w:val="22"/>
          <w:szCs w:val="22"/>
        </w:rPr>
        <w:t>részletes</w:t>
      </w:r>
      <w:proofErr w:type="spellEnd"/>
      <w:r w:rsidRPr="00EF361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F361E">
        <w:rPr>
          <w:rFonts w:ascii="Calibri" w:hAnsi="Calibri"/>
          <w:b/>
          <w:sz w:val="22"/>
          <w:szCs w:val="22"/>
        </w:rPr>
        <w:t>tudnivalók</w:t>
      </w:r>
      <w:proofErr w:type="spellEnd"/>
      <w:r w:rsidRPr="00EF361E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EF361E">
        <w:rPr>
          <w:rFonts w:ascii="Calibri" w:hAnsi="Calibri"/>
          <w:b/>
          <w:sz w:val="22"/>
          <w:szCs w:val="22"/>
        </w:rPr>
        <w:t>az</w:t>
      </w:r>
      <w:proofErr w:type="spellEnd"/>
      <w:r w:rsidRPr="00EF361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F361E">
        <w:rPr>
          <w:rFonts w:ascii="Calibri" w:hAnsi="Calibri"/>
          <w:b/>
          <w:sz w:val="22"/>
          <w:szCs w:val="22"/>
        </w:rPr>
        <w:t>adatok</w:t>
      </w:r>
      <w:proofErr w:type="spellEnd"/>
      <w:r w:rsidRPr="00EF361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F361E">
        <w:rPr>
          <w:rFonts w:ascii="Calibri" w:hAnsi="Calibri"/>
          <w:b/>
          <w:sz w:val="22"/>
          <w:szCs w:val="22"/>
        </w:rPr>
        <w:t>összeállításának</w:t>
      </w:r>
      <w:proofErr w:type="spellEnd"/>
      <w:r w:rsidRPr="00EF361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F361E">
        <w:rPr>
          <w:rFonts w:ascii="Calibri" w:hAnsi="Calibri"/>
          <w:b/>
          <w:sz w:val="22"/>
          <w:szCs w:val="22"/>
        </w:rPr>
        <w:t>módja</w:t>
      </w:r>
      <w:proofErr w:type="spellEnd"/>
    </w:p>
    <w:p w:rsidR="00EF361E" w:rsidRPr="00797E92" w:rsidRDefault="00EF361E" w:rsidP="00EF361E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>
        <w:rPr>
          <w:rFonts w:ascii="Calibri" w:hAnsi="Calibri"/>
          <w:sz w:val="22"/>
          <w:szCs w:val="22"/>
          <w:lang w:val="hu-HU"/>
        </w:rPr>
        <w:t xml:space="preserve"> a következők</w:t>
      </w:r>
      <w:r w:rsidRPr="00797E92">
        <w:rPr>
          <w:rFonts w:ascii="Calibri" w:hAnsi="Calibri"/>
          <w:sz w:val="22"/>
          <w:szCs w:val="22"/>
          <w:lang w:val="hu-HU"/>
        </w:rPr>
        <w:t>.</w:t>
      </w:r>
    </w:p>
    <w:p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 azonosítója: az adatszolgáltató rendszerében használt hitelazonosító információt kell megadni, amely alapján az egyedi hitel beazonosítható. Ugyanazon hitelhez a különböző adatszolgáltatói időpontokban azonos azonosítót kell rendelni.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azonosítója alkalmazandó hitelazonosítóként.</w:t>
      </w:r>
    </w:p>
    <w:p w:rsidR="00CB24D8" w:rsidRPr="007F2E93" w:rsidRDefault="00CB24D8" w:rsidP="004019F3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Az adós KSH törzsszáma: A hitelt felvevő nem pénzügyi vállalat KSH-törzsszáma (adószám első nyolc karaktere), numerikusan.</w:t>
      </w:r>
    </w:p>
    <w:p w:rsidR="00CB24D8" w:rsidRPr="007F2E93" w:rsidRDefault="00CB24D8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4.1. pontja szerinti, az MNB honlapján közzétett technikai segédlet tartalmazza.</w:t>
      </w:r>
    </w:p>
    <w:p w:rsidR="00CB24D8" w:rsidRPr="007F2E93" w:rsidRDefault="00CB24D8" w:rsidP="00CB24D8">
      <w:pPr>
        <w:pStyle w:val="Listaszerbekezds"/>
        <w:rPr>
          <w:rFonts w:cs="Arial"/>
          <w:snapToGrid w:val="0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„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”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-e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: A „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” (többdevizás) hiteleket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csak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folyósításkor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jelenteni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 devizanemében a hitelkeret teljes összegével. A későbbi devizaváltást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a táblában.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„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” hiteleknél a szerződéskötés dátumát és a szerződés lejáratának napját úgy kell kitölteni, hogy a hitel futamidejét tükrözze.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oszlopban azt kell megjelölni, hogy az adott hitel </w:t>
      </w:r>
      <w:proofErr w:type="spellStart"/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multicurrency-e</w:t>
      </w:r>
      <w:proofErr w:type="spellEnd"/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vagy sem. Az alkalmazandó kódokat a 3. melléklet 4.6. pontja szerinti, az MNB honlapján közzétett kódlista tartalmazza</w:t>
      </w:r>
    </w:p>
    <w:p w:rsidR="00CB24D8" w:rsidRPr="007F2E93" w:rsidRDefault="00CB24D8" w:rsidP="00CB24D8">
      <w:pPr>
        <w:pStyle w:val="Listaszerbekezds"/>
        <w:rPr>
          <w:rFonts w:cs="Arial"/>
          <w:snapToGrid w:val="0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:rsidR="00CB24D8" w:rsidRPr="007F2E93" w:rsidRDefault="00CB24D8" w:rsidP="00CB24D8">
      <w:pPr>
        <w:pStyle w:val="Listaszerbekezds"/>
        <w:rPr>
          <w:rFonts w:cs="Arial"/>
          <w:snapToGrid w:val="0"/>
        </w:rPr>
      </w:pPr>
    </w:p>
    <w:p w:rsidR="00F11799" w:rsidRPr="007F2E93" w:rsidRDefault="00CB24D8" w:rsidP="00F11799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Újratárgyalt-e: kódtár szerint jelentendő.</w:t>
      </w:r>
      <w:r w:rsidR="00F11799" w:rsidRPr="007F2E93">
        <w:rPr>
          <w:rFonts w:ascii="Calibri" w:hAnsi="Calibri"/>
          <w:sz w:val="22"/>
          <w:szCs w:val="22"/>
        </w:rPr>
        <w:t xml:space="preserve"> 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D650CD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tekintendők az átárazott szerződések is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Kivé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telt képez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</w:t>
      </w:r>
    </w:p>
    <w:p w:rsidR="00CB24D8" w:rsidRPr="007F2E93" w:rsidRDefault="00F11799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:rsidR="003E6F38" w:rsidRPr="008358C2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z w:val="22"/>
          <w:szCs w:val="22"/>
          <w:lang w:val="hu-HU"/>
        </w:rPr>
        <w:t>Amennyiben hitel eladásra vagy átvállalásra kerül sor, amely a hitelintézeti szektoron kívüli körből kerül át a hitelintézethez, az nem minősül újratárgyalásnak. Ha viszont a háztartási szektorba tartozó ügyfél döntése és aktív közreműködésével átviszi egyik hitelintézettől egy másikhoz a hitelét feltéve, hogy a hitelt újratárgyalják, abban az esetben ez újratárgyalásnak minősül.</w:t>
      </w:r>
    </w:p>
    <w:p w:rsidR="003E6F38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:rsidR="003E6F38" w:rsidRPr="00501766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Ha egy hónapon belül történik meg egy új hitel szerződéskötése, amelyet még az adott hónapon belül újratárgyalnak, azt kétszer kell jelenteni</w:t>
      </w:r>
      <w:r w:rsid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:rsidR="00CB24D8" w:rsidRPr="007F2E93" w:rsidRDefault="00CB24D8" w:rsidP="00CB24D8">
      <w:pPr>
        <w:pStyle w:val="Listaszerbekezds"/>
        <w:rPr>
          <w:rFonts w:cs="Arial"/>
          <w:snapToGrid w:val="0"/>
        </w:rPr>
      </w:pPr>
    </w:p>
    <w:p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:rsidR="00BC51A4" w:rsidRPr="007F2E93" w:rsidRDefault="00BC51A4" w:rsidP="00BC51A4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BC51A4" w:rsidRPr="007F2E93" w:rsidRDefault="00BC51A4" w:rsidP="0078009B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újratárgyalás időpontjában fennálló hitelállományt kell figyelembe venni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illetve </w:t>
      </w:r>
      <w:r w:rsidR="001A135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forinttól eltérő devizanemben denominált hitelek esetében az </w:t>
      </w:r>
      <w:r w:rsidRPr="007F2E93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:rsidR="00CB24D8" w:rsidRPr="007F2E93" w:rsidRDefault="00CB24D8" w:rsidP="00CB24D8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4715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</w:t>
      </w:r>
      <w:r w:rsidR="001F1774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refinanszírozott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stb.), amelyhez a 3. melléklet 4.6. pontja szerinti, az MNB honlapján közzétett kódlistát kell alkalmazni.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A vállalat besorolása: Jelölni kell, hogy a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hitelt felvevő nem pénzügyi vállalat KKV-nak minősül-e vagy sem. Az alkalmazandó kódokat a 3. melléklet 4.6. pontja szerinti, az MNB honlapján közzétett kódlista tartalmazza. A nem pénzügyi vállalatok </w:t>
      </w:r>
      <w:proofErr w:type="gramStart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ezen</w:t>
      </w:r>
      <w:proofErr w:type="gramEnd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mező szerinti besorolására a kis- és középvállalkozásokról, fejlődésük támogatásáról szóló 2004. évi </w:t>
      </w:r>
      <w:proofErr w:type="spellStart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XXXIV</w:t>
      </w:r>
      <w:proofErr w:type="spellEnd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. törvényben (</w:t>
      </w:r>
      <w:proofErr w:type="spellStart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Kkvtv</w:t>
      </w:r>
      <w:proofErr w:type="spellEnd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.) foglalt szabályokat kell alkalmazni.</w:t>
      </w:r>
    </w:p>
    <w:p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Szerződéskötés dátuma: a naptári nap megjelölése</w:t>
      </w:r>
      <w:r w:rsidR="00CD7DDB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egyedi h</w:t>
      </w:r>
      <w:r w:rsidR="005D34DE" w:rsidRPr="00471593">
        <w:rPr>
          <w:rFonts w:ascii="Calibri" w:hAnsi="Calibri" w:cs="Arial"/>
          <w:sz w:val="22"/>
          <w:szCs w:val="22"/>
          <w:lang w:val="hu-HU"/>
        </w:rPr>
        <w:t xml:space="preserve">itelek azonosítására szolgáló táblákban akkor kell feltüntetni egy adott hitelt, amikor az </w:t>
      </w:r>
      <w:proofErr w:type="spellStart"/>
      <w:r w:rsidR="005D34DE" w:rsidRPr="00471593">
        <w:rPr>
          <w:rFonts w:ascii="Calibri" w:hAnsi="Calibri" w:cs="Arial"/>
          <w:sz w:val="22"/>
          <w:szCs w:val="22"/>
          <w:lang w:val="hu-HU"/>
        </w:rPr>
        <w:t>aggregált</w:t>
      </w:r>
      <w:proofErr w:type="spellEnd"/>
      <w:r w:rsidR="005D34DE" w:rsidRPr="00471593">
        <w:rPr>
          <w:rFonts w:ascii="Calibri" w:hAnsi="Calibri" w:cs="Arial"/>
          <w:sz w:val="22"/>
          <w:szCs w:val="22"/>
          <w:lang w:val="hu-HU"/>
        </w:rPr>
        <w:t xml:space="preserve"> adatokban is figyelembe vételre kerül. </w:t>
      </w:r>
      <w:r w:rsidR="004019F3" w:rsidRPr="00471593">
        <w:rPr>
          <w:rFonts w:ascii="Calibri" w:hAnsi="Calibri" w:cs="Arial"/>
          <w:sz w:val="22"/>
          <w:szCs w:val="22"/>
          <w:lang w:val="hu-HU"/>
        </w:rPr>
        <w:t>Zálogházi hitelezés esetén a szerződéskötés dátuma az e</w:t>
      </w:r>
      <w:r w:rsidR="004019F3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l</w:t>
      </w:r>
      <w:r w:rsidR="004019F3">
        <w:rPr>
          <w:rFonts w:ascii="Calibri" w:hAnsi="Calibri" w:cs="Arial"/>
          <w:sz w:val="22"/>
          <w:szCs w:val="22"/>
          <w:lang w:val="hu-HU"/>
        </w:rPr>
        <w:t>zálogosítás napjával egyezik meg. Átstrukturált és újratárgyalt hitelek esetében az átstrukturálás/újratárgyalás dátumával egyezik meg (nem az eredeti szerződéskötés napját kell megadni).</w:t>
      </w:r>
    </w:p>
    <w:p w:rsidR="00CB24D8" w:rsidRPr="007F2E93" w:rsidRDefault="00CD7DDB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szerződés </w:t>
      </w:r>
      <w:proofErr w:type="gramStart"/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lejáratának napja</w:t>
      </w:r>
      <w:proofErr w:type="gramEnd"/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: a naptári nap megjelölése</w:t>
      </w:r>
    </w:p>
    <w:p w:rsidR="004019F3" w:rsidRPr="003B5514" w:rsidRDefault="00CB24D8" w:rsidP="004019F3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2F649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aggregáltan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– jelentett ugyanazon hitel futamidejével.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Zálogházi hitelezés esetén a zálogjegy </w:t>
      </w:r>
      <w:proofErr w:type="gramStart"/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lejáratának napja</w:t>
      </w:r>
      <w:proofErr w:type="gramEnd"/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</w:p>
    <w:p w:rsidR="00CB24D8" w:rsidRPr="007F2E93" w:rsidRDefault="00CB24D8" w:rsidP="00CB24D8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D7DD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denominációnként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Azon nem pénzügyi 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vállalati hitel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konstrukciók esetében, 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>a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>hol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szerződéskötéskor még nem ismert a kamatláb, amellyel az ügyfél igénybe veszi a hitelt, az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 xml:space="preserve"> új szerződés összege meg kell, hogy egyezzen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teljes hitelkerettel az első folyósítás időpontjában, </w:t>
      </w:r>
    </w:p>
    <w:p w:rsidR="004019F3" w:rsidRPr="004019F3" w:rsidRDefault="00CB24D8" w:rsidP="004019F3">
      <w:pPr>
        <w:pStyle w:val="CM1"/>
        <w:numPr>
          <w:ilvl w:val="0"/>
          <w:numId w:val="35"/>
        </w:numPr>
        <w:spacing w:before="200" w:after="200"/>
        <w:jc w:val="both"/>
        <w:rPr>
          <w:rFonts w:ascii="Calibri" w:hAnsi="Calibri"/>
          <w:sz w:val="22"/>
          <w:szCs w:val="22"/>
        </w:rPr>
      </w:pPr>
      <w:r w:rsidRPr="007F2E93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F03982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F03982" w:rsidRPr="00F0398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F03982" w:rsidRPr="00F03982">
        <w:rPr>
          <w:rFonts w:ascii="Calibri" w:hAnsi="Calibri" w:cs="Arial"/>
          <w:sz w:val="22"/>
          <w:szCs w:val="22"/>
        </w:rPr>
        <w:t>CRR</w:t>
      </w:r>
      <w:proofErr w:type="spellEnd"/>
      <w:r w:rsidR="00F03982" w:rsidRPr="00F03982">
        <w:rPr>
          <w:rFonts w:ascii="Calibri" w:hAnsi="Calibri" w:cs="Arial"/>
          <w:sz w:val="22"/>
          <w:szCs w:val="22"/>
        </w:rPr>
        <w:t xml:space="preserve"> 4. cikk (1) bekezdés 58. és 59. pontjában, valamint 197-203. cikkében meghatározott fedezetek alapján kell elvégezni, ahol a biztosíték, garancia értéke meghaladja a hitel teljes összegét vagy azzal egyenértékű.</w:t>
      </w:r>
      <w:r w:rsidR="00F03982" w:rsidRPr="000D657F">
        <w:rPr>
          <w:rFonts w:ascii="Arial" w:hAnsi="Arial" w:cs="Arial"/>
          <w:snapToGrid w:val="0"/>
          <w:lang w:eastAsia="en-US"/>
        </w:rPr>
        <w:t xml:space="preserve"> </w:t>
      </w:r>
    </w:p>
    <w:p w:rsidR="00CB24D8" w:rsidRPr="007F2E93" w:rsidRDefault="00BA0B86" w:rsidP="004019F3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 szerződések esetében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ha a szerződéskötéskor még nem történt meg a jelzálogjog bejegyzése, akkor is úgy kell megállapítani, hogy fedezett-e az adott hitel, mintha a bejegyzés már megtörtént volna. A fedezett hitelek esetében ebben az oszlopban a fedezet típusát kell megadni a 3. melléklet 4.6. pontja szerinti, az MNB honlapján közzétett kódlista alapján.</w:t>
      </w:r>
      <w:r w:rsidR="006A6D6F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A6D6F" w:rsidRPr="007F2E93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B04D9C" w:rsidRPr="007F2E93">
        <w:rPr>
          <w:rFonts w:ascii="Calibri" w:hAnsi="Calibri" w:cs="Arial"/>
          <w:color w:val="000000"/>
          <w:sz w:val="22"/>
          <w:szCs w:val="22"/>
          <w:lang w:val="hu-HU"/>
        </w:rPr>
        <w:t>fedezet</w:t>
      </w:r>
      <w:r w:rsidR="006A6D6F" w:rsidRPr="007F2E93">
        <w:rPr>
          <w:rFonts w:ascii="Calibri" w:hAnsi="Calibri" w:cs="Arial"/>
          <w:color w:val="000000"/>
          <w:sz w:val="22"/>
          <w:szCs w:val="22"/>
          <w:lang w:val="hu-HU"/>
        </w:rPr>
        <w:t xml:space="preserve"> jellegeként legfeljebb </w:t>
      </w:r>
      <w:proofErr w:type="gramStart"/>
      <w:r w:rsidR="006A6D6F" w:rsidRPr="007F2E93">
        <w:rPr>
          <w:rFonts w:ascii="Calibri" w:hAnsi="Calibri" w:cs="Arial"/>
          <w:color w:val="000000"/>
          <w:sz w:val="22"/>
          <w:szCs w:val="22"/>
          <w:lang w:val="hu-HU"/>
        </w:rPr>
        <w:t>két típusú</w:t>
      </w:r>
      <w:proofErr w:type="gramEnd"/>
      <w:r w:rsidR="006A6D6F" w:rsidRPr="007F2E93">
        <w:rPr>
          <w:rFonts w:ascii="Calibri" w:hAnsi="Calibri" w:cs="Arial"/>
          <w:color w:val="000000"/>
          <w:sz w:val="22"/>
          <w:szCs w:val="22"/>
          <w:lang w:val="hu-HU"/>
        </w:rPr>
        <w:t xml:space="preserve"> fedezetet lehet megadni, a fedezetek fontosságának sorrendjében</w:t>
      </w:r>
      <w:r w:rsidR="00B04D9C" w:rsidRPr="007F2E93">
        <w:rPr>
          <w:rFonts w:ascii="Calibri" w:hAnsi="Calibri" w:cs="Arial"/>
          <w:color w:val="000000"/>
          <w:sz w:val="22"/>
          <w:szCs w:val="22"/>
          <w:lang w:val="hu-HU"/>
        </w:rPr>
        <w:t xml:space="preserve">. Több típusú fedezet esetében az egyes fedezetek </w:t>
      </w:r>
      <w:proofErr w:type="gramStart"/>
      <w:r w:rsidR="00B04D9C" w:rsidRPr="007F2E93">
        <w:rPr>
          <w:rFonts w:ascii="Calibri" w:hAnsi="Calibri" w:cs="Arial"/>
          <w:color w:val="000000"/>
          <w:sz w:val="22"/>
          <w:szCs w:val="22"/>
          <w:lang w:val="hu-HU"/>
        </w:rPr>
        <w:t>kódját egymást</w:t>
      </w:r>
      <w:proofErr w:type="gramEnd"/>
      <w:r w:rsidR="00B04D9C" w:rsidRPr="007F2E93">
        <w:rPr>
          <w:rFonts w:ascii="Calibri" w:hAnsi="Calibri" w:cs="Arial"/>
          <w:color w:val="000000"/>
          <w:sz w:val="22"/>
          <w:szCs w:val="22"/>
          <w:lang w:val="hu-HU"/>
        </w:rPr>
        <w:t xml:space="preserve"> követően, szóköz alkalmazása nélkül kell megadni.</w:t>
      </w:r>
      <w:r w:rsidR="00B04D9C" w:rsidRPr="007F2E93">
        <w:rPr>
          <w:rFonts w:ascii="Calibri" w:hAnsi="Calibri" w:cs="Arial"/>
          <w:color w:val="0070C0"/>
          <w:sz w:val="22"/>
          <w:szCs w:val="22"/>
          <w:lang w:val="hu-HU"/>
        </w:rPr>
        <w:t xml:space="preserve"> </w:t>
      </w: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pontja szerinti, az MNB honlapján közzétett kódlista alapján.</w:t>
      </w:r>
    </w:p>
    <w:p w:rsidR="00CB24D8" w:rsidRPr="007F2E93" w:rsidRDefault="00CB24D8" w:rsidP="00CB24D8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z </w:t>
      </w:r>
      <w:proofErr w:type="spellStart"/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o-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p-q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oszlopokat csak a változó kamatozású hitelek esetén kell kitölteni.</w:t>
      </w:r>
    </w:p>
    <w:p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futamideje: a 3. melléklet 4.6. pontja szerinti, az MNB honlapján közzétett kódlista alapján</w:t>
      </w: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megnevezése: a 3. melléklet 4.6. pontja szerinti, az MNB honlapján közzétett kódlista alapján. Amennyiben a kódlista nem tartalmazza a jelenteni kívánt referencia kamat megnevezést és futamidőt</w:t>
      </w:r>
      <w:r w:rsidR="009057A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</w:t>
      </w:r>
      <w:r w:rsidR="00E85B8B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Felár: a referencia kamat feletti felárat kell megadni százalékpontban kifejezve, négy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tizedesjegyre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kerekítve.</w:t>
      </w:r>
    </w:p>
    <w:p w:rsidR="00CB24D8" w:rsidRPr="004019F3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019F3" w:rsidRP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kamatláb fixnek tekintendő a zálogjegy lejáratáig.</w:t>
      </w:r>
    </w:p>
    <w:p w:rsidR="004019F3" w:rsidRPr="00C97B4F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Évesített kamatláb –: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C97B4F" w:rsidRPr="007F2E93" w:rsidDel="003531A9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 esetében a kamatfixálás gyakorisága megegyezik a hitel futamidejével hónapokban kifejezve. Változó kamatozású hitelek esetében többnyire a referencia kamat átárazódási kamatával megegyezik a kamatfixálás gyakorisága. Jegybanki és </w:t>
      </w:r>
      <w:proofErr w:type="spellStart"/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EKB</w:t>
      </w:r>
      <w:proofErr w:type="spellEnd"/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alapkamat esetében az átárazódási periódust 1 hónaposnak </w:t>
      </w:r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tekinteni, illetve azokban az esetekben is, amikor EGYÉB kódon nem </w:t>
      </w:r>
      <w:proofErr w:type="spellStart"/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nevesíthető</w:t>
      </w:r>
      <w:proofErr w:type="spellEnd"/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belső vagy változó kamathoz kötött az ügylet.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7F7022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fel.</w:t>
      </w:r>
    </w:p>
    <w:p w:rsidR="00CB24D8" w:rsidRPr="007F2E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i, az MNB honlapján közzétett kódlista alapján.</w:t>
      </w:r>
    </w:p>
    <w:p w:rsidR="00CB24D8" w:rsidRDefault="00CB24D8" w:rsidP="00CB24D8">
      <w:pPr>
        <w:numPr>
          <w:ilvl w:val="0"/>
          <w:numId w:val="35"/>
        </w:numPr>
        <w:spacing w:before="120"/>
        <w:jc w:val="both"/>
        <w:rPr>
          <w:ins w:id="0" w:author="nemethneed" w:date="2016-06-17T09:59:00Z"/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:rsidR="0029528D" w:rsidRDefault="0029528D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ins w:id="1" w:author="nemethneed" w:date="2016-06-17T09:59:00Z"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Szerződés </w:t>
        </w:r>
        <w:proofErr w:type="spellStart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KHR</w:t>
        </w:r>
        <w:proofErr w:type="spellEnd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 azonosítója: A </w:t>
        </w:r>
        <w:proofErr w:type="spellStart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KHR</w:t>
        </w:r>
        <w:proofErr w:type="spellEnd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 </w:t>
        </w:r>
        <w:proofErr w:type="gramStart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rendszer nyilvántartásban</w:t>
        </w:r>
        <w:proofErr w:type="gramEnd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 alkalmazott </w:t>
        </w:r>
      </w:ins>
      <w:ins w:id="2" w:author="nemethneed" w:date="2016-06-17T10:02:00Z"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hitel </w:t>
        </w:r>
      </w:ins>
      <w:ins w:id="3" w:author="nemethneed" w:date="2016-06-17T10:00:00Z"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azonosító</w:t>
        </w:r>
      </w:ins>
      <w:ins w:id="4" w:author="nemethneed" w:date="2016-06-17T10:01:00Z"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t kell jelenteni.</w:t>
        </w:r>
      </w:ins>
    </w:p>
    <w:p w:rsidR="0029528D" w:rsidRPr="007F2E93" w:rsidRDefault="0029528D" w:rsidP="0029528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29528D" w:rsidRPr="007F2E93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81" w:rsidRDefault="00922F81" w:rsidP="00CD04E7">
      <w:r>
        <w:separator/>
      </w:r>
    </w:p>
  </w:endnote>
  <w:endnote w:type="continuationSeparator" w:id="0">
    <w:p w:rsidR="00922F81" w:rsidRDefault="00922F81" w:rsidP="00CD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81" w:rsidRDefault="00922F81" w:rsidP="00CD04E7">
      <w:r>
        <w:separator/>
      </w:r>
    </w:p>
  </w:footnote>
  <w:footnote w:type="continuationSeparator" w:id="0">
    <w:p w:rsidR="00922F81" w:rsidRDefault="00922F81" w:rsidP="00CD0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B2481"/>
    <w:multiLevelType w:val="hybridMultilevel"/>
    <w:tmpl w:val="A2588D74"/>
    <w:lvl w:ilvl="0" w:tplc="0CD819E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8751DAB"/>
    <w:multiLevelType w:val="hybridMultilevel"/>
    <w:tmpl w:val="8D66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1F3F44"/>
    <w:multiLevelType w:val="hybridMultilevel"/>
    <w:tmpl w:val="BD8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C1B4D"/>
    <w:multiLevelType w:val="hybridMultilevel"/>
    <w:tmpl w:val="FC0AA1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376D7E"/>
    <w:multiLevelType w:val="hybridMultilevel"/>
    <w:tmpl w:val="4F8E9322"/>
    <w:lvl w:ilvl="0" w:tplc="65C80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922A56"/>
    <w:multiLevelType w:val="hybridMultilevel"/>
    <w:tmpl w:val="CC0C7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480665"/>
    <w:multiLevelType w:val="hybridMultilevel"/>
    <w:tmpl w:val="2CDA2BCC"/>
    <w:lvl w:ilvl="0" w:tplc="915E52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C65E7"/>
    <w:multiLevelType w:val="hybridMultilevel"/>
    <w:tmpl w:val="7364657C"/>
    <w:lvl w:ilvl="0" w:tplc="040E0005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9A2F2C"/>
    <w:multiLevelType w:val="hybridMultilevel"/>
    <w:tmpl w:val="E870C552"/>
    <w:lvl w:ilvl="0" w:tplc="782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A6120CC"/>
    <w:multiLevelType w:val="hybridMultilevel"/>
    <w:tmpl w:val="C402050C"/>
    <w:lvl w:ilvl="0" w:tplc="A23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0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0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C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6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630259"/>
    <w:multiLevelType w:val="hybridMultilevel"/>
    <w:tmpl w:val="0564121C"/>
    <w:lvl w:ilvl="0" w:tplc="2814F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C453B8" w:tentative="1">
      <w:start w:val="1"/>
      <w:numFmt w:val="lowerLetter"/>
      <w:lvlText w:val="%2."/>
      <w:lvlJc w:val="left"/>
      <w:pPr>
        <w:ind w:left="1080" w:hanging="360"/>
      </w:pPr>
    </w:lvl>
    <w:lvl w:ilvl="2" w:tplc="3552FA9C" w:tentative="1">
      <w:start w:val="1"/>
      <w:numFmt w:val="lowerRoman"/>
      <w:lvlText w:val="%3."/>
      <w:lvlJc w:val="right"/>
      <w:pPr>
        <w:ind w:left="1800" w:hanging="180"/>
      </w:pPr>
    </w:lvl>
    <w:lvl w:ilvl="3" w:tplc="BD3C1AFE" w:tentative="1">
      <w:start w:val="1"/>
      <w:numFmt w:val="decimal"/>
      <w:lvlText w:val="%4."/>
      <w:lvlJc w:val="left"/>
      <w:pPr>
        <w:ind w:left="2520" w:hanging="360"/>
      </w:pPr>
    </w:lvl>
    <w:lvl w:ilvl="4" w:tplc="FA02C230" w:tentative="1">
      <w:start w:val="1"/>
      <w:numFmt w:val="lowerLetter"/>
      <w:lvlText w:val="%5."/>
      <w:lvlJc w:val="left"/>
      <w:pPr>
        <w:ind w:left="3240" w:hanging="360"/>
      </w:pPr>
    </w:lvl>
    <w:lvl w:ilvl="5" w:tplc="3CEA2C0E" w:tentative="1">
      <w:start w:val="1"/>
      <w:numFmt w:val="lowerRoman"/>
      <w:lvlText w:val="%6."/>
      <w:lvlJc w:val="right"/>
      <w:pPr>
        <w:ind w:left="3960" w:hanging="180"/>
      </w:pPr>
    </w:lvl>
    <w:lvl w:ilvl="6" w:tplc="762E3F36" w:tentative="1">
      <w:start w:val="1"/>
      <w:numFmt w:val="decimal"/>
      <w:lvlText w:val="%7."/>
      <w:lvlJc w:val="left"/>
      <w:pPr>
        <w:ind w:left="4680" w:hanging="360"/>
      </w:pPr>
    </w:lvl>
    <w:lvl w:ilvl="7" w:tplc="4DA2CDAE" w:tentative="1">
      <w:start w:val="1"/>
      <w:numFmt w:val="lowerLetter"/>
      <w:lvlText w:val="%8."/>
      <w:lvlJc w:val="left"/>
      <w:pPr>
        <w:ind w:left="5400" w:hanging="360"/>
      </w:pPr>
    </w:lvl>
    <w:lvl w:ilvl="8" w:tplc="0D8C1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3"/>
  </w:num>
  <w:num w:numId="3">
    <w:abstractNumId w:val="23"/>
  </w:num>
  <w:num w:numId="4">
    <w:abstractNumId w:val="24"/>
  </w:num>
  <w:num w:numId="5">
    <w:abstractNumId w:val="20"/>
  </w:num>
  <w:num w:numId="6">
    <w:abstractNumId w:val="0"/>
  </w:num>
  <w:num w:numId="7">
    <w:abstractNumId w:val="21"/>
  </w:num>
  <w:num w:numId="8">
    <w:abstractNumId w:val="25"/>
  </w:num>
  <w:num w:numId="9">
    <w:abstractNumId w:val="15"/>
  </w:num>
  <w:num w:numId="10">
    <w:abstractNumId w:val="36"/>
  </w:num>
  <w:num w:numId="11">
    <w:abstractNumId w:val="7"/>
  </w:num>
  <w:num w:numId="12">
    <w:abstractNumId w:val="13"/>
  </w:num>
  <w:num w:numId="13">
    <w:abstractNumId w:val="32"/>
  </w:num>
  <w:num w:numId="14">
    <w:abstractNumId w:val="1"/>
  </w:num>
  <w:num w:numId="15">
    <w:abstractNumId w:val="29"/>
  </w:num>
  <w:num w:numId="16">
    <w:abstractNumId w:val="10"/>
  </w:num>
  <w:num w:numId="17">
    <w:abstractNumId w:val="12"/>
  </w:num>
  <w:num w:numId="18">
    <w:abstractNumId w:val="34"/>
  </w:num>
  <w:num w:numId="19">
    <w:abstractNumId w:val="3"/>
  </w:num>
  <w:num w:numId="20">
    <w:abstractNumId w:val="2"/>
  </w:num>
  <w:num w:numId="21">
    <w:abstractNumId w:val="28"/>
  </w:num>
  <w:num w:numId="22">
    <w:abstractNumId w:val="6"/>
  </w:num>
  <w:num w:numId="23">
    <w:abstractNumId w:val="4"/>
  </w:num>
  <w:num w:numId="24">
    <w:abstractNumId w:val="35"/>
  </w:num>
  <w:num w:numId="25">
    <w:abstractNumId w:val="31"/>
  </w:num>
  <w:num w:numId="26">
    <w:abstractNumId w:val="8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9"/>
  </w:num>
  <w:num w:numId="33">
    <w:abstractNumId w:val="22"/>
  </w:num>
  <w:num w:numId="34">
    <w:abstractNumId w:val="18"/>
  </w:num>
  <w:num w:numId="35">
    <w:abstractNumId w:val="9"/>
  </w:num>
  <w:num w:numId="36">
    <w:abstractNumId w:val="1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65E"/>
    <w:rsid w:val="0001322A"/>
    <w:rsid w:val="0003691A"/>
    <w:rsid w:val="0004284E"/>
    <w:rsid w:val="00067B84"/>
    <w:rsid w:val="000A2528"/>
    <w:rsid w:val="000B28B1"/>
    <w:rsid w:val="000B7420"/>
    <w:rsid w:val="000E6C7E"/>
    <w:rsid w:val="00103524"/>
    <w:rsid w:val="00103AC6"/>
    <w:rsid w:val="001236AD"/>
    <w:rsid w:val="0012542B"/>
    <w:rsid w:val="00127D5D"/>
    <w:rsid w:val="0013065C"/>
    <w:rsid w:val="0015279B"/>
    <w:rsid w:val="001537EC"/>
    <w:rsid w:val="00160921"/>
    <w:rsid w:val="00164B0B"/>
    <w:rsid w:val="00167A81"/>
    <w:rsid w:val="00181211"/>
    <w:rsid w:val="0018738F"/>
    <w:rsid w:val="00190945"/>
    <w:rsid w:val="001931EC"/>
    <w:rsid w:val="001938ED"/>
    <w:rsid w:val="00194467"/>
    <w:rsid w:val="001A1359"/>
    <w:rsid w:val="001A4FF5"/>
    <w:rsid w:val="001B27CC"/>
    <w:rsid w:val="001E4995"/>
    <w:rsid w:val="001F1774"/>
    <w:rsid w:val="0022577F"/>
    <w:rsid w:val="00240988"/>
    <w:rsid w:val="0025727F"/>
    <w:rsid w:val="0029528D"/>
    <w:rsid w:val="002B51B5"/>
    <w:rsid w:val="002D3F97"/>
    <w:rsid w:val="002E39AD"/>
    <w:rsid w:val="002E74F9"/>
    <w:rsid w:val="002F3047"/>
    <w:rsid w:val="002F6496"/>
    <w:rsid w:val="003056C0"/>
    <w:rsid w:val="0031071B"/>
    <w:rsid w:val="00340FB8"/>
    <w:rsid w:val="003434B9"/>
    <w:rsid w:val="003531A9"/>
    <w:rsid w:val="00362EED"/>
    <w:rsid w:val="003C66DC"/>
    <w:rsid w:val="003D00BC"/>
    <w:rsid w:val="003E0D1A"/>
    <w:rsid w:val="003E6F38"/>
    <w:rsid w:val="003E7A34"/>
    <w:rsid w:val="003F1822"/>
    <w:rsid w:val="003F75E8"/>
    <w:rsid w:val="003F7B03"/>
    <w:rsid w:val="004019F3"/>
    <w:rsid w:val="00404744"/>
    <w:rsid w:val="00415EC1"/>
    <w:rsid w:val="0041794E"/>
    <w:rsid w:val="00432926"/>
    <w:rsid w:val="004456AD"/>
    <w:rsid w:val="004534C6"/>
    <w:rsid w:val="004666F4"/>
    <w:rsid w:val="00466899"/>
    <w:rsid w:val="00471593"/>
    <w:rsid w:val="00473AD2"/>
    <w:rsid w:val="00475C23"/>
    <w:rsid w:val="004843B5"/>
    <w:rsid w:val="004851A0"/>
    <w:rsid w:val="00490E5F"/>
    <w:rsid w:val="00493B9A"/>
    <w:rsid w:val="00494E41"/>
    <w:rsid w:val="004F14CA"/>
    <w:rsid w:val="00562253"/>
    <w:rsid w:val="00563DF4"/>
    <w:rsid w:val="005751E5"/>
    <w:rsid w:val="0058780F"/>
    <w:rsid w:val="005A329A"/>
    <w:rsid w:val="005A5E53"/>
    <w:rsid w:val="005B372F"/>
    <w:rsid w:val="005D34DE"/>
    <w:rsid w:val="005D51A2"/>
    <w:rsid w:val="005F57D3"/>
    <w:rsid w:val="0060256A"/>
    <w:rsid w:val="00620F32"/>
    <w:rsid w:val="00641527"/>
    <w:rsid w:val="00644737"/>
    <w:rsid w:val="00671EA7"/>
    <w:rsid w:val="00675076"/>
    <w:rsid w:val="00676FA5"/>
    <w:rsid w:val="00677A6C"/>
    <w:rsid w:val="006865B2"/>
    <w:rsid w:val="006955AA"/>
    <w:rsid w:val="006A4FDF"/>
    <w:rsid w:val="006A6D6F"/>
    <w:rsid w:val="006B6C6B"/>
    <w:rsid w:val="006D289A"/>
    <w:rsid w:val="006E324E"/>
    <w:rsid w:val="006E7C24"/>
    <w:rsid w:val="00705A80"/>
    <w:rsid w:val="007368A9"/>
    <w:rsid w:val="00740ACA"/>
    <w:rsid w:val="00743C0A"/>
    <w:rsid w:val="00764542"/>
    <w:rsid w:val="00770BE7"/>
    <w:rsid w:val="00777ABF"/>
    <w:rsid w:val="0078009B"/>
    <w:rsid w:val="007825DF"/>
    <w:rsid w:val="007C2C60"/>
    <w:rsid w:val="007D73C8"/>
    <w:rsid w:val="007F2E93"/>
    <w:rsid w:val="007F465E"/>
    <w:rsid w:val="007F6727"/>
    <w:rsid w:val="007F7022"/>
    <w:rsid w:val="00800446"/>
    <w:rsid w:val="00807573"/>
    <w:rsid w:val="0083156F"/>
    <w:rsid w:val="0083641C"/>
    <w:rsid w:val="0085013E"/>
    <w:rsid w:val="008911B0"/>
    <w:rsid w:val="00893274"/>
    <w:rsid w:val="009057AE"/>
    <w:rsid w:val="00920DDE"/>
    <w:rsid w:val="00922F81"/>
    <w:rsid w:val="009523D3"/>
    <w:rsid w:val="00967797"/>
    <w:rsid w:val="00970987"/>
    <w:rsid w:val="009A13DD"/>
    <w:rsid w:val="009A27BA"/>
    <w:rsid w:val="009C1DC9"/>
    <w:rsid w:val="009F2ADA"/>
    <w:rsid w:val="00A047CA"/>
    <w:rsid w:val="00A10655"/>
    <w:rsid w:val="00A27F40"/>
    <w:rsid w:val="00A32E67"/>
    <w:rsid w:val="00A71A1A"/>
    <w:rsid w:val="00AB18E2"/>
    <w:rsid w:val="00AB3822"/>
    <w:rsid w:val="00AC1362"/>
    <w:rsid w:val="00AC5DB7"/>
    <w:rsid w:val="00AE3CCE"/>
    <w:rsid w:val="00AF218C"/>
    <w:rsid w:val="00AF38AF"/>
    <w:rsid w:val="00AF5BDB"/>
    <w:rsid w:val="00B04D9C"/>
    <w:rsid w:val="00B3261F"/>
    <w:rsid w:val="00B3752D"/>
    <w:rsid w:val="00B51443"/>
    <w:rsid w:val="00B565BC"/>
    <w:rsid w:val="00B70982"/>
    <w:rsid w:val="00B76E9F"/>
    <w:rsid w:val="00B80EF3"/>
    <w:rsid w:val="00B87C81"/>
    <w:rsid w:val="00B92082"/>
    <w:rsid w:val="00B97460"/>
    <w:rsid w:val="00BA0B86"/>
    <w:rsid w:val="00BA6B78"/>
    <w:rsid w:val="00BB33C5"/>
    <w:rsid w:val="00BC51A4"/>
    <w:rsid w:val="00BE3E0B"/>
    <w:rsid w:val="00C23599"/>
    <w:rsid w:val="00C4112A"/>
    <w:rsid w:val="00C42751"/>
    <w:rsid w:val="00C53BD3"/>
    <w:rsid w:val="00C61A77"/>
    <w:rsid w:val="00C82B1B"/>
    <w:rsid w:val="00C92693"/>
    <w:rsid w:val="00C9331F"/>
    <w:rsid w:val="00C97B4F"/>
    <w:rsid w:val="00CA7D47"/>
    <w:rsid w:val="00CB24D8"/>
    <w:rsid w:val="00CC4588"/>
    <w:rsid w:val="00CC54BF"/>
    <w:rsid w:val="00CD04E7"/>
    <w:rsid w:val="00CD4434"/>
    <w:rsid w:val="00CD7DDB"/>
    <w:rsid w:val="00CE16AB"/>
    <w:rsid w:val="00D071A0"/>
    <w:rsid w:val="00D157C7"/>
    <w:rsid w:val="00D2332A"/>
    <w:rsid w:val="00D646E7"/>
    <w:rsid w:val="00D650CD"/>
    <w:rsid w:val="00D66931"/>
    <w:rsid w:val="00D70850"/>
    <w:rsid w:val="00D75A2C"/>
    <w:rsid w:val="00D906AA"/>
    <w:rsid w:val="00DC0585"/>
    <w:rsid w:val="00DD1295"/>
    <w:rsid w:val="00DE54CD"/>
    <w:rsid w:val="00DF0A45"/>
    <w:rsid w:val="00E007B9"/>
    <w:rsid w:val="00E77692"/>
    <w:rsid w:val="00E85B8B"/>
    <w:rsid w:val="00EC3715"/>
    <w:rsid w:val="00ED2491"/>
    <w:rsid w:val="00ED330D"/>
    <w:rsid w:val="00EF361E"/>
    <w:rsid w:val="00F03982"/>
    <w:rsid w:val="00F11799"/>
    <w:rsid w:val="00F20CA8"/>
    <w:rsid w:val="00F256BD"/>
    <w:rsid w:val="00F321EF"/>
    <w:rsid w:val="00F520A5"/>
    <w:rsid w:val="00F53107"/>
    <w:rsid w:val="00F609AC"/>
    <w:rsid w:val="00F977C3"/>
    <w:rsid w:val="00FA71F3"/>
    <w:rsid w:val="00FB617C"/>
    <w:rsid w:val="00FC627A"/>
    <w:rsid w:val="00FD026B"/>
    <w:rsid w:val="00FD0B37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24E"/>
    <w:rPr>
      <w:lang w:val="en-AU"/>
    </w:rPr>
  </w:style>
  <w:style w:type="paragraph" w:styleId="Cmsor1">
    <w:name w:val="heading 1"/>
    <w:basedOn w:val="Norml"/>
    <w:next w:val="Norm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Cmsor2">
    <w:name w:val="heading 2"/>
    <w:basedOn w:val="Norml"/>
    <w:next w:val="Norm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Cmsor3">
    <w:name w:val="heading 3"/>
    <w:basedOn w:val="Norml"/>
    <w:next w:val="Norm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Cmsor4">
    <w:name w:val="heading 4"/>
    <w:basedOn w:val="Norml"/>
    <w:next w:val="Norm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Cmsor5">
    <w:name w:val="heading 5"/>
    <w:basedOn w:val="Norml"/>
    <w:next w:val="Norm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Cmsor6">
    <w:name w:val="heading 6"/>
    <w:basedOn w:val="Norml"/>
    <w:next w:val="Norml"/>
    <w:qFormat/>
    <w:rsid w:val="006E324E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Cmsor8">
    <w:name w:val="heading 8"/>
    <w:basedOn w:val="Norml"/>
    <w:next w:val="Norm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Cmsor9">
    <w:name w:val="heading 9"/>
    <w:basedOn w:val="Norml"/>
    <w:next w:val="Norm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Lbjegyzet-hivatkozs">
    <w:name w:val="footnote reference"/>
    <w:uiPriority w:val="99"/>
    <w:semiHidden/>
    <w:rsid w:val="006E324E"/>
    <w:rPr>
      <w:vertAlign w:val="superscript"/>
    </w:rPr>
  </w:style>
  <w:style w:type="paragraph" w:styleId="lfej">
    <w:name w:val="header"/>
    <w:basedOn w:val="Norm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Szvegtrzs">
    <w:name w:val="Body Text"/>
    <w:basedOn w:val="Norm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Szvegtrzs2">
    <w:name w:val="Body Text 2"/>
    <w:basedOn w:val="Norm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Szvegtrzsbehzssal2">
    <w:name w:val="Body Text Indent 2"/>
    <w:basedOn w:val="Norm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Szvegtrzsbehzssal">
    <w:name w:val="Body Text Indent"/>
    <w:basedOn w:val="Norm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Szvegtrzs3">
    <w:name w:val="Body Text 3"/>
    <w:basedOn w:val="Norm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uborkszveg">
    <w:name w:val="Balloon Text"/>
    <w:basedOn w:val="Norml"/>
    <w:semiHidden/>
    <w:rsid w:val="006E324E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A10655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D04E7"/>
    <w:rPr>
      <w:snapToGrid w:val="0"/>
      <w:lang w:val="en-GB" w:eastAsia="en-US"/>
    </w:rPr>
  </w:style>
  <w:style w:type="character" w:styleId="Jegyzethivatkozs">
    <w:name w:val="annotation reference"/>
    <w:semiHidden/>
    <w:rsid w:val="006025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256A"/>
    <w:rPr>
      <w:lang/>
    </w:rPr>
  </w:style>
  <w:style w:type="character" w:customStyle="1" w:styleId="JegyzetszvegChar">
    <w:name w:val="Jegyzetszöveg Char"/>
    <w:link w:val="Jegyzetszveg"/>
    <w:semiHidden/>
    <w:rsid w:val="0060256A"/>
    <w:rPr>
      <w:lang w:val="en-AU"/>
    </w:rPr>
  </w:style>
  <w:style w:type="character" w:customStyle="1" w:styleId="ListaszerbekezdsChar">
    <w:name w:val="Listaszerű bekezdés Char"/>
    <w:link w:val="Listaszerbekezds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82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l"/>
    <w:uiPriority w:val="99"/>
    <w:rsid w:val="004019F3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FBC7-2534-4AB9-8D09-200D74CC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1477</Words>
  <Characters>9788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nemethneed</cp:lastModifiedBy>
  <cp:revision>3</cp:revision>
  <cp:lastPrinted>2009-06-12T08:44:00Z</cp:lastPrinted>
  <dcterms:created xsi:type="dcterms:W3CDTF">2016-06-17T07:58:00Z</dcterms:created>
  <dcterms:modified xsi:type="dcterms:W3CDTF">2016-06-17T08:06:00Z</dcterms:modified>
</cp:coreProperties>
</file>