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non-profit intézményeknek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non-profit intézmények szektorába tartozó ügyfeleivel az adott hónap során. </w:t>
      </w:r>
    </w:p>
    <w:p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valamint a folyószámlahiteleket (ide értve a rulírozó és roll-over hiteleket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A63CC1" w:rsidRPr="00A63C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valamint folyószámlahitel kiváltásra szolgáló hiteleket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). </w:t>
      </w:r>
    </w:p>
    <w:p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A63CC1" w:rsidRPr="00A63CC1" w:rsidRDefault="00626001" w:rsidP="005C584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jelenti </w:t>
      </w:r>
      <w:r w:rsidR="00793883">
        <w:rPr>
          <w:rFonts w:ascii="Calibri" w:hAnsi="Calibri"/>
          <w:sz w:val="22"/>
          <w:szCs w:val="22"/>
          <w:lang w:val="hu-HU"/>
        </w:rPr>
        <w:t>kell</w:t>
      </w:r>
      <w:r w:rsidR="00A63CC1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forintosítását</w:t>
      </w:r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>és a devizába visszatérő forintosított hiteleket</w:t>
      </w:r>
      <w:r w:rsidR="00793883">
        <w:rPr>
          <w:rFonts w:ascii="Calibri" w:hAnsi="Calibri"/>
          <w:sz w:val="22"/>
          <w:szCs w:val="22"/>
          <w:lang w:val="hu-HU"/>
        </w:rPr>
        <w:t xml:space="preserve"> is.</w:t>
      </w:r>
    </w:p>
    <w:p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„Multicurrency”-e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„multicurrency” (többdevizás) hiteleket csak az első folyósításkor kell jelenteni az első folyósítás devizanemében a hitelkeret teljes összegével. </w:t>
      </w:r>
      <w:r w:rsidR="008258C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részlehívás devizanemére kell jelenteni a teljes hitelkeretet.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későbbi devizaváltást nem kell jelenteni a táblában. A „multicurrency”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hiteleknél a szerződéskötés dátumát és a szerződés lejáratának napját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úgy kell kitölteni, hogy a hitel futamidejét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:rsidR="007D6901" w:rsidRPr="003B5514" w:rsidRDefault="007D6901" w:rsidP="007D6901">
      <w:pPr>
        <w:pStyle w:val="ListParagraph"/>
        <w:rPr>
          <w:rFonts w:cs="Arial"/>
          <w:snapToGrid w:val="0"/>
        </w:rPr>
      </w:pPr>
    </w:p>
    <w:p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:rsidR="000B6394" w:rsidRPr="00F80191" w:rsidRDefault="000B6394" w:rsidP="000B6394">
      <w:pPr>
        <w:pStyle w:val="ListParagraph"/>
        <w:jc w:val="both"/>
        <w:rPr>
          <w:lang w:val="hu-HU"/>
        </w:rPr>
      </w:pPr>
      <w:r w:rsidRPr="00645FE7">
        <w:rPr>
          <w:lang w:val="hu-HU"/>
        </w:rPr>
        <w:t>A háztartásokkal és a háztartást segítő non-profit szervezetekkel pénzügyi lízing céllal kötött hitelügyletek esetében a K23 jelentésben a Hitelcél kódértékét a hiteltípus szerint kell besorolni pl: gépjármű esetén „GEPJ” vagy lakáslízing esetén „LAKE” kódot, míg a Fedezet jellege kódértékként minden esetben a „D” (pénzügyi lízing) kódot kell szerepeltetni.</w:t>
      </w:r>
    </w:p>
    <w:p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>Egy kombinált termék (pl. lakáshitel lakástakarék megtakarítással vagy életbiztosítással) módosítása normál annuitásos hitellé, vagy fordítva nem minősül újratárgyaltnak,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történik meg egy új hitel szerződéskötése, amelyet még az adott hónapon belül újratárgyalnak</w:t>
      </w:r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:rsidR="00317B6B" w:rsidRPr="003B5514" w:rsidRDefault="00317B6B" w:rsidP="00317B6B">
      <w:pPr>
        <w:pStyle w:val="ListParagraph"/>
        <w:rPr>
          <w:rFonts w:cs="Arial"/>
          <w:snapToGrid w:val="0"/>
        </w:rPr>
      </w:pPr>
    </w:p>
    <w:p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0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0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:rsidR="005949B3" w:rsidRPr="003B5514" w:rsidRDefault="005949B3" w:rsidP="005949B3">
      <w:pPr>
        <w:pStyle w:val="ListParagraph"/>
        <w:rPr>
          <w:rFonts w:cs="Arial"/>
          <w:snapToGrid w:val="0"/>
        </w:rPr>
      </w:pPr>
    </w:p>
    <w:p w:rsidR="005949B3" w:rsidRDefault="005949B3" w:rsidP="003F7264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0B6394" w:rsidRPr="003809D0" w:rsidRDefault="00317B6B" w:rsidP="003809D0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lastRenderedPageBreak/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 xml:space="preserve">támogatott lakás </w:t>
      </w:r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Adós szektora: Jelölni kell, hogy a hitelt felvevő magánszemélynek, önálló vállalkozásnak vagy non-profit intézménynek minősül-e. Az alkalmazandó kódokat a 3. melléklet 4.6. pontja szerinti, az MNB honlapján közzétett kódlista tartalmazza.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FD53D8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FD53D8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FD53D8" w:rsidRPr="00EE0C5B">
        <w:rPr>
          <w:rFonts w:asciiTheme="minorHAnsi" w:hAnsiTheme="minorHAnsi" w:cstheme="minorBidi"/>
          <w:lang w:val="hu-HU"/>
        </w:rPr>
        <w:t>.</w:t>
      </w:r>
      <w:r w:rsidR="00FD53D8">
        <w:rPr>
          <w:rFonts w:asciiTheme="minorHAnsi" w:hAnsiTheme="minorHAnsi" w:cstheme="minorBidi"/>
        </w:rPr>
        <w:t xml:space="preserve"> </w:t>
      </w:r>
      <w:r w:rsidR="009F7C8A">
        <w:rPr>
          <w:rFonts w:ascii="Calibri" w:hAnsi="Calibri" w:cs="Arial"/>
          <w:sz w:val="22"/>
          <w:szCs w:val="22"/>
          <w:lang w:val="hu-HU"/>
        </w:rPr>
        <w:t>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</w:p>
    <w:p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1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>a CRR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1"/>
    </w:p>
    <w:p w:rsidR="00317B6B" w:rsidRPr="00645FE7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7F16CE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  <w:bookmarkStart w:id="2" w:name="_GoBack"/>
      <w:bookmarkEnd w:id="2"/>
      <w:ins w:id="3" w:author="Némethné Székely Edina" w:date="2019-11-22T11:47:00Z">
        <w:r w:rsidR="002E74F5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A lombard típusú hitelek esetében csak az A1, A3, A4, A5 kódértékek valamelyike alkalmazható. </w:t>
        </w:r>
      </w:ins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917AC4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645FE7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:rsidR="00580B15" w:rsidRPr="00645FE7" w:rsidRDefault="00580B15" w:rsidP="00F20FDC">
      <w:pPr>
        <w:pStyle w:val="ListParagraph"/>
        <w:spacing w:before="240"/>
        <w:jc w:val="both"/>
        <w:rPr>
          <w:lang w:val="hu-HU"/>
        </w:rPr>
      </w:pPr>
    </w:p>
    <w:p w:rsidR="00C57B0D" w:rsidRPr="00645FE7" w:rsidRDefault="00C57B0D" w:rsidP="00F20FDC">
      <w:pPr>
        <w:pStyle w:val="ListParagraph"/>
        <w:spacing w:before="240"/>
        <w:jc w:val="both"/>
        <w:rPr>
          <w:lang w:val="hu-HU"/>
        </w:rPr>
      </w:pPr>
      <w:r w:rsidRPr="00645FE7">
        <w:rPr>
          <w:lang w:val="hu-HU"/>
        </w:rPr>
        <w:t>A háztartásokkal és a háztartásokat segítő non-profit szervezetekkel pénzügyi lízing céllal kötött hitelügyletek esetében a K23 jelentésben a Fedezet jellege kódértékként minden esetben a „D” (pénzügyi lízing) kódot kell szerepeltetni.</w:t>
      </w:r>
    </w:p>
    <w:p w:rsidR="000B6394" w:rsidRPr="00645FE7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szerinti, az MNB honlapján közzétett kódlista alapján.</w:t>
      </w:r>
    </w:p>
    <w:p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:rsidR="00512B39" w:rsidRPr="00645FE7" w:rsidRDefault="00A62960" w:rsidP="006C1FC7">
      <w:pPr>
        <w:pStyle w:val="ListParagraph"/>
        <w:numPr>
          <w:ilvl w:val="0"/>
          <w:numId w:val="35"/>
        </w:numPr>
        <w:jc w:val="both"/>
        <w:rPr>
          <w:lang w:val="hu-HU"/>
        </w:rPr>
      </w:pPr>
      <w:r w:rsidRPr="00645FE7">
        <w:rPr>
          <w:rFonts w:cs="Arial"/>
          <w:snapToGrid w:val="0"/>
          <w:lang w:val="hu-HU"/>
        </w:rPr>
        <w:lastRenderedPageBreak/>
        <w:t>Referencia kamat átárazódási periódusa</w:t>
      </w:r>
      <w:r w:rsidR="00317B6B" w:rsidRPr="00645FE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45FE7">
        <w:rPr>
          <w:rFonts w:cs="Arial"/>
          <w:snapToGrid w:val="0"/>
          <w:lang w:val="hu-HU"/>
        </w:rPr>
        <w:t xml:space="preserve">. </w:t>
      </w:r>
      <w:r w:rsidR="000B6394" w:rsidRPr="00645FE7">
        <w:rPr>
          <w:rFonts w:cs="Arial"/>
          <w:snapToGrid w:val="0"/>
          <w:lang w:val="hu-HU"/>
        </w:rPr>
        <w:t>A Fai</w:t>
      </w:r>
      <w:r w:rsidR="00512B39" w:rsidRPr="00645FE7">
        <w:rPr>
          <w:rFonts w:cs="Arial"/>
          <w:snapToGrid w:val="0"/>
          <w:lang w:val="hu-HU"/>
        </w:rPr>
        <w:t xml:space="preserve">rbankos </w:t>
      </w:r>
      <w:r w:rsidR="00512B39" w:rsidRPr="00645FE7">
        <w:rPr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:rsidR="00317B6B" w:rsidRPr="00645FE7" w:rsidRDefault="00317B6B" w:rsidP="003809D0">
      <w:pPr>
        <w:pStyle w:val="ListParagraph"/>
        <w:spacing w:after="0"/>
        <w:rPr>
          <w:snapToGrid w:val="0"/>
          <w:lang w:val="hu-HU"/>
        </w:rPr>
      </w:pP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4" w:name="_Hlk511118677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4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3. melléklet 4.6. pontja szerinti, az MNB honlapján közzétett kódlista alapján. Amennyiben a kódlista nem tartalmazza a jelenteni kívánt referencia kamat megnevezést és </w:t>
      </w:r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:rsidR="00494510" w:rsidRPr="00645FE7" w:rsidRDefault="00317B6B" w:rsidP="00D36C86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Szerződéses kamatláb: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="00494510" w:rsidRPr="00645FE7">
        <w:rPr>
          <w:rFonts w:cs="Arial"/>
          <w:bCs/>
          <w:lang w:val="hu-HU"/>
        </w:rPr>
        <w:t xml:space="preserve"> A 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illetve a Széchenyi Beruházási Hitel esetén az állami kamattámogatással</w:t>
      </w:r>
      <w:r w:rsidR="00494510" w:rsidRPr="00645FE7">
        <w:rPr>
          <w:rFonts w:cs="Arial"/>
          <w:snapToGrid w:val="0"/>
          <w:lang w:val="hu-HU"/>
        </w:rPr>
        <w:t xml:space="preserve"> korrigált kamatlábat kell jelenteni.</w:t>
      </w:r>
      <w:r w:rsidR="009F7C8A" w:rsidRPr="00645FE7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:rsidR="000B6394" w:rsidRPr="00645FE7" w:rsidRDefault="000B6394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0B6394" w:rsidRPr="00645FE7" w:rsidRDefault="000B6394" w:rsidP="00F80191">
      <w:pPr>
        <w:pStyle w:val="ListParagraph"/>
        <w:rPr>
          <w:snapToGrid w:val="0"/>
          <w:lang w:val="hu-HU"/>
        </w:rPr>
      </w:pPr>
    </w:p>
    <w:p w:rsidR="00317B6B" w:rsidRPr="00645FE7" w:rsidRDefault="00494510" w:rsidP="00D36C86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>Évesített kamatláb</w:t>
      </w:r>
      <w:r w:rsidR="00317B6B" w:rsidRPr="00645FE7">
        <w:rPr>
          <w:rFonts w:cs="Arial"/>
          <w:snapToGrid w:val="0"/>
          <w:lang w:val="hu-HU"/>
        </w:rPr>
        <w:t xml:space="preserve">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</w:t>
      </w:r>
      <w:r w:rsidRPr="00645FE7">
        <w:rPr>
          <w:rFonts w:cs="Arial"/>
          <w:bCs/>
          <w:lang w:val="hu-HU"/>
        </w:rPr>
        <w:t xml:space="preserve">támogatott konstrukciók esetében </w:t>
      </w:r>
      <w:r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a</w:t>
      </w:r>
      <w:r w:rsidRPr="00645FE7">
        <w:rPr>
          <w:rFonts w:cs="Arial"/>
          <w:snapToGrid w:val="0"/>
          <w:lang w:val="hu-HU"/>
        </w:rPr>
        <w:t xml:space="preserve"> </w:t>
      </w:r>
      <w:r w:rsidR="00DE1F66">
        <w:rPr>
          <w:rFonts w:cs="Arial"/>
          <w:snapToGrid w:val="0"/>
          <w:lang w:val="hu-HU"/>
        </w:rPr>
        <w:t>Széchenyi Beruházási Hitel esetén az állami kamattámogatással</w:t>
      </w:r>
      <w:r w:rsidR="00DE1F66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korrigált kamatlábat kell figyelembe venni az évesített kamatláb számításnál. </w:t>
      </w:r>
    </w:p>
    <w:p w:rsidR="000B6394" w:rsidRPr="00645FE7" w:rsidRDefault="000B6394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0B6394" w:rsidRPr="00645FE7" w:rsidRDefault="000B6394" w:rsidP="00F80191">
      <w:pPr>
        <w:pStyle w:val="ListParagraph"/>
        <w:rPr>
          <w:snapToGrid w:val="0"/>
          <w:lang w:val="hu-HU"/>
        </w:rPr>
      </w:pPr>
    </w:p>
    <w:p w:rsidR="00495621" w:rsidRPr="00645FE7" w:rsidRDefault="00317B6B" w:rsidP="00D36C86">
      <w:pPr>
        <w:pStyle w:val="ListParagraph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Hitelköltség mutató: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hitelköltség mutatót csak a</w:t>
      </w:r>
      <w:r w:rsidR="005949B3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45FE7">
        <w:rPr>
          <w:rFonts w:cs="Arial"/>
          <w:snapToGrid w:val="0"/>
          <w:lang w:val="hu-HU"/>
        </w:rPr>
        <w:t xml:space="preserve">A </w:t>
      </w:r>
      <w:r w:rsidR="00494510" w:rsidRPr="00645FE7">
        <w:rPr>
          <w:rFonts w:cs="Arial"/>
          <w:bCs/>
          <w:lang w:val="hu-HU"/>
        </w:rPr>
        <w:t xml:space="preserve">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 korrigált kamatlábat kell figyelembe venni a hitelköltség mutató számításánál.</w:t>
      </w:r>
      <w:r w:rsidR="00F44A6A" w:rsidRPr="00645FE7">
        <w:rPr>
          <w:rFonts w:cs="Arial"/>
          <w:snapToGrid w:val="0"/>
          <w:lang w:val="hu-HU"/>
        </w:rPr>
        <w:t xml:space="preserve"> </w:t>
      </w:r>
    </w:p>
    <w:p w:rsidR="00166465" w:rsidRPr="00645FE7" w:rsidRDefault="00166465" w:rsidP="00F80191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>Feltételhez kötött utólagos engedményekkel csökkentett kamatlábak alkalmazása esetén</w:t>
      </w:r>
      <w:r w:rsidR="00052748" w:rsidRPr="00645FE7">
        <w:rPr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a hitelköltség mutató számításánál a szerződésben rögzített egyedi feltételeket kell figyelembe venni. Ha a hitelhez </w:t>
      </w:r>
      <w:r w:rsidRPr="00645FE7">
        <w:rPr>
          <w:rFonts w:cs="Arial"/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rFonts w:cs="Arial"/>
          <w:bCs/>
          <w:i/>
          <w:lang w:val="hu-HU"/>
        </w:rPr>
        <w:t xml:space="preserve">, </w:t>
      </w:r>
      <w:r w:rsidRPr="00645FE7">
        <w:rPr>
          <w:rFonts w:cs="Arial"/>
          <w:bCs/>
          <w:lang w:val="hu-HU"/>
        </w:rPr>
        <w:t xml:space="preserve">abban az esetben </w:t>
      </w:r>
      <w:r w:rsidRPr="00645FE7">
        <w:rPr>
          <w:bCs/>
          <w:lang w:val="hu-HU"/>
        </w:rPr>
        <w:t xml:space="preserve">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:rsidR="00512B39" w:rsidRPr="00645FE7" w:rsidRDefault="00512B39" w:rsidP="00052748">
      <w:pPr>
        <w:pStyle w:val="ListParagraph"/>
        <w:jc w:val="both"/>
        <w:rPr>
          <w:lang w:val="hu-HU"/>
        </w:rPr>
      </w:pPr>
      <w:r w:rsidRPr="00645FE7">
        <w:rPr>
          <w:snapToGrid w:val="0"/>
          <w:lang w:val="hu-HU"/>
        </w:rPr>
        <w:t>Megtakarítással kombinált áthidaló kölcsön és lakáscélú hitel együttes hitelköltség mutató megáll</w:t>
      </w:r>
      <w:r w:rsidR="00C57B0D" w:rsidRPr="00645FE7">
        <w:rPr>
          <w:snapToGrid w:val="0"/>
          <w:lang w:val="hu-HU"/>
        </w:rPr>
        <w:t>a</w:t>
      </w:r>
      <w:r w:rsidRPr="00645FE7">
        <w:rPr>
          <w:snapToGrid w:val="0"/>
          <w:lang w:val="hu-HU"/>
        </w:rPr>
        <w:t>pítása nem megengedett. A két hitelre külön- külön hitelköltség mutatót kell megállapítani és közölni, illetve a két hitellel kapcsolatban felmerült minden olyan költséget, amelyek mindkét hitelt terhelik (pl. ingatlan értékbecslés, ügyintézői díj, TAKARNET díj stb.) a futamidő arányában szét kell osztani a két hitel között, és a cash-flow-k számításánál a szétosztott költségeket kell figyelembe venni a hitelköltség mutató esetében.</w:t>
      </w:r>
    </w:p>
    <w:p w:rsidR="00737352" w:rsidRPr="00645FE7" w:rsidRDefault="00737352" w:rsidP="00737352">
      <w:pPr>
        <w:pStyle w:val="ListParagraph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bCs/>
          <w:lang w:val="hu-HU"/>
        </w:rPr>
        <w:t>Az újratárgyalt hitelek esetében az újratárgyalás hónapjától a hitel lejáratig terjedő időszakra kell az új szerződéses kamatlábat alapul véve a hitelköltség mutató értékét újraszámolni.</w:t>
      </w:r>
    </w:p>
    <w:p w:rsidR="008B7353" w:rsidRPr="00166465" w:rsidRDefault="008B7353" w:rsidP="008B7353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645FE7">
        <w:rPr>
          <w:lang w:val="hu-HU"/>
        </w:rPr>
        <w:lastRenderedPageBreak/>
        <w:t>Átstrukturált hitelek esetében az átstrukturálás hónapjától a hite</w:t>
      </w:r>
      <w:r w:rsidRPr="00166465">
        <w:rPr>
          <w:lang w:val="hu-HU"/>
        </w:rPr>
        <w:t xml:space="preserve">l lejáratig terjedő időszakra kell az aktuális szerződéses kamatlábból számított évesített kamatlábat megállapítani és ez jelenthető a hitelköltség mutató értékeként, amennyiben nem áll rendelkezésre más információ a THM értékre vonatkozóan. </w:t>
      </w:r>
    </w:p>
    <w:p w:rsidR="00B4207A" w:rsidRPr="00F44A6A" w:rsidRDefault="00B4207A" w:rsidP="00B4207A">
      <w:pPr>
        <w:pStyle w:val="ListParagraph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:rsidR="001E5E68" w:rsidRPr="008E00A2" w:rsidRDefault="00317B6B" w:rsidP="001E5E68">
      <w:pPr>
        <w:pStyle w:val="ListParagraph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futamidejével hónapokban kifejezve. </w:t>
      </w:r>
      <w:r w:rsidR="001E5E68">
        <w:rPr>
          <w:rFonts w:cs="Arial"/>
          <w:snapToGrid w:val="0"/>
          <w:lang w:val="hu-HU"/>
        </w:rPr>
        <w:t xml:space="preserve">Fix kamatozású hitelek kamatfixálása az alábbival kell megegyezzen: </w:t>
      </w:r>
      <w:r w:rsidR="001E5E68" w:rsidRPr="001E5E68">
        <w:rPr>
          <w:rFonts w:cs="Arial"/>
          <w:snapToGrid w:val="0"/>
          <w:lang w:val="hu-HU"/>
        </w:rPr>
        <w:t>a szerződés lejárata és a szerződéskötés dátuma közti naptári napok száma osztva 365/12-vel, egész számra kerekítve.</w:t>
      </w:r>
    </w:p>
    <w:p w:rsidR="00A63CC1" w:rsidRDefault="00A63CC1" w:rsidP="001E5E68">
      <w:pPr>
        <w:pStyle w:val="ListParagraph"/>
        <w:spacing w:before="120"/>
        <w:jc w:val="both"/>
        <w:rPr>
          <w:rFonts w:cs="Arial"/>
          <w:snapToGrid w:val="0"/>
          <w:lang w:val="hu-HU"/>
        </w:rPr>
      </w:pPr>
    </w:p>
    <w:p w:rsidR="00423522" w:rsidRPr="00645FE7" w:rsidRDefault="00423522" w:rsidP="00A63CC1">
      <w:pPr>
        <w:pStyle w:val="ListParagraph"/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Változó kamatozású hitelek esetében többnyire a referencia kamat átárazódási kamatával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EKB </w:t>
      </w:r>
      <w:r w:rsidRPr="00D36C86">
        <w:rPr>
          <w:rFonts w:cs="Arial"/>
          <w:snapToGrid w:val="0"/>
          <w:lang w:val="hu-HU"/>
        </w:rPr>
        <w:t>alapkamat esetében az átárazódási periódust 1 hónapos</w:t>
      </w:r>
      <w:r w:rsidR="004A78C9" w:rsidRPr="00D36C86">
        <w:rPr>
          <w:rFonts w:cs="Arial"/>
          <w:snapToGrid w:val="0"/>
          <w:lang w:val="hu-HU"/>
        </w:rPr>
        <w:t xml:space="preserve">nak kell tekinteni, illetve azokban az esetekben is, </w:t>
      </w:r>
      <w:r w:rsidR="004A78C9" w:rsidRPr="00645FE7">
        <w:rPr>
          <w:rFonts w:cs="Arial"/>
          <w:snapToGrid w:val="0"/>
          <w:lang w:val="hu-HU"/>
        </w:rPr>
        <w:t>amikor EGYÉB kódon nem nevesíthető belső vagy változó</w:t>
      </w:r>
      <w:r w:rsidR="006F2CD1" w:rsidRPr="00645FE7">
        <w:rPr>
          <w:rFonts w:cs="Arial"/>
          <w:snapToGrid w:val="0"/>
          <w:lang w:val="hu-HU"/>
        </w:rPr>
        <w:t xml:space="preserve"> kamathoz kötött az ügylet</w:t>
      </w:r>
      <w:r w:rsidR="004A78C9" w:rsidRPr="00645FE7">
        <w:rPr>
          <w:rFonts w:cs="Arial"/>
          <w:snapToGrid w:val="0"/>
          <w:lang w:val="hu-HU"/>
        </w:rPr>
        <w:t>.</w:t>
      </w:r>
      <w:r w:rsidR="00AF4B83" w:rsidRPr="00645FE7">
        <w:rPr>
          <w:rFonts w:cs="Arial"/>
          <w:snapToGrid w:val="0"/>
          <w:lang w:val="hu-HU"/>
        </w:rPr>
        <w:t xml:space="preserve"> A kamatfixálás gyakorisága 0 (nul</w:t>
      </w:r>
      <w:r w:rsidR="00E24E0F" w:rsidRPr="00645FE7">
        <w:rPr>
          <w:rFonts w:cs="Arial"/>
          <w:snapToGrid w:val="0"/>
          <w:lang w:val="hu-HU"/>
        </w:rPr>
        <w:t>la</w:t>
      </w:r>
      <w:r w:rsidR="00AF4B83" w:rsidRPr="00645FE7">
        <w:rPr>
          <w:rFonts w:cs="Arial"/>
          <w:snapToGrid w:val="0"/>
          <w:lang w:val="hu-HU"/>
        </w:rPr>
        <w:t xml:space="preserve"> hónap) értéket nem vehet fel.</w:t>
      </w:r>
      <w:r w:rsidR="00793883" w:rsidRPr="00793883">
        <w:rPr>
          <w:rFonts w:cs="Arial"/>
          <w:snapToGrid w:val="0"/>
          <w:lang w:val="hu-HU"/>
        </w:rPr>
        <w:t xml:space="preserve"> </w:t>
      </w:r>
      <w:r w:rsidR="00793883">
        <w:rPr>
          <w:rFonts w:cs="Arial"/>
          <w:snapToGrid w:val="0"/>
          <w:lang w:val="hu-HU"/>
        </w:rPr>
        <w:t>Ha annyira rövid a futamidő, hogy a kamatfixálás gyakorisága kerekítve 0 lenne, akkor is 1 hónapos kamatfixálást kell jelenteni.</w:t>
      </w:r>
    </w:p>
    <w:p w:rsidR="000B6394" w:rsidRDefault="000B6394" w:rsidP="00F80191">
      <w:pPr>
        <w:pStyle w:val="ListParagraph"/>
        <w:jc w:val="both"/>
        <w:rPr>
          <w:snapToGrid w:val="0"/>
          <w:lang w:val="hu-HU"/>
        </w:rPr>
      </w:pPr>
      <w:r w:rsidRPr="00645FE7">
        <w:rPr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:rsidR="001E5E68" w:rsidRPr="00194E8E" w:rsidRDefault="001E5E68" w:rsidP="001E5E68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:rsidR="001E5E68" w:rsidRPr="00645FE7" w:rsidRDefault="001E5E68" w:rsidP="00F80191">
      <w:pPr>
        <w:pStyle w:val="ListParagraph"/>
        <w:jc w:val="both"/>
        <w:rPr>
          <w:snapToGrid w:val="0"/>
          <w:lang w:val="hu-HU"/>
        </w:rPr>
      </w:pPr>
    </w:p>
    <w:p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:rsidR="00CB24D8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jelenteni.</w:t>
      </w:r>
    </w:p>
    <w:p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39" w:rsidRDefault="00512B39" w:rsidP="00CD04E7">
      <w:r>
        <w:separator/>
      </w:r>
    </w:p>
  </w:endnote>
  <w:endnote w:type="continuationSeparator" w:id="0">
    <w:p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39" w:rsidRDefault="00512B39" w:rsidP="00CD04E7">
      <w:r>
        <w:separator/>
      </w:r>
    </w:p>
  </w:footnote>
  <w:footnote w:type="continuationSeparator" w:id="0">
    <w:p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1"/>
  </w:num>
  <w:num w:numId="4">
    <w:abstractNumId w:val="32"/>
  </w:num>
  <w:num w:numId="5">
    <w:abstractNumId w:val="28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48"/>
  </w:num>
  <w:num w:numId="11">
    <w:abstractNumId w:val="11"/>
  </w:num>
  <w:num w:numId="12">
    <w:abstractNumId w:val="18"/>
  </w:num>
  <w:num w:numId="13">
    <w:abstractNumId w:val="43"/>
  </w:num>
  <w:num w:numId="14">
    <w:abstractNumId w:val="2"/>
  </w:num>
  <w:num w:numId="15">
    <w:abstractNumId w:val="38"/>
  </w:num>
  <w:num w:numId="16">
    <w:abstractNumId w:val="15"/>
  </w:num>
  <w:num w:numId="17">
    <w:abstractNumId w:val="17"/>
  </w:num>
  <w:num w:numId="18">
    <w:abstractNumId w:val="46"/>
  </w:num>
  <w:num w:numId="19">
    <w:abstractNumId w:val="6"/>
  </w:num>
  <w:num w:numId="20">
    <w:abstractNumId w:val="3"/>
  </w:num>
  <w:num w:numId="21">
    <w:abstractNumId w:val="37"/>
  </w:num>
  <w:num w:numId="22">
    <w:abstractNumId w:val="9"/>
  </w:num>
  <w:num w:numId="23">
    <w:abstractNumId w:val="7"/>
  </w:num>
  <w:num w:numId="24">
    <w:abstractNumId w:val="47"/>
  </w:num>
  <w:num w:numId="25">
    <w:abstractNumId w:val="42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7"/>
  </w:num>
  <w:num w:numId="33">
    <w:abstractNumId w:val="30"/>
  </w:num>
  <w:num w:numId="34">
    <w:abstractNumId w:val="25"/>
  </w:num>
  <w:num w:numId="35">
    <w:abstractNumId w:val="13"/>
  </w:num>
  <w:num w:numId="36">
    <w:abstractNumId w:val="10"/>
  </w:num>
  <w:num w:numId="37">
    <w:abstractNumId w:val="19"/>
  </w:num>
  <w:num w:numId="38">
    <w:abstractNumId w:val="41"/>
  </w:num>
  <w:num w:numId="39">
    <w:abstractNumId w:val="49"/>
  </w:num>
  <w:num w:numId="40">
    <w:abstractNumId w:val="20"/>
  </w:num>
  <w:num w:numId="41">
    <w:abstractNumId w:val="4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</w:num>
  <w:num w:numId="45">
    <w:abstractNumId w:val="0"/>
  </w:num>
  <w:num w:numId="46">
    <w:abstractNumId w:val="5"/>
  </w:num>
  <w:num w:numId="47">
    <w:abstractNumId w:val="26"/>
  </w:num>
  <w:num w:numId="48">
    <w:abstractNumId w:val="45"/>
  </w:num>
  <w:num w:numId="49">
    <w:abstractNumId w:val="24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94101"/>
    <w:rsid w:val="000A2528"/>
    <w:rsid w:val="000B1A48"/>
    <w:rsid w:val="000B6394"/>
    <w:rsid w:val="000D2E01"/>
    <w:rsid w:val="000E4DB1"/>
    <w:rsid w:val="000E6C7E"/>
    <w:rsid w:val="00100B76"/>
    <w:rsid w:val="00103524"/>
    <w:rsid w:val="00111D8A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E5E68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5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65936"/>
    <w:rsid w:val="00370AA4"/>
    <w:rsid w:val="00373928"/>
    <w:rsid w:val="003809D0"/>
    <w:rsid w:val="0038464F"/>
    <w:rsid w:val="0039398C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C6CE8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45FE7"/>
    <w:rsid w:val="00656744"/>
    <w:rsid w:val="00675076"/>
    <w:rsid w:val="00676FA5"/>
    <w:rsid w:val="00677A6C"/>
    <w:rsid w:val="006865B2"/>
    <w:rsid w:val="006B6C6B"/>
    <w:rsid w:val="006C1FC7"/>
    <w:rsid w:val="006C3CA5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81463"/>
    <w:rsid w:val="00793883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258C7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A27BA"/>
    <w:rsid w:val="009A5612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3CC1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646E7"/>
    <w:rsid w:val="00D66931"/>
    <w:rsid w:val="00D868BF"/>
    <w:rsid w:val="00D906AA"/>
    <w:rsid w:val="00DC41C0"/>
    <w:rsid w:val="00DD1295"/>
    <w:rsid w:val="00DD5567"/>
    <w:rsid w:val="00DE1F66"/>
    <w:rsid w:val="00DE54CD"/>
    <w:rsid w:val="00DF0A45"/>
    <w:rsid w:val="00E13BC4"/>
    <w:rsid w:val="00E24E0F"/>
    <w:rsid w:val="00E26A46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D53D8"/>
    <w:rsid w:val="00FE4542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E3BB424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2D4D-07D7-475D-83AF-69ED3AA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2058</Words>
  <Characters>14118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Némethné Székely Edina</cp:lastModifiedBy>
  <cp:revision>4</cp:revision>
  <cp:lastPrinted>2009-06-12T08:44:00Z</cp:lastPrinted>
  <dcterms:created xsi:type="dcterms:W3CDTF">2019-11-22T10:21:00Z</dcterms:created>
  <dcterms:modified xsi:type="dcterms:W3CDTF">2019-11-22T12:29:00Z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2018-11-15T12:39:56.4298474+01:00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