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E" w:rsidRDefault="00BF095E">
      <w:pPr>
        <w:pStyle w:val="Cmsor1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Kódlista a bankkártya statisztikák törzsadatairól </w:t>
      </w:r>
    </w:p>
    <w:p w:rsidR="00BF095E" w:rsidRDefault="00BF095E">
      <w:pPr>
        <w:rPr>
          <w:rFonts w:ascii="Garamond" w:hAnsi="Garamond"/>
        </w:rPr>
      </w:pPr>
    </w:p>
    <w:p w:rsidR="00BF095E" w:rsidRDefault="00BF095E">
      <w:pPr>
        <w:jc w:val="center"/>
        <w:rPr>
          <w:rFonts w:ascii="Garamond" w:hAnsi="Garamond"/>
        </w:rPr>
      </w:pPr>
    </w:p>
    <w:p w:rsidR="00BF095E" w:rsidRDefault="00BF095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127"/>
        <w:gridCol w:w="2126"/>
        <w:gridCol w:w="3119"/>
      </w:tblGrid>
      <w:tr w:rsidR="00BF095E">
        <w:trPr>
          <w:trHeight w:val="609"/>
        </w:trPr>
        <w:tc>
          <w:tcPr>
            <w:tcW w:w="1809" w:type="dxa"/>
          </w:tcPr>
          <w:p w:rsidR="00BF095E" w:rsidRDefault="00BF095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Kártyatársaság kódja</w:t>
            </w:r>
          </w:p>
        </w:tc>
        <w:tc>
          <w:tcPr>
            <w:tcW w:w="2127" w:type="dxa"/>
          </w:tcPr>
          <w:p w:rsidR="00BF095E" w:rsidRDefault="00BF095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Kártyatársaság megnevezése</w:t>
            </w:r>
          </w:p>
        </w:tc>
        <w:tc>
          <w:tcPr>
            <w:tcW w:w="2126" w:type="dxa"/>
          </w:tcPr>
          <w:p w:rsidR="00BF095E" w:rsidRDefault="00BF095E">
            <w:pPr>
              <w:pStyle w:val="Cmsor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Kártya-logó kódja</w:t>
            </w:r>
          </w:p>
        </w:tc>
        <w:tc>
          <w:tcPr>
            <w:tcW w:w="3119" w:type="dxa"/>
          </w:tcPr>
          <w:p w:rsidR="00BF095E" w:rsidRDefault="00BF095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Kártya-logó megnevezése</w:t>
            </w:r>
          </w:p>
        </w:tc>
      </w:tr>
      <w:tr w:rsidR="00BF095E">
        <w:tc>
          <w:tcPr>
            <w:tcW w:w="1809" w:type="dxa"/>
          </w:tcPr>
          <w:p w:rsidR="00BF095E" w:rsidRDefault="00BF095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2127" w:type="dxa"/>
          </w:tcPr>
          <w:p w:rsidR="00BF095E" w:rsidRDefault="00BF095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MasterCard</w:t>
            </w:r>
          </w:p>
        </w:tc>
        <w:tc>
          <w:tcPr>
            <w:tcW w:w="2126" w:type="dxa"/>
          </w:tcPr>
          <w:p w:rsidR="00BF095E" w:rsidRDefault="00BF095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BF095E" w:rsidRDefault="00BF095E">
            <w:pPr>
              <w:rPr>
                <w:rFonts w:ascii="Garamond" w:hAnsi="Garamond"/>
              </w:rPr>
            </w:pPr>
          </w:p>
        </w:tc>
      </w:tr>
      <w:tr w:rsidR="00BF095E">
        <w:tc>
          <w:tcPr>
            <w:tcW w:w="1809" w:type="dxa"/>
          </w:tcPr>
          <w:p w:rsidR="00BF095E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1A40DA" w:rsidRDefault="00BF095E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26" w:type="dxa"/>
          </w:tcPr>
          <w:p w:rsidR="00BF095E" w:rsidRDefault="00BF095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</w:t>
            </w:r>
          </w:p>
        </w:tc>
        <w:tc>
          <w:tcPr>
            <w:tcW w:w="3119" w:type="dxa"/>
          </w:tcPr>
          <w:p w:rsidR="00BF095E" w:rsidRPr="00BF095E" w:rsidRDefault="00BF095E">
            <w:pPr>
              <w:rPr>
                <w:rFonts w:ascii="Garamond" w:hAnsi="Garamond"/>
                <w:color w:val="000000"/>
              </w:rPr>
            </w:pPr>
            <w:r w:rsidRPr="00BF095E">
              <w:rPr>
                <w:rFonts w:ascii="Garamond" w:hAnsi="Garamond"/>
                <w:color w:val="000000"/>
              </w:rPr>
              <w:t>Cirrus/Maestro vagy Maestro</w:t>
            </w:r>
          </w:p>
        </w:tc>
      </w:tr>
      <w:tr w:rsidR="00BF095E">
        <w:tc>
          <w:tcPr>
            <w:tcW w:w="1809" w:type="dxa"/>
          </w:tcPr>
          <w:p w:rsidR="00BF095E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E92376" w:rsidRDefault="00BF095E">
            <w:pPr>
              <w:rPr>
                <w:rFonts w:ascii="Garamond" w:hAnsi="Garamond"/>
                <w:b/>
              </w:rPr>
            </w:pPr>
          </w:p>
        </w:tc>
        <w:tc>
          <w:tcPr>
            <w:tcW w:w="2126" w:type="dxa"/>
          </w:tcPr>
          <w:p w:rsidR="00BF095E" w:rsidRPr="004632BF" w:rsidRDefault="00BF095E">
            <w:pPr>
              <w:jc w:val="center"/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03</w:t>
            </w:r>
          </w:p>
        </w:tc>
        <w:tc>
          <w:tcPr>
            <w:tcW w:w="3119" w:type="dxa"/>
          </w:tcPr>
          <w:p w:rsidR="00BF095E" w:rsidRPr="004632BF" w:rsidRDefault="00BF095E">
            <w:pPr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Cirrus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05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MasterCard Platina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11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MasterCard Standard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12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MasterCard Arany (Gold)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13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 xml:space="preserve">MasterCard </w:t>
            </w:r>
            <w:r w:rsidRPr="004632BF">
              <w:rPr>
                <w:rFonts w:ascii="Garamond" w:hAnsi="Garamond"/>
              </w:rPr>
              <w:t>business/corporate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14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MasterCard Electroni</w:t>
            </w:r>
            <w:r w:rsidR="001A767C">
              <w:rPr>
                <w:rFonts w:ascii="Garamond" w:hAnsi="Garamond"/>
              </w:rPr>
              <w:t>c</w:t>
            </w:r>
          </w:p>
        </w:tc>
      </w:tr>
      <w:tr w:rsidR="001A767C" w:rsidRPr="00370238">
        <w:trPr>
          <w:ins w:id="0" w:author="takacsk" w:date="2012-11-08T16:21:00Z"/>
        </w:trPr>
        <w:tc>
          <w:tcPr>
            <w:tcW w:w="1809" w:type="dxa"/>
          </w:tcPr>
          <w:p w:rsidR="001A767C" w:rsidRPr="00370238" w:rsidRDefault="001A767C">
            <w:pPr>
              <w:rPr>
                <w:ins w:id="1" w:author="takacsk" w:date="2012-11-08T16:21:00Z"/>
                <w:rFonts w:ascii="Garamond" w:hAnsi="Garamond"/>
                <w:b/>
              </w:rPr>
            </w:pPr>
          </w:p>
        </w:tc>
        <w:tc>
          <w:tcPr>
            <w:tcW w:w="2127" w:type="dxa"/>
          </w:tcPr>
          <w:p w:rsidR="001A767C" w:rsidRPr="00370238" w:rsidRDefault="001A767C">
            <w:pPr>
              <w:rPr>
                <w:ins w:id="2" w:author="takacsk" w:date="2012-11-08T16:21:00Z"/>
                <w:rFonts w:ascii="Garamond" w:hAnsi="Garamond"/>
                <w:b/>
              </w:rPr>
            </w:pPr>
          </w:p>
        </w:tc>
        <w:tc>
          <w:tcPr>
            <w:tcW w:w="2126" w:type="dxa"/>
          </w:tcPr>
          <w:p w:rsidR="001A767C" w:rsidRPr="00370238" w:rsidRDefault="001A767C">
            <w:pPr>
              <w:jc w:val="center"/>
              <w:rPr>
                <w:ins w:id="3" w:author="takacsk" w:date="2012-11-08T16:21:00Z"/>
                <w:rFonts w:ascii="Garamond" w:hAnsi="Garamond"/>
              </w:rPr>
            </w:pPr>
            <w:ins w:id="4" w:author="takacsk" w:date="2012-11-08T16:21:00Z">
              <w:r>
                <w:rPr>
                  <w:rFonts w:ascii="Garamond" w:hAnsi="Garamond"/>
                </w:rPr>
                <w:t>15</w:t>
              </w:r>
            </w:ins>
          </w:p>
        </w:tc>
        <w:tc>
          <w:tcPr>
            <w:tcW w:w="3119" w:type="dxa"/>
          </w:tcPr>
          <w:p w:rsidR="001A767C" w:rsidRPr="00370238" w:rsidRDefault="001A767C">
            <w:pPr>
              <w:rPr>
                <w:ins w:id="5" w:author="takacsk" w:date="2012-11-08T16:21:00Z"/>
                <w:rFonts w:ascii="Garamond" w:hAnsi="Garamond"/>
              </w:rPr>
            </w:pPr>
            <w:proofErr w:type="spellStart"/>
            <w:ins w:id="6" w:author="takacsk" w:date="2012-11-08T16:21:00Z">
              <w:r>
                <w:rPr>
                  <w:rFonts w:ascii="Garamond" w:hAnsi="Garamond"/>
                </w:rPr>
                <w:t>MasterCard</w:t>
              </w:r>
              <w:proofErr w:type="spellEnd"/>
              <w:r>
                <w:rPr>
                  <w:rFonts w:ascii="Garamond" w:hAnsi="Garamond"/>
                </w:rPr>
                <w:t xml:space="preserve"> World</w:t>
              </w:r>
            </w:ins>
          </w:p>
        </w:tc>
      </w:tr>
      <w:tr w:rsidR="001A767C" w:rsidRPr="00370238">
        <w:trPr>
          <w:ins w:id="7" w:author="takacsk" w:date="2012-11-08T16:21:00Z"/>
        </w:trPr>
        <w:tc>
          <w:tcPr>
            <w:tcW w:w="1809" w:type="dxa"/>
          </w:tcPr>
          <w:p w:rsidR="001A767C" w:rsidRPr="00370238" w:rsidRDefault="001A767C">
            <w:pPr>
              <w:rPr>
                <w:ins w:id="8" w:author="takacsk" w:date="2012-11-08T16:21:00Z"/>
                <w:rFonts w:ascii="Garamond" w:hAnsi="Garamond"/>
                <w:b/>
              </w:rPr>
            </w:pPr>
          </w:p>
        </w:tc>
        <w:tc>
          <w:tcPr>
            <w:tcW w:w="2127" w:type="dxa"/>
          </w:tcPr>
          <w:p w:rsidR="001A767C" w:rsidRPr="00370238" w:rsidRDefault="001A767C">
            <w:pPr>
              <w:rPr>
                <w:ins w:id="9" w:author="takacsk" w:date="2012-11-08T16:21:00Z"/>
                <w:rFonts w:ascii="Garamond" w:hAnsi="Garamond"/>
                <w:b/>
              </w:rPr>
            </w:pPr>
          </w:p>
        </w:tc>
        <w:tc>
          <w:tcPr>
            <w:tcW w:w="2126" w:type="dxa"/>
          </w:tcPr>
          <w:p w:rsidR="001A767C" w:rsidRPr="00370238" w:rsidRDefault="009F15ED">
            <w:pPr>
              <w:jc w:val="center"/>
              <w:rPr>
                <w:ins w:id="10" w:author="takacsk" w:date="2012-11-08T16:21:00Z"/>
                <w:rFonts w:ascii="Garamond" w:hAnsi="Garamond"/>
              </w:rPr>
            </w:pPr>
            <w:ins w:id="11" w:author="takacsk" w:date="2012-11-08T16:48:00Z">
              <w:r>
                <w:rPr>
                  <w:rFonts w:ascii="Garamond" w:hAnsi="Garamond"/>
                </w:rPr>
                <w:t>16</w:t>
              </w:r>
            </w:ins>
          </w:p>
        </w:tc>
        <w:tc>
          <w:tcPr>
            <w:tcW w:w="3119" w:type="dxa"/>
          </w:tcPr>
          <w:p w:rsidR="001A767C" w:rsidRPr="00370238" w:rsidRDefault="001A767C">
            <w:pPr>
              <w:rPr>
                <w:ins w:id="12" w:author="takacsk" w:date="2012-11-08T16:21:00Z"/>
                <w:rFonts w:ascii="Garamond" w:hAnsi="Garamond"/>
              </w:rPr>
            </w:pPr>
            <w:proofErr w:type="spellStart"/>
            <w:ins w:id="13" w:author="takacsk" w:date="2012-11-08T16:21:00Z">
              <w:r>
                <w:rPr>
                  <w:rFonts w:ascii="Garamond" w:hAnsi="Garamond"/>
                </w:rPr>
                <w:t>MasterCard</w:t>
              </w:r>
              <w:proofErr w:type="spellEnd"/>
              <w:r>
                <w:rPr>
                  <w:rFonts w:ascii="Garamond" w:hAnsi="Garamond"/>
                </w:rPr>
                <w:t xml:space="preserve"> </w:t>
              </w:r>
              <w:proofErr w:type="spellStart"/>
              <w:r>
                <w:rPr>
                  <w:rFonts w:ascii="Garamond" w:hAnsi="Garamond"/>
                </w:rPr>
                <w:t>Unembossed</w:t>
              </w:r>
              <w:proofErr w:type="spellEnd"/>
            </w:ins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2</w:t>
            </w: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VISA</w:t>
            </w: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21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Classic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22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Business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23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Electron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4632BF" w:rsidRDefault="00BF095E">
            <w:pPr>
              <w:jc w:val="center"/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24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Arany (Gold)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3</w:t>
            </w: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Diners</w:t>
            </w: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31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Diners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5</w:t>
            </w: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AMEX</w:t>
            </w: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51</w:t>
            </w:r>
          </w:p>
        </w:tc>
        <w:tc>
          <w:tcPr>
            <w:tcW w:w="3119" w:type="dxa"/>
          </w:tcPr>
          <w:p w:rsidR="00BF095E" w:rsidRPr="004632BF" w:rsidRDefault="00BF095E">
            <w:pPr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Amex Blue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4632BF" w:rsidRDefault="00BF095E">
            <w:pPr>
              <w:jc w:val="center"/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52</w:t>
            </w:r>
          </w:p>
        </w:tc>
        <w:tc>
          <w:tcPr>
            <w:tcW w:w="3119" w:type="dxa"/>
          </w:tcPr>
          <w:p w:rsidR="00BF095E" w:rsidRPr="004632BF" w:rsidRDefault="00BF095E">
            <w:pPr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Amex Green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4632BF" w:rsidRDefault="00BF095E">
            <w:pPr>
              <w:jc w:val="center"/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53</w:t>
            </w:r>
          </w:p>
        </w:tc>
        <w:tc>
          <w:tcPr>
            <w:tcW w:w="3119" w:type="dxa"/>
          </w:tcPr>
          <w:p w:rsidR="00BF095E" w:rsidRPr="004632BF" w:rsidRDefault="00BF095E">
            <w:pPr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Amex Gold</w:t>
            </w:r>
          </w:p>
        </w:tc>
      </w:tr>
      <w:tr w:rsidR="001E5209" w:rsidRPr="00370238">
        <w:tc>
          <w:tcPr>
            <w:tcW w:w="1809" w:type="dxa"/>
          </w:tcPr>
          <w:p w:rsidR="001E5209" w:rsidRPr="00370238" w:rsidRDefault="001E5209">
            <w:pPr>
              <w:rPr>
                <w:rFonts w:ascii="Garamond" w:hAnsi="Garamond"/>
                <w:b/>
              </w:rPr>
            </w:pPr>
          </w:p>
        </w:tc>
        <w:tc>
          <w:tcPr>
            <w:tcW w:w="2127" w:type="dxa"/>
          </w:tcPr>
          <w:p w:rsidR="001E5209" w:rsidRPr="00370238" w:rsidRDefault="001E5209">
            <w:pPr>
              <w:rPr>
                <w:rFonts w:ascii="Garamond" w:hAnsi="Garamond"/>
                <w:b/>
              </w:rPr>
            </w:pPr>
          </w:p>
        </w:tc>
        <w:tc>
          <w:tcPr>
            <w:tcW w:w="2126" w:type="dxa"/>
          </w:tcPr>
          <w:p w:rsidR="001E5209" w:rsidRPr="00370238" w:rsidRDefault="001E520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</w:t>
            </w:r>
          </w:p>
        </w:tc>
        <w:tc>
          <w:tcPr>
            <w:tcW w:w="3119" w:type="dxa"/>
          </w:tcPr>
          <w:p w:rsidR="001E5209" w:rsidRPr="00370238" w:rsidRDefault="001E52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Amex Platina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6</w:t>
            </w: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saját logós</w:t>
            </w: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61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ATM-es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62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Kp.felvétel+vásárlási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63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Vásárlási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7</w:t>
            </w: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JCB</w:t>
            </w: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71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JCB</w:t>
            </w:r>
          </w:p>
        </w:tc>
      </w:tr>
      <w:tr w:rsidR="00D77783" w:rsidRPr="00370238">
        <w:tc>
          <w:tcPr>
            <w:tcW w:w="1809" w:type="dxa"/>
          </w:tcPr>
          <w:p w:rsidR="00D77783" w:rsidRPr="00D77783" w:rsidRDefault="00D77783">
            <w:pPr>
              <w:rPr>
                <w:rFonts w:ascii="Garamond" w:hAnsi="Garamond"/>
                <w:b/>
              </w:rPr>
            </w:pPr>
            <w:r w:rsidRPr="00D77783">
              <w:rPr>
                <w:rFonts w:ascii="Garamond" w:hAnsi="Garamond"/>
                <w:b/>
              </w:rPr>
              <w:t>8</w:t>
            </w:r>
          </w:p>
        </w:tc>
        <w:tc>
          <w:tcPr>
            <w:tcW w:w="2127" w:type="dxa"/>
          </w:tcPr>
          <w:p w:rsidR="00D77783" w:rsidRPr="00D77783" w:rsidRDefault="00D777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China Union Pay</w:t>
            </w:r>
          </w:p>
        </w:tc>
        <w:tc>
          <w:tcPr>
            <w:tcW w:w="2126" w:type="dxa"/>
          </w:tcPr>
          <w:p w:rsidR="00D77783" w:rsidRPr="00370238" w:rsidRDefault="00D7778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D77783" w:rsidRPr="00370238" w:rsidRDefault="00D77783">
            <w:pPr>
              <w:rPr>
                <w:rFonts w:ascii="Garamond" w:hAnsi="Garamond"/>
              </w:rPr>
            </w:pPr>
          </w:p>
        </w:tc>
      </w:tr>
      <w:tr w:rsidR="001A767C" w:rsidRPr="00370238">
        <w:tc>
          <w:tcPr>
            <w:tcW w:w="1809" w:type="dxa"/>
          </w:tcPr>
          <w:p w:rsidR="001A767C" w:rsidRPr="00D77783" w:rsidRDefault="001A767C">
            <w:pPr>
              <w:rPr>
                <w:rFonts w:ascii="Garamond" w:hAnsi="Garamond"/>
                <w:b/>
              </w:rPr>
            </w:pPr>
          </w:p>
        </w:tc>
        <w:tc>
          <w:tcPr>
            <w:tcW w:w="2127" w:type="dxa"/>
          </w:tcPr>
          <w:p w:rsidR="001A767C" w:rsidRDefault="001A767C">
            <w:pPr>
              <w:rPr>
                <w:rFonts w:ascii="Garamond" w:hAnsi="Garamond"/>
                <w:b/>
              </w:rPr>
            </w:pPr>
          </w:p>
        </w:tc>
        <w:tc>
          <w:tcPr>
            <w:tcW w:w="2126" w:type="dxa"/>
          </w:tcPr>
          <w:p w:rsidR="001A767C" w:rsidRDefault="001A76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</w:t>
            </w:r>
          </w:p>
        </w:tc>
        <w:tc>
          <w:tcPr>
            <w:tcW w:w="3119" w:type="dxa"/>
          </w:tcPr>
          <w:p w:rsidR="001A767C" w:rsidRDefault="001A767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China</w:t>
            </w:r>
            <w:proofErr w:type="spellEnd"/>
            <w:r>
              <w:rPr>
                <w:rFonts w:ascii="Garamond" w:hAnsi="Garamond"/>
              </w:rPr>
              <w:t xml:space="preserve"> Union </w:t>
            </w:r>
            <w:proofErr w:type="spellStart"/>
            <w:r>
              <w:rPr>
                <w:rFonts w:ascii="Garamond" w:hAnsi="Garamond"/>
              </w:rPr>
              <w:t>Pay</w:t>
            </w:r>
            <w:proofErr w:type="spellEnd"/>
          </w:p>
        </w:tc>
      </w:tr>
    </w:tbl>
    <w:p w:rsidR="00BF095E" w:rsidRPr="00370238" w:rsidRDefault="00BF095E">
      <w:pPr>
        <w:rPr>
          <w:rFonts w:ascii="Garamond" w:hAnsi="Garamond"/>
        </w:rPr>
      </w:pPr>
    </w:p>
    <w:sectPr w:rsidR="00BF095E" w:rsidRPr="00370238" w:rsidSect="008B59F9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C97"/>
    <w:rsid w:val="00015ED7"/>
    <w:rsid w:val="000869F8"/>
    <w:rsid w:val="001A767C"/>
    <w:rsid w:val="001E5209"/>
    <w:rsid w:val="002F5B74"/>
    <w:rsid w:val="004B5CB6"/>
    <w:rsid w:val="005C3C97"/>
    <w:rsid w:val="00726565"/>
    <w:rsid w:val="00733199"/>
    <w:rsid w:val="008B59F9"/>
    <w:rsid w:val="009120C5"/>
    <w:rsid w:val="009F15ED"/>
    <w:rsid w:val="00BF095E"/>
    <w:rsid w:val="00CD5C05"/>
    <w:rsid w:val="00D77783"/>
    <w:rsid w:val="00EB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9F9"/>
    <w:rPr>
      <w:sz w:val="24"/>
    </w:rPr>
  </w:style>
  <w:style w:type="paragraph" w:styleId="Cmsor1">
    <w:name w:val="heading 1"/>
    <w:basedOn w:val="Norml"/>
    <w:next w:val="Norml"/>
    <w:qFormat/>
    <w:rsid w:val="008B59F9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B5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Bankkártya statisztikák törzsadatai</vt:lpstr>
      <vt:lpstr>Bankkártya statisztikák törzsadatai</vt:lpstr>
    </vt:vector>
  </TitlesOfParts>
  <Company>Magyar Nemzeti Bank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Bankkártya statisztikák törzsadatai</dc:title>
  <dc:creator>szokenem</dc:creator>
  <cp:lastModifiedBy>takacsk</cp:lastModifiedBy>
  <cp:revision>5</cp:revision>
  <cp:lastPrinted>2001-09-04T14:54:00Z</cp:lastPrinted>
  <dcterms:created xsi:type="dcterms:W3CDTF">2012-11-08T15:46:00Z</dcterms:created>
  <dcterms:modified xsi:type="dcterms:W3CDTF">2012-11-14T10:04:00Z</dcterms:modified>
</cp:coreProperties>
</file>