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1425" w14:textId="77777777" w:rsidR="00A82AFC" w:rsidRPr="00670BCE" w:rsidRDefault="00443695">
      <w:pPr>
        <w:spacing w:after="0"/>
        <w:jc w:val="center"/>
        <w:rPr>
          <w:b/>
        </w:rPr>
      </w:pPr>
      <w:r w:rsidRPr="00670BCE">
        <w:rPr>
          <w:b/>
        </w:rPr>
        <w:t>Módszertani segédlet</w:t>
      </w:r>
    </w:p>
    <w:p w14:paraId="00F2B0C7" w14:textId="77777777" w:rsidR="00A82AFC" w:rsidRPr="00670BCE" w:rsidRDefault="00564D90">
      <w:pPr>
        <w:spacing w:after="0"/>
        <w:jc w:val="center"/>
        <w:rPr>
          <w:b/>
        </w:rPr>
      </w:pPr>
      <w:r w:rsidRPr="00670BCE">
        <w:rPr>
          <w:b/>
        </w:rPr>
        <w:t>a</w:t>
      </w:r>
    </w:p>
    <w:p w14:paraId="797473E4" w14:textId="77777777" w:rsidR="00A82AFC" w:rsidRPr="00670BCE" w:rsidRDefault="00EC67C5">
      <w:pPr>
        <w:spacing w:after="0"/>
        <w:jc w:val="center"/>
        <w:rPr>
          <w:b/>
        </w:rPr>
      </w:pPr>
      <w:r w:rsidRPr="00670BCE">
        <w:rPr>
          <w:b/>
        </w:rPr>
        <w:t>Nyújtott vállalati és háztartási hitelek hitelkockázati adatai (L11) adatgyűjtéshez</w:t>
      </w:r>
    </w:p>
    <w:p w14:paraId="038EFB7A" w14:textId="77777777" w:rsidR="00EC67C5" w:rsidRPr="00670BCE" w:rsidRDefault="00EC67C5" w:rsidP="0018619A"/>
    <w:p w14:paraId="1F5229E6" w14:textId="6CDF4FD7" w:rsidR="00CF1897" w:rsidRPr="00670BCE" w:rsidRDefault="00CF1897" w:rsidP="0018619A"/>
    <w:sdt>
      <w:sdtPr>
        <w:rPr>
          <w:rFonts w:eastAsiaTheme="minorHAnsi" w:cstheme="minorBidi"/>
          <w:b/>
          <w:bCs w:val="0"/>
          <w:color w:val="auto"/>
          <w:sz w:val="20"/>
          <w:szCs w:val="22"/>
        </w:rPr>
        <w:id w:val="-1229530187"/>
        <w:docPartObj>
          <w:docPartGallery w:val="Table of Contents"/>
          <w:docPartUnique/>
        </w:docPartObj>
      </w:sdtPr>
      <w:sdtEndPr>
        <w:rPr>
          <w:b w:val="0"/>
          <w:szCs w:val="20"/>
        </w:rPr>
      </w:sdtEndPr>
      <w:sdtContent>
        <w:p w14:paraId="20452D1D" w14:textId="163542C6" w:rsidR="000E2824" w:rsidRDefault="000E2824">
          <w:pPr>
            <w:pStyle w:val="Tartalomjegyzkcmsora"/>
          </w:pPr>
          <w:r>
            <w:t>Tartalom</w:t>
          </w:r>
        </w:p>
        <w:p w14:paraId="144F627A" w14:textId="77777777" w:rsidR="00C6198D" w:rsidRPr="00C6198D" w:rsidRDefault="00C6198D" w:rsidP="00C6198D"/>
        <w:p w14:paraId="1A78C9F6" w14:textId="74FAD2BF" w:rsidR="00D055DA" w:rsidRDefault="000E2824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199300" w:history="1">
            <w:r w:rsidR="00D055DA" w:rsidRPr="00B10B89">
              <w:rPr>
                <w:rStyle w:val="Hiperhivatkozs"/>
                <w:noProof/>
              </w:rPr>
              <w:t>1. Általános előírások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_Toc494199300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26E8940C" w14:textId="3509A935" w:rsidR="00D055DA" w:rsidRDefault="0063185B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1" w:history="1">
            <w:r w:rsidR="00D055DA" w:rsidRPr="00B10B89">
              <w:rPr>
                <w:rStyle w:val="Hiperhivatkozs"/>
                <w:noProof/>
              </w:rPr>
              <w:t>2. Információk a  01. és 03. táblák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_Toc494199301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384543F" w14:textId="63B38A8E" w:rsidR="00D055DA" w:rsidRDefault="0063185B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2" w:history="1">
            <w:r w:rsidR="00D055DA" w:rsidRPr="00B10B89">
              <w:rPr>
                <w:rStyle w:val="Hiperhivatkozs"/>
                <w:noProof/>
              </w:rPr>
              <w:t>2.1. Szerződésre vonatkozó információk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_Toc494199302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6A0BE17" w14:textId="0332FC3F" w:rsidR="00D055DA" w:rsidRDefault="0063185B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3" w:history="1">
            <w:r w:rsidR="00D055DA" w:rsidRPr="00B10B89">
              <w:rPr>
                <w:rStyle w:val="Hiperhivatkozs"/>
                <w:noProof/>
              </w:rPr>
              <w:t>2.2. A szerződés kockázati információi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_Toc494199303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3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FA963F4" w14:textId="5603B9CE" w:rsidR="00D055DA" w:rsidRDefault="0063185B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4" w:history="1">
            <w:r w:rsidR="00D055DA" w:rsidRPr="00B10B89">
              <w:rPr>
                <w:rStyle w:val="Hiperhivatkozs"/>
                <w:noProof/>
              </w:rPr>
              <w:t>2.3. Kamatozással, törlesztéssel kapcsolatos információk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_Toc494199304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5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06C5B30" w14:textId="67FBECA9" w:rsidR="00D055DA" w:rsidRDefault="0063185B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5" w:history="1">
            <w:r w:rsidR="00D055DA" w:rsidRPr="00B10B89">
              <w:rPr>
                <w:rStyle w:val="Hiperhivatkozs"/>
                <w:noProof/>
              </w:rPr>
              <w:t>3. információk a 02. és 04. táblák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_Toc494199305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6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7F30839" w14:textId="46B2F24D" w:rsidR="00D055DA" w:rsidRDefault="0063185B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6" w:history="1">
            <w:r w:rsidR="00D055DA" w:rsidRPr="00B10B89">
              <w:rPr>
                <w:rStyle w:val="Hiperhivatkozs"/>
                <w:noProof/>
              </w:rPr>
              <w:t>4. információk a 05. tábla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_Toc494199306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7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8E07F9D" w14:textId="195D22D4" w:rsidR="000E2824" w:rsidRDefault="000E2824">
          <w:r>
            <w:rPr>
              <w:b/>
              <w:bCs/>
            </w:rPr>
            <w:fldChar w:fldCharType="end"/>
          </w:r>
        </w:p>
      </w:sdtContent>
    </w:sdt>
    <w:p w14:paraId="514D5BB2" w14:textId="7C493C75" w:rsidR="000E2824" w:rsidRDefault="000E2824">
      <w:pPr>
        <w:spacing w:after="0" w:line="240" w:lineRule="auto"/>
        <w:jc w:val="left"/>
        <w:rPr>
          <w:rFonts w:eastAsiaTheme="majorEastAsia" w:cstheme="majorBidi"/>
          <w:bCs/>
          <w:caps/>
          <w:color w:val="202653" w:themeColor="accent5"/>
          <w:szCs w:val="42"/>
        </w:rPr>
      </w:pPr>
      <w:r>
        <w:br w:type="page"/>
      </w:r>
    </w:p>
    <w:p w14:paraId="20A15D8D" w14:textId="77777777" w:rsidR="000E2824" w:rsidRDefault="000E2824" w:rsidP="00CE5436">
      <w:pPr>
        <w:pStyle w:val="Cmsor1"/>
        <w:numPr>
          <w:ilvl w:val="0"/>
          <w:numId w:val="0"/>
        </w:numPr>
      </w:pPr>
    </w:p>
    <w:p w14:paraId="465024D3" w14:textId="2665D6CF" w:rsidR="000E2824" w:rsidRDefault="000E2824" w:rsidP="000E2824">
      <w:pPr>
        <w:pStyle w:val="Cmsor1"/>
      </w:pPr>
      <w:bookmarkStart w:id="0" w:name="_Toc494199300"/>
      <w:r>
        <w:t>Általános előírások</w:t>
      </w:r>
      <w:bookmarkEnd w:id="0"/>
    </w:p>
    <w:p w14:paraId="12C105A5" w14:textId="60C17B40" w:rsidR="000E2824" w:rsidRPr="000E2824" w:rsidRDefault="000E2824" w:rsidP="000E2824">
      <w:r w:rsidRPr="00670BCE">
        <w:t xml:space="preserve">Az általános szabály szerint a tárgynegyedév végén fennálló ügyletekkel kapcsolatos adatokat kell jelenteni azon szerződések esetében, amelyek a 2011. évi CXXII. tv. (Khrtv.) szerint a </w:t>
      </w:r>
      <w:proofErr w:type="spellStart"/>
      <w:r w:rsidRPr="00670BCE">
        <w:t>KHR</w:t>
      </w:r>
      <w:proofErr w:type="spellEnd"/>
      <w:r w:rsidRPr="00670BCE">
        <w:t xml:space="preserve"> rendszerbe is jelentendők. A </w:t>
      </w:r>
      <w:proofErr w:type="spellStart"/>
      <w:r w:rsidRPr="00670BCE">
        <w:t>KHR</w:t>
      </w:r>
      <w:proofErr w:type="spellEnd"/>
      <w:r w:rsidRPr="00670BCE">
        <w:t xml:space="preserve"> vállalati alrendszerében szereplő adatokat a 01-02-es, a lakossági alrendszerében szereplő adatokat pedig a 03-05-ös táblákban kell jelenteni. (Például az önálló vállalkozók adatai a </w:t>
      </w:r>
      <w:proofErr w:type="spellStart"/>
      <w:r w:rsidRPr="00670BCE">
        <w:t>KHR</w:t>
      </w:r>
      <w:proofErr w:type="spellEnd"/>
      <w:r w:rsidRPr="00670BCE">
        <w:t xml:space="preserve"> vállalati alrendszerében szerepelnek, tehát ezek a 01-02-es táblákban </w:t>
      </w:r>
      <w:proofErr w:type="spellStart"/>
      <w:r w:rsidRPr="00670BCE">
        <w:t>jelentendőek</w:t>
      </w:r>
      <w:proofErr w:type="spellEnd"/>
      <w:r w:rsidRPr="00670BCE">
        <w:t>, míg a lakossági alrendszerben megjelenő mezőgazdasági őstermelőkkel kapcsolatos tételeket a 03-05-ös táblákban kell feltüntetni</w:t>
      </w:r>
      <w:r w:rsidRPr="00D02D4F">
        <w:t xml:space="preserve">.) Az MNB szektorbesorolása szerint a pénzügyi vállalati szektorba tartozó ügyfelekkel kapcsolatos adatokat - amelyek a </w:t>
      </w:r>
      <w:proofErr w:type="spellStart"/>
      <w:r w:rsidRPr="00D02D4F">
        <w:t>KHR</w:t>
      </w:r>
      <w:proofErr w:type="spellEnd"/>
      <w:r w:rsidRPr="00D02D4F">
        <w:t xml:space="preserve"> vállalati alrendszerében szerepelnek -, nem kell az adatgyűjtésben bemutatni. A külföldi ügyfelekkel kapcsolatos adatokat - a külföldi pénzügyi vállalatok kivételével – is szerepeltetni kell az adatgyűjtésben, mé</w:t>
      </w:r>
      <w:r w:rsidRPr="00670BCE">
        <w:t xml:space="preserve">gpedig annak megfelelően, hogy a </w:t>
      </w:r>
      <w:proofErr w:type="spellStart"/>
      <w:r w:rsidRPr="00670BCE">
        <w:t>KHR</w:t>
      </w:r>
      <w:proofErr w:type="spellEnd"/>
      <w:r w:rsidRPr="00670BCE">
        <w:t xml:space="preserve"> melyik alrendszerében mutatják ki azokat.</w:t>
      </w:r>
      <w:r w:rsidR="0042298C">
        <w:t xml:space="preserve"> Amennyiben egy szerződéshez több hitelkeret tartozik, a </w:t>
      </w:r>
      <w:r w:rsidR="00A942D3">
        <w:t>legjellemzőbb (legnagyobb összegű) hitelkeret paramétereit kell az adatszolgáltatásban jelenteni.</w:t>
      </w:r>
    </w:p>
    <w:p w14:paraId="5D963CEC" w14:textId="7DF55E93" w:rsidR="001A51F1" w:rsidRDefault="006D5D6E" w:rsidP="000E2824">
      <w:pPr>
        <w:pStyle w:val="Cmsor1"/>
      </w:pPr>
      <w:bookmarkStart w:id="1" w:name="_Toc494199301"/>
      <w:r>
        <w:t xml:space="preserve">Információk </w:t>
      </w:r>
      <w:proofErr w:type="gramStart"/>
      <w:r>
        <w:t xml:space="preserve">a </w:t>
      </w:r>
      <w:r w:rsidR="000E2824">
        <w:t xml:space="preserve"> 01.</w:t>
      </w:r>
      <w:proofErr w:type="gramEnd"/>
      <w:r w:rsidR="000E2824">
        <w:t xml:space="preserve"> és 03. táblák</w:t>
      </w:r>
      <w:r>
        <w:t xml:space="preserve"> kitöltésével kapcsolatban</w:t>
      </w:r>
      <w:bookmarkEnd w:id="1"/>
    </w:p>
    <w:p w14:paraId="5EFE78BC" w14:textId="1B2EF709" w:rsidR="006D5D6E" w:rsidRDefault="006D5D6E" w:rsidP="006D5D6E"/>
    <w:p w14:paraId="73C7E3EA" w14:textId="3991D1E3" w:rsidR="006D5D6E" w:rsidRPr="006D5D6E" w:rsidRDefault="006D5D6E" w:rsidP="00C6198D">
      <w:pPr>
        <w:pStyle w:val="Cmsor2"/>
      </w:pPr>
      <w:bookmarkStart w:id="2" w:name="_Toc494199302"/>
      <w:r>
        <w:t>Szerződésre vonatkozó információk</w:t>
      </w:r>
      <w:bookmarkEnd w:id="2"/>
    </w:p>
    <w:p w14:paraId="2E1E2756" w14:textId="1CFD56C6" w:rsidR="00F6326D" w:rsidRPr="00AB6D61" w:rsidRDefault="00D541FE" w:rsidP="00782EA6">
      <w:r w:rsidRPr="00670BCE">
        <w:t>A</w:t>
      </w:r>
      <w:r w:rsidR="00FC5802" w:rsidRPr="00670BCE">
        <w:t xml:space="preserve"> tárgynegyedévi adatok között</w:t>
      </w:r>
      <w:r w:rsidR="00FD2D53">
        <w:t xml:space="preserve"> a</w:t>
      </w:r>
      <w:r w:rsidR="00FD2D53" w:rsidRPr="00FD2D53">
        <w:t xml:space="preserve"> 01. tábla </w:t>
      </w:r>
      <w:proofErr w:type="spellStart"/>
      <w:r w:rsidR="00FD2D53" w:rsidRPr="00FD2D53">
        <w:t>ae</w:t>
      </w:r>
      <w:proofErr w:type="spellEnd"/>
      <w:r w:rsidR="00FD2D53" w:rsidRPr="00FD2D53">
        <w:t xml:space="preserve">) </w:t>
      </w:r>
      <w:r w:rsidR="005273D9">
        <w:t xml:space="preserve">és a 03. tábla </w:t>
      </w:r>
      <w:proofErr w:type="spellStart"/>
      <w:r w:rsidR="005273D9">
        <w:t>a</w:t>
      </w:r>
      <w:r w:rsidR="00DC63B6">
        <w:t>g</w:t>
      </w:r>
      <w:proofErr w:type="spellEnd"/>
      <w:r w:rsidR="005273D9">
        <w:t xml:space="preserve">) </w:t>
      </w:r>
      <w:r w:rsidR="00FD2D53" w:rsidRPr="00FD2D53">
        <w:t xml:space="preserve">oszlopában a </w:t>
      </w:r>
      <w:proofErr w:type="spellStart"/>
      <w:r w:rsidR="00FD2D53" w:rsidRPr="00FD2D53">
        <w:t>KHR</w:t>
      </w:r>
      <w:proofErr w:type="spellEnd"/>
      <w:r w:rsidR="00FD2D53" w:rsidRPr="00FD2D53">
        <w:t>-ben nyilvántartott, a tárgynegyedévben megszűnt szerződések megszűnésének okára vonatkozó adat jelentendő, a</w:t>
      </w:r>
      <w:r w:rsidR="00CB4D19">
        <w:t>z MNB alapvető feladatai ellátása érdekében teljesítendő MNB rendelet (továbbiakban alapvető feladatokhoz kapcsolódó MNB rendelet)</w:t>
      </w:r>
      <w:r w:rsidR="00FD2D53" w:rsidRPr="00FD2D53">
        <w:t xml:space="preserve"> 3. melléklet 4.</w:t>
      </w:r>
      <w:r w:rsidR="00170AA5">
        <w:t>11</w:t>
      </w:r>
      <w:r w:rsidR="00FD2D53" w:rsidRPr="00FD2D53">
        <w:t>. pontja szerinti, az MNB honlapján közzétett technikai segédletben megadott utolsó előfordulás kódok használatával</w:t>
      </w:r>
      <w:r w:rsidR="00FD2D53">
        <w:t xml:space="preserve">. Tehát az L11-ben jelenteni kell azokat a </w:t>
      </w:r>
      <w:r w:rsidR="00FC5802" w:rsidRPr="00670BCE">
        <w:t>szerződéseket</w:t>
      </w:r>
      <w:r w:rsidR="00306AD4" w:rsidRPr="00670BCE">
        <w:t>,</w:t>
      </w:r>
      <w:r w:rsidR="00CF1897" w:rsidRPr="00670BCE">
        <w:t xml:space="preserve"> amelyek </w:t>
      </w:r>
      <w:r w:rsidR="00C75E9B" w:rsidRPr="00670BCE">
        <w:t>a tárgynegyedév</w:t>
      </w:r>
      <w:r w:rsidR="00CE52A3" w:rsidRPr="00670BCE">
        <w:t xml:space="preserve"> nyitóállományaként</w:t>
      </w:r>
      <w:r w:rsidR="00C75E9B" w:rsidRPr="00670BCE">
        <w:t xml:space="preserve"> még igen, de tárgynegyedév </w:t>
      </w:r>
      <w:r w:rsidR="00CE52A3" w:rsidRPr="00670BCE">
        <w:t>záróállományaként</w:t>
      </w:r>
      <w:r w:rsidR="00CF1897" w:rsidRPr="00670BCE">
        <w:t xml:space="preserve"> már nem szerepelnek</w:t>
      </w:r>
      <w:r w:rsidR="00C75E9B" w:rsidRPr="00670BCE">
        <w:t xml:space="preserve"> a </w:t>
      </w:r>
      <w:proofErr w:type="spellStart"/>
      <w:r w:rsidR="00C75E9B" w:rsidRPr="00670BCE">
        <w:t>KHR</w:t>
      </w:r>
      <w:proofErr w:type="spellEnd"/>
      <w:r w:rsidR="00C75E9B" w:rsidRPr="00670BCE">
        <w:t xml:space="preserve"> rendszerben</w:t>
      </w:r>
      <w:r w:rsidR="00306AD4" w:rsidRPr="00670BCE">
        <w:t>.</w:t>
      </w:r>
      <w:r w:rsidR="00CF1897" w:rsidRPr="00670BCE">
        <w:t xml:space="preserve"> </w:t>
      </w:r>
      <w:r w:rsidR="00306AD4" w:rsidRPr="00670BCE">
        <w:t>Ezen tételek esetében</w:t>
      </w:r>
      <w:r w:rsidR="00CF1897" w:rsidRPr="00670BCE">
        <w:t xml:space="preserve"> a szerződés eredeti attribútumaival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proofErr w:type="gram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proofErr w:type="gramEnd"/>
      <w:r w:rsidR="00151F23" w:rsidRPr="00670BCE">
        <w:t>„</w:t>
      </w:r>
      <w:r w:rsidR="00CF1897" w:rsidRPr="00670BCE">
        <w:t>ad</w:t>
      </w:r>
      <w:r w:rsidR="00151F23" w:rsidRPr="00670BCE">
        <w:t>”</w:t>
      </w:r>
      <w:r w:rsidR="001D119D">
        <w:t xml:space="preserve"> </w:t>
      </w:r>
      <w:r w:rsidR="00E57AC8">
        <w:t xml:space="preserve">és </w:t>
      </w:r>
      <w:r w:rsidR="001D119D">
        <w:t>„</w:t>
      </w:r>
      <w:proofErr w:type="spellStart"/>
      <w:r w:rsidR="001D119D">
        <w:t>af</w:t>
      </w:r>
      <w:proofErr w:type="spellEnd"/>
      <w:r w:rsidR="001D119D">
        <w:t>”-„</w:t>
      </w:r>
      <w:proofErr w:type="spellStart"/>
      <w:r w:rsidR="001D119D">
        <w:t>a</w:t>
      </w:r>
      <w:r w:rsidR="00BE1E9F">
        <w:t>k</w:t>
      </w:r>
      <w:proofErr w:type="spellEnd"/>
      <w:r w:rsidR="001D119D">
        <w:t xml:space="preserve">” </w:t>
      </w:r>
      <w:r w:rsidR="00CF1897" w:rsidRPr="00670BCE">
        <w:t>mezők, illetve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D47DF7">
        <w:t>„ad”</w:t>
      </w:r>
      <w:r w:rsidR="00E57AC8">
        <w:t xml:space="preserve"> és</w:t>
      </w:r>
      <w:r w:rsidR="001D119D">
        <w:t xml:space="preserve"> „a</w:t>
      </w:r>
      <w:r w:rsidR="00F6665F">
        <w:t>h</w:t>
      </w:r>
      <w:r w:rsidR="001D119D">
        <w:t>”-„a</w:t>
      </w:r>
      <w:r w:rsidR="00F6665F">
        <w:t>m</w:t>
      </w:r>
      <w:r w:rsidR="001D119D">
        <w:t>”</w:t>
      </w:r>
      <w:r w:rsidR="00E57AC8">
        <w:t xml:space="preserve"> mezők</w:t>
      </w:r>
      <w:r w:rsidR="00CF1897" w:rsidRPr="00670BCE">
        <w:t xml:space="preserve">] kell </w:t>
      </w:r>
      <w:r w:rsidR="00FC6183" w:rsidRPr="00670BCE">
        <w:t>megadni</w:t>
      </w:r>
      <w:r w:rsidR="00CF1897" w:rsidRPr="00670BCE">
        <w:t xml:space="preserve"> a szerződés adatait</w:t>
      </w:r>
      <w:r w:rsidR="00306AD4" w:rsidRPr="00670BCE">
        <w:t>,</w:t>
      </w:r>
      <w:r w:rsidR="00CF1897" w:rsidRPr="00670BCE">
        <w:t xml:space="preserve"> a megfelelő előfordulási jelzővel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 xml:space="preserve"> és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</w:t>
      </w:r>
      <w:r w:rsidR="00DC63B6">
        <w:t>g</w:t>
      </w:r>
      <w:proofErr w:type="spellEnd"/>
      <w:r w:rsidR="00151F23" w:rsidRPr="00670BCE">
        <w:t>”</w:t>
      </w:r>
      <w:r w:rsidR="00CF1897" w:rsidRPr="00670BCE">
        <w:t>] ellátva</w:t>
      </w:r>
      <w:r w:rsidR="00306AD4" w:rsidRPr="00670BCE">
        <w:t>. A</w:t>
      </w:r>
      <w:r w:rsidR="007B4133">
        <w:t xml:space="preserve">mennyiben az utolsó előfordulás mező töltött, akkor a </w:t>
      </w:r>
      <w:r w:rsidR="00FC5802" w:rsidRPr="00670BCE">
        <w:t xml:space="preserve">kockázati információkra, </w:t>
      </w:r>
      <w:r w:rsidR="00CF1897" w:rsidRPr="00670BCE">
        <w:t xml:space="preserve">a törlesztőrészletre, </w:t>
      </w:r>
      <w:r w:rsidR="00BE1E9F">
        <w:t>a kamato</w:t>
      </w:r>
      <w:r w:rsidR="008701DE">
        <w:t>zásra é</w:t>
      </w:r>
      <w:r w:rsidR="00BE1E9F">
        <w:t xml:space="preserve">s </w:t>
      </w:r>
      <w:r w:rsidR="00FC5802" w:rsidRPr="00670BCE">
        <w:t xml:space="preserve">a </w:t>
      </w:r>
      <w:r w:rsidR="00FC5802" w:rsidRPr="00AB6D61">
        <w:t>fedezetekre</w:t>
      </w:r>
      <w:r w:rsidR="00CF1897" w:rsidRPr="00AB6D61">
        <w:t xml:space="preserve"> </w:t>
      </w:r>
      <w:r w:rsidR="00FC6183" w:rsidRPr="00AB6D61">
        <w:t xml:space="preserve">(02-04-es táblák) </w:t>
      </w:r>
      <w:r w:rsidR="00CF1897" w:rsidRPr="00AB6D61">
        <w:t>valamint az ügyfelekre</w:t>
      </w:r>
      <w:r w:rsidR="00FC5802" w:rsidRPr="00AB6D61">
        <w:t xml:space="preserve"> </w:t>
      </w:r>
      <w:r w:rsidRPr="00AB6D61">
        <w:t xml:space="preserve">(05-ös tábla) </w:t>
      </w:r>
      <w:r w:rsidR="00FC5802" w:rsidRPr="00AB6D61">
        <w:t>vonatkozó</w:t>
      </w:r>
      <w:r w:rsidR="00180FE7" w:rsidRPr="00AB6D61">
        <w:t xml:space="preserve"> következő</w:t>
      </w:r>
      <w:r w:rsidR="00FC5802" w:rsidRPr="00AB6D61">
        <w:t xml:space="preserve"> mezőket üresen kell hagyni</w:t>
      </w:r>
      <w:r w:rsidR="003A3E77" w:rsidRPr="00AB6D61">
        <w:t>: 01. tábla „</w:t>
      </w:r>
      <w:proofErr w:type="spellStart"/>
      <w:proofErr w:type="gramStart"/>
      <w:r w:rsidR="003A3E77" w:rsidRPr="00AB6D61">
        <w:t>ba</w:t>
      </w:r>
      <w:proofErr w:type="spellEnd"/>
      <w:r w:rsidR="003A3E77" w:rsidRPr="00AB6D61">
        <w:t>”-</w:t>
      </w:r>
      <w:proofErr w:type="gramEnd"/>
      <w:r w:rsidR="003A3E77" w:rsidRPr="00AB6D61">
        <w:t>„</w:t>
      </w:r>
      <w:proofErr w:type="spellStart"/>
      <w:r w:rsidR="003A3E77" w:rsidRPr="00AB6D61">
        <w:t>bi</w:t>
      </w:r>
      <w:proofErr w:type="spellEnd"/>
      <w:r w:rsidR="00180FE7" w:rsidRPr="00AB6D61">
        <w:t>”, „</w:t>
      </w:r>
      <w:proofErr w:type="spellStart"/>
      <w:r w:rsidR="00180FE7" w:rsidRPr="00AB6D61">
        <w:t>ca</w:t>
      </w:r>
      <w:proofErr w:type="spellEnd"/>
      <w:r w:rsidR="00180FE7" w:rsidRPr="00AB6D61">
        <w:t>”-„</w:t>
      </w:r>
      <w:proofErr w:type="spellStart"/>
      <w:r w:rsidR="00180FE7" w:rsidRPr="00AB6D61">
        <w:t>c</w:t>
      </w:r>
      <w:r w:rsidR="007B4133" w:rsidRPr="00AB6D61">
        <w:t>n</w:t>
      </w:r>
      <w:proofErr w:type="spellEnd"/>
      <w:r w:rsidR="007B4133" w:rsidRPr="00AB6D61">
        <w:t>”, 03. tábla „</w:t>
      </w:r>
      <w:proofErr w:type="spellStart"/>
      <w:r w:rsidR="007B4133" w:rsidRPr="00AB6D61">
        <w:t>ae</w:t>
      </w:r>
      <w:proofErr w:type="spellEnd"/>
      <w:r w:rsidR="007B4133" w:rsidRPr="00AB6D61">
        <w:t>”-„</w:t>
      </w:r>
      <w:proofErr w:type="spellStart"/>
      <w:r w:rsidR="007B4133" w:rsidRPr="00AB6D61">
        <w:t>af</w:t>
      </w:r>
      <w:proofErr w:type="spellEnd"/>
      <w:r w:rsidR="007B4133" w:rsidRPr="00AB6D61">
        <w:t>”, „</w:t>
      </w:r>
      <w:proofErr w:type="spellStart"/>
      <w:r w:rsidR="007B4133" w:rsidRPr="00AB6D61">
        <w:t>ba</w:t>
      </w:r>
      <w:proofErr w:type="spellEnd"/>
      <w:r w:rsidR="007B4133" w:rsidRPr="00AB6D61">
        <w:t>”-</w:t>
      </w:r>
      <w:proofErr w:type="spellStart"/>
      <w:r w:rsidR="007B4133" w:rsidRPr="00AB6D61">
        <w:t>br</w:t>
      </w:r>
      <w:proofErr w:type="spellEnd"/>
      <w:r w:rsidR="00180FE7" w:rsidRPr="00AB6D61">
        <w:t>” és „</w:t>
      </w:r>
      <w:proofErr w:type="spellStart"/>
      <w:r w:rsidR="00180FE7" w:rsidRPr="00AB6D61">
        <w:t>ca</w:t>
      </w:r>
      <w:proofErr w:type="spellEnd"/>
      <w:r w:rsidR="00180FE7" w:rsidRPr="00AB6D61">
        <w:t>”-„</w:t>
      </w:r>
      <w:proofErr w:type="spellStart"/>
      <w:r w:rsidR="00180FE7" w:rsidRPr="00AB6D61">
        <w:t>cn</w:t>
      </w:r>
      <w:proofErr w:type="spellEnd"/>
      <w:r w:rsidR="00180FE7" w:rsidRPr="00AB6D61">
        <w:t>”</w:t>
      </w:r>
      <w:r w:rsidR="007B4133" w:rsidRPr="00AB6D61">
        <w:t xml:space="preserve"> oszlopai.</w:t>
      </w:r>
      <w:r w:rsidR="00CF1897" w:rsidRPr="00AB6D61">
        <w:t xml:space="preserve"> A további vonatkozási időszakokban ezeket a szerződéseket nem kell jelenteni. </w:t>
      </w:r>
    </w:p>
    <w:p w14:paraId="338DF36B" w14:textId="3ED52663" w:rsidR="00BE1E9F" w:rsidRPr="00AB6D61" w:rsidRDefault="00BE1E9F" w:rsidP="00782EA6">
      <w:r w:rsidRPr="00AB6D61">
        <w:t>A 01</w:t>
      </w:r>
      <w:r w:rsidR="00D33C56" w:rsidRPr="00AB6D61">
        <w:t>)</w:t>
      </w:r>
      <w:r w:rsidRPr="00AB6D61">
        <w:t xml:space="preserve"> tábla </w:t>
      </w:r>
      <w:r w:rsidR="00D33C56" w:rsidRPr="00AB6D61">
        <w:t>„</w:t>
      </w:r>
      <w:proofErr w:type="spellStart"/>
      <w:r w:rsidR="008701DE" w:rsidRPr="00AB6D61">
        <w:t>af</w:t>
      </w:r>
      <w:proofErr w:type="spellEnd"/>
      <w:r w:rsidR="00D33C56" w:rsidRPr="00AB6D61">
        <w:t>”</w:t>
      </w:r>
      <w:r w:rsidRPr="00AB6D61">
        <w:t xml:space="preserve"> oszlopában az az információ jelentendő, hogy szindikált hitelről van</w:t>
      </w:r>
      <w:r w:rsidR="008701DE" w:rsidRPr="00AB6D61">
        <w:t>-e</w:t>
      </w:r>
      <w:r w:rsidRPr="00AB6D61">
        <w:t xml:space="preserve"> szó. Míg a </w:t>
      </w:r>
      <w:proofErr w:type="spellStart"/>
      <w:r w:rsidRPr="00AB6D61">
        <w:t>KHR</w:t>
      </w:r>
      <w:proofErr w:type="spellEnd"/>
      <w:r w:rsidRPr="00AB6D61">
        <w:t>-be</w:t>
      </w:r>
      <w:r w:rsidR="00F6665F" w:rsidRPr="00AB6D61">
        <w:t>n</w:t>
      </w:r>
      <w:r w:rsidRPr="00AB6D61">
        <w:t xml:space="preserve"> a </w:t>
      </w:r>
      <w:proofErr w:type="spellStart"/>
      <w:r w:rsidRPr="00AB6D61">
        <w:t>szindikált</w:t>
      </w:r>
      <w:proofErr w:type="spellEnd"/>
      <w:r w:rsidRPr="00AB6D61">
        <w:t xml:space="preserve"> hitelt a főszervező jelenti, az L11 jelű adatszolgáltatásban minden résztvevőnek a saját magára jutó részt kell jelentenie a főszervező által a résztvevőkkel megosztott </w:t>
      </w:r>
      <w:proofErr w:type="spellStart"/>
      <w:r w:rsidRPr="00AB6D61">
        <w:t>KHR</w:t>
      </w:r>
      <w:proofErr w:type="spellEnd"/>
      <w:r w:rsidRPr="00AB6D61">
        <w:t xml:space="preserve"> azonosítóval.</w:t>
      </w:r>
    </w:p>
    <w:p w14:paraId="55D7CC5B" w14:textId="7F046A5F" w:rsidR="00782EA6" w:rsidRPr="00AB6D61" w:rsidRDefault="00782EA6" w:rsidP="00782EA6">
      <w:r w:rsidRPr="00AB6D61">
        <w:t>A 01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ah</w:t>
      </w:r>
      <w:r w:rsidR="009B3AFC" w:rsidRPr="00AB6D61">
        <w:t>”</w:t>
      </w:r>
      <w:r w:rsidRPr="00AB6D61">
        <w:t xml:space="preserve"> valamint a 03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</w:t>
      </w:r>
      <w:r w:rsidR="00F6665F" w:rsidRPr="00AB6D61">
        <w:t>h</w:t>
      </w:r>
      <w:r w:rsidR="009B3AFC" w:rsidRPr="00AB6D61">
        <w:t>”</w:t>
      </w:r>
      <w:r w:rsidRPr="00AB6D61">
        <w:t xml:space="preserve"> oszlopában hitelkiváltás céljából kötött szerződésnek kell tekinteni azokat a szerződéseket, amelyeket célzottan az adatszolgáltatónál vagy egy másik pénzügyi intézménynél fennálló hitel kiváltása céljából, nem jogfolytonos </w:t>
      </w:r>
      <w:proofErr w:type="gramStart"/>
      <w:r w:rsidRPr="00AB6D61">
        <w:t>ügyletként  kötöttek</w:t>
      </w:r>
      <w:proofErr w:type="gramEnd"/>
      <w:r w:rsidRPr="00AB6D61">
        <w:t>.</w:t>
      </w:r>
    </w:p>
    <w:p w14:paraId="79F650F7" w14:textId="4099CF38" w:rsidR="000F0DF9" w:rsidRPr="00AB6D61" w:rsidRDefault="008701DE" w:rsidP="00782EA6">
      <w:r w:rsidRPr="00AB6D61">
        <w:t>A 01</w:t>
      </w:r>
      <w:r w:rsidR="009B3AFC" w:rsidRPr="00AB6D61">
        <w:t>)</w:t>
      </w:r>
      <w:r w:rsidRPr="00AB6D61">
        <w:t xml:space="preserve"> tá</w:t>
      </w:r>
      <w:r w:rsidR="00F6665F" w:rsidRPr="00AB6D61">
        <w:t xml:space="preserve">bla </w:t>
      </w:r>
      <w:r w:rsidR="009B3AFC" w:rsidRPr="00AB6D61">
        <w:t>„</w:t>
      </w:r>
      <w:proofErr w:type="spellStart"/>
      <w:r w:rsidR="00F6665F" w:rsidRPr="00AB6D61">
        <w:t>ai</w:t>
      </w:r>
      <w:proofErr w:type="spellEnd"/>
      <w:r w:rsidR="009B3AFC" w:rsidRPr="00AB6D61">
        <w:t>”</w:t>
      </w:r>
      <w:r w:rsidR="00F6665F" w:rsidRPr="00AB6D61">
        <w:t>, valamint a 03</w:t>
      </w:r>
      <w:r w:rsidR="009B3AFC" w:rsidRPr="00AB6D61">
        <w:t>)</w:t>
      </w:r>
      <w:r w:rsidR="00F6665F" w:rsidRPr="00AB6D61">
        <w:t xml:space="preserve"> tábla </w:t>
      </w:r>
      <w:r w:rsidR="009B3AFC" w:rsidRPr="00AB6D61">
        <w:t>„</w:t>
      </w:r>
      <w:proofErr w:type="spellStart"/>
      <w:r w:rsidR="00F6665F" w:rsidRPr="00AB6D61">
        <w:t>al</w:t>
      </w:r>
      <w:proofErr w:type="spellEnd"/>
      <w:r w:rsidR="009B3AFC" w:rsidRPr="00AB6D61">
        <w:t>”</w:t>
      </w:r>
      <w:r w:rsidRPr="00AB6D61">
        <w:t xml:space="preserve"> oszlopában jelezni kell, hogy a hitel átstrukturált-e, ezt az L11 adatszolgáltatási kötelezettséget meghatározó MNB rendelet 2. mellékletének I.F.3.2. pontjában hivatkozott MNB rendelet alapján kell meghatározni.</w:t>
      </w:r>
      <w:r w:rsidR="009B3AFC" w:rsidRPr="00AB6D61">
        <w:t xml:space="preserve"> </w:t>
      </w:r>
      <w:r w:rsidR="000F0DF9" w:rsidRPr="00AB6D61">
        <w:t>Amennyiben a tárgyidőszakban több átstrukturálás is történt, a 01</w:t>
      </w:r>
      <w:r w:rsidR="009B3AFC" w:rsidRPr="00AB6D61">
        <w:t>)</w:t>
      </w:r>
      <w:r w:rsidR="000F0DF9" w:rsidRPr="00AB6D61">
        <w:t xml:space="preserve"> tábla </w:t>
      </w:r>
      <w:r w:rsidR="009B3AFC" w:rsidRPr="00AB6D61">
        <w:t>„</w:t>
      </w:r>
      <w:r w:rsidR="000F0DF9" w:rsidRPr="00AB6D61">
        <w:t>aj</w:t>
      </w:r>
      <w:r w:rsidR="009B3AFC" w:rsidRPr="00AB6D61">
        <w:t>”</w:t>
      </w:r>
      <w:r w:rsidR="000F0DF9" w:rsidRPr="00AB6D61">
        <w:t xml:space="preserve"> és a 03</w:t>
      </w:r>
      <w:r w:rsidR="009B3AFC" w:rsidRPr="00AB6D61">
        <w:t>)</w:t>
      </w:r>
      <w:r w:rsidR="000F0DF9" w:rsidRPr="00AB6D61">
        <w:t xml:space="preserve"> tábla </w:t>
      </w:r>
      <w:r w:rsidR="009B3AFC" w:rsidRPr="00AB6D61">
        <w:t>„</w:t>
      </w:r>
      <w:r w:rsidR="000F0DF9" w:rsidRPr="00AB6D61">
        <w:t>a</w:t>
      </w:r>
      <w:r w:rsidR="00F6665F" w:rsidRPr="00AB6D61">
        <w:t>m</w:t>
      </w:r>
      <w:r w:rsidR="009B3AFC" w:rsidRPr="00AB6D61">
        <w:t>”</w:t>
      </w:r>
      <w:r w:rsidR="000F0DF9" w:rsidRPr="00AB6D61">
        <w:t xml:space="preserve"> </w:t>
      </w:r>
      <w:r w:rsidR="008847D3" w:rsidRPr="00AB6D61">
        <w:t xml:space="preserve">oszlopában a legutolsó átstrukturálás dátuma jelentendő. </w:t>
      </w:r>
      <w:r w:rsidR="004D4CD5" w:rsidRPr="00AB6D61">
        <w:t>Amennyiben az átstrukturálás ténye jelzésre került, az átstrukturálás dátuma kötelezően töltendő.</w:t>
      </w:r>
    </w:p>
    <w:p w14:paraId="28769C48" w14:textId="77777777" w:rsidR="00537D81" w:rsidRPr="00AB6D61" w:rsidRDefault="00537D81" w:rsidP="00782EA6"/>
    <w:p w14:paraId="14DFBC88" w14:textId="77777777" w:rsidR="00537D81" w:rsidRPr="00AB6D61" w:rsidRDefault="00537D81" w:rsidP="00782EA6"/>
    <w:p w14:paraId="54BE7FA4" w14:textId="594CEA9F" w:rsidR="00801D47" w:rsidRPr="00AB6D61" w:rsidRDefault="008701DE" w:rsidP="00782EA6">
      <w:pPr>
        <w:rPr>
          <w:rFonts w:ascii="Arial" w:hAnsi="Arial" w:cs="Arial"/>
        </w:rPr>
      </w:pPr>
      <w:bookmarkStart w:id="3" w:name="_Hlk496025282"/>
      <w:r w:rsidRPr="00AB6D61">
        <w:t>A 01</w:t>
      </w:r>
      <w:r w:rsidR="009B3AFC" w:rsidRPr="00AB6D61">
        <w:t xml:space="preserve">) </w:t>
      </w:r>
      <w:r w:rsidRPr="00AB6D61">
        <w:t xml:space="preserve">tábla </w:t>
      </w:r>
      <w:r w:rsidR="009B3AFC" w:rsidRPr="00AB6D61">
        <w:t>„</w:t>
      </w:r>
      <w:proofErr w:type="spellStart"/>
      <w:r w:rsidRPr="00AB6D61">
        <w:t>ak</w:t>
      </w:r>
      <w:proofErr w:type="spellEnd"/>
      <w:r w:rsidR="009B3AFC" w:rsidRPr="00AB6D61">
        <w:t>”</w:t>
      </w:r>
      <w:r w:rsidRPr="00AB6D61">
        <w:t xml:space="preserve"> és a 03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ad</w:t>
      </w:r>
      <w:r w:rsidR="009B3AFC" w:rsidRPr="00AB6D61">
        <w:t>”</w:t>
      </w:r>
      <w:r w:rsidRPr="00AB6D61">
        <w:t xml:space="preserve"> oszlopaiban az az információ jelentendő, hogy követeléskezelés célj</w:t>
      </w:r>
      <w:r w:rsidR="008A102A" w:rsidRPr="00AB6D61">
        <w:t>ára átvett hitelről van-e szó. K</w:t>
      </w:r>
      <w:r w:rsidRPr="00AB6D61">
        <w:t xml:space="preserve">öveteléskezelés céljára átvett hitelnek tekintjük azokat a hiteleket, amelyek megszerzése </w:t>
      </w:r>
      <w:r w:rsidRPr="00AB6D61">
        <w:rPr>
          <w:rFonts w:asciiTheme="minorHAnsi" w:hAnsiTheme="minorHAnsi" w:cs="Arial"/>
        </w:rPr>
        <w:t>engedményezés útján történt követelésvásárlás alapján, vagy jogutódlás, portfólió átruházás jogcímén történt.</w:t>
      </w:r>
      <w:r w:rsidRPr="00AB6D61">
        <w:rPr>
          <w:rFonts w:ascii="Arial" w:hAnsi="Arial" w:cs="Arial"/>
        </w:rPr>
        <w:t xml:space="preserve"> </w:t>
      </w:r>
      <w:r w:rsidR="006D4D75" w:rsidRPr="00AB6D61">
        <w:rPr>
          <w:rFonts w:asciiTheme="minorHAnsi" w:hAnsiTheme="minorHAnsi" w:cs="Arial"/>
          <w:b/>
        </w:rPr>
        <w:t xml:space="preserve">Ezen hitelek </w:t>
      </w:r>
      <w:r w:rsidR="006D4D75" w:rsidRPr="00330666">
        <w:rPr>
          <w:rFonts w:asciiTheme="minorHAnsi" w:hAnsiTheme="minorHAnsi" w:cs="Arial"/>
          <w:b/>
        </w:rPr>
        <w:t>esetén</w:t>
      </w:r>
      <w:ins w:id="4" w:author="Bóka Dávid" w:date="2019-07-15T11:07:00Z">
        <w:r w:rsidR="00AF2727" w:rsidRPr="00330666">
          <w:rPr>
            <w:rFonts w:asciiTheme="minorHAnsi" w:hAnsiTheme="minorHAnsi" w:cs="Arial"/>
            <w:b/>
          </w:rPr>
          <w:t xml:space="preserve"> </w:t>
        </w:r>
      </w:ins>
      <w:del w:id="5" w:author="Bóka Dávid" w:date="2019-07-15T11:07:00Z">
        <w:r w:rsidR="006D4D75" w:rsidRPr="00330666" w:rsidDel="00AF2727">
          <w:rPr>
            <w:rFonts w:asciiTheme="minorHAnsi" w:hAnsiTheme="minorHAnsi" w:cs="Arial"/>
            <w:b/>
          </w:rPr>
          <w:delText>, amennyiben pénzügyi vállalkozási formában</w:delText>
        </w:r>
        <w:r w:rsidR="006D4D75" w:rsidRPr="00330666" w:rsidDel="00AF2727">
          <w:rPr>
            <w:rFonts w:asciiTheme="minorHAnsi" w:hAnsiTheme="minorHAnsi" w:cs="Arial"/>
          </w:rPr>
          <w:delText xml:space="preserve"> működő adatszolgáltatóról van szó, </w:delText>
        </w:r>
      </w:del>
      <w:r w:rsidR="006D4D75" w:rsidRPr="00330666">
        <w:rPr>
          <w:rFonts w:asciiTheme="minorHAnsi" w:hAnsiTheme="minorHAnsi" w:cs="Arial"/>
        </w:rPr>
        <w:t>szűkebb</w:t>
      </w:r>
      <w:r w:rsidR="006D4D75" w:rsidRPr="00AB6D61">
        <w:rPr>
          <w:rFonts w:asciiTheme="minorHAnsi" w:hAnsiTheme="minorHAnsi" w:cs="Arial"/>
        </w:rPr>
        <w:t xml:space="preserve"> adatkör jelentése megengedett a következő módon: amennyiben nem áll rendelkezésre az információ, a 01. tábla „</w:t>
      </w:r>
      <w:proofErr w:type="spellStart"/>
      <w:r w:rsidR="006D4D75" w:rsidRPr="00AB6D61">
        <w:rPr>
          <w:rFonts w:asciiTheme="minorHAnsi" w:hAnsiTheme="minorHAnsi" w:cs="Arial"/>
        </w:rPr>
        <w:t>ac</w:t>
      </w:r>
      <w:proofErr w:type="spellEnd"/>
      <w:r w:rsidR="006D4D75" w:rsidRPr="00AB6D61">
        <w:rPr>
          <w:rFonts w:asciiTheme="minorHAnsi" w:hAnsiTheme="minorHAnsi" w:cs="Arial"/>
        </w:rPr>
        <w:t>” és „</w:t>
      </w:r>
      <w:proofErr w:type="spellStart"/>
      <w:r w:rsidR="006D4D75" w:rsidRPr="00AB6D61">
        <w:rPr>
          <w:rFonts w:asciiTheme="minorHAnsi" w:hAnsiTheme="minorHAnsi" w:cs="Arial"/>
        </w:rPr>
        <w:t>af</w:t>
      </w:r>
      <w:proofErr w:type="spellEnd"/>
      <w:r w:rsidR="006D4D75" w:rsidRPr="00AB6D61">
        <w:rPr>
          <w:rFonts w:asciiTheme="minorHAnsi" w:hAnsiTheme="minorHAnsi" w:cs="Arial"/>
        </w:rPr>
        <w:t>”-„ah”, illetve a 03. tábla „ah”-„</w:t>
      </w:r>
      <w:proofErr w:type="spellStart"/>
      <w:r w:rsidR="006D4D75" w:rsidRPr="00AB6D61">
        <w:rPr>
          <w:rFonts w:asciiTheme="minorHAnsi" w:hAnsiTheme="minorHAnsi" w:cs="Arial"/>
        </w:rPr>
        <w:t>ak</w:t>
      </w:r>
      <w:proofErr w:type="spellEnd"/>
      <w:r w:rsidR="006D4D75" w:rsidRPr="00AB6D61">
        <w:rPr>
          <w:rFonts w:asciiTheme="minorHAnsi" w:hAnsiTheme="minorHAnsi" w:cs="Arial"/>
        </w:rPr>
        <w:t xml:space="preserve">” oszlopaiban </w:t>
      </w:r>
      <w:proofErr w:type="spellStart"/>
      <w:r w:rsidR="006D4D75" w:rsidRPr="00AB6D61">
        <w:rPr>
          <w:rFonts w:asciiTheme="minorHAnsi" w:hAnsiTheme="minorHAnsi" w:cs="Arial"/>
        </w:rPr>
        <w:t>hasznáható</w:t>
      </w:r>
      <w:proofErr w:type="spellEnd"/>
      <w:r w:rsidR="006D4D75" w:rsidRPr="00AB6D61">
        <w:rPr>
          <w:rFonts w:asciiTheme="minorHAnsi" w:hAnsiTheme="minorHAnsi" w:cs="Arial"/>
        </w:rPr>
        <w:t xml:space="preserve"> az X kód.</w:t>
      </w:r>
      <w:r w:rsidR="00274195" w:rsidRPr="00AB6D61">
        <w:rPr>
          <w:rFonts w:asciiTheme="minorHAnsi" w:hAnsiTheme="minorHAnsi" w:cs="Arial"/>
        </w:rPr>
        <w:t xml:space="preserve"> </w:t>
      </w:r>
      <w:r w:rsidR="00274195" w:rsidRPr="00AB6D61">
        <w:t>Az átstrukturálás tekintetében a megvásárolt követelések esetén is alapelv, hogy az átstrukturálást mindig az átvevő intézmény és az ügyfél vonatkozásában kell vizsgálni, azonban a 39/2016. MNB rendelet 9. § (2) bekezdés b) pontjában rögzítettek megvalósulása esetén a kapcsolt vállalkozásnak az átvett követelést automatikusan átstrukturált követelésként kell nyilvántartania.</w:t>
      </w:r>
    </w:p>
    <w:p w14:paraId="1F90FAC6" w14:textId="64E67234" w:rsidR="00C136DC" w:rsidRPr="00AB6D61" w:rsidRDefault="00C136DC" w:rsidP="00D60550">
      <w:pPr>
        <w:rPr>
          <w:rFonts w:asciiTheme="minorHAnsi" w:hAnsiTheme="minorHAnsi" w:cs="Arial"/>
        </w:rPr>
      </w:pPr>
      <w:r w:rsidRPr="00AB6D61">
        <w:rPr>
          <w:rFonts w:asciiTheme="minorHAnsi" w:hAnsiTheme="minorHAnsi" w:cs="Arial"/>
        </w:rPr>
        <w:t>A 01-es és 03-as táblák</w:t>
      </w:r>
      <w:r w:rsidR="00527CEB" w:rsidRPr="00AB6D61">
        <w:rPr>
          <w:rFonts w:asciiTheme="minorHAnsi" w:hAnsiTheme="minorHAnsi" w:cs="Arial"/>
        </w:rPr>
        <w:t>ban a</w:t>
      </w:r>
      <w:r w:rsidRPr="00AB6D61">
        <w:rPr>
          <w:rFonts w:asciiTheme="minorHAnsi" w:hAnsiTheme="minorHAnsi" w:cs="Arial"/>
        </w:rPr>
        <w:t xml:space="preserve"> kamatozással kapcsolatos mezők közül a </w:t>
      </w:r>
      <w:r w:rsidR="009B3AFC" w:rsidRPr="00AB6D61">
        <w:rPr>
          <w:rFonts w:asciiTheme="minorHAnsi" w:hAnsiTheme="minorHAnsi" w:cs="Arial"/>
        </w:rPr>
        <w:t>„</w:t>
      </w:r>
      <w:proofErr w:type="spellStart"/>
      <w:proofErr w:type="gramStart"/>
      <w:r w:rsidR="003E6301" w:rsidRPr="00AB6D61">
        <w:rPr>
          <w:rFonts w:asciiTheme="minorHAnsi" w:hAnsiTheme="minorHAnsi" w:cs="Arial"/>
        </w:rPr>
        <w:t>ch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="004523E8" w:rsidRPr="00AB6D61">
        <w:rPr>
          <w:rFonts w:asciiTheme="minorHAnsi" w:hAnsiTheme="minorHAnsi" w:cs="Arial"/>
        </w:rPr>
        <w:t>-</w:t>
      </w:r>
      <w:proofErr w:type="gramEnd"/>
      <w:r w:rsidR="009B3AFC" w:rsidRPr="00AB6D61">
        <w:rPr>
          <w:rFonts w:asciiTheme="minorHAnsi" w:hAnsiTheme="minorHAnsi" w:cs="Arial"/>
        </w:rPr>
        <w:t>„</w:t>
      </w:r>
      <w:r w:rsidR="004523E8" w:rsidRPr="00AB6D61">
        <w:rPr>
          <w:rFonts w:asciiTheme="minorHAnsi" w:hAnsiTheme="minorHAnsi" w:cs="Arial"/>
        </w:rPr>
        <w:t>cl</w:t>
      </w:r>
      <w:r w:rsidR="009B3AFC" w:rsidRPr="00AB6D61">
        <w:rPr>
          <w:rFonts w:asciiTheme="minorHAnsi" w:hAnsiTheme="minorHAnsi" w:cs="Arial"/>
        </w:rPr>
        <w:t>”</w:t>
      </w:r>
      <w:r w:rsidR="004523E8" w:rsidRPr="00AB6D61">
        <w:rPr>
          <w:rFonts w:asciiTheme="minorHAnsi" w:hAnsiTheme="minorHAnsi" w:cs="Arial"/>
        </w:rPr>
        <w:t xml:space="preserve"> </w:t>
      </w:r>
      <w:r w:rsidR="003E6301" w:rsidRPr="00AB6D61">
        <w:rPr>
          <w:rFonts w:asciiTheme="minorHAnsi" w:hAnsiTheme="minorHAnsi" w:cs="Arial"/>
        </w:rPr>
        <w:t xml:space="preserve">mezők opcionálisan tölthetők, </w:t>
      </w:r>
      <w:r w:rsidR="003E6301" w:rsidRPr="00AB6D61">
        <w:t xml:space="preserve">ha átvételt követően vagy átvételkor már volt az ügyféllel törlesztési megállapodás, a többi kamatozásra vonatkozó mezőt </w:t>
      </w:r>
      <w:r w:rsidR="00F00A50" w:rsidRPr="00AB6D61">
        <w:t>(</w:t>
      </w:r>
      <w:r w:rsidR="009B3AFC" w:rsidRPr="00AB6D61">
        <w:t xml:space="preserve">A </w:t>
      </w:r>
      <w:r w:rsidR="00F00A50" w:rsidRPr="00AB6D61">
        <w:t>01</w:t>
      </w:r>
      <w:r w:rsidR="009B3AFC" w:rsidRPr="00AB6D61">
        <w:t>)</w:t>
      </w:r>
      <w:r w:rsidR="00F00A50" w:rsidRPr="00AB6D61">
        <w:t xml:space="preserve"> és 03</w:t>
      </w:r>
      <w:r w:rsidR="009B3AFC" w:rsidRPr="00AB6D61">
        <w:t>)</w:t>
      </w:r>
      <w:r w:rsidR="00F00A50" w:rsidRPr="00AB6D61">
        <w:t xml:space="preserve"> tábla</w:t>
      </w:r>
      <w:r w:rsidR="00F00A50" w:rsidRPr="00AB6D61">
        <w:rPr>
          <w:color w:val="FF0000"/>
        </w:rPr>
        <w:t xml:space="preserve"> </w:t>
      </w:r>
      <w:r w:rsidR="009B3AFC" w:rsidRPr="00AB6D61">
        <w:rPr>
          <w:color w:val="000000" w:themeColor="text1"/>
        </w:rPr>
        <w:t>„</w:t>
      </w:r>
      <w:proofErr w:type="spellStart"/>
      <w:r w:rsidR="00F00A50" w:rsidRPr="00AB6D61">
        <w:t>ca</w:t>
      </w:r>
      <w:proofErr w:type="spellEnd"/>
      <w:r w:rsidR="009B3AFC" w:rsidRPr="00AB6D61">
        <w:t>”</w:t>
      </w:r>
      <w:r w:rsidR="00F00A50" w:rsidRPr="00AB6D61">
        <w:t>-</w:t>
      </w:r>
      <w:r w:rsidR="009B3AFC" w:rsidRPr="00AB6D61">
        <w:t>„</w:t>
      </w:r>
      <w:r w:rsidR="00F00A50" w:rsidRPr="00AB6D61">
        <w:t>cg</w:t>
      </w:r>
      <w:r w:rsidR="009B3AFC" w:rsidRPr="00AB6D61">
        <w:t>”</w:t>
      </w:r>
      <w:r w:rsidR="00F00A50" w:rsidRPr="00AB6D61">
        <w:t xml:space="preserve">, </w:t>
      </w:r>
      <w:r w:rsidR="009B3AFC" w:rsidRPr="00AB6D61">
        <w:t>„</w:t>
      </w:r>
      <w:r w:rsidR="00F00A50" w:rsidRPr="00AB6D61">
        <w:t>cm</w:t>
      </w:r>
      <w:r w:rsidR="009B3AFC" w:rsidRPr="00AB6D61">
        <w:t>”</w:t>
      </w:r>
      <w:r w:rsidR="00F00A50" w:rsidRPr="00AB6D61">
        <w:t>-</w:t>
      </w:r>
      <w:r w:rsidR="009B3AFC" w:rsidRPr="00AB6D61">
        <w:t>„</w:t>
      </w:r>
      <w:proofErr w:type="spellStart"/>
      <w:r w:rsidR="00F00A50" w:rsidRPr="00AB6D61">
        <w:t>cn</w:t>
      </w:r>
      <w:proofErr w:type="spellEnd"/>
      <w:r w:rsidR="009B3AFC" w:rsidRPr="00AB6D61">
        <w:t>” mezőit)</w:t>
      </w:r>
      <w:r w:rsidR="00F00A50" w:rsidRPr="00AB6D61">
        <w:t xml:space="preserve"> </w:t>
      </w:r>
      <w:r w:rsidR="003E6301" w:rsidRPr="00AB6D61">
        <w:t>követeléskezelés céljára átvett hitelek esetén nem kell kitölteni.</w:t>
      </w:r>
      <w:r w:rsidRPr="00AB6D61">
        <w:rPr>
          <w:rFonts w:asciiTheme="minorHAnsi" w:hAnsiTheme="minorHAnsi" w:cs="Arial"/>
        </w:rPr>
        <w:t xml:space="preserve">   </w:t>
      </w:r>
    </w:p>
    <w:bookmarkEnd w:id="3"/>
    <w:p w14:paraId="55733B41" w14:textId="70004F8C" w:rsidR="00E77B8E" w:rsidRPr="00AB6D61" w:rsidRDefault="00E77B8E" w:rsidP="00782EA6">
      <w:pPr>
        <w:rPr>
          <w:rFonts w:asciiTheme="minorHAnsi" w:hAnsiTheme="minorHAnsi" w:cs="Arial"/>
        </w:rPr>
      </w:pPr>
      <w:r w:rsidRPr="00AB6D61">
        <w:rPr>
          <w:color w:val="000000" w:themeColor="text1"/>
        </w:rPr>
        <w:t>A 03-as táblába</w:t>
      </w:r>
      <w:r w:rsidR="00FA11F8" w:rsidRPr="00AB6D61">
        <w:rPr>
          <w:color w:val="000000" w:themeColor="text1"/>
        </w:rPr>
        <w:t xml:space="preserve"> „</w:t>
      </w:r>
      <w:proofErr w:type="spellStart"/>
      <w:r w:rsidR="00FA11F8" w:rsidRPr="00AB6D61">
        <w:rPr>
          <w:color w:val="000000" w:themeColor="text1"/>
        </w:rPr>
        <w:t>ae</w:t>
      </w:r>
      <w:proofErr w:type="spellEnd"/>
      <w:r w:rsidR="00FA11F8" w:rsidRPr="00AB6D61">
        <w:rPr>
          <w:color w:val="000000" w:themeColor="text1"/>
        </w:rPr>
        <w:t xml:space="preserve">” </w:t>
      </w:r>
      <w:proofErr w:type="gramStart"/>
      <w:r w:rsidR="00FA11F8" w:rsidRPr="00AB6D61">
        <w:rPr>
          <w:color w:val="000000" w:themeColor="text1"/>
        </w:rPr>
        <w:t xml:space="preserve">oszlopában </w:t>
      </w:r>
      <w:r w:rsidRPr="00AB6D61">
        <w:rPr>
          <w:color w:val="000000" w:themeColor="text1"/>
        </w:rPr>
        <w:t xml:space="preserve"> </w:t>
      </w:r>
      <w:r w:rsidRPr="00AB6D61">
        <w:rPr>
          <w:b/>
          <w:color w:val="000000" w:themeColor="text1"/>
        </w:rPr>
        <w:t>ugyanazt</w:t>
      </w:r>
      <w:proofErr w:type="gramEnd"/>
      <w:r w:rsidRPr="00AB6D61">
        <w:rPr>
          <w:b/>
          <w:color w:val="000000" w:themeColor="text1"/>
        </w:rPr>
        <w:t xml:space="preserve"> a törlesztőrészlet információt</w:t>
      </w:r>
      <w:r w:rsidRPr="00AB6D61">
        <w:rPr>
          <w:color w:val="000000" w:themeColor="text1"/>
        </w:rPr>
        <w:t xml:space="preserve"> kell megadni, amelyet az adatszolgáltató a </w:t>
      </w:r>
      <w:proofErr w:type="spellStart"/>
      <w:r w:rsidRPr="00AB6D61">
        <w:rPr>
          <w:color w:val="000000" w:themeColor="text1"/>
        </w:rPr>
        <w:t>KHR</w:t>
      </w:r>
      <w:proofErr w:type="spellEnd"/>
      <w:r w:rsidRPr="00AB6D61">
        <w:rPr>
          <w:color w:val="000000" w:themeColor="text1"/>
        </w:rPr>
        <w:t xml:space="preserve"> rendszerben is szerepeltet, vagyis a mindenkor aktuális törlesztőrészletet kell jelenteni a törlesztő részlet devizanemében kifejezett összegben. A 03-as tábla „</w:t>
      </w:r>
      <w:proofErr w:type="spellStart"/>
      <w:r w:rsidRPr="00AB6D61">
        <w:rPr>
          <w:color w:val="000000" w:themeColor="text1"/>
        </w:rPr>
        <w:t>a</w:t>
      </w:r>
      <w:r w:rsidR="003F1A3C" w:rsidRPr="00AB6D61">
        <w:rPr>
          <w:color w:val="000000" w:themeColor="text1"/>
        </w:rPr>
        <w:t>f</w:t>
      </w:r>
      <w:proofErr w:type="spellEnd"/>
      <w:r w:rsidRPr="00AB6D61">
        <w:rPr>
          <w:color w:val="000000" w:themeColor="text1"/>
        </w:rPr>
        <w:t>” oszlopában a törlesztőrészlet devizanemének három betűs deviza ISO kódját kell szerepeltetni.</w:t>
      </w:r>
    </w:p>
    <w:p w14:paraId="1BDAA3C1" w14:textId="1CE9F12F" w:rsidR="008701DE" w:rsidRPr="00AB6D61" w:rsidRDefault="003F1A3C" w:rsidP="00782EA6">
      <w:pPr>
        <w:rPr>
          <w:rFonts w:asciiTheme="minorHAnsi" w:hAnsiTheme="minorHAnsi"/>
        </w:rPr>
      </w:pPr>
      <w:r w:rsidRPr="00AB6D61">
        <w:rPr>
          <w:rFonts w:asciiTheme="minorHAnsi" w:hAnsiTheme="minorHAnsi" w:cs="Arial"/>
        </w:rPr>
        <w:t>A 03</w:t>
      </w:r>
      <w:r w:rsidR="009B3AFC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9B3AFC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ai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="00750283" w:rsidRPr="00AB6D61">
        <w:rPr>
          <w:rFonts w:asciiTheme="minorHAnsi" w:hAnsiTheme="minorHAnsi" w:cs="Arial"/>
        </w:rPr>
        <w:t xml:space="preserve"> oszlopában azt az információt kell megadni, hogy a lakáshitel lakás-előtakarékossági megtakarítás felhasználásával kombinált-e.</w:t>
      </w:r>
      <w:r w:rsidR="008701DE" w:rsidRPr="00AB6D61">
        <w:rPr>
          <w:rFonts w:asciiTheme="minorHAnsi" w:hAnsiTheme="minorHAnsi" w:cs="Arial"/>
        </w:rPr>
        <w:t xml:space="preserve">                    </w:t>
      </w:r>
    </w:p>
    <w:p w14:paraId="2B75C6C4" w14:textId="7BBA5FCD" w:rsidR="00273CC6" w:rsidRPr="00AB6D61" w:rsidRDefault="00273CC6" w:rsidP="00273CC6">
      <w:pPr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9B3AFC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9B3AFC" w:rsidRPr="00AB6D61">
        <w:rPr>
          <w:rFonts w:cstheme="minorHAnsi"/>
          <w:szCs w:val="24"/>
        </w:rPr>
        <w:t>„</w:t>
      </w:r>
      <w:r w:rsidRPr="00AB6D61">
        <w:rPr>
          <w:rFonts w:cstheme="minorHAnsi"/>
          <w:szCs w:val="24"/>
        </w:rPr>
        <w:t>a</w:t>
      </w:r>
      <w:r w:rsidR="003F2B2A" w:rsidRPr="00AB6D61">
        <w:rPr>
          <w:rFonts w:cstheme="minorHAnsi"/>
          <w:szCs w:val="24"/>
        </w:rPr>
        <w:t>j</w:t>
      </w:r>
      <w:r w:rsidR="009B3AFC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meg kell adni, hogy az adott hitelt ügynökön keresztül folyósították-e vagy közvetlenül az adatszolgáltató nyújtotta. Ügynökön keresztül folyósítottként kell jelenteni nem</w:t>
      </w:r>
      <w:r w:rsidRPr="00AB6D61">
        <w:t>csak ügynök által kötött, hanem ügynök által szerzett</w:t>
      </w:r>
      <w:r w:rsidRPr="00AB6D61">
        <w:rPr>
          <w:rFonts w:cstheme="minorHAnsi"/>
          <w:szCs w:val="24"/>
        </w:rPr>
        <w:t xml:space="preserve"> ügyfeleknek nyújtott hiteleket is. </w:t>
      </w:r>
    </w:p>
    <w:p w14:paraId="16D709BC" w14:textId="77777777" w:rsidR="002C586E" w:rsidRPr="00AB6D61" w:rsidRDefault="002C586E" w:rsidP="00782EA6"/>
    <w:p w14:paraId="036EA0DD" w14:textId="57A6A6C9" w:rsidR="002C586E" w:rsidRPr="00AB6D61" w:rsidRDefault="002C586E" w:rsidP="00C6198D">
      <w:pPr>
        <w:pStyle w:val="Cmsor2"/>
      </w:pPr>
      <w:bookmarkStart w:id="6" w:name="_Toc494199303"/>
      <w:r w:rsidRPr="00AB6D61">
        <w:t>A szerződés kockázati információi</w:t>
      </w:r>
      <w:bookmarkEnd w:id="6"/>
    </w:p>
    <w:p w14:paraId="35372F3D" w14:textId="3B534FCC" w:rsidR="00FA11F8" w:rsidRPr="00AB6D61" w:rsidRDefault="00FF1268" w:rsidP="00E77B8E">
      <w:pPr>
        <w:rPr>
          <w:rFonts w:asciiTheme="minorHAnsi" w:hAnsiTheme="minorHAnsi" w:cs="Arial"/>
        </w:rPr>
      </w:pPr>
      <w:r w:rsidRPr="00AB6D61">
        <w:t>A 01</w:t>
      </w:r>
      <w:r w:rsidR="00777E6F" w:rsidRPr="00AB6D61">
        <w:t>)</w:t>
      </w:r>
      <w:r w:rsidRPr="00AB6D61">
        <w:t xml:space="preserve"> és 03</w:t>
      </w:r>
      <w:r w:rsidR="00777E6F" w:rsidRPr="00AB6D61">
        <w:t>)</w:t>
      </w:r>
      <w:r w:rsidRPr="00AB6D61">
        <w:t xml:space="preserve"> tábla </w:t>
      </w:r>
      <w:r w:rsidR="009B3AFC" w:rsidRPr="00AB6D61">
        <w:t>„</w:t>
      </w:r>
      <w:proofErr w:type="spellStart"/>
      <w:r w:rsidRPr="00AB6D61">
        <w:t>ba</w:t>
      </w:r>
      <w:proofErr w:type="spellEnd"/>
      <w:r w:rsidR="009B3AFC" w:rsidRPr="00AB6D61">
        <w:t>”</w:t>
      </w:r>
      <w:r w:rsidRPr="00AB6D61">
        <w:t xml:space="preserve"> oszlopában (értékvesztés</w:t>
      </w:r>
      <w:r w:rsidR="003F2B2A" w:rsidRPr="00AB6D61">
        <w:t xml:space="preserve"> összege</w:t>
      </w:r>
      <w:r w:rsidRPr="00AB6D61">
        <w:t xml:space="preserve">) az egyes hitelügyletekhez elszámolt értékvesztések teljes összegét kell kimutatni, összhangban a főkönyvben nyilvántartott értékekkel (az intézmény egyedi beszámolójában alkalmazott számviteli elveknek megfelelően). </w:t>
      </w:r>
      <w:r w:rsidR="00032C24" w:rsidRPr="00AB6D61">
        <w:t>Az 01) és 03) táblák „</w:t>
      </w:r>
      <w:proofErr w:type="spellStart"/>
      <w:r w:rsidR="00032C24" w:rsidRPr="00AB6D61">
        <w:t>bb</w:t>
      </w:r>
      <w:proofErr w:type="spellEnd"/>
      <w:r w:rsidR="00032C24" w:rsidRPr="00AB6D61">
        <w:t>” oszlopának (értékvesztés besorolása)</w:t>
      </w:r>
      <w:r w:rsidR="00BF3F90" w:rsidRPr="00AB6D61">
        <w:t xml:space="preserve"> kódtára kibővítésre került</w:t>
      </w:r>
      <w:r w:rsidR="00032C24" w:rsidRPr="00AB6D61">
        <w:t xml:space="preserve">. </w:t>
      </w:r>
      <w:r w:rsidRPr="00AB6D61">
        <w:t xml:space="preserve">A hitelekkel és a mérlegen kívüli hitelügyletekkel kapcsolatban képzett céltartalékot nem kell jelenteni. </w:t>
      </w:r>
      <w:r w:rsidRPr="00AB6D61">
        <w:rPr>
          <w:rFonts w:asciiTheme="minorHAnsi" w:hAnsiTheme="minorHAnsi" w:cs="Arial"/>
        </w:rPr>
        <w:t xml:space="preserve">A 01-es és 03-as tábla </w:t>
      </w:r>
      <w:r w:rsidR="009B3AFC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bb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oszlopát azoknak az adatszolgáltatóknak kell kitölteniük, akik egyedi szinten </w:t>
      </w:r>
      <w:proofErr w:type="spellStart"/>
      <w:r w:rsidRPr="00AB6D61">
        <w:rPr>
          <w:rFonts w:asciiTheme="minorHAnsi" w:hAnsiTheme="minorHAnsi" w:cs="Arial"/>
        </w:rPr>
        <w:t>IFRS-eket</w:t>
      </w:r>
      <w:proofErr w:type="spellEnd"/>
      <w:r w:rsidRPr="00AB6D61">
        <w:rPr>
          <w:rFonts w:asciiTheme="minorHAnsi" w:hAnsiTheme="minorHAnsi" w:cs="Arial"/>
        </w:rPr>
        <w:t xml:space="preserve"> alkalmaznak. </w:t>
      </w:r>
    </w:p>
    <w:p w14:paraId="43B93541" w14:textId="5AF36F48" w:rsidR="00E77B8E" w:rsidRPr="00330666" w:rsidDel="00CB51EE" w:rsidRDefault="00E77B8E" w:rsidP="00E77B8E">
      <w:pPr>
        <w:rPr>
          <w:del w:id="7" w:author="Bóka Dávid" w:date="2019-07-15T13:48:00Z"/>
          <w:color w:val="000000" w:themeColor="text1"/>
        </w:rPr>
      </w:pPr>
      <w:del w:id="8" w:author="Bóka Dávid" w:date="2019-07-15T13:48:00Z">
        <w:r w:rsidRPr="00330666" w:rsidDel="00CB51EE">
          <w:rPr>
            <w:color w:val="000000" w:themeColor="text1"/>
          </w:rPr>
          <w:delText>A 01</w:delText>
        </w:r>
        <w:r w:rsidR="009B3AFC" w:rsidRPr="00330666" w:rsidDel="00CB51EE">
          <w:rPr>
            <w:color w:val="000000" w:themeColor="text1"/>
          </w:rPr>
          <w:delText>)</w:delText>
        </w:r>
        <w:r w:rsidRPr="00330666" w:rsidDel="00CB51EE">
          <w:rPr>
            <w:color w:val="000000" w:themeColor="text1"/>
          </w:rPr>
          <w:delText xml:space="preserve"> és 03</w:delText>
        </w:r>
        <w:r w:rsidR="009B3AFC" w:rsidRPr="00330666" w:rsidDel="00CB51EE">
          <w:rPr>
            <w:color w:val="000000" w:themeColor="text1"/>
          </w:rPr>
          <w:delText>)</w:delText>
        </w:r>
        <w:r w:rsidRPr="00330666" w:rsidDel="00CB51EE">
          <w:rPr>
            <w:color w:val="000000" w:themeColor="text1"/>
          </w:rPr>
          <w:delText xml:space="preserve"> tábla </w:delText>
        </w:r>
        <w:r w:rsidR="00777E6F" w:rsidRPr="00330666" w:rsidDel="00CB51EE">
          <w:rPr>
            <w:color w:val="000000" w:themeColor="text1"/>
          </w:rPr>
          <w:delText>„</w:delText>
        </w:r>
        <w:r w:rsidRPr="00330666" w:rsidDel="00CB51EE">
          <w:rPr>
            <w:color w:val="000000" w:themeColor="text1"/>
          </w:rPr>
          <w:delText>bd</w:delText>
        </w:r>
        <w:r w:rsidR="00777E6F" w:rsidRPr="00330666" w:rsidDel="00CB51EE">
          <w:rPr>
            <w:color w:val="000000" w:themeColor="text1"/>
          </w:rPr>
          <w:delText>”, „</w:delText>
        </w:r>
        <w:r w:rsidRPr="00330666" w:rsidDel="00CB51EE">
          <w:rPr>
            <w:color w:val="000000" w:themeColor="text1"/>
          </w:rPr>
          <w:delText>be</w:delText>
        </w:r>
        <w:r w:rsidR="00777E6F" w:rsidRPr="00330666" w:rsidDel="00CB51EE">
          <w:rPr>
            <w:color w:val="000000" w:themeColor="text1"/>
          </w:rPr>
          <w:delText>”</w:delText>
        </w:r>
        <w:r w:rsidRPr="00330666" w:rsidDel="00CB51EE">
          <w:rPr>
            <w:color w:val="000000" w:themeColor="text1"/>
          </w:rPr>
          <w:delText xml:space="preserve"> oszlopaiban </w:delText>
        </w:r>
        <w:r w:rsidRPr="00330666" w:rsidDel="00CB51EE">
          <w:rPr>
            <w:b/>
            <w:color w:val="000000" w:themeColor="text1"/>
          </w:rPr>
          <w:delText>a PD és LGD mutatókat</w:delText>
        </w:r>
        <w:r w:rsidRPr="00330666" w:rsidDel="00CB51EE">
          <w:rPr>
            <w:color w:val="000000" w:themeColor="text1"/>
          </w:rPr>
          <w:delText xml:space="preserve"> IRB módszer alkalmazása esetén kell megadni. Sztenderd módszer alkalmazása esetén a PD és LGD mezők kitöltése nem kötelező. </w:delText>
        </w:r>
      </w:del>
    </w:p>
    <w:p w14:paraId="06DFAFA1" w14:textId="52FEA7C7" w:rsidR="00305DF7" w:rsidRPr="00330666" w:rsidDel="00CB51EE" w:rsidRDefault="00305DF7" w:rsidP="00305DF7">
      <w:pPr>
        <w:rPr>
          <w:del w:id="9" w:author="Bóka Dávid" w:date="2019-07-15T13:48:00Z"/>
        </w:rPr>
      </w:pPr>
      <w:del w:id="10" w:author="Bóka Dávid" w:date="2019-07-15T13:48:00Z">
        <w:r w:rsidRPr="00330666" w:rsidDel="00CB51EE">
          <w:rPr>
            <w:b/>
            <w:bCs/>
          </w:rPr>
          <w:delText xml:space="preserve">Kitettség értékeként </w:delText>
        </w:r>
        <w:r w:rsidRPr="00330666" w:rsidDel="00CB51EE">
          <w:delText xml:space="preserve">(01-es tábla „bf” oszlop, 03-as tábla „bf” oszlop) </w:delText>
        </w:r>
        <w:r w:rsidRPr="00330666" w:rsidDel="00CB51EE">
          <w:rPr>
            <w:b/>
            <w:bCs/>
          </w:rPr>
          <w:delText>a COREP adatszolgáltatásban is jelentett, CRR által elismert kitettség értéket kell feltüntetni.</w:delText>
        </w:r>
        <w:r w:rsidRPr="00330666" w:rsidDel="00CB51EE">
          <w:delText xml:space="preserve"> Ez a </w:delText>
        </w:r>
        <w:r w:rsidRPr="00330666" w:rsidDel="00CB51EE">
          <w:rPr>
            <w:i/>
            <w:iCs/>
          </w:rPr>
          <w:delText>sztenderd módszernél</w:delText>
        </w:r>
        <w:r w:rsidRPr="00330666" w:rsidDel="00CB51EE">
          <w:delText xml:space="preserve"> úgy áll elő, hogy a bruttó eredeti kitettség értékét csökkenteni kell az értékvesztéssel, céltartalékkal (nettó kitettség), majd a fedezeteket (CRM-technikák) levonva és a hitelegyenértékesítési tényezőkkel (CCF) korrigálva kell eljutni a kitettségértékhez, ehhez kell hozzárendelni a kockázati súlyt (CRR 111.cikk szerint). Az </w:delText>
        </w:r>
        <w:r w:rsidRPr="00330666" w:rsidDel="00CB51EE">
          <w:rPr>
            <w:i/>
            <w:iCs/>
          </w:rPr>
          <w:delText>IRB módszer esetében</w:delText>
        </w:r>
        <w:r w:rsidRPr="00330666" w:rsidDel="00CB51EE">
          <w:delText xml:space="preserve"> is a bruttó eredeti kitettségből kell kiindulni, itt azonban a kitettséget nem kell csökkenteni az értékvesztéssel és céltartalékkal. A fedezetek levonása és a hitelegyenértékesítési tényezőkkel korrigálva mérlegen kívüli tételek „mérlegesítése” után kapjuk meg a kitettségértéket (CRR 166.cikk szerint). </w:delText>
        </w:r>
        <w:r w:rsidRPr="00330666" w:rsidDel="00CB51EE">
          <w:rPr>
            <w:i/>
            <w:iCs/>
          </w:rPr>
          <w:delText>IRB módszer esetében</w:delText>
        </w:r>
        <w:r w:rsidRPr="00330666" w:rsidDel="00CB51EE">
          <w:delText xml:space="preserve"> a vásárolt követelések esetében a kitettségérték a CRR 166.cik 1. és 6. paragrafusa szerint a hitelkockázati kiigazítások előtti érték alapján számítandó. Részleges leírás esetén az EBA iránymutatása szerint viszont a kitettségértéket a nettó módon szükséges jelenteni az IRB módszer alatti portfóliók esetében is ( http://www.eba.europa.eu/single-rule-book-qa/-/qna/view/publicId/2014_1064).</w:delText>
        </w:r>
      </w:del>
    </w:p>
    <w:p w14:paraId="4945980D" w14:textId="0B11CEF0" w:rsidR="00FF5A80" w:rsidRPr="00330666" w:rsidDel="00CB51EE" w:rsidRDefault="00FF5A80" w:rsidP="00FF5A80">
      <w:pPr>
        <w:rPr>
          <w:del w:id="11" w:author="Bóka Dávid" w:date="2019-07-15T13:48:00Z"/>
        </w:rPr>
      </w:pPr>
      <w:del w:id="12" w:author="Bóka Dávid" w:date="2019-07-15T13:48:00Z">
        <w:r w:rsidRPr="00330666" w:rsidDel="00CB51EE">
          <w:lastRenderedPageBreak/>
          <w:delText>Olyan szerződés esetében, amelyhez többféle kockázati súly van hozzárendelve a különböző minőségű fedezetek miatt, a többféle kockázati súllyal súlyozott átlagos kitettségértéket kell jelenteni.</w:delText>
        </w:r>
        <w:r w:rsidRPr="00330666" w:rsidDel="00CB51EE">
          <w:rPr>
            <w:b/>
          </w:rPr>
          <w:delText xml:space="preserve"> </w:delText>
        </w:r>
        <w:r w:rsidRPr="00330666" w:rsidDel="00CB51EE">
          <w:delText>Például ahol 3 különböző kockázati súly érvényes a kitettségérték egyes részeire (1 millió, 4 millió és 5 millió forintnyi összegekre):</w:delText>
        </w:r>
      </w:del>
    </w:p>
    <w:p w14:paraId="0DE6F701" w14:textId="614FD582" w:rsidR="00FF5A80" w:rsidRPr="00330666" w:rsidDel="00CB51EE" w:rsidRDefault="00FF5A80" w:rsidP="00FF5A80">
      <w:pPr>
        <w:rPr>
          <w:del w:id="13" w:author="Bóka Dávid" w:date="2019-07-15T13:48:00Z"/>
        </w:rPr>
      </w:pPr>
      <w:del w:id="14" w:author="Bóka Dávid" w:date="2019-07-15T13:48:00Z">
        <w:r w:rsidRPr="00330666" w:rsidDel="00CB51EE">
          <w:delText>[( 0% * 1M Ft) + (35% * 5 M Ft) + (75% * 4 M Ft)] / (10 M Ft)  = 47,5% jelentendő.</w:delText>
        </w:r>
      </w:del>
    </w:p>
    <w:p w14:paraId="7354A937" w14:textId="71D7B53C" w:rsidR="001C7855" w:rsidRPr="00AB6D61" w:rsidRDefault="001C7855" w:rsidP="00FF5A80">
      <w:del w:id="15" w:author="Bóka Dávid" w:date="2019-07-15T11:08:00Z">
        <w:r w:rsidRPr="00330666" w:rsidDel="00AF2727">
          <w:delText>Pénzügyi vállalkozás formában működő adatszolgáltatók esetén, a</w:delText>
        </w:r>
      </w:del>
      <w:ins w:id="16" w:author="Bóka Dávid" w:date="2019-07-15T11:08:00Z">
        <w:r w:rsidR="00AF2727" w:rsidRPr="00330666">
          <w:t>A</w:t>
        </w:r>
      </w:ins>
      <w:r w:rsidRPr="00330666">
        <w:t xml:space="preserve">mennyiben nem áll rendelkezésre az </w:t>
      </w:r>
      <w:proofErr w:type="gramStart"/>
      <w:r w:rsidRPr="00330666">
        <w:t>információ</w:t>
      </w:r>
      <w:r w:rsidR="00D978A8" w:rsidRPr="00330666">
        <w:t xml:space="preserve"> </w:t>
      </w:r>
      <w:r w:rsidRPr="00330666">
        <w:t>,</w:t>
      </w:r>
      <w:proofErr w:type="gramEnd"/>
      <w:r w:rsidRPr="00330666">
        <w:t xml:space="preserve"> nem kell kitölteni a következő mezőket: 01. és 03. táblák „</w:t>
      </w:r>
      <w:proofErr w:type="spellStart"/>
      <w:r w:rsidRPr="00330666">
        <w:t>bc</w:t>
      </w:r>
      <w:proofErr w:type="spellEnd"/>
      <w:r w:rsidRPr="00330666">
        <w:t>”-„</w:t>
      </w:r>
      <w:proofErr w:type="spellStart"/>
      <w:r w:rsidRPr="00330666">
        <w:t>bf</w:t>
      </w:r>
      <w:proofErr w:type="spellEnd"/>
      <w:r w:rsidRPr="00330666">
        <w:t>” oszlopai.</w:t>
      </w:r>
      <w:r w:rsidR="00D978A8" w:rsidRPr="00330666">
        <w:t xml:space="preserve"> </w:t>
      </w:r>
      <w:del w:id="17" w:author="Bóka Dávid" w:date="2019-07-15T13:48:00Z">
        <w:r w:rsidR="00D978A8" w:rsidRPr="00330666" w:rsidDel="00CB51EE">
          <w:delText>Amennyiben viszont csoportszinten rendelkezésre állnak a kockázati információk a mezőket tölteni kell.</w:delText>
        </w:r>
        <w:r w:rsidR="00D978A8" w:rsidRPr="00AB6D61" w:rsidDel="00CB51EE">
          <w:delText xml:space="preserve"> </w:delText>
        </w:r>
      </w:del>
    </w:p>
    <w:p w14:paraId="2C13F75E" w14:textId="4CB79977" w:rsidR="000C3B5F" w:rsidRPr="00AB6D61" w:rsidRDefault="006D58B6" w:rsidP="000C3B5F">
      <w:r w:rsidRPr="00AB6D61">
        <w:t xml:space="preserve">A </w:t>
      </w:r>
      <w:r w:rsidR="004F29D6" w:rsidRPr="00AB6D61">
        <w:t xml:space="preserve">03. tábla </w:t>
      </w:r>
      <w:proofErr w:type="spellStart"/>
      <w:r w:rsidR="004F29D6" w:rsidRPr="00AB6D61">
        <w:t>bg</w:t>
      </w:r>
      <w:proofErr w:type="spellEnd"/>
      <w:r w:rsidR="004F29D6" w:rsidRPr="00AB6D61">
        <w:t>) oszlopában jelzálogfedezetű hitelek esetén (ahol a fedezet ingatlan vagy gépjármű) kötelező megadni a folyósításkori kitettségérték és a fedezet folyósításkori piaci értékének arányát, mely</w:t>
      </w:r>
      <w:r w:rsidR="004143D3" w:rsidRPr="00AB6D61">
        <w:t>nek maximum értékét</w:t>
      </w:r>
      <w:r w:rsidR="004F29D6" w:rsidRPr="00AB6D61">
        <w:t xml:space="preserve"> a</w:t>
      </w:r>
      <w:r w:rsidR="00DC30FF" w:rsidRPr="00AB6D61">
        <w:t xml:space="preserve"> 32/2014. MNB rendelet</w:t>
      </w:r>
      <w:r w:rsidR="004143D3" w:rsidRPr="00AB6D61">
        <w:t xml:space="preserve"> (továbbiakban </w:t>
      </w:r>
      <w:proofErr w:type="spellStart"/>
      <w:r w:rsidR="004143D3" w:rsidRPr="00AB6D61">
        <w:t>JTM</w:t>
      </w:r>
      <w:proofErr w:type="spellEnd"/>
      <w:r w:rsidR="004143D3" w:rsidRPr="00AB6D61">
        <w:t xml:space="preserve">-rendelet) 3.§ és 4.§-a határozza meg. </w:t>
      </w:r>
      <w:r w:rsidR="000C70F3" w:rsidRPr="00AB6D61">
        <w:t xml:space="preserve">A folyósításkori hitelfedezeti arányt az összes ingatlan és gépjármű hitelre vonatkozóan kell jelenteni, nemcsak a </w:t>
      </w:r>
      <w:proofErr w:type="spellStart"/>
      <w:r w:rsidR="000C70F3" w:rsidRPr="00AB6D61">
        <w:t>JTM</w:t>
      </w:r>
      <w:proofErr w:type="spellEnd"/>
      <w:r w:rsidR="000C70F3" w:rsidRPr="00AB6D61">
        <w:t xml:space="preserve"> rendelet hatálya alá tartozó hitelek esetében. </w:t>
      </w:r>
      <w:r w:rsidR="000C3B5F" w:rsidRPr="00AB6D61">
        <w:t>A folyósításkori hitelfedezeti arányt négy tizedesjegyig kérjük megadni (pl. a 60,5%-ot 60</w:t>
      </w:r>
      <w:r w:rsidR="00341C13" w:rsidRPr="00AB6D61">
        <w:t>.</w:t>
      </w:r>
      <w:r w:rsidR="000C3B5F" w:rsidRPr="00AB6D61">
        <w:t>5000 formátumban).</w:t>
      </w:r>
    </w:p>
    <w:p w14:paraId="20EFB148" w14:textId="234EFA2D" w:rsidR="004143D3" w:rsidRPr="00AB6D61" w:rsidDel="002938E2" w:rsidRDefault="004143D3" w:rsidP="00782EA6">
      <w:pPr>
        <w:rPr>
          <w:del w:id="18" w:author="Simonné Sulyok Brigitta" w:date="2019-08-01T11:36:00Z"/>
        </w:rPr>
      </w:pPr>
    </w:p>
    <w:p w14:paraId="6029FF0A" w14:textId="27659AD9" w:rsidR="007B2273" w:rsidRPr="00AB6D61" w:rsidRDefault="004143D3" w:rsidP="00782EA6">
      <w:r w:rsidRPr="00AB6D61">
        <w:t xml:space="preserve">A </w:t>
      </w:r>
      <w:proofErr w:type="spellStart"/>
      <w:r w:rsidRPr="00AB6D61">
        <w:t>JTM</w:t>
      </w:r>
      <w:proofErr w:type="spellEnd"/>
      <w:r w:rsidRPr="00AB6D61">
        <w:t>-rendelet</w:t>
      </w:r>
      <w:r w:rsidR="00DC30FF" w:rsidRPr="00AB6D61">
        <w:t xml:space="preserve"> hatálya alá tartozó, a 2015. január 1-től befogadott háztartási hitelek esetében kötelező megadni a </w:t>
      </w:r>
      <w:proofErr w:type="spellStart"/>
      <w:r w:rsidR="00443695" w:rsidRPr="00AB6D61">
        <w:rPr>
          <w:b/>
        </w:rPr>
        <w:t>JTM</w:t>
      </w:r>
      <w:proofErr w:type="spellEnd"/>
      <w:r w:rsidR="00443695" w:rsidRPr="00AB6D61">
        <w:rPr>
          <w:b/>
        </w:rPr>
        <w:t xml:space="preserve"> </w:t>
      </w:r>
      <w:r w:rsidR="007B2273" w:rsidRPr="00AB6D61">
        <w:rPr>
          <w:b/>
        </w:rPr>
        <w:t>mutató értékét</w:t>
      </w:r>
      <w:r w:rsidR="007B2273" w:rsidRPr="00AB6D61">
        <w:t xml:space="preserve">, </w:t>
      </w:r>
      <w:r w:rsidR="00062C27" w:rsidRPr="00AB6D61">
        <w:t xml:space="preserve">a </w:t>
      </w:r>
      <w:proofErr w:type="spellStart"/>
      <w:r w:rsidR="00443695" w:rsidRPr="00AB6D61">
        <w:rPr>
          <w:b/>
        </w:rPr>
        <w:t>JTM</w:t>
      </w:r>
      <w:proofErr w:type="spellEnd"/>
      <w:r w:rsidR="00443695" w:rsidRPr="00AB6D61">
        <w:rPr>
          <w:b/>
        </w:rPr>
        <w:t xml:space="preserve"> számításhoz figyelembe vett jövedelem nagyságát</w:t>
      </w:r>
      <w:r w:rsidR="007B2273" w:rsidRPr="00AB6D61">
        <w:rPr>
          <w:b/>
        </w:rPr>
        <w:t xml:space="preserve">, a </w:t>
      </w:r>
      <w:proofErr w:type="spellStart"/>
      <w:r w:rsidR="007B2273" w:rsidRPr="00AB6D61">
        <w:rPr>
          <w:b/>
        </w:rPr>
        <w:t>JTM</w:t>
      </w:r>
      <w:proofErr w:type="spellEnd"/>
      <w:r w:rsidR="007B2273" w:rsidRPr="00AB6D61">
        <w:rPr>
          <w:b/>
        </w:rPr>
        <w:t xml:space="preserve"> mutató számításához figyelembe vett törlesztőrészletek összegét és a figyelembe vett adósok, illetve adóstársak számát</w:t>
      </w:r>
      <w:r w:rsidR="00D541FE" w:rsidRPr="00AB6D61">
        <w:rPr>
          <w:b/>
        </w:rPr>
        <w:t xml:space="preserve"> </w:t>
      </w:r>
      <w:r w:rsidR="00443695" w:rsidRPr="00AB6D61">
        <w:t xml:space="preserve">(03-as tábla </w:t>
      </w:r>
      <w:r w:rsidR="005D66A2" w:rsidRPr="00AB6D61">
        <w:t>„</w:t>
      </w:r>
      <w:proofErr w:type="spellStart"/>
      <w:r w:rsidR="007B2273" w:rsidRPr="00AB6D61">
        <w:t>bh</w:t>
      </w:r>
      <w:proofErr w:type="spellEnd"/>
      <w:r w:rsidR="005D66A2" w:rsidRPr="00AB6D61">
        <w:t>”</w:t>
      </w:r>
      <w:r w:rsidR="007B2273" w:rsidRPr="00AB6D61">
        <w:t xml:space="preserve">, </w:t>
      </w:r>
      <w:r w:rsidR="005D66A2" w:rsidRPr="00AB6D61">
        <w:t>„</w:t>
      </w:r>
      <w:proofErr w:type="spellStart"/>
      <w:r w:rsidR="007B2273" w:rsidRPr="00AB6D61">
        <w:t>bj</w:t>
      </w:r>
      <w:proofErr w:type="spellEnd"/>
      <w:r w:rsidR="005D66A2" w:rsidRPr="00AB6D61">
        <w:t>”</w:t>
      </w:r>
      <w:r w:rsidR="007B2273" w:rsidRPr="00AB6D61">
        <w:t xml:space="preserve">, </w:t>
      </w:r>
      <w:r w:rsidR="005D66A2" w:rsidRPr="00AB6D61">
        <w:t>„</w:t>
      </w:r>
      <w:proofErr w:type="spellStart"/>
      <w:r w:rsidR="007B2273" w:rsidRPr="00AB6D61">
        <w:t>bk</w:t>
      </w:r>
      <w:proofErr w:type="spellEnd"/>
      <w:r w:rsidR="005D66A2" w:rsidRPr="00AB6D61">
        <w:t>”</w:t>
      </w:r>
      <w:r w:rsidR="007B2273" w:rsidRPr="00AB6D61">
        <w:t xml:space="preserve"> és </w:t>
      </w:r>
      <w:r w:rsidR="005D66A2" w:rsidRPr="00AB6D61">
        <w:t>„</w:t>
      </w:r>
      <w:proofErr w:type="spellStart"/>
      <w:r w:rsidR="007B2273" w:rsidRPr="00AB6D61">
        <w:t>bm</w:t>
      </w:r>
      <w:proofErr w:type="spellEnd"/>
      <w:r w:rsidR="005D66A2" w:rsidRPr="00AB6D61">
        <w:t>”</w:t>
      </w:r>
      <w:r w:rsidR="00443695" w:rsidRPr="00AB6D61">
        <w:t xml:space="preserve"> oszlopok)</w:t>
      </w:r>
      <w:r w:rsidR="001427D7" w:rsidRPr="00AB6D61">
        <w:t xml:space="preserve">, illetve 2016. május 1. után befogadott kölcsönök esetében a </w:t>
      </w:r>
      <w:r w:rsidR="007B2273" w:rsidRPr="00AB6D61">
        <w:rPr>
          <w:b/>
        </w:rPr>
        <w:t>kedvezményes súlyok nélkül számított</w:t>
      </w:r>
      <w:r w:rsidR="005D66A2" w:rsidRPr="00AB6D61">
        <w:rPr>
          <w:b/>
        </w:rPr>
        <w:t xml:space="preserve"> </w:t>
      </w:r>
      <w:proofErr w:type="spellStart"/>
      <w:r w:rsidR="001427D7" w:rsidRPr="00AB6D61">
        <w:rPr>
          <w:b/>
        </w:rPr>
        <w:t>JTM</w:t>
      </w:r>
      <w:proofErr w:type="spellEnd"/>
      <w:r w:rsidR="001427D7" w:rsidRPr="00AB6D61">
        <w:rPr>
          <w:b/>
        </w:rPr>
        <w:t xml:space="preserve"> értéket</w:t>
      </w:r>
      <w:r w:rsidR="001427D7" w:rsidRPr="00AB6D61">
        <w:t xml:space="preserve"> (</w:t>
      </w:r>
      <w:r w:rsidR="0096514A" w:rsidRPr="00AB6D61">
        <w:t>„</w:t>
      </w:r>
      <w:proofErr w:type="spellStart"/>
      <w:r w:rsidR="001427D7" w:rsidRPr="00AB6D61">
        <w:t>b</w:t>
      </w:r>
      <w:r w:rsidR="007B2273" w:rsidRPr="00AB6D61">
        <w:t>i</w:t>
      </w:r>
      <w:proofErr w:type="spellEnd"/>
      <w:r w:rsidR="0096514A" w:rsidRPr="00AB6D61">
        <w:t>”</w:t>
      </w:r>
      <w:r w:rsidR="001427D7" w:rsidRPr="00AB6D61">
        <w:t xml:space="preserve"> oszlop)</w:t>
      </w:r>
      <w:r w:rsidR="00B30251" w:rsidRPr="00AB6D61">
        <w:t>.</w:t>
      </w:r>
      <w:r w:rsidR="005D66A2" w:rsidRPr="00AB6D61">
        <w:t xml:space="preserve"> </w:t>
      </w:r>
      <w:r w:rsidR="007B2273" w:rsidRPr="00AB6D61">
        <w:t xml:space="preserve">Meg kell adni továbbá a </w:t>
      </w:r>
      <w:r w:rsidR="005D66A2" w:rsidRPr="00AB6D61">
        <w:t>„</w:t>
      </w:r>
      <w:proofErr w:type="spellStart"/>
      <w:r w:rsidR="007B2273" w:rsidRPr="00AB6D61">
        <w:t>bl</w:t>
      </w:r>
      <w:proofErr w:type="spellEnd"/>
      <w:r w:rsidR="005D66A2" w:rsidRPr="00AB6D61">
        <w:t>”</w:t>
      </w:r>
      <w:r w:rsidR="007B2273" w:rsidRPr="00AB6D61">
        <w:t xml:space="preserve"> oszlopban a </w:t>
      </w:r>
      <w:proofErr w:type="spellStart"/>
      <w:r w:rsidR="007B2273" w:rsidRPr="00AB6D61">
        <w:t>JTM</w:t>
      </w:r>
      <w:proofErr w:type="spellEnd"/>
      <w:r w:rsidR="007B2273" w:rsidRPr="00AB6D61">
        <w:t xml:space="preserve">-rendeletben foglalt, az adott hitelre vonatkozóan a 6.§-ban meghatározott korlátot, amelyet nem haladhat meg a </w:t>
      </w:r>
      <w:proofErr w:type="spellStart"/>
      <w:r w:rsidR="007B2273" w:rsidRPr="00AB6D61">
        <w:t>JTM</w:t>
      </w:r>
      <w:proofErr w:type="spellEnd"/>
      <w:r w:rsidR="007B2273" w:rsidRPr="00AB6D61">
        <w:t>-mutató hitelkérelem elbíráláskori értéke</w:t>
      </w:r>
      <w:r w:rsidR="007E7251" w:rsidRPr="00AB6D61">
        <w:t xml:space="preserve"> (a korlátok lehetséges értékét</w:t>
      </w:r>
      <w:r w:rsidR="00CB4D19" w:rsidRPr="00AB6D61">
        <w:t xml:space="preserve"> alapvető feladatokhoz kapcsolódó MNB rendelet 3. melléklet 4.11. pontja szerinti, az MNB honlapján közzétett technikai segédlet is tartalmazza)</w:t>
      </w:r>
      <w:r w:rsidR="007B2273" w:rsidRPr="00AB6D61">
        <w:t>.</w:t>
      </w:r>
    </w:p>
    <w:p w14:paraId="52C7AF27" w14:textId="0C6CDAE9" w:rsidR="00F71F58" w:rsidRPr="00AB6D61" w:rsidRDefault="00D541FE" w:rsidP="00782EA6">
      <w:r w:rsidRPr="00AB6D61">
        <w:t xml:space="preserve"> </w:t>
      </w:r>
      <w:r w:rsidR="00062C27" w:rsidRPr="00AB6D61">
        <w:t>Az MNB rendelet alap</w:t>
      </w:r>
      <w:r w:rsidRPr="00AB6D61">
        <w:t xml:space="preserve">ján bizonyos esetekben a </w:t>
      </w:r>
      <w:proofErr w:type="spellStart"/>
      <w:r w:rsidRPr="00AB6D61">
        <w:t>JTM</w:t>
      </w:r>
      <w:proofErr w:type="spellEnd"/>
      <w:r w:rsidRPr="00AB6D61">
        <w:t xml:space="preserve"> mutató</w:t>
      </w:r>
      <w:r w:rsidR="00062C27" w:rsidRPr="00AB6D61">
        <w:t xml:space="preserve"> számítása a 2015. január 1. után befogadott szerződésekre sem</w:t>
      </w:r>
      <w:r w:rsidR="00FD2D53" w:rsidRPr="00AB6D61">
        <w:t xml:space="preserve"> minden esetben</w:t>
      </w:r>
      <w:r w:rsidR="00062C27" w:rsidRPr="00AB6D61">
        <w:t xml:space="preserve"> kötelező, ezekben az esetekben a </w:t>
      </w:r>
      <w:r w:rsidR="005D66A2" w:rsidRPr="00AB6D61">
        <w:t>„</w:t>
      </w:r>
      <w:proofErr w:type="spellStart"/>
      <w:proofErr w:type="gramStart"/>
      <w:r w:rsidR="007B2273" w:rsidRPr="00AB6D61">
        <w:t>bh</w:t>
      </w:r>
      <w:proofErr w:type="spellEnd"/>
      <w:r w:rsidR="005D66A2" w:rsidRPr="00AB6D61">
        <w:t>”</w:t>
      </w:r>
      <w:r w:rsidR="007B2273" w:rsidRPr="00AB6D61">
        <w:t>-</w:t>
      </w:r>
      <w:proofErr w:type="gramEnd"/>
      <w:r w:rsidR="005D66A2" w:rsidRPr="00AB6D61">
        <w:t>„</w:t>
      </w:r>
      <w:proofErr w:type="spellStart"/>
      <w:r w:rsidR="007B2273" w:rsidRPr="00AB6D61">
        <w:t>bm</w:t>
      </w:r>
      <w:proofErr w:type="spellEnd"/>
      <w:r w:rsidR="005D66A2" w:rsidRPr="00AB6D61">
        <w:t>”</w:t>
      </w:r>
      <w:r w:rsidR="00062C27" w:rsidRPr="00AB6D61">
        <w:t xml:space="preserve"> mezőket </w:t>
      </w:r>
      <w:r w:rsidR="00443695" w:rsidRPr="00AB6D61">
        <w:rPr>
          <w:u w:val="single"/>
        </w:rPr>
        <w:t xml:space="preserve">nem </w:t>
      </w:r>
      <w:r w:rsidR="00664595" w:rsidRPr="00AB6D61">
        <w:rPr>
          <w:u w:val="single"/>
        </w:rPr>
        <w:t>kötelező</w:t>
      </w:r>
      <w:r w:rsidR="00443695" w:rsidRPr="00AB6D61">
        <w:rPr>
          <w:u w:val="single"/>
        </w:rPr>
        <w:t xml:space="preserve"> kitölteni</w:t>
      </w:r>
      <w:r w:rsidR="00062C27" w:rsidRPr="00AB6D61">
        <w:t xml:space="preserve">. Amennyiben 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 megadásra kerül, akkor </w:t>
      </w:r>
      <w:r w:rsidR="00B74DDF" w:rsidRPr="00AB6D61">
        <w:t xml:space="preserve">a </w:t>
      </w:r>
      <w:proofErr w:type="spellStart"/>
      <w:proofErr w:type="gramStart"/>
      <w:r w:rsidR="00B74DDF" w:rsidRPr="00AB6D61">
        <w:t>bi</w:t>
      </w:r>
      <w:proofErr w:type="spellEnd"/>
      <w:r w:rsidR="00B74DDF" w:rsidRPr="00AB6D61">
        <w:t>)-</w:t>
      </w:r>
      <w:proofErr w:type="spellStart"/>
      <w:proofErr w:type="gramEnd"/>
      <w:r w:rsidR="00B74DDF" w:rsidRPr="00AB6D61">
        <w:t>bm</w:t>
      </w:r>
      <w:proofErr w:type="spellEnd"/>
      <w:r w:rsidR="00B74DDF" w:rsidRPr="00AB6D61">
        <w:t>) oszlopokat is</w:t>
      </w:r>
      <w:r w:rsidR="00062C27" w:rsidRPr="00AB6D61">
        <w:t xml:space="preserve"> kötelező </w:t>
      </w:r>
      <w:r w:rsidR="00B74DDF" w:rsidRPr="00AB6D61">
        <w:t>kitölteni</w:t>
      </w:r>
      <w:r w:rsidR="00062C27" w:rsidRPr="00AB6D61">
        <w:t xml:space="preserve">, és fordítva, ha </w:t>
      </w:r>
      <w:proofErr w:type="spellStart"/>
      <w:r w:rsidR="00B74DDF" w:rsidRPr="00AB6D61">
        <w:t>bi</w:t>
      </w:r>
      <w:proofErr w:type="spellEnd"/>
      <w:r w:rsidR="00B74DDF" w:rsidRPr="00AB6D61">
        <w:t>)-</w:t>
      </w:r>
      <w:proofErr w:type="spellStart"/>
      <w:r w:rsidR="00B74DDF" w:rsidRPr="00AB6D61">
        <w:t>bm</w:t>
      </w:r>
      <w:proofErr w:type="spellEnd"/>
      <w:r w:rsidR="00B74DDF" w:rsidRPr="00AB6D61">
        <w:t>) oszlopokban az adatok</w:t>
      </w:r>
      <w:r w:rsidR="00062C27" w:rsidRPr="00AB6D61">
        <w:t xml:space="preserve"> megadásra kerü</w:t>
      </w:r>
      <w:r w:rsidR="005D1E69" w:rsidRPr="00AB6D61">
        <w:t>l</w:t>
      </w:r>
      <w:r w:rsidR="00B74DDF" w:rsidRPr="00AB6D61">
        <w:t>nek</w:t>
      </w:r>
      <w:r w:rsidR="00062C27" w:rsidRPr="00AB6D61">
        <w:t xml:space="preserve">, akkor 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</w:t>
      </w:r>
      <w:r w:rsidR="00EC2762" w:rsidRPr="00AB6D61">
        <w:t>ka</w:t>
      </w:r>
      <w:r w:rsidR="00062C27" w:rsidRPr="00AB6D61">
        <w:t xml:space="preserve">t is ki kell tölteni. </w:t>
      </w:r>
      <w:r w:rsidR="00275FBE" w:rsidRPr="00AB6D61">
        <w:t xml:space="preserve"> </w:t>
      </w:r>
      <w:r w:rsidR="00062C27" w:rsidRPr="00AB6D61">
        <w:t xml:space="preserve">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</w:t>
      </w:r>
      <w:r w:rsidR="008808EF" w:rsidRPr="00AB6D61">
        <w:t>ka</w:t>
      </w:r>
      <w:r w:rsidR="00062C27" w:rsidRPr="00AB6D61">
        <w:t>t csak a szerződéskötéskor kell meghatározni, a mutató</w:t>
      </w:r>
      <w:r w:rsidR="008808EF" w:rsidRPr="00AB6D61">
        <w:t>k</w:t>
      </w:r>
      <w:r w:rsidR="00062C27" w:rsidRPr="00AB6D61">
        <w:t xml:space="preserve"> értékének f</w:t>
      </w:r>
      <w:r w:rsidR="00DC30FF" w:rsidRPr="00AB6D61">
        <w:t>elülvizsgálat</w:t>
      </w:r>
      <w:r w:rsidR="006B122F" w:rsidRPr="00AB6D61">
        <w:t>á</w:t>
      </w:r>
      <w:r w:rsidR="00DC30FF" w:rsidRPr="00AB6D61">
        <w:t xml:space="preserve">ra nincs szükség, tehát </w:t>
      </w:r>
      <w:r w:rsidR="00062C27" w:rsidRPr="00AB6D61">
        <w:t xml:space="preserve">a későbbi jelentések alkalmával </w:t>
      </w:r>
      <w:r w:rsidR="00DC30FF" w:rsidRPr="00AB6D61">
        <w:t xml:space="preserve">csak a szerződéskötéskor érvényes értékeket szükséges </w:t>
      </w:r>
      <w:r w:rsidRPr="00AB6D61">
        <w:t xml:space="preserve">újra </w:t>
      </w:r>
      <w:r w:rsidR="00DC30FF" w:rsidRPr="00AB6D61">
        <w:t>megadni</w:t>
      </w:r>
      <w:r w:rsidRPr="00AB6D61">
        <w:t xml:space="preserve">. </w:t>
      </w:r>
      <w:r w:rsidR="00062C27" w:rsidRPr="00AB6D61">
        <w:t xml:space="preserve">Amennyiben azonban </w:t>
      </w:r>
      <w:r w:rsidR="00DC30FF" w:rsidRPr="00AB6D61">
        <w:t>az adatok nyilvántartási</w:t>
      </w:r>
      <w:r w:rsidR="00CE082F" w:rsidRPr="00AB6D61">
        <w:t>-</w:t>
      </w:r>
      <w:r w:rsidR="00DC30FF" w:rsidRPr="00AB6D61">
        <w:t xml:space="preserve"> vagy adatszolgáltatási h</w:t>
      </w:r>
      <w:r w:rsidR="001A25BB" w:rsidRPr="00AB6D61">
        <w:t>iba miatt korrekcióra szorulnak, úgy attól a ponttól a javított értéket szükséges beküldeni.</w:t>
      </w:r>
      <w:r w:rsidRPr="00AB6D61">
        <w:t xml:space="preserve"> </w:t>
      </w:r>
      <w:r w:rsidR="0021434A" w:rsidRPr="00AB6D61">
        <w:t xml:space="preserve">Ha egy adatszolgáltató </w:t>
      </w:r>
      <w:r w:rsidRPr="00AB6D61">
        <w:t>az MNB</w:t>
      </w:r>
      <w:r w:rsidR="0021434A" w:rsidRPr="00AB6D61">
        <w:t xml:space="preserve"> rendeletben meghatározottakhoz képest szigorúbb követelményeket ír elő </w:t>
      </w:r>
      <w:r w:rsidR="00815AE8" w:rsidRPr="00AB6D61">
        <w:t>a hitelfelvevők részére (pl. a figyelembe vehető jövedelmek tekintetében), akkor e szigorúbb, tényleges értékek mentén szükséges megadni a mutatók értékét.</w:t>
      </w:r>
      <w:r w:rsidR="00782EA6" w:rsidRPr="00AB6D61">
        <w:t xml:space="preserve"> </w:t>
      </w:r>
    </w:p>
    <w:p w14:paraId="51973AD1" w14:textId="4716E5D9" w:rsidR="00782EA6" w:rsidRPr="00AB6D61" w:rsidRDefault="00782EA6" w:rsidP="00782EA6">
      <w:r w:rsidRPr="00AB6D61">
        <w:t xml:space="preserve">A 03. tábla </w:t>
      </w:r>
      <w:r w:rsidR="00BB7209" w:rsidRPr="00AB6D61">
        <w:t>„</w:t>
      </w:r>
      <w:proofErr w:type="spellStart"/>
      <w:r w:rsidRPr="00AB6D61">
        <w:t>b</w:t>
      </w:r>
      <w:r w:rsidR="009B4150" w:rsidRPr="00AB6D61">
        <w:t>i</w:t>
      </w:r>
      <w:proofErr w:type="spellEnd"/>
      <w:r w:rsidR="00BB7209" w:rsidRPr="00AB6D61">
        <w:t>”</w:t>
      </w:r>
      <w:r w:rsidRPr="00AB6D61">
        <w:t xml:space="preserve"> oszlopában jelentendő adatokra </w:t>
      </w:r>
      <w:r w:rsidR="00C22B5F" w:rsidRPr="00AB6D61">
        <w:t xml:space="preserve">(kedvezményes súlyok nélkül számított </w:t>
      </w:r>
      <w:proofErr w:type="spellStart"/>
      <w:r w:rsidR="00C22B5F" w:rsidRPr="00AB6D61">
        <w:t>JTM</w:t>
      </w:r>
      <w:proofErr w:type="spellEnd"/>
      <w:r w:rsidR="00C22B5F" w:rsidRPr="00AB6D61">
        <w:t xml:space="preserve"> érték)</w:t>
      </w:r>
      <w:r w:rsidRPr="00AB6D61">
        <w:t xml:space="preserve"> a </w:t>
      </w:r>
      <w:proofErr w:type="spellStart"/>
      <w:r w:rsidRPr="00AB6D61">
        <w:t>JTM</w:t>
      </w:r>
      <w:proofErr w:type="spellEnd"/>
      <w:r w:rsidRPr="00AB6D61">
        <w:t xml:space="preserve"> rendelet </w:t>
      </w:r>
      <w:proofErr w:type="spellStart"/>
      <w:r w:rsidRPr="00AB6D61">
        <w:t>JTM</w:t>
      </w:r>
      <w:proofErr w:type="spellEnd"/>
      <w:r w:rsidRPr="00AB6D61">
        <w:t xml:space="preserve"> számítására vonatkozó előírásai azzal az eltéréssel irányadók, hogy a </w:t>
      </w:r>
      <w:proofErr w:type="spellStart"/>
      <w:r w:rsidRPr="00AB6D61">
        <w:t>JTM</w:t>
      </w:r>
      <w:proofErr w:type="spellEnd"/>
      <w:r w:rsidRPr="00AB6D61">
        <w:t xml:space="preserve"> rendelet 2. § 6. pont c) alpontja szerinti esetben a havi törlesztőrészletet 100 százalékon kell figyelembe venni.</w:t>
      </w:r>
      <w:r w:rsidR="00F71F58" w:rsidRPr="00AB6D61">
        <w:t xml:space="preserve"> A „</w:t>
      </w:r>
      <w:proofErr w:type="spellStart"/>
      <w:r w:rsidR="00F71F58" w:rsidRPr="00AB6D61">
        <w:t>b</w:t>
      </w:r>
      <w:r w:rsidR="009B4150" w:rsidRPr="00AB6D61">
        <w:t>i</w:t>
      </w:r>
      <w:proofErr w:type="spellEnd"/>
      <w:r w:rsidR="00F71F58" w:rsidRPr="00AB6D61">
        <w:t xml:space="preserve">” oszlop kitöltése a </w:t>
      </w:r>
      <w:proofErr w:type="spellStart"/>
      <w:r w:rsidR="00F71F58" w:rsidRPr="00AB6D61">
        <w:t>JTM</w:t>
      </w:r>
      <w:proofErr w:type="spellEnd"/>
      <w:r w:rsidR="00F71F58" w:rsidRPr="00AB6D61">
        <w:t xml:space="preserve"> rendelet módosításáról szóló 8/2016 (IV. 6.) MNB rendelet [a továbbiakban: 8/2016. (IV. 6.) MNB rendelet] hatályba lépése után kötött szerződésekre szükséges. Az ezután kötött szerződések esetében a</w:t>
      </w:r>
      <w:r w:rsidR="00F6326D" w:rsidRPr="00AB6D61">
        <w:t>mennyiben a „</w:t>
      </w:r>
      <w:proofErr w:type="spellStart"/>
      <w:r w:rsidR="00F6326D" w:rsidRPr="00AB6D61">
        <w:t>b</w:t>
      </w:r>
      <w:r w:rsidR="009B4150" w:rsidRPr="00AB6D61">
        <w:t>h</w:t>
      </w:r>
      <w:proofErr w:type="spellEnd"/>
      <w:r w:rsidR="00F6326D" w:rsidRPr="00AB6D61">
        <w:t>” oszlop kitöltött, a „</w:t>
      </w:r>
      <w:proofErr w:type="spellStart"/>
      <w:r w:rsidR="00F6326D" w:rsidRPr="00AB6D61">
        <w:t>b</w:t>
      </w:r>
      <w:r w:rsidR="009B4150" w:rsidRPr="00AB6D61">
        <w:t>i</w:t>
      </w:r>
      <w:proofErr w:type="spellEnd"/>
      <w:r w:rsidR="001C7579" w:rsidRPr="00AB6D61">
        <w:t xml:space="preserve">” oszlopot is tölteni kell </w:t>
      </w:r>
      <w:r w:rsidR="00F71F58" w:rsidRPr="00AB6D61">
        <w:t xml:space="preserve">akkor is, </w:t>
      </w:r>
      <w:r w:rsidR="001C7579" w:rsidRPr="00AB6D61">
        <w:t xml:space="preserve">ha a két oszlopban jelentendő </w:t>
      </w:r>
      <w:proofErr w:type="spellStart"/>
      <w:r w:rsidR="001C7579" w:rsidRPr="00AB6D61">
        <w:t>JTM</w:t>
      </w:r>
      <w:proofErr w:type="spellEnd"/>
      <w:r w:rsidR="001C7579" w:rsidRPr="00AB6D61">
        <w:t xml:space="preserve"> érték megegyezik.</w:t>
      </w:r>
    </w:p>
    <w:p w14:paraId="58264C73" w14:textId="547CA16E" w:rsidR="00B74DDF" w:rsidRPr="00AB6D61" w:rsidRDefault="00B74DDF" w:rsidP="00782EA6">
      <w:r w:rsidRPr="00AB6D61">
        <w:t xml:space="preserve">A </w:t>
      </w:r>
      <w:r w:rsidR="00BB7209" w:rsidRPr="00AB6D61">
        <w:t>„</w:t>
      </w:r>
      <w:proofErr w:type="spellStart"/>
      <w:r w:rsidRPr="00AB6D61">
        <w:t>bj</w:t>
      </w:r>
      <w:proofErr w:type="spellEnd"/>
      <w:r w:rsidR="00BB7209" w:rsidRPr="00AB6D61">
        <w:t>”</w:t>
      </w:r>
      <w:r w:rsidRPr="00AB6D61">
        <w:t xml:space="preserve"> oszlopban a </w:t>
      </w:r>
      <w:proofErr w:type="spellStart"/>
      <w:r w:rsidRPr="00AB6D61">
        <w:t>JTM</w:t>
      </w:r>
      <w:proofErr w:type="spellEnd"/>
      <w:r w:rsidRPr="00AB6D61">
        <w:t>-rendelet 5.§-ban foglaltak alapján az adósok és adóstársak összes havi igazolt nettó jövedelme szerepeltetendő.</w:t>
      </w:r>
    </w:p>
    <w:p w14:paraId="4D995E24" w14:textId="4C49CC81" w:rsidR="00B74DDF" w:rsidRPr="00AB6D61" w:rsidRDefault="00B74DDF" w:rsidP="00782EA6">
      <w:r w:rsidRPr="00AB6D61">
        <w:t xml:space="preserve">A </w:t>
      </w:r>
      <w:r w:rsidR="00BB7209" w:rsidRPr="00AB6D61">
        <w:t>„</w:t>
      </w:r>
      <w:proofErr w:type="spellStart"/>
      <w:r w:rsidRPr="00AB6D61">
        <w:t>bk</w:t>
      </w:r>
      <w:proofErr w:type="spellEnd"/>
      <w:r w:rsidR="00BB7209" w:rsidRPr="00AB6D61">
        <w:t>”</w:t>
      </w:r>
      <w:r w:rsidRPr="00AB6D61">
        <w:t xml:space="preserve"> oszlopban a </w:t>
      </w:r>
      <w:proofErr w:type="spellStart"/>
      <w:r w:rsidRPr="00AB6D61">
        <w:t>JTM</w:t>
      </w:r>
      <w:proofErr w:type="spellEnd"/>
      <w:r w:rsidRPr="00AB6D61">
        <w:t xml:space="preserve">-mutató számításához figyelembe vett törlesztőrészletek összegét a </w:t>
      </w:r>
      <w:proofErr w:type="spellStart"/>
      <w:r w:rsidRPr="00AB6D61">
        <w:t>JTM</w:t>
      </w:r>
      <w:proofErr w:type="spellEnd"/>
      <w:r w:rsidRPr="00AB6D61">
        <w:t>-rendelet 5.§-ban foglaltaknak megfelelően kell jelenteni, így az adósok és adóstársak összes havi adósságszolgálata szerepeltetendő itt a hivatkozott paragrafusban foglalt korrekciókkal (pl. kombinált termékek esetén).</w:t>
      </w:r>
    </w:p>
    <w:p w14:paraId="3C776328" w14:textId="038FC9D1" w:rsidR="00FF5A80" w:rsidRPr="00AB6D61" w:rsidRDefault="00FF5A80" w:rsidP="00782EA6">
      <w:r w:rsidRPr="00AB6D61">
        <w:lastRenderedPageBreak/>
        <w:t xml:space="preserve">A </w:t>
      </w:r>
      <w:r w:rsidR="00A544F7" w:rsidRPr="00AB6D61">
        <w:t>01) tábla „</w:t>
      </w:r>
      <w:proofErr w:type="spellStart"/>
      <w:r w:rsidR="00A544F7" w:rsidRPr="00AB6D61">
        <w:t>bg</w:t>
      </w:r>
      <w:proofErr w:type="spellEnd"/>
      <w:r w:rsidR="00A544F7" w:rsidRPr="00AB6D61">
        <w:t xml:space="preserve">” és a 03) tábla </w:t>
      </w:r>
      <w:r w:rsidR="00BB7209" w:rsidRPr="00AB6D61">
        <w:t>„</w:t>
      </w:r>
      <w:proofErr w:type="spellStart"/>
      <w:r w:rsidRPr="00AB6D61">
        <w:t>bn</w:t>
      </w:r>
      <w:proofErr w:type="spellEnd"/>
      <w:r w:rsidR="00BB7209" w:rsidRPr="00AB6D61">
        <w:t>”</w:t>
      </w:r>
      <w:r w:rsidRPr="00AB6D61">
        <w:t xml:space="preserve"> oszlopban az adott szerződés tekintetében a </w:t>
      </w:r>
      <w:proofErr w:type="spellStart"/>
      <w:r w:rsidRPr="00AB6D61">
        <w:t>legrégebbi</w:t>
      </w:r>
      <w:proofErr w:type="spellEnd"/>
      <w:r w:rsidRPr="00AB6D61">
        <w:t xml:space="preserve"> késedelembe eséstől eltelt napok számát kell jelenteni, </w:t>
      </w:r>
      <w:proofErr w:type="gramStart"/>
      <w:r w:rsidRPr="00AB6D61">
        <w:t>azaz</w:t>
      </w:r>
      <w:proofErr w:type="gramEnd"/>
      <w:r w:rsidRPr="00AB6D61">
        <w:t xml:space="preserve"> ha több törlesztőrészlettel is késedelembe esett már az ügyfél adott szerződés esetén, akkor a legkorábban történt elmulasztott törlesztőrészlet esedékességétől eltelt napok számát kell szerepeltetni.</w:t>
      </w:r>
    </w:p>
    <w:p w14:paraId="3E3E0BE7" w14:textId="0B533EED" w:rsidR="00274195" w:rsidRPr="00AB6D61" w:rsidRDefault="00274195" w:rsidP="00782EA6">
      <w:r w:rsidRPr="00AB6D61">
        <w:t xml:space="preserve">Követeléskezelés céljából átvett hitelek esetén a késedelmes napok számát az 28/2017. MNB rendelet 4-5. számú mellékletében a pénzügyi vállalkozások részére előírt rendszeres adatszolgáltatásokkal (24E, </w:t>
      </w:r>
      <w:proofErr w:type="spellStart"/>
      <w:r w:rsidRPr="00AB6D61">
        <w:t>NPE</w:t>
      </w:r>
      <w:proofErr w:type="spellEnd"/>
      <w:r w:rsidRPr="00AB6D61">
        <w:t xml:space="preserve">) azonos módon kell értelmezni, azaz a „vásárolt lejárt követelések esetén a </w:t>
      </w:r>
      <w:proofErr w:type="spellStart"/>
      <w:r w:rsidRPr="00AB6D61">
        <w:t>lejártságot</w:t>
      </w:r>
      <w:proofErr w:type="spellEnd"/>
      <w:r w:rsidRPr="00AB6D61">
        <w:t xml:space="preserve"> az eredeti szerződés szerinti nemfizetés időpontjától kell számítani függetlenül </w:t>
      </w:r>
      <w:r w:rsidRPr="00330666">
        <w:t>attól, hogy a</w:t>
      </w:r>
      <w:ins w:id="19" w:author="Bóka Dávid" w:date="2019-08-01T11:29:00Z">
        <w:r w:rsidR="000D0FD8">
          <w:t>z</w:t>
        </w:r>
      </w:ins>
      <w:r w:rsidRPr="00330666">
        <w:t xml:space="preserve"> </w:t>
      </w:r>
      <w:del w:id="20" w:author="Bóka Dávid" w:date="2019-08-01T11:29:00Z">
        <w:r w:rsidRPr="00330666" w:rsidDel="000D0FD8">
          <w:delText>pénzügyi</w:delText>
        </w:r>
      </w:del>
      <w:ins w:id="21" w:author="Bóka Dávid" w:date="2019-07-15T11:09:00Z">
        <w:r w:rsidR="00AF2727" w:rsidRPr="00330666">
          <w:t>adatszolgáltató</w:t>
        </w:r>
      </w:ins>
      <w:del w:id="22" w:author="Bóka Dávid" w:date="2019-07-15T11:08:00Z">
        <w:r w:rsidRPr="00330666" w:rsidDel="00AF2727">
          <w:delText xml:space="preserve"> intézmény</w:delText>
        </w:r>
      </w:del>
      <w:r w:rsidRPr="00330666">
        <w:t xml:space="preserve"> a követelést</w:t>
      </w:r>
      <w:r w:rsidRPr="00AB6D61">
        <w:t xml:space="preserve"> mikor vásárolta. Ha a hitel megvásárlásakor a hitel lejáratára vonatkozóan szerződésmódosítás történt, akkor az új szerződésben szereplő lejárat tekintendő eredeti lejáratnak.</w:t>
      </w:r>
    </w:p>
    <w:p w14:paraId="5A7CB353" w14:textId="463B3092" w:rsidR="00273CC6" w:rsidRPr="00AB6D61" w:rsidRDefault="00273CC6" w:rsidP="00273CC6">
      <w:pPr>
        <w:spacing w:before="120"/>
        <w:ind w:right="26"/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C044A4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C044A4" w:rsidRPr="00AB6D61">
        <w:rPr>
          <w:rFonts w:cstheme="minorHAnsi"/>
          <w:szCs w:val="24"/>
        </w:rPr>
        <w:t>„</w:t>
      </w:r>
      <w:proofErr w:type="spellStart"/>
      <w:r w:rsidRPr="00AB6D61">
        <w:rPr>
          <w:rFonts w:cstheme="minorHAnsi"/>
          <w:szCs w:val="24"/>
        </w:rPr>
        <w:t>bo</w:t>
      </w:r>
      <w:proofErr w:type="spellEnd"/>
      <w:r w:rsidR="00C044A4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a hitelkerettel rendelkező termékek esetében a vonatkozási időpontban rendelkezésre álló (azaz a hitelszerződés alapján biztosított teljes) hitelkeret összegét kell megadni. Amennyiben a tárgyidőszakban a keretösszeg változik, (pl. keretemelésre kerül sor), akkor is az éppen rendelkezésre álló (pl. keretemelés esetén a megemelt) hitelkeret összegét kell jelenteni. </w:t>
      </w:r>
    </w:p>
    <w:p w14:paraId="7CF86285" w14:textId="474AB4A6" w:rsidR="00273CC6" w:rsidRPr="00AB6D61" w:rsidRDefault="00273CC6" w:rsidP="00273CC6">
      <w:pPr>
        <w:spacing w:before="120"/>
        <w:ind w:right="26"/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D45988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D45988" w:rsidRPr="00AB6D61">
        <w:rPr>
          <w:rFonts w:cstheme="minorHAnsi"/>
          <w:szCs w:val="24"/>
        </w:rPr>
        <w:t>„</w:t>
      </w:r>
      <w:proofErr w:type="spellStart"/>
      <w:r w:rsidRPr="00AB6D61">
        <w:rPr>
          <w:rFonts w:cstheme="minorHAnsi"/>
          <w:szCs w:val="24"/>
        </w:rPr>
        <w:t>bp</w:t>
      </w:r>
      <w:proofErr w:type="spellEnd"/>
      <w:r w:rsidR="00D45988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a vonatkozási időpontban le nem hívott (szabad, még ki nem használt) hitelkeret összegét kell jelenteni. A hitelkeretre és a keretkihasználtságra vonatkozó információkat a hitel teljes fennállása alatt jelenteni kell. </w:t>
      </w:r>
    </w:p>
    <w:p w14:paraId="1BE9AD2F" w14:textId="6BCBB0BB" w:rsidR="00FF5A80" w:rsidRPr="00AB6D61" w:rsidRDefault="00FF5A80" w:rsidP="00782EA6">
      <w:r w:rsidRPr="00AB6D61">
        <w:t xml:space="preserve">A </w:t>
      </w:r>
      <w:r w:rsidR="00D45988" w:rsidRPr="00AB6D61">
        <w:t>01) tábla „</w:t>
      </w:r>
      <w:proofErr w:type="spellStart"/>
      <w:r w:rsidR="00D45988" w:rsidRPr="00AB6D61">
        <w:t>bh</w:t>
      </w:r>
      <w:proofErr w:type="spellEnd"/>
      <w:r w:rsidR="00D45988" w:rsidRPr="00AB6D61">
        <w:t>” és a 03 tábla „</w:t>
      </w:r>
      <w:proofErr w:type="spellStart"/>
      <w:r w:rsidRPr="00AB6D61">
        <w:t>bq</w:t>
      </w:r>
      <w:proofErr w:type="spellEnd"/>
      <w:r w:rsidR="00D45988" w:rsidRPr="00AB6D61">
        <w:t>”</w:t>
      </w:r>
      <w:r w:rsidRPr="00AB6D61">
        <w:t xml:space="preserve"> oszlopban elsősorban ügyfélszintű, ha azt nem alkalmaz az adatszolgáltató, akkor az ügyletszintű minősítés adatait kell megadni a kódtárban foglaltaknak megfelelően.</w:t>
      </w:r>
      <w:r w:rsidR="00D4685E" w:rsidRPr="00AB6D61">
        <w:t xml:space="preserve"> Amennyiben az utolsó előfordulás jelzője töltött, úgy a hivatkozott két mező töltése (01) tábla „</w:t>
      </w:r>
      <w:proofErr w:type="spellStart"/>
      <w:r w:rsidR="00D4685E" w:rsidRPr="00AB6D61">
        <w:t>bh</w:t>
      </w:r>
      <w:proofErr w:type="spellEnd"/>
      <w:r w:rsidR="00D4685E" w:rsidRPr="00AB6D61">
        <w:t>” és 03) tábla „</w:t>
      </w:r>
      <w:proofErr w:type="spellStart"/>
      <w:r w:rsidR="00D4685E" w:rsidRPr="00AB6D61">
        <w:t>bq</w:t>
      </w:r>
      <w:proofErr w:type="spellEnd"/>
      <w:r w:rsidR="00D4685E" w:rsidRPr="00AB6D61">
        <w:t xml:space="preserve">” </w:t>
      </w:r>
      <w:r w:rsidR="00E94D0A" w:rsidRPr="00AB6D61">
        <w:t>oszlopai</w:t>
      </w:r>
      <w:r w:rsidR="00D4685E" w:rsidRPr="00AB6D61">
        <w:t>)</w:t>
      </w:r>
      <w:r w:rsidR="00E94D0A" w:rsidRPr="00AB6D61">
        <w:t xml:space="preserve"> nem kötelező.</w:t>
      </w:r>
    </w:p>
    <w:p w14:paraId="5327BB85" w14:textId="37342D17" w:rsidR="00CB4D19" w:rsidRPr="00AB6D61" w:rsidRDefault="00CB4D19" w:rsidP="00782EA6">
      <w:r w:rsidRPr="00AB6D61">
        <w:t xml:space="preserve">A </w:t>
      </w:r>
      <w:r w:rsidR="00D45988" w:rsidRPr="00AB6D61">
        <w:t>01) tábla „</w:t>
      </w:r>
      <w:proofErr w:type="spellStart"/>
      <w:r w:rsidR="00D45988" w:rsidRPr="00AB6D61">
        <w:t>bi</w:t>
      </w:r>
      <w:proofErr w:type="spellEnd"/>
      <w:r w:rsidR="00D45988" w:rsidRPr="00AB6D61">
        <w:t>” és a 03) tábla „</w:t>
      </w:r>
      <w:proofErr w:type="spellStart"/>
      <w:r w:rsidRPr="00AB6D61">
        <w:t>br</w:t>
      </w:r>
      <w:proofErr w:type="spellEnd"/>
      <w:r w:rsidR="00D45988" w:rsidRPr="00AB6D61">
        <w:t>”</w:t>
      </w:r>
      <w:r w:rsidRPr="00AB6D61">
        <w:t xml:space="preserve"> oszlopban a nemteljesítő kategóriába kerülés</w:t>
      </w:r>
      <w:r w:rsidR="000C3B5F" w:rsidRPr="00AB6D61">
        <w:t xml:space="preserve"> utolsó,</w:t>
      </w:r>
      <w:r w:rsidRPr="00AB6D61">
        <w:t xml:space="preserve"> pontos időpontját kell jelenteni</w:t>
      </w:r>
      <w:r w:rsidR="000C3B5F" w:rsidRPr="00AB6D61">
        <w:t>.</w:t>
      </w:r>
      <w:r w:rsidR="00734E4F" w:rsidRPr="00AB6D61">
        <w:t xml:space="preserve"> Amennyiben az ügyfél/ügyletszintű minősítés 1-es vagy 2-es értékű (azaz az ügyfél nemteljesítő), akkor az időpont megadása kötelező.</w:t>
      </w:r>
      <w:r w:rsidR="00D4685E" w:rsidRPr="00AB6D61">
        <w:t xml:space="preserve"> </w:t>
      </w:r>
    </w:p>
    <w:p w14:paraId="3FC8B2DF" w14:textId="77777777" w:rsidR="00D02D4F" w:rsidRPr="00AB6D61" w:rsidRDefault="00D02D4F" w:rsidP="00782EA6"/>
    <w:p w14:paraId="46B3D472" w14:textId="6C85E84E" w:rsidR="002C586E" w:rsidRPr="00AB6D61" w:rsidRDefault="002C586E" w:rsidP="00C6198D">
      <w:pPr>
        <w:pStyle w:val="Cmsor2"/>
      </w:pPr>
      <w:bookmarkStart w:id="23" w:name="_Toc494199304"/>
      <w:r w:rsidRPr="00AB6D61">
        <w:t>Kamatozással, törlesztéssel kapcsolatos információk</w:t>
      </w:r>
      <w:bookmarkEnd w:id="23"/>
    </w:p>
    <w:p w14:paraId="5AAFFAF3" w14:textId="7D623887" w:rsidR="0082133C" w:rsidRPr="00AB6D61" w:rsidRDefault="00F6326D" w:rsidP="00F6326D">
      <w:r w:rsidRPr="00AB6D61">
        <w:t xml:space="preserve">Az </w:t>
      </w:r>
      <w:r w:rsidRPr="00AB6D61">
        <w:rPr>
          <w:b/>
        </w:rPr>
        <w:t>állományi ügyleti kamatok</w:t>
      </w:r>
      <w:r w:rsidR="0082133C" w:rsidRPr="00AB6D61">
        <w:rPr>
          <w:b/>
        </w:rPr>
        <w:t>ra</w:t>
      </w:r>
      <w:r w:rsidRPr="00AB6D61">
        <w:t xml:space="preserve"> (01-es tábla „</w:t>
      </w:r>
      <w:proofErr w:type="spellStart"/>
      <w:r w:rsidR="00450623" w:rsidRPr="00AB6D61">
        <w:t>ca</w:t>
      </w:r>
      <w:proofErr w:type="spellEnd"/>
      <w:r w:rsidRPr="00AB6D61">
        <w:t>” oszlop, 03-as tábla „</w:t>
      </w:r>
      <w:proofErr w:type="spellStart"/>
      <w:r w:rsidR="00450623" w:rsidRPr="00AB6D61">
        <w:t>ca</w:t>
      </w:r>
      <w:proofErr w:type="spellEnd"/>
      <w:r w:rsidRPr="00AB6D61">
        <w:t>” oszlop)</w:t>
      </w:r>
      <w:r w:rsidR="0082133C" w:rsidRPr="00AB6D61">
        <w:t xml:space="preserve"> vonatkozó </w:t>
      </w:r>
      <w:proofErr w:type="spellStart"/>
      <w:r w:rsidR="0082133C" w:rsidRPr="00AB6D61">
        <w:t>mezőkben</w:t>
      </w:r>
      <w:proofErr w:type="spellEnd"/>
      <w:r w:rsidR="0082133C" w:rsidRPr="00AB6D61">
        <w:t xml:space="preserve"> a tárgyidőszak végén fennálló állományra vonatkozó évesített, százalékban kifejezett kamatlábat kell megadni. </w:t>
      </w:r>
      <w:del w:id="24" w:author="Bóka Dávid" w:date="2019-08-01T11:28:00Z">
        <w:r w:rsidR="0082133C" w:rsidRPr="00AB6D61" w:rsidDel="000D0FD8">
          <w:delText xml:space="preserve">Az M03-as </w:delText>
        </w:r>
        <w:r w:rsidR="0082133C" w:rsidRPr="00330666" w:rsidDel="000D0FD8">
          <w:delText>adatszolgáltatásra kötelezetteknél az állományi</w:delText>
        </w:r>
        <w:r w:rsidR="0082133C" w:rsidRPr="00AB6D61" w:rsidDel="000D0FD8">
          <w:delText xml:space="preserve"> ügyleti kamatok</w:delText>
        </w:r>
        <w:r w:rsidRPr="00AB6D61" w:rsidDel="000D0FD8">
          <w:delText xml:space="preserve"> meghatározásánál az M03-as jelentésben az állományi kamatokra vonatkozó előírásokban meghatározott elveknek kell megfelelni. </w:delText>
        </w:r>
      </w:del>
      <w:r w:rsidRPr="00AB6D61">
        <w:t>A hitelkártyához kapcsolódó hitelek esetében csak a kamatozó részre jutó kamatot kell jelenteni.</w:t>
      </w:r>
    </w:p>
    <w:p w14:paraId="04A1F451" w14:textId="5A7DE9FD" w:rsidR="00F6326D" w:rsidRPr="00AB6D61" w:rsidRDefault="00F6326D" w:rsidP="00F6326D">
      <w:r w:rsidRPr="00AB6D61">
        <w:t xml:space="preserve">Az általános szabály alól kivételt képeznek a </w:t>
      </w:r>
      <w:proofErr w:type="spellStart"/>
      <w:r w:rsidRPr="00AB6D61">
        <w:rPr>
          <w:i/>
        </w:rPr>
        <w:t>multicurrency</w:t>
      </w:r>
      <w:proofErr w:type="spellEnd"/>
      <w:r w:rsidRPr="00AB6D61">
        <w:rPr>
          <w:i/>
        </w:rPr>
        <w:t xml:space="preserve"> ügyletek</w:t>
      </w:r>
      <w:r w:rsidRPr="00AB6D61">
        <w:t xml:space="preserve">, ezen hitelek esetében – a </w:t>
      </w:r>
      <w:proofErr w:type="spellStart"/>
      <w:r w:rsidRPr="00AB6D61">
        <w:t>KHR</w:t>
      </w:r>
      <w:proofErr w:type="spellEnd"/>
      <w:r w:rsidRPr="00AB6D61">
        <w:t>-ben jelenleg történő nyilvántartáshoz igazodva - állományi kamatként a különböző devizákban fennálló kamatlábak súlyozott átlagát kell megadni (a jelentési devizára átszámított értékek alapján). A számítás módját a következő formulával mutatjuk be:</w:t>
      </w:r>
    </w:p>
    <w:p w14:paraId="54268910" w14:textId="3E3FE241" w:rsidR="00F6326D" w:rsidRPr="00AB6D61" w:rsidRDefault="00F6326D" w:rsidP="00F6326D">
      <w:pPr>
        <w:spacing w:after="0"/>
      </w:pPr>
      <w:proofErr w:type="spellStart"/>
      <w:r w:rsidRPr="00AB6D61">
        <w:t>A</w:t>
      </w:r>
      <w:r w:rsidRPr="00AB6D61">
        <w:rPr>
          <w:vertAlign w:val="subscript"/>
        </w:rPr>
        <w:t>i</w:t>
      </w:r>
      <w:proofErr w:type="spellEnd"/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devizában nyilvántartott fennálló állomány;</w:t>
      </w:r>
    </w:p>
    <w:p w14:paraId="65650925" w14:textId="7E08B444" w:rsidR="00F6326D" w:rsidRPr="00AB6D61" w:rsidRDefault="00F6326D" w:rsidP="00F6326D">
      <w:pPr>
        <w:spacing w:after="0"/>
      </w:pPr>
      <w:proofErr w:type="spellStart"/>
      <w:r w:rsidRPr="00AB6D61">
        <w:t>E</w:t>
      </w:r>
      <w:r w:rsidRPr="00AB6D61">
        <w:rPr>
          <w:vertAlign w:val="subscript"/>
        </w:rPr>
        <w:t>i</w:t>
      </w:r>
      <w:proofErr w:type="spellEnd"/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deviza középárfolyama a jelentési devizával szemben (</w:t>
      </w:r>
      <w:proofErr w:type="gramStart"/>
      <w:r w:rsidRPr="00AB6D61">
        <w:t>pl.</w:t>
      </w:r>
      <w:proofErr w:type="gramEnd"/>
      <w:r w:rsidRPr="00AB6D61">
        <w:t xml:space="preserve"> ha a jelentési deviza forint, akkor HUF/EUR);</w:t>
      </w:r>
    </w:p>
    <w:p w14:paraId="701CC494" w14:textId="253D3DF9" w:rsidR="00F6326D" w:rsidRPr="00AB6D61" w:rsidRDefault="00F6326D" w:rsidP="00F6326D">
      <w:pPr>
        <w:spacing w:after="0"/>
      </w:pPr>
      <w:r w:rsidRPr="00AB6D61">
        <w:t>K</w:t>
      </w:r>
      <w:r w:rsidRPr="00AB6D61">
        <w:rPr>
          <w:vertAlign w:val="subscript"/>
        </w:rPr>
        <w:t>i</w:t>
      </w:r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devizában fennálló állomány ügyleti kamata;</w:t>
      </w:r>
    </w:p>
    <w:p w14:paraId="1AAE5070" w14:textId="77777777" w:rsidR="00F6326D" w:rsidRPr="00AB6D61" w:rsidRDefault="00F6326D" w:rsidP="00F6326D">
      <w:pPr>
        <w:spacing w:after="0"/>
      </w:pPr>
      <w:proofErr w:type="spellStart"/>
      <w:r w:rsidRPr="00AB6D61">
        <w:t>K</w:t>
      </w:r>
      <w:r w:rsidRPr="00AB6D61">
        <w:rPr>
          <w:vertAlign w:val="subscript"/>
        </w:rPr>
        <w:t>j</w:t>
      </w:r>
      <w:proofErr w:type="spellEnd"/>
      <w:r w:rsidRPr="00AB6D61">
        <w:t xml:space="preserve"> – jelentési kamatláb;</w:t>
      </w:r>
    </w:p>
    <w:p w14:paraId="2C50971B" w14:textId="77777777" w:rsidR="00F6326D" w:rsidRPr="00AB6D61" w:rsidRDefault="00F6326D" w:rsidP="00F6326D">
      <w:pPr>
        <w:spacing w:after="0"/>
      </w:pPr>
    </w:p>
    <w:p w14:paraId="2AC1A60D" w14:textId="77777777" w:rsidR="00F6326D" w:rsidRPr="00AB6D61" w:rsidRDefault="00240513" w:rsidP="00F6326D">
      <w:pPr>
        <w:spacing w:after="0"/>
        <w:jc w:val="center"/>
      </w:pPr>
      <w:r w:rsidRPr="00AB6D61">
        <w:rPr>
          <w:noProof/>
        </w:rPr>
        <w:drawing>
          <wp:inline distT="0" distB="0" distL="0" distR="0" wp14:anchorId="2AD9EC91" wp14:editId="05553146">
            <wp:extent cx="1733384" cy="472112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3" cy="4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FFE3" w14:textId="77777777" w:rsidR="00F6326D" w:rsidRPr="00AB6D61" w:rsidRDefault="00F6326D" w:rsidP="00F6326D">
      <w:pPr>
        <w:spacing w:after="0"/>
        <w:jc w:val="center"/>
      </w:pPr>
    </w:p>
    <w:p w14:paraId="6D3A7A66" w14:textId="501EE855" w:rsidR="00B90B1B" w:rsidRPr="00AB6D61" w:rsidRDefault="00B90B1B" w:rsidP="00782EA6">
      <w:r w:rsidRPr="00AB6D61">
        <w:t>A</w:t>
      </w:r>
      <w:r w:rsidR="00B92BC1" w:rsidRPr="00AB6D61">
        <w:t xml:space="preserve"> </w:t>
      </w:r>
      <w:r w:rsidRPr="00AB6D61">
        <w:t>kamatozásra vonatkozó oszlopokban jelentendő adatokra vonatkozó előírások:</w:t>
      </w:r>
    </w:p>
    <w:p w14:paraId="77767DCF" w14:textId="19BB6D39" w:rsidR="00B90B1B" w:rsidRPr="00AB6D61" w:rsidRDefault="00F6326D" w:rsidP="00B90B1B">
      <w:pPr>
        <w:pStyle w:val="Listaszerbekezds"/>
        <w:numPr>
          <w:ilvl w:val="0"/>
          <w:numId w:val="10"/>
        </w:numPr>
      </w:pPr>
      <w:r w:rsidRPr="00AB6D61">
        <w:lastRenderedPageBreak/>
        <w:t>A 01</w:t>
      </w:r>
      <w:r w:rsidR="00B92BC1" w:rsidRPr="00AB6D61">
        <w:t>)</w:t>
      </w:r>
      <w:r w:rsidRPr="00AB6D61">
        <w:t xml:space="preserve"> és 03</w:t>
      </w:r>
      <w:r w:rsidR="00B92BC1" w:rsidRPr="00AB6D61">
        <w:t>)</w:t>
      </w:r>
      <w:r w:rsidRPr="00AB6D61">
        <w:t xml:space="preserve"> tábla </w:t>
      </w:r>
      <w:r w:rsidR="00B92BC1" w:rsidRPr="00AB6D61">
        <w:t>„</w:t>
      </w:r>
      <w:proofErr w:type="spellStart"/>
      <w:r w:rsidR="006214C5" w:rsidRPr="00AB6D61">
        <w:t>cb</w:t>
      </w:r>
      <w:proofErr w:type="spellEnd"/>
      <w:r w:rsidR="00B92BC1" w:rsidRPr="00AB6D61">
        <w:t>”</w:t>
      </w:r>
      <w:r w:rsidRPr="00AB6D61">
        <w:t xml:space="preserve"> oszlopában a kamatozás módja </w:t>
      </w:r>
      <w:r w:rsidR="00772F9E" w:rsidRPr="00AB6D61">
        <w:t xml:space="preserve">az alapvető feladatokhoz kapcsolódó MNB </w:t>
      </w:r>
      <w:proofErr w:type="gramStart"/>
      <w:r w:rsidR="00772F9E" w:rsidRPr="00AB6D61">
        <w:t>rendelet</w:t>
      </w:r>
      <w:r w:rsidR="00772F9E" w:rsidRPr="00AB6D61" w:rsidDel="00772F9E">
        <w:t xml:space="preserve"> </w:t>
      </w:r>
      <w:r w:rsidRPr="00AB6D61">
        <w:t xml:space="preserve"> 3.</w:t>
      </w:r>
      <w:proofErr w:type="gramEnd"/>
      <w:r w:rsidRPr="00AB6D61">
        <w:t xml:space="preserve"> melléklet 4.</w:t>
      </w:r>
      <w:r w:rsidR="00170AA5" w:rsidRPr="00AB6D61">
        <w:t>11</w:t>
      </w:r>
      <w:r w:rsidRPr="00AB6D61">
        <w:t>. pontja szerinti, az MNB honlapján közzétett technikai segédletben megadott kódtár szerint töltendő.</w:t>
      </w:r>
    </w:p>
    <w:p w14:paraId="17C557A0" w14:textId="35AEE81C" w:rsidR="00B90B1B" w:rsidRPr="00AB6D61" w:rsidRDefault="00F6326D" w:rsidP="00B90B1B">
      <w:pPr>
        <w:pStyle w:val="Listaszerbekezds"/>
        <w:numPr>
          <w:ilvl w:val="0"/>
          <w:numId w:val="10"/>
        </w:numPr>
      </w:pPr>
      <w:r w:rsidRPr="00AB6D61">
        <w:t xml:space="preserve"> 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r w:rsidR="002039CC" w:rsidRPr="00AB6D61">
        <w:t>cc</w:t>
      </w:r>
      <w:r w:rsidR="00580548" w:rsidRPr="00AB6D61">
        <w:t>”</w:t>
      </w:r>
      <w:r w:rsidRPr="00AB6D61">
        <w:t xml:space="preserve"> oszlopában </w:t>
      </w:r>
      <w:r w:rsidR="0084423D" w:rsidRPr="00AB6D61">
        <w:t xml:space="preserve">(kamat periódus hossza) </w:t>
      </w:r>
      <w:r w:rsidRPr="00AB6D61">
        <w:t>referencia kamatlábhoz kötött kamatozás esetében a referencia kamat kamatperiódusának hossza</w:t>
      </w:r>
      <w:r w:rsidR="0084423D" w:rsidRPr="00AB6D61">
        <w:t>, nem referencia kamathoz kötött ügyletek esetében fix kamatozású hitelek esetén az eredeti (nem hátralévő) futamidő, változó kamatozású (nem referencia kamathoz kötött és nem fix kamatozású) hitelek esetén a legjobb becslés</w:t>
      </w:r>
      <w:r w:rsidR="00B90B1B" w:rsidRPr="00AB6D61">
        <w:t xml:space="preserve"> szerinti adat </w:t>
      </w:r>
      <w:r w:rsidR="0084423D" w:rsidRPr="00AB6D61">
        <w:t>jelentendő.</w:t>
      </w:r>
    </w:p>
    <w:p w14:paraId="08BF5E7C" w14:textId="3A038568" w:rsidR="00B90B1B" w:rsidRPr="00AB6D61" w:rsidRDefault="00F6326D" w:rsidP="00B90B1B">
      <w:pPr>
        <w:pStyle w:val="Listaszerbekezds"/>
        <w:numPr>
          <w:ilvl w:val="0"/>
          <w:numId w:val="10"/>
        </w:numPr>
      </w:pPr>
      <w:r w:rsidRPr="00AB6D61">
        <w:t xml:space="preserve"> 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r w:rsidR="00107A4B" w:rsidRPr="00AB6D61">
        <w:t>cd</w:t>
      </w:r>
      <w:r w:rsidR="00580548" w:rsidRPr="00AB6D61">
        <w:t>”</w:t>
      </w:r>
      <w:r w:rsidRPr="00AB6D61">
        <w:t xml:space="preserve"> oszlop</w:t>
      </w:r>
      <w:r w:rsidR="00480370" w:rsidRPr="00AB6D61">
        <w:t xml:space="preserve">ában (kamatfelár periódus hossza) - ha a kamatfelár nem változik a teljes futamidő alatt - az eredeti (nem hátralévő) futamidő jelentendő. </w:t>
      </w:r>
      <w:r w:rsidRPr="00AB6D61">
        <w:t xml:space="preserve">A kamat és a kamatfelár periódus hosszát hónapokban kifejezve, egész számra kerekítve kell megadni. </w:t>
      </w:r>
    </w:p>
    <w:p w14:paraId="4D09651D" w14:textId="55EEAD2B" w:rsidR="00614533" w:rsidRPr="00AB6D61" w:rsidRDefault="00F6326D" w:rsidP="000C3B5F">
      <w:pPr>
        <w:pStyle w:val="Listaszerbekezds"/>
        <w:numPr>
          <w:ilvl w:val="0"/>
          <w:numId w:val="10"/>
        </w:numPr>
      </w:pPr>
      <w:r w:rsidRPr="00AB6D61">
        <w:t>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proofErr w:type="spellStart"/>
      <w:r w:rsidR="00E73BC5" w:rsidRPr="00AB6D61">
        <w:t>ce</w:t>
      </w:r>
      <w:proofErr w:type="spellEnd"/>
      <w:r w:rsidR="00580548" w:rsidRPr="00AB6D61">
        <w:t>”</w:t>
      </w:r>
      <w:r w:rsidRPr="00AB6D61">
        <w:t xml:space="preserve"> oszlopában </w:t>
      </w:r>
      <w:r w:rsidR="00480370" w:rsidRPr="00AB6D61">
        <w:t xml:space="preserve">(kamat </w:t>
      </w:r>
      <w:proofErr w:type="spellStart"/>
      <w:r w:rsidR="00480370" w:rsidRPr="00AB6D61">
        <w:t>átárazódás</w:t>
      </w:r>
      <w:proofErr w:type="spellEnd"/>
      <w:r w:rsidR="00480370" w:rsidRPr="00AB6D61">
        <w:t xml:space="preserve"> időpontja) </w:t>
      </w:r>
      <w:r w:rsidRPr="00AB6D61">
        <w:t>az az időpont jelentendő, amikor a kamat legközelebb változni fog. Referencia kamatlábhoz kötött termékek esetén az az időpont jelentendő, amikor a báziskamat legközelebb változni fog</w:t>
      </w:r>
      <w:r w:rsidR="00480370" w:rsidRPr="00AB6D61">
        <w:t xml:space="preserve">, nem referencia kamathoz kötött ügyletek esetében a kamat </w:t>
      </w:r>
      <w:proofErr w:type="spellStart"/>
      <w:r w:rsidR="00480370" w:rsidRPr="00AB6D61">
        <w:t>átárazódásának</w:t>
      </w:r>
      <w:proofErr w:type="spellEnd"/>
      <w:r w:rsidR="00480370" w:rsidRPr="00AB6D61">
        <w:t xml:space="preserve"> időpontja fix kamatozású hitelek esetén megegyezik a lejárat dátumával, változó kamatozású, </w:t>
      </w:r>
      <w:r w:rsidR="00480370" w:rsidRPr="00AB6D61">
        <w:rPr>
          <w:lang w:eastAsia="en-US"/>
        </w:rPr>
        <w:t xml:space="preserve">nem referencia kamathoz kötött hitelek esetén pedig </w:t>
      </w:r>
      <w:r w:rsidR="00480370" w:rsidRPr="00AB6D61">
        <w:t xml:space="preserve">a legjobb becslést kell </w:t>
      </w:r>
      <w:proofErr w:type="gramStart"/>
      <w:r w:rsidR="00480370" w:rsidRPr="00AB6D61">
        <w:t>alkalmazni.</w:t>
      </w:r>
      <w:r w:rsidRPr="00AB6D61">
        <w:t>.</w:t>
      </w:r>
      <w:proofErr w:type="gramEnd"/>
      <w:r w:rsidRPr="00AB6D61">
        <w:t xml:space="preserve"> </w:t>
      </w:r>
      <w:r w:rsidR="00614533" w:rsidRPr="00AB6D61">
        <w:t>Kártyahitelek esetén amennyiben</w:t>
      </w:r>
      <w:r w:rsidR="00614533" w:rsidRPr="00AB6D61">
        <w:rPr>
          <w:rFonts w:asciiTheme="minorHAnsi" w:hAnsiTheme="minorHAnsi"/>
          <w:color w:val="0070C0"/>
          <w:sz w:val="22"/>
        </w:rPr>
        <w:t xml:space="preserve"> </w:t>
      </w:r>
      <w:r w:rsidR="00614533" w:rsidRPr="00AB6D61">
        <w:t xml:space="preserve">0%-os periódusban lévő kártyahitelről van szó, a következő </w:t>
      </w:r>
      <w:proofErr w:type="spellStart"/>
      <w:r w:rsidR="00614533" w:rsidRPr="00AB6D61">
        <w:t>átárazódás</w:t>
      </w:r>
      <w:proofErr w:type="spellEnd"/>
      <w:r w:rsidR="00614533" w:rsidRPr="00AB6D61">
        <w:t xml:space="preserve"> időpontja a kamatmentes periódus elteltével fog bekövetkezni. A nem kamatmentes periódusban lévő fix kamatozású kártyatermékek esetében </w:t>
      </w:r>
      <w:r w:rsidR="000C3B5F" w:rsidRPr="00AB6D61">
        <w:t>az egyedi adatszolgáltatói rendszerekben szereplő</w:t>
      </w:r>
      <w:r w:rsidR="00614533" w:rsidRPr="00AB6D61">
        <w:t xml:space="preserve"> </w:t>
      </w:r>
      <w:proofErr w:type="spellStart"/>
      <w:r w:rsidR="00614533" w:rsidRPr="00AB6D61">
        <w:t>default</w:t>
      </w:r>
      <w:proofErr w:type="spellEnd"/>
      <w:r w:rsidR="00614533" w:rsidRPr="00AB6D61">
        <w:t xml:space="preserve"> lejárati dátumot </w:t>
      </w:r>
      <w:r w:rsidR="000C3B5F" w:rsidRPr="00AB6D61">
        <w:t>kell</w:t>
      </w:r>
      <w:r w:rsidR="00614533" w:rsidRPr="00AB6D61">
        <w:t xml:space="preserve"> megadni. </w:t>
      </w:r>
    </w:p>
    <w:p w14:paraId="27D1AC2D" w14:textId="4538C809" w:rsidR="00A942D3" w:rsidRPr="00AB6D61" w:rsidRDefault="00F6326D" w:rsidP="00B90B1B">
      <w:pPr>
        <w:pStyle w:val="Listaszerbekezds"/>
        <w:numPr>
          <w:ilvl w:val="0"/>
          <w:numId w:val="10"/>
        </w:numPr>
      </w:pPr>
      <w:r w:rsidRPr="00AB6D61">
        <w:t>A 01</w:t>
      </w:r>
      <w:r w:rsidR="000C1036" w:rsidRPr="00AB6D61">
        <w:t>)</w:t>
      </w:r>
      <w:r w:rsidRPr="00AB6D61">
        <w:t xml:space="preserve"> és 03</w:t>
      </w:r>
      <w:r w:rsidR="000C1036" w:rsidRPr="00AB6D61">
        <w:t>)</w:t>
      </w:r>
      <w:r w:rsidRPr="00AB6D61">
        <w:t xml:space="preserve"> tábla </w:t>
      </w:r>
      <w:r w:rsidR="000C1036" w:rsidRPr="00AB6D61">
        <w:t>„</w:t>
      </w:r>
      <w:proofErr w:type="spellStart"/>
      <w:r w:rsidR="00637606" w:rsidRPr="00AB6D61">
        <w:t>cf</w:t>
      </w:r>
      <w:proofErr w:type="spellEnd"/>
      <w:r w:rsidR="000C1036" w:rsidRPr="00AB6D61">
        <w:t>”</w:t>
      </w:r>
      <w:r w:rsidRPr="00AB6D61">
        <w:t xml:space="preserve"> oszlop</w:t>
      </w:r>
      <w:r w:rsidR="0049760B" w:rsidRPr="00AB6D61">
        <w:t>ában</w:t>
      </w:r>
      <w:r w:rsidR="00480370" w:rsidRPr="00AB6D61">
        <w:t xml:space="preserve"> (kamatfelár </w:t>
      </w:r>
      <w:proofErr w:type="spellStart"/>
      <w:r w:rsidR="00480370" w:rsidRPr="00AB6D61">
        <w:t>átárazódás</w:t>
      </w:r>
      <w:proofErr w:type="spellEnd"/>
      <w:r w:rsidR="00480370" w:rsidRPr="00AB6D61">
        <w:t xml:space="preserve"> időpontja)</w:t>
      </w:r>
      <w:r w:rsidR="0049760B" w:rsidRPr="00AB6D61">
        <w:t xml:space="preserve"> azt a vonatkozási időpont utáni legközelebbi időpontot kell megadni, amikor a kamatfelár változni fog, amennyiben</w:t>
      </w:r>
      <w:r w:rsidRPr="00AB6D61">
        <w:t xml:space="preserve"> a kamatozás referencia ka</w:t>
      </w:r>
      <w:r w:rsidR="00132E13" w:rsidRPr="00AB6D61">
        <w:t xml:space="preserve">matlábhoz kötött és a felár </w:t>
      </w:r>
      <w:r w:rsidRPr="00AB6D61">
        <w:t>változó</w:t>
      </w:r>
      <w:r w:rsidR="0049760B" w:rsidRPr="00AB6D61">
        <w:t xml:space="preserve">, illetve </w:t>
      </w:r>
      <w:r w:rsidR="00B90B1B" w:rsidRPr="00AB6D61">
        <w:t xml:space="preserve">a </w:t>
      </w:r>
      <w:r w:rsidR="0049760B" w:rsidRPr="00AB6D61">
        <w:t>lejárat dátumát, ha a kamatfelár nem változik a teljes futamidő alatt</w:t>
      </w:r>
      <w:r w:rsidR="00132E13" w:rsidRPr="00AB6D61">
        <w:t xml:space="preserve"> </w:t>
      </w:r>
      <w:r w:rsidR="00CE01CA" w:rsidRPr="00AB6D61">
        <w:t>(</w:t>
      </w:r>
      <w:r w:rsidR="006647A8" w:rsidRPr="00AB6D61">
        <w:t>referencia kamathoz kötött fix felár</w:t>
      </w:r>
      <w:r w:rsidR="001877B9" w:rsidRPr="00AB6D61">
        <w:t>ral</w:t>
      </w:r>
      <w:r w:rsidR="00CE01CA" w:rsidRPr="00AB6D61">
        <w:t>)</w:t>
      </w:r>
      <w:r w:rsidRPr="00AB6D61">
        <w:t xml:space="preserve">. </w:t>
      </w:r>
    </w:p>
    <w:p w14:paraId="61D507DC" w14:textId="091FE645" w:rsidR="00F6326D" w:rsidRPr="00AB6D61" w:rsidRDefault="00A67EF5" w:rsidP="00A942D3">
      <w:r w:rsidRPr="00AB6D61">
        <w:t xml:space="preserve">Abban az esetben, ha egy </w:t>
      </w:r>
      <w:proofErr w:type="spellStart"/>
      <w:r w:rsidRPr="00AB6D61">
        <w:t>KHR</w:t>
      </w:r>
      <w:proofErr w:type="spellEnd"/>
      <w:r w:rsidRPr="00AB6D61">
        <w:t xml:space="preserve"> azonosítóhoz több lehívás is tartozik, akkor a legjelle</w:t>
      </w:r>
      <w:r w:rsidR="004C23A1" w:rsidRPr="00AB6D61">
        <w:t>mzőbb (legnagyobb összegű) hitel paramétereit kell</w:t>
      </w:r>
      <w:r w:rsidRPr="00AB6D61">
        <w:t xml:space="preserve"> megadni</w:t>
      </w:r>
      <w:r w:rsidR="00C94BBC" w:rsidRPr="00AB6D61">
        <w:t xml:space="preserve">. </w:t>
      </w:r>
    </w:p>
    <w:p w14:paraId="7CE9F1A8" w14:textId="35DDB7C5" w:rsidR="00A942D3" w:rsidRPr="00AB6D61" w:rsidRDefault="0060530F" w:rsidP="00132E13">
      <w:r w:rsidRPr="00AB6D61">
        <w:t>A folyószámlahitelek esetében</w:t>
      </w:r>
      <w:r w:rsidR="00D82F99" w:rsidRPr="00AB6D61">
        <w:t xml:space="preserve"> nem szükséges a kamatozásra vonatkozó „</w:t>
      </w:r>
      <w:proofErr w:type="spellStart"/>
      <w:proofErr w:type="gramStart"/>
      <w:r w:rsidR="00D82F99" w:rsidRPr="00AB6D61">
        <w:t>cb</w:t>
      </w:r>
      <w:proofErr w:type="spellEnd"/>
      <w:r w:rsidR="00D82F99" w:rsidRPr="00AB6D61">
        <w:t>”-</w:t>
      </w:r>
      <w:proofErr w:type="gramEnd"/>
      <w:r w:rsidR="00D82F99" w:rsidRPr="00AB6D61">
        <w:t>„</w:t>
      </w:r>
      <w:proofErr w:type="spellStart"/>
      <w:r w:rsidR="00D82F99" w:rsidRPr="00AB6D61">
        <w:t>cn</w:t>
      </w:r>
      <w:proofErr w:type="spellEnd"/>
      <w:r w:rsidR="00D82F99" w:rsidRPr="00AB6D61">
        <w:t>” oszlopok kitöltése</w:t>
      </w:r>
      <w:r w:rsidR="00BD13A3" w:rsidRPr="00AB6D61">
        <w:t>.</w:t>
      </w:r>
      <w:r w:rsidR="00A942D3" w:rsidRPr="00AB6D61">
        <w:t xml:space="preserve"> </w:t>
      </w:r>
      <w:r w:rsidR="00D82F99" w:rsidRPr="00AB6D61">
        <w:t>A</w:t>
      </w:r>
      <w:r w:rsidR="00A942D3" w:rsidRPr="00AB6D61">
        <w:t>zon hitelügyletek esetén, amelyekhez már nem tartozik kamat,</w:t>
      </w:r>
      <w:r w:rsidRPr="00AB6D61">
        <w:t xml:space="preserve"> nem szükséges a kamatozásra vonatkozó </w:t>
      </w:r>
      <w:r w:rsidR="00CD1E8D" w:rsidRPr="00AB6D61">
        <w:t>„</w:t>
      </w:r>
      <w:proofErr w:type="spellStart"/>
      <w:r w:rsidR="00CD1E8D" w:rsidRPr="00AB6D61">
        <w:t>ca</w:t>
      </w:r>
      <w:proofErr w:type="spellEnd"/>
      <w:r w:rsidR="00CD1E8D" w:rsidRPr="00AB6D61">
        <w:t>” és „</w:t>
      </w:r>
      <w:proofErr w:type="gramStart"/>
      <w:r w:rsidR="00A942D3" w:rsidRPr="00AB6D61">
        <w:t>cc</w:t>
      </w:r>
      <w:r w:rsidR="00CD1E8D" w:rsidRPr="00AB6D61">
        <w:t>”</w:t>
      </w:r>
      <w:r w:rsidRPr="00AB6D61">
        <w:t>-</w:t>
      </w:r>
      <w:proofErr w:type="gramEnd"/>
      <w:r w:rsidR="00CD1E8D" w:rsidRPr="00AB6D61">
        <w:t>„</w:t>
      </w:r>
      <w:proofErr w:type="spellStart"/>
      <w:r w:rsidR="00A942D3" w:rsidRPr="00AB6D61">
        <w:t>cn</w:t>
      </w:r>
      <w:proofErr w:type="spellEnd"/>
      <w:r w:rsidR="00CD1E8D" w:rsidRPr="00AB6D61">
        <w:t>”</w:t>
      </w:r>
      <w:r w:rsidRPr="00AB6D61">
        <w:t xml:space="preserve"> oszlopok</w:t>
      </w:r>
      <w:r w:rsidR="00593AED" w:rsidRPr="00AB6D61">
        <w:t xml:space="preserve"> </w:t>
      </w:r>
      <w:r w:rsidRPr="00AB6D61">
        <w:t>kitöltése.</w:t>
      </w:r>
      <w:r w:rsidR="00AB79F9" w:rsidRPr="00AB6D61">
        <w:t xml:space="preserve"> </w:t>
      </w:r>
      <w:r w:rsidR="00D82F99" w:rsidRPr="00AB6D61">
        <w:t xml:space="preserve">A már nem kamatozó hitelek esetében </w:t>
      </w:r>
      <w:r w:rsidR="00772F9E" w:rsidRPr="00AB6D61">
        <w:t xml:space="preserve">a </w:t>
      </w:r>
      <w:r w:rsidR="00CD1E8D" w:rsidRPr="00AB6D61">
        <w:t>„</w:t>
      </w:r>
      <w:proofErr w:type="spellStart"/>
      <w:r w:rsidR="00772F9E" w:rsidRPr="00AB6D61">
        <w:t>cb</w:t>
      </w:r>
      <w:proofErr w:type="spellEnd"/>
      <w:r w:rsidR="00CD1E8D" w:rsidRPr="00AB6D61">
        <w:t>”</w:t>
      </w:r>
      <w:r w:rsidR="00772F9E" w:rsidRPr="00AB6D61">
        <w:t xml:space="preserve"> oszlopban jelölni kell az alapvető feladatokhoz kapcsolódó MNB </w:t>
      </w:r>
      <w:proofErr w:type="gramStart"/>
      <w:r w:rsidR="00772F9E" w:rsidRPr="00AB6D61">
        <w:t>rendelet</w:t>
      </w:r>
      <w:r w:rsidR="00772F9E" w:rsidRPr="00AB6D61" w:rsidDel="00772F9E">
        <w:t xml:space="preserve"> </w:t>
      </w:r>
      <w:r w:rsidR="00772F9E" w:rsidRPr="00AB6D61">
        <w:t xml:space="preserve"> 3.</w:t>
      </w:r>
      <w:proofErr w:type="gramEnd"/>
      <w:r w:rsidR="00772F9E" w:rsidRPr="00AB6D61">
        <w:t xml:space="preserve"> melléklet 4.11. pontja szerinti, az MNB honlapján közzétett technikai segédletben megadott kódtár </w:t>
      </w:r>
      <w:r w:rsidR="00A942D3" w:rsidRPr="00AB6D61">
        <w:t>alapján, hogy miért nem szerepelnek kamatadatok (</w:t>
      </w:r>
      <w:proofErr w:type="spellStart"/>
      <w:r w:rsidR="00A942D3" w:rsidRPr="00AB6D61">
        <w:t>NL</w:t>
      </w:r>
      <w:proofErr w:type="spellEnd"/>
      <w:r w:rsidR="00A942D3" w:rsidRPr="00AB6D61">
        <w:t xml:space="preserve">, </w:t>
      </w:r>
      <w:proofErr w:type="spellStart"/>
      <w:r w:rsidR="00A942D3" w:rsidRPr="00AB6D61">
        <w:t>NF</w:t>
      </w:r>
      <w:proofErr w:type="spellEnd"/>
      <w:r w:rsidR="00A942D3" w:rsidRPr="00AB6D61">
        <w:t xml:space="preserve">, </w:t>
      </w:r>
      <w:proofErr w:type="spellStart"/>
      <w:r w:rsidR="00A942D3" w:rsidRPr="00AB6D61">
        <w:t>NK</w:t>
      </w:r>
      <w:proofErr w:type="spellEnd"/>
      <w:r w:rsidR="00A942D3" w:rsidRPr="00AB6D61">
        <w:t xml:space="preserve"> kódok). </w:t>
      </w:r>
    </w:p>
    <w:p w14:paraId="13CF5833" w14:textId="6C27422B" w:rsidR="007D2064" w:rsidRPr="00AB6D61" w:rsidRDefault="007D2064" w:rsidP="007B5F0D">
      <w:pPr>
        <w:spacing w:before="120"/>
        <w:ind w:right="26"/>
        <w:rPr>
          <w:rFonts w:asciiTheme="minorHAnsi" w:hAnsiTheme="minorHAnsi" w:cs="Arial"/>
        </w:rPr>
      </w:pPr>
      <w:r w:rsidRPr="00AB6D61">
        <w:rPr>
          <w:rFonts w:asciiTheme="minorHAnsi" w:hAnsiTheme="minorHAnsi" w:cs="Arial"/>
        </w:rPr>
        <w:t>A 01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és 03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CD1E8D" w:rsidRPr="00AB6D61">
        <w:rPr>
          <w:rFonts w:asciiTheme="minorHAnsi" w:hAnsiTheme="minorHAnsi" w:cs="Arial"/>
        </w:rPr>
        <w:t>„</w:t>
      </w:r>
      <w:r w:rsidRPr="00AB6D61">
        <w:rPr>
          <w:rFonts w:asciiTheme="minorHAnsi" w:hAnsiTheme="minorHAnsi" w:cs="Arial"/>
        </w:rPr>
        <w:t>ci</w:t>
      </w:r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oszlopában a tőketörlesztés gyakoriságát </w:t>
      </w:r>
      <w:r w:rsidR="00CD1E8D" w:rsidRPr="00AB6D61">
        <w:rPr>
          <w:rFonts w:asciiTheme="minorHAnsi" w:hAnsiTheme="minorHAnsi" w:cs="Arial"/>
        </w:rPr>
        <w:t xml:space="preserve">kell </w:t>
      </w:r>
      <w:proofErr w:type="spellStart"/>
      <w:r w:rsidR="00CD1E8D" w:rsidRPr="00AB6D61">
        <w:rPr>
          <w:rFonts w:asciiTheme="minorHAnsi" w:hAnsiTheme="minorHAnsi" w:cs="Arial"/>
        </w:rPr>
        <w:t>szerepelteni</w:t>
      </w:r>
      <w:proofErr w:type="spellEnd"/>
      <w:r w:rsidR="00CD1E8D" w:rsidRPr="00AB6D61">
        <w:rPr>
          <w:rFonts w:asciiTheme="minorHAnsi" w:hAnsiTheme="minorHAnsi" w:cs="Arial"/>
        </w:rPr>
        <w:t xml:space="preserve"> az </w:t>
      </w:r>
      <w:r w:rsidR="00CD1E8D" w:rsidRPr="00AB6D61">
        <w:t xml:space="preserve">MNB </w:t>
      </w:r>
      <w:proofErr w:type="gramStart"/>
      <w:r w:rsidR="00CD1E8D" w:rsidRPr="00AB6D61">
        <w:t>rendelet</w:t>
      </w:r>
      <w:r w:rsidR="00CD1E8D" w:rsidRPr="00AB6D61" w:rsidDel="00772F9E">
        <w:t xml:space="preserve"> </w:t>
      </w:r>
      <w:r w:rsidR="00CD1E8D" w:rsidRPr="00AB6D61">
        <w:t xml:space="preserve"> 3.</w:t>
      </w:r>
      <w:proofErr w:type="gramEnd"/>
      <w:r w:rsidR="00CD1E8D" w:rsidRPr="00AB6D61">
        <w:t xml:space="preserve"> melléklet 4.11. pontja szerinti, az MNB honlapján közzétett technikai segédletben megadott kódtár alapján</w:t>
      </w:r>
      <w:r w:rsidRPr="00AB6D61">
        <w:rPr>
          <w:rFonts w:asciiTheme="minorHAnsi" w:hAnsiTheme="minorHAnsi" w:cs="Arial"/>
        </w:rPr>
        <w:t>.</w:t>
      </w:r>
    </w:p>
    <w:p w14:paraId="55A83C19" w14:textId="77777777" w:rsidR="002D1645" w:rsidRPr="00AB6D61" w:rsidRDefault="00772F9E" w:rsidP="002D1645">
      <w:r w:rsidRPr="00AB6D61">
        <w:rPr>
          <w:rFonts w:asciiTheme="minorHAnsi" w:hAnsiTheme="minorHAnsi" w:cs="Arial"/>
        </w:rPr>
        <w:t>A 01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és 03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CD1E8D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ch</w:t>
      </w:r>
      <w:proofErr w:type="spellEnd"/>
      <w:proofErr w:type="gramStart"/>
      <w:r w:rsidR="00CD1E8D" w:rsidRPr="00AB6D61">
        <w:rPr>
          <w:rFonts w:asciiTheme="minorHAnsi" w:hAnsiTheme="minorHAnsi" w:cs="Arial"/>
        </w:rPr>
        <w:t xml:space="preserve">”, </w:t>
      </w:r>
      <w:r w:rsidRPr="00AB6D61">
        <w:rPr>
          <w:rFonts w:asciiTheme="minorHAnsi" w:hAnsiTheme="minorHAnsi" w:cs="Arial"/>
        </w:rPr>
        <w:t xml:space="preserve"> </w:t>
      </w:r>
      <w:r w:rsidR="00CD1E8D" w:rsidRPr="00AB6D61">
        <w:rPr>
          <w:rFonts w:asciiTheme="minorHAnsi" w:hAnsiTheme="minorHAnsi" w:cs="Arial"/>
        </w:rPr>
        <w:t>„</w:t>
      </w:r>
      <w:proofErr w:type="spellStart"/>
      <w:proofErr w:type="gramEnd"/>
      <w:r w:rsidR="00CD1E8D" w:rsidRPr="00AB6D61">
        <w:rPr>
          <w:rFonts w:asciiTheme="minorHAnsi" w:hAnsiTheme="minorHAnsi" w:cs="Arial"/>
        </w:rPr>
        <w:t>ck</w:t>
      </w:r>
      <w:proofErr w:type="spellEnd"/>
      <w:r w:rsidR="00CD1E8D" w:rsidRPr="00AB6D61">
        <w:rPr>
          <w:rFonts w:asciiTheme="minorHAnsi" w:hAnsiTheme="minorHAnsi" w:cs="Arial"/>
        </w:rPr>
        <w:t>”, „</w:t>
      </w:r>
      <w:r w:rsidRPr="00AB6D61">
        <w:rPr>
          <w:rFonts w:asciiTheme="minorHAnsi" w:hAnsiTheme="minorHAnsi" w:cs="Arial"/>
        </w:rPr>
        <w:t>cm</w:t>
      </w:r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>-</w:t>
      </w:r>
      <w:r w:rsidR="00CD1E8D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cn</w:t>
      </w:r>
      <w:proofErr w:type="spellEnd"/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oszlopai </w:t>
      </w:r>
      <w:r w:rsidRPr="00AB6D61">
        <w:t>az alapvető feladatokhoz kapcsolódó MNB rendelet</w:t>
      </w:r>
      <w:r w:rsidRPr="00AB6D61" w:rsidDel="00772F9E">
        <w:t xml:space="preserve"> </w:t>
      </w:r>
      <w:r w:rsidRPr="00AB6D61">
        <w:t xml:space="preserve"> 3. melléklet 4.11. pontja szerinti, az MNB honlapján közzétett technikai segédletben megadott kódtár alapján töltendők.</w:t>
      </w:r>
      <w:r w:rsidR="00C57A16" w:rsidRPr="00AB6D61">
        <w:t xml:space="preserve"> </w:t>
      </w:r>
      <w:r w:rsidR="002D1645" w:rsidRPr="00AB6D61">
        <w:t>A „</w:t>
      </w:r>
      <w:proofErr w:type="spellStart"/>
      <w:r w:rsidR="002D1645" w:rsidRPr="00AB6D61">
        <w:t>cn</w:t>
      </w:r>
      <w:proofErr w:type="spellEnd"/>
      <w:r w:rsidR="002D1645" w:rsidRPr="00AB6D61">
        <w:t>” oszlophoz tartozó kódtár értékkészletében szerepel a következő két kód, melyekhez az alábbiakban adunk definíciót:</w:t>
      </w:r>
    </w:p>
    <w:p w14:paraId="0CE66DE8" w14:textId="4CA0F372" w:rsidR="002D1645" w:rsidRPr="00AB6D61" w:rsidRDefault="002D1645" w:rsidP="002D1645">
      <w:pPr>
        <w:pStyle w:val="Listaszerbekezds"/>
        <w:numPr>
          <w:ilvl w:val="0"/>
          <w:numId w:val="20"/>
        </w:numPr>
      </w:pPr>
      <w:proofErr w:type="spellStart"/>
      <w:r w:rsidRPr="00AB6D61">
        <w:t>EgyebE</w:t>
      </w:r>
      <w:proofErr w:type="spellEnd"/>
      <w:r w:rsidRPr="00AB6D61">
        <w:t xml:space="preserve"> – egyéb egyedi referencia-kamatláb: a kódlista megelőző részében fel nem sorolt egyedi referencia-kamatláb vagy abból származtatott kamatláb;</w:t>
      </w:r>
    </w:p>
    <w:p w14:paraId="7F1302AB" w14:textId="77777777" w:rsidR="002D1645" w:rsidRPr="00AB6D61" w:rsidRDefault="002D1645" w:rsidP="002D1645">
      <w:pPr>
        <w:pStyle w:val="Listaszerbekezds"/>
        <w:numPr>
          <w:ilvl w:val="0"/>
          <w:numId w:val="20"/>
        </w:numPr>
      </w:pPr>
      <w:r w:rsidRPr="00AB6D61">
        <w:t xml:space="preserve"> </w:t>
      </w:r>
      <w:proofErr w:type="spellStart"/>
      <w:r w:rsidRPr="00AB6D61">
        <w:t>EgyebT</w:t>
      </w:r>
      <w:proofErr w:type="spellEnd"/>
      <w:r w:rsidRPr="00AB6D61">
        <w:t xml:space="preserve"> – egyéb többszörös referencia-kamatláb: több egyedi referencia-kamatláb valamilyen módon súlyozott átlaga.</w:t>
      </w:r>
    </w:p>
    <w:p w14:paraId="175A4C77" w14:textId="77777777" w:rsidR="002D1645" w:rsidRPr="00AB6D61" w:rsidRDefault="002D1645" w:rsidP="002D1645">
      <w:pPr>
        <w:pStyle w:val="Listaszerbekezds"/>
        <w:numPr>
          <w:ilvl w:val="0"/>
          <w:numId w:val="0"/>
        </w:numPr>
        <w:ind w:left="360"/>
      </w:pPr>
      <w:r w:rsidRPr="00AB6D61">
        <w:t xml:space="preserve">Ennek megfelelően amennyiben a referenciakamat pl. az év végére vonatkozó jegybanki alapkamat/3, a referenciakamat </w:t>
      </w:r>
      <w:bookmarkStart w:id="25" w:name="_Hlk508520516"/>
      <w:r w:rsidRPr="00AB6D61">
        <w:t>ebben az esetben egyszeres, a referenciakamat típusa pedig nem a jegybanki alapkamat, hanem egyéb, így a példában a Referenciakamat megnevezése mezőben egyéb egyedi referencia-kamatláb (</w:t>
      </w:r>
      <w:proofErr w:type="spellStart"/>
      <w:r w:rsidRPr="00AB6D61">
        <w:t>EgyebE</w:t>
      </w:r>
      <w:proofErr w:type="spellEnd"/>
      <w:r w:rsidRPr="00AB6D61">
        <w:t>) jelentendő.</w:t>
      </w:r>
      <w:bookmarkEnd w:id="25"/>
    </w:p>
    <w:p w14:paraId="27956B26" w14:textId="67817546" w:rsidR="00772F9E" w:rsidRPr="00AB6D61" w:rsidRDefault="0006535E" w:rsidP="007B5F0D">
      <w:pPr>
        <w:spacing w:before="120"/>
        <w:ind w:right="26"/>
      </w:pPr>
      <w:bookmarkStart w:id="26" w:name="_Hlk511740707"/>
      <w:r w:rsidRPr="00AB6D61">
        <w:t xml:space="preserve">A </w:t>
      </w:r>
      <w:r w:rsidRPr="00330666">
        <w:t xml:space="preserve">„cc” és „cd” oszlopokban </w:t>
      </w:r>
      <w:del w:id="27" w:author="Kiss Anna" w:date="2019-07-12T14:46:00Z">
        <w:r w:rsidRPr="00330666" w:rsidDel="00F141F8">
          <w:delText>a pénzügyi vállalkozások</w:delText>
        </w:r>
      </w:del>
      <w:ins w:id="28" w:author="Kiss Anna" w:date="2019-07-12T14:46:00Z">
        <w:r w:rsidR="00F141F8" w:rsidRPr="00330666">
          <w:t>az adatszolgált</w:t>
        </w:r>
      </w:ins>
      <w:ins w:id="29" w:author="Kiss Anna" w:date="2019-07-12T14:47:00Z">
        <w:r w:rsidR="00F141F8" w:rsidRPr="00330666">
          <w:t>ató</w:t>
        </w:r>
      </w:ins>
      <w:r w:rsidRPr="00330666">
        <w:t xml:space="preserve"> havinál gyakoribb</w:t>
      </w:r>
      <w:r w:rsidR="00F4611E" w:rsidRPr="00330666">
        <w:t xml:space="preserve"> kamatperiódus/kamatfelár periódus változást is megadhat</w:t>
      </w:r>
      <w:ins w:id="30" w:author="Kiss Anna" w:date="2019-07-12T14:47:00Z">
        <w:r w:rsidR="00F141F8" w:rsidRPr="00330666">
          <w:t xml:space="preserve"> </w:t>
        </w:r>
      </w:ins>
      <w:del w:id="31" w:author="Kiss Anna" w:date="2019-07-12T14:47:00Z">
        <w:r w:rsidR="00F4611E" w:rsidRPr="00330666" w:rsidDel="00F141F8">
          <w:delText>nak</w:delText>
        </w:r>
        <w:r w:rsidR="00095E00" w:rsidRPr="00330666" w:rsidDel="00F141F8">
          <w:delText xml:space="preserve"> </w:delText>
        </w:r>
      </w:del>
      <w:r w:rsidR="00095E00" w:rsidRPr="00330666">
        <w:t>(nem egész számként</w:t>
      </w:r>
      <w:r w:rsidR="00F4611E" w:rsidRPr="00330666">
        <w:t xml:space="preserve"> </w:t>
      </w:r>
      <w:proofErr w:type="spellStart"/>
      <w:r w:rsidR="00F4611E" w:rsidRPr="00330666">
        <w:t>max</w:t>
      </w:r>
      <w:proofErr w:type="spellEnd"/>
      <w:r w:rsidR="00F4611E" w:rsidRPr="00330666">
        <w:t>. négy tizedesjegy pontossággal</w:t>
      </w:r>
      <w:r w:rsidR="00095E00" w:rsidRPr="00330666">
        <w:t>).</w:t>
      </w:r>
      <w:r w:rsidR="00F4611E" w:rsidRPr="00330666">
        <w:t xml:space="preserve"> </w:t>
      </w:r>
      <w:r w:rsidR="007D722D" w:rsidRPr="00330666">
        <w:t>A „ci” és „</w:t>
      </w:r>
      <w:proofErr w:type="spellStart"/>
      <w:r w:rsidR="007D722D" w:rsidRPr="00330666">
        <w:t>ck</w:t>
      </w:r>
      <w:proofErr w:type="spellEnd"/>
      <w:r w:rsidR="007D722D" w:rsidRPr="00330666">
        <w:t xml:space="preserve">” oszlopokban </w:t>
      </w:r>
      <w:del w:id="32" w:author="Kiss Anna" w:date="2019-07-12T14:47:00Z">
        <w:r w:rsidR="007D722D" w:rsidRPr="00330666" w:rsidDel="00F141F8">
          <w:delText>a pénzügyi vállalkozások</w:delText>
        </w:r>
      </w:del>
      <w:ins w:id="33" w:author="Kiss Anna" w:date="2019-07-12T14:47:00Z">
        <w:r w:rsidR="00F141F8" w:rsidRPr="00330666">
          <w:t>az adatszolgáltatók</w:t>
        </w:r>
      </w:ins>
      <w:r w:rsidR="007D722D" w:rsidRPr="00330666">
        <w:t xml:space="preserve"> a 0.25, illetve 0.5 kódokkal jelezhetik a heti, illetve a kétheti rendszerességű törlesztési, illetve kamatfizetési gyakoriságot</w:t>
      </w:r>
      <w:r w:rsidR="007D722D" w:rsidRPr="00AB6D61">
        <w:t>.</w:t>
      </w:r>
      <w:r w:rsidRPr="00AB6D61">
        <w:t xml:space="preserve"> </w:t>
      </w:r>
    </w:p>
    <w:p w14:paraId="7E4C1138" w14:textId="789CEBE8" w:rsidR="000E2824" w:rsidRPr="00AB6D61" w:rsidRDefault="000E2824" w:rsidP="000E2824">
      <w:pPr>
        <w:pStyle w:val="Cmsor1"/>
      </w:pPr>
      <w:bookmarkStart w:id="34" w:name="_Toc494199305"/>
      <w:bookmarkEnd w:id="26"/>
      <w:r w:rsidRPr="00AB6D61">
        <w:lastRenderedPageBreak/>
        <w:t>információk a 02. és 04. táblák kitöltésével kapcsolatban</w:t>
      </w:r>
      <w:bookmarkEnd w:id="34"/>
    </w:p>
    <w:p w14:paraId="2DE9E5A9" w14:textId="777FD645" w:rsidR="006A2C00" w:rsidRPr="00AB6D61" w:rsidRDefault="0093471E" w:rsidP="00815AE8">
      <w:r w:rsidRPr="00AB6D61">
        <w:t xml:space="preserve">A </w:t>
      </w:r>
      <w:r w:rsidR="00443695" w:rsidRPr="00AB6D61">
        <w:rPr>
          <w:b/>
        </w:rPr>
        <w:t>fedezeti táblákban (02-es, 04-es táblák)</w:t>
      </w:r>
      <w:r w:rsidRPr="00AB6D61">
        <w:t xml:space="preserve"> csak </w:t>
      </w:r>
      <w:r w:rsidR="0094083D" w:rsidRPr="00AB6D61">
        <w:t>a fedezett hitelekkel kapcsolatos adatokat kell szerepeltetni.</w:t>
      </w:r>
      <w:r w:rsidR="00344FC5" w:rsidRPr="00AB6D61">
        <w:t xml:space="preserve"> </w:t>
      </w:r>
    </w:p>
    <w:p w14:paraId="0857E1DF" w14:textId="5B745C91" w:rsidR="00E453FD" w:rsidRPr="00AB6D61" w:rsidRDefault="00E453FD" w:rsidP="00CD5C51">
      <w:p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>A fedezeteket a következők szerint kell szerepeltetni:</w:t>
      </w:r>
    </w:p>
    <w:p w14:paraId="1A101E30" w14:textId="2261E42B" w:rsidR="00E453FD" w:rsidRPr="00AB6D61" w:rsidRDefault="00E453FD" w:rsidP="00E453FD">
      <w:pPr>
        <w:pStyle w:val="Listaszerbekezds"/>
        <w:numPr>
          <w:ilvl w:val="0"/>
          <w:numId w:val="11"/>
        </w:num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>a 02</w:t>
      </w:r>
      <w:r w:rsidR="00BE599B" w:rsidRPr="00AB6D61">
        <w:rPr>
          <w:iCs/>
          <w:color w:val="000000" w:themeColor="text1"/>
        </w:rPr>
        <w:t>)</w:t>
      </w:r>
      <w:r w:rsidRPr="00AB6D61">
        <w:rPr>
          <w:iCs/>
          <w:color w:val="000000" w:themeColor="text1"/>
        </w:rPr>
        <w:t xml:space="preserve"> táblában a hitelkockázat mérséklésére figyelembe vehető fedezetek jelentendők,</w:t>
      </w:r>
    </w:p>
    <w:p w14:paraId="12613808" w14:textId="2C509C1D" w:rsidR="00E453FD" w:rsidRPr="00AB6D61" w:rsidRDefault="00E453FD" w:rsidP="00E453FD">
      <w:pPr>
        <w:pStyle w:val="Listaszerbekezds"/>
        <w:numPr>
          <w:ilvl w:val="0"/>
          <w:numId w:val="11"/>
        </w:num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>a 04</w:t>
      </w:r>
      <w:r w:rsidR="00BE599B" w:rsidRPr="00AB6D61">
        <w:rPr>
          <w:iCs/>
          <w:color w:val="000000" w:themeColor="text1"/>
        </w:rPr>
        <w:t>)</w:t>
      </w:r>
      <w:r w:rsidRPr="00AB6D61">
        <w:rPr>
          <w:iCs/>
          <w:color w:val="000000" w:themeColor="text1"/>
        </w:rPr>
        <w:t xml:space="preserve"> táblában vizsgálni kell azt, hogy a </w:t>
      </w:r>
      <w:proofErr w:type="spellStart"/>
      <w:r w:rsidRPr="00AB6D61">
        <w:rPr>
          <w:iCs/>
          <w:color w:val="000000" w:themeColor="text1"/>
        </w:rPr>
        <w:t>JTM</w:t>
      </w:r>
      <w:proofErr w:type="spellEnd"/>
      <w:r w:rsidRPr="00AB6D61">
        <w:rPr>
          <w:iCs/>
          <w:color w:val="000000" w:themeColor="text1"/>
        </w:rPr>
        <w:t xml:space="preserve">-rendelet hatálya alá tartozó jelzáloghitelről vagy gépjárműhitelről van-e szó. Amennyiben igen, az ingatlan és gépjármű </w:t>
      </w:r>
      <w:proofErr w:type="spellStart"/>
      <w:r w:rsidRPr="00AB6D61">
        <w:rPr>
          <w:iCs/>
          <w:color w:val="000000" w:themeColor="text1"/>
        </w:rPr>
        <w:t>fedezetek</w:t>
      </w:r>
      <w:proofErr w:type="spellEnd"/>
      <w:r w:rsidRPr="00AB6D61">
        <w:rPr>
          <w:iCs/>
          <w:color w:val="000000" w:themeColor="text1"/>
        </w:rPr>
        <w:t xml:space="preserve"> </w:t>
      </w:r>
      <w:proofErr w:type="spellStart"/>
      <w:r w:rsidRPr="00AB6D61">
        <w:rPr>
          <w:iCs/>
          <w:color w:val="000000" w:themeColor="text1"/>
        </w:rPr>
        <w:t>teljeskörűen</w:t>
      </w:r>
      <w:proofErr w:type="spellEnd"/>
      <w:r w:rsidRPr="00AB6D61">
        <w:rPr>
          <w:iCs/>
          <w:color w:val="000000" w:themeColor="text1"/>
        </w:rPr>
        <w:t xml:space="preserve"> jelentendők (ezek alapján kalkulálható a hitelfedezeti mutató), amennyiben nem, illetve amennyiben ingatlanon és gépjárművön kívüli fedezetről van szó, csak a hitelkockázat mérséklése céljából figyelembe vehető fedezeteket kell a táblában szerepeltetni</w:t>
      </w:r>
      <w:r w:rsidR="00BE599B" w:rsidRPr="00AB6D61">
        <w:rPr>
          <w:iCs/>
          <w:color w:val="000000" w:themeColor="text1"/>
        </w:rPr>
        <w:t xml:space="preserve"> (amennyiben a </w:t>
      </w:r>
      <w:proofErr w:type="spellStart"/>
      <w:r w:rsidR="00BE599B" w:rsidRPr="00AB6D61">
        <w:rPr>
          <w:iCs/>
          <w:color w:val="000000" w:themeColor="text1"/>
        </w:rPr>
        <w:t>CRR</w:t>
      </w:r>
      <w:proofErr w:type="spellEnd"/>
      <w:r w:rsidR="00BE599B" w:rsidRPr="00AB6D61">
        <w:rPr>
          <w:iCs/>
          <w:color w:val="000000" w:themeColor="text1"/>
        </w:rPr>
        <w:t xml:space="preserve"> rendelkezései vonatkoznak a jelentő intézményre).</w:t>
      </w:r>
    </w:p>
    <w:p w14:paraId="705015FF" w14:textId="40672AFB" w:rsidR="00EF2E7A" w:rsidRPr="00AB6D61" w:rsidRDefault="00EF2E7A" w:rsidP="00EF2E7A">
      <w:r w:rsidRPr="00AB6D61">
        <w:t>A lakossági jelzáloghitelek</w:t>
      </w:r>
      <w:r w:rsidR="004C23A1" w:rsidRPr="00AB6D61">
        <w:t>nél a</w:t>
      </w:r>
      <w:r w:rsidRPr="00AB6D61">
        <w:t xml:space="preserve">zokban az esetekben, ahol a jelzálogbejegyzés még nem történt meg, és a jelzálogfedezet a fedezetkezelő rendszerben nem jelenik meg a jelentéskészítés időpontjáig, a következő negyedéves jelentés beküldésével egyidejűleg kérjük a korábbi negyedévre vonatkozó L11 04-es fedezeti táblák módosítását is a már megtörtént jelzálogbejegyzések alapján. Amennyiben a jelzálogfedezet a tárgynegyedévben megjelenik a fedezetkezelő rendszerben, azonban a bejegyzés még nem történt meg, a még meg nem történt bejegyzés ellenére </w:t>
      </w:r>
      <w:r w:rsidR="008E49EA" w:rsidRPr="00AB6D61">
        <w:t xml:space="preserve">a </w:t>
      </w:r>
      <w:r w:rsidRPr="00AB6D61">
        <w:t xml:space="preserve">fedezetet jelenteni kell a 04-es táblában.  </w:t>
      </w:r>
    </w:p>
    <w:p w14:paraId="4B68C315" w14:textId="73C70354" w:rsidR="00E56A9F" w:rsidRPr="00AB6D61" w:rsidRDefault="00E56A9F" w:rsidP="00815AE8">
      <w:r w:rsidRPr="00AB6D61">
        <w:t>A 02</w:t>
      </w:r>
      <w:r w:rsidR="0094083D" w:rsidRPr="00AB6D61">
        <w:t>-es</w:t>
      </w:r>
      <w:r w:rsidRPr="00AB6D61">
        <w:t xml:space="preserve"> és 04</w:t>
      </w:r>
      <w:r w:rsidR="0094083D" w:rsidRPr="00AB6D61">
        <w:t>-es</w:t>
      </w:r>
      <w:r w:rsidRPr="00AB6D61">
        <w:t xml:space="preserve"> táblákban a fedezetek értékét kétféleképpen, forgalmi (piaci)</w:t>
      </w:r>
      <w:r w:rsidR="008E49EA" w:rsidRPr="00AB6D61">
        <w:t>,</w:t>
      </w:r>
      <w:r w:rsidRPr="00AB6D61">
        <w:t xml:space="preserve"> illetve hitelfedezeti (biztosítéki) értéken kell megadni. Utóbbi mezőt akkor szükséges </w:t>
      </w:r>
      <w:r w:rsidR="0094083D" w:rsidRPr="00AB6D61">
        <w:t>tölteni</w:t>
      </w:r>
      <w:r w:rsidRPr="00AB6D61">
        <w:t xml:space="preserve">, amennyiben rendelkezésre áll piaci, forgalmi adat az adott fedezetről. </w:t>
      </w:r>
      <w:r w:rsidR="00F65292" w:rsidRPr="00AB6D61">
        <w:t xml:space="preserve">Ingatlan és gépjármű fedezet esetén a piaci érték minden </w:t>
      </w:r>
      <w:r w:rsidR="008E49EA" w:rsidRPr="00AB6D61">
        <w:t>e</w:t>
      </w:r>
      <w:r w:rsidR="00F65292" w:rsidRPr="00AB6D61">
        <w:t xml:space="preserve">setben jelentendő. </w:t>
      </w:r>
      <w:r w:rsidRPr="00AB6D61">
        <w:t>A hitelfedezeti (biztosítéki) érték a piaci érték (vagy a nyilvántartási érték) belső előírások alapján korrigált értéke</w:t>
      </w:r>
      <w:ins w:id="35" w:author="Bóka Dávid" w:date="2019-08-01T11:29:00Z">
        <w:r w:rsidR="000D0FD8">
          <w:t>.</w:t>
        </w:r>
      </w:ins>
      <w:del w:id="36" w:author="Bóka Dávid" w:date="2019-08-01T11:29:00Z">
        <w:r w:rsidRPr="00AB6D61" w:rsidDel="000D0FD8">
          <w:delText>, összhangban a 8PBF táblában alkalmazott definícióval. A hitelfedezeti érték a jelzálog</w:delText>
        </w:r>
        <w:r w:rsidR="003A1171" w:rsidRPr="00AB6D61" w:rsidDel="000D0FD8">
          <w:delText>-</w:delText>
        </w:r>
        <w:r w:rsidRPr="00AB6D61" w:rsidDel="000D0FD8">
          <w:delText>hitel</w:delText>
        </w:r>
        <w:r w:rsidR="003A1171" w:rsidRPr="00AB6D61" w:rsidDel="000D0FD8">
          <w:delText>intézetek (1997. évi XXX. tv. szerint)</w:delText>
        </w:r>
        <w:r w:rsidRPr="00AB6D61" w:rsidDel="000D0FD8">
          <w:delText xml:space="preserve"> </w:delText>
        </w:r>
        <w:r w:rsidR="003A1171" w:rsidRPr="00AB6D61" w:rsidDel="000D0FD8">
          <w:delText>esetében azonos a hitelbiztosítéki értékkel.</w:delText>
        </w:r>
      </w:del>
      <w:r w:rsidR="003A1171" w:rsidRPr="00AB6D61">
        <w:t xml:space="preserve"> </w:t>
      </w:r>
    </w:p>
    <w:p w14:paraId="0D10E8C1" w14:textId="77777777" w:rsidR="00E56A9F" w:rsidRPr="00AB6D61" w:rsidRDefault="003A1171" w:rsidP="00815AE8">
      <w:r w:rsidRPr="00AB6D61">
        <w:t xml:space="preserve">Ha egy fedezet egyszerre több szerződéshez is kapcsolódik, akkor </w:t>
      </w:r>
      <w:proofErr w:type="spellStart"/>
      <w:r w:rsidRPr="00AB6D61">
        <w:t>szerződésenként</w:t>
      </w:r>
      <w:proofErr w:type="spellEnd"/>
      <w:r w:rsidRPr="00AB6D61">
        <w:t xml:space="preserve"> akkora részt kell kimutatni, amekkora a fedezet teljes értékéből az adott kitettséghez a kockázatok fedezésére figyelembe vehető.</w:t>
      </w:r>
    </w:p>
    <w:p w14:paraId="5CBDEBB5" w14:textId="110FB999" w:rsidR="0077361B" w:rsidRPr="00AB6D61" w:rsidRDefault="0077361B" w:rsidP="00815AE8">
      <w:r w:rsidRPr="00AB6D61">
        <w:t xml:space="preserve">Több fedezet esetén </w:t>
      </w:r>
      <w:proofErr w:type="spellStart"/>
      <w:r w:rsidRPr="00AB6D61">
        <w:t>típusonként</w:t>
      </w:r>
      <w:proofErr w:type="spellEnd"/>
      <w:r w:rsidRPr="00AB6D61">
        <w:t xml:space="preserve"> összevontan kell jelenteni, tehát ha egy típusból </w:t>
      </w:r>
      <w:r w:rsidR="00837140" w:rsidRPr="00AB6D61">
        <w:t xml:space="preserve">több </w:t>
      </w:r>
      <w:r w:rsidRPr="00AB6D61">
        <w:t xml:space="preserve">van, akkor </w:t>
      </w:r>
      <w:r w:rsidR="00413F41" w:rsidRPr="00AB6D61">
        <w:t xml:space="preserve">azokat </w:t>
      </w:r>
      <w:r w:rsidRPr="00AB6D61">
        <w:t>egy sorba</w:t>
      </w:r>
      <w:r w:rsidR="00413F41" w:rsidRPr="00AB6D61">
        <w:t>n</w:t>
      </w:r>
      <w:r w:rsidRPr="00AB6D61">
        <w:t xml:space="preserve"> kell jelenteni a kitöltési előírásoknak megfelelően. Amennyiben többfajta </w:t>
      </w:r>
      <w:r w:rsidR="00837140" w:rsidRPr="00AB6D61">
        <w:t xml:space="preserve">típusú </w:t>
      </w:r>
      <w:r w:rsidRPr="00AB6D61">
        <w:t xml:space="preserve">fedezet áll egy ügylet mögött, akkor külön sorokban kell feltüntetni </w:t>
      </w:r>
      <w:proofErr w:type="spellStart"/>
      <w:r w:rsidRPr="00AB6D61">
        <w:t>típusonként</w:t>
      </w:r>
      <w:proofErr w:type="spellEnd"/>
      <w:r w:rsidRPr="00AB6D61">
        <w:t xml:space="preserve"> úgy, hogy a szerződés azonosítója [</w:t>
      </w:r>
      <w:r w:rsidR="00AD3A11" w:rsidRPr="00AB6D61">
        <w:t>„</w:t>
      </w:r>
      <w:proofErr w:type="spellStart"/>
      <w:r w:rsidRPr="00AB6D61">
        <w:t>aa</w:t>
      </w:r>
      <w:proofErr w:type="spellEnd"/>
      <w:r w:rsidR="00AD3A11" w:rsidRPr="00AB6D61">
        <w:t>”</w:t>
      </w:r>
      <w:r w:rsidR="008E49EA" w:rsidRPr="00AB6D61">
        <w:t>]</w:t>
      </w:r>
      <w:r w:rsidRPr="00AB6D61">
        <w:t xml:space="preserve"> oszlop</w:t>
      </w:r>
      <w:r w:rsidR="008E49EA" w:rsidRPr="00AB6D61">
        <w:t xml:space="preserve"> értékei</w:t>
      </w:r>
      <w:r w:rsidRPr="00AB6D61">
        <w:t xml:space="preserve"> azonos</w:t>
      </w:r>
      <w:r w:rsidR="008E49EA" w:rsidRPr="00AB6D61">
        <w:t xml:space="preserve"> tartalmúak</w:t>
      </w:r>
      <w:r w:rsidRPr="00AB6D61">
        <w:t xml:space="preserve">, míg a </w:t>
      </w:r>
      <w:r w:rsidR="00AD3A11" w:rsidRPr="00AB6D61">
        <w:t>„</w:t>
      </w:r>
      <w:proofErr w:type="spellStart"/>
      <w:proofErr w:type="gramStart"/>
      <w:r w:rsidRPr="00AB6D61">
        <w:t>ba</w:t>
      </w:r>
      <w:proofErr w:type="spellEnd"/>
      <w:r w:rsidR="00AD3A11" w:rsidRPr="00AB6D61">
        <w:t>”</w:t>
      </w:r>
      <w:r w:rsidRPr="00AB6D61">
        <w:t>-</w:t>
      </w:r>
      <w:proofErr w:type="gramEnd"/>
      <w:r w:rsidR="00AD3A11" w:rsidRPr="00AB6D61">
        <w:t>„</w:t>
      </w:r>
      <w:proofErr w:type="spellStart"/>
      <w:r w:rsidRPr="00AB6D61">
        <w:t>bc</w:t>
      </w:r>
      <w:proofErr w:type="spellEnd"/>
      <w:r w:rsidR="00AD3A11" w:rsidRPr="00AB6D61">
        <w:t>”</w:t>
      </w:r>
      <w:r w:rsidRPr="00AB6D61">
        <w:t xml:space="preserve"> oszlopban jelentett értékek </w:t>
      </w:r>
      <w:proofErr w:type="spellStart"/>
      <w:r w:rsidRPr="00AB6D61">
        <w:t>eltér</w:t>
      </w:r>
      <w:r w:rsidR="008E27F0" w:rsidRPr="00AB6D61">
        <w:t>őek</w:t>
      </w:r>
      <w:proofErr w:type="spellEnd"/>
      <w:r w:rsidR="008E27F0" w:rsidRPr="00AB6D61">
        <w:t xml:space="preserve"> legyenek</w:t>
      </w:r>
      <w:r w:rsidRPr="00AB6D61">
        <w:t xml:space="preserve">. Az alkalmazandó fedezettípusokat </w:t>
      </w:r>
      <w:r w:rsidR="00E068E6" w:rsidRPr="00AB6D61">
        <w:t xml:space="preserve">az alapvető feladatokhoz kapcsolódó MNB </w:t>
      </w:r>
      <w:proofErr w:type="gramStart"/>
      <w:r w:rsidR="00E068E6" w:rsidRPr="00AB6D61">
        <w:t>rendelet</w:t>
      </w:r>
      <w:r w:rsidR="00E068E6" w:rsidRPr="00AB6D61" w:rsidDel="00772F9E">
        <w:t xml:space="preserve"> </w:t>
      </w:r>
      <w:r w:rsidR="00E068E6" w:rsidRPr="00AB6D61">
        <w:t xml:space="preserve"> 3.</w:t>
      </w:r>
      <w:proofErr w:type="gramEnd"/>
      <w:r w:rsidR="00E068E6" w:rsidRPr="00AB6D61">
        <w:t xml:space="preserve"> melléklet 4.11. pontja szerinti, az MNB honlapján közzétett technikai segédlet tartalmazza. </w:t>
      </w:r>
    </w:p>
    <w:p w14:paraId="234FDBD4" w14:textId="12B7E2E3" w:rsidR="00193403" w:rsidRPr="00AB6D61" w:rsidRDefault="00193403" w:rsidP="00815AE8">
      <w:r w:rsidRPr="00AB6D61">
        <w:t xml:space="preserve">Ingatlanfedezet </w:t>
      </w:r>
      <w:proofErr w:type="gramStart"/>
      <w:r w:rsidRPr="00AB6D61">
        <w:t>esetében</w:t>
      </w:r>
      <w:proofErr w:type="gramEnd"/>
      <w:r w:rsidRPr="00AB6D61">
        <w:t xml:space="preserve"> ha egy hitelhez több ingatlan is tartozik fedezetként, és az ingatlanok különböző településen találhatók, a Fedezet elhelyezkedése - település megnevezése (04. tábla „</w:t>
      </w:r>
      <w:proofErr w:type="spellStart"/>
      <w:r w:rsidRPr="00AB6D61">
        <w:t>bd</w:t>
      </w:r>
      <w:proofErr w:type="spellEnd"/>
      <w:r w:rsidRPr="00AB6D61">
        <w:t xml:space="preserve">”) oszlopban a legnagyobb értékű ingatlanhoz tartozó település töltendő. </w:t>
      </w:r>
    </w:p>
    <w:p w14:paraId="7D087669" w14:textId="18338BC6" w:rsidR="00B25CEF" w:rsidRPr="00AB6D61" w:rsidRDefault="0094083D" w:rsidP="00B25CEF">
      <w:r w:rsidRPr="00AB6D61">
        <w:t>Túlfedezettség esetén a</w:t>
      </w:r>
      <w:r w:rsidR="00B25CEF" w:rsidRPr="00AB6D61">
        <w:t>ttól függ</w:t>
      </w:r>
      <w:r w:rsidRPr="00AB6D61">
        <w:t>ően</w:t>
      </w:r>
      <w:r w:rsidR="00B25CEF" w:rsidRPr="00AB6D61">
        <w:t>, hogy a túlfedezettség azért alakul-e ki, mert a fedezet egyszerre több ügylethez is kapcsolódik, vagy egész egyszerűen önmagában is túlfedezett az adott ügylet</w:t>
      </w:r>
      <w:r w:rsidRPr="00AB6D61">
        <w:t>, a fedezet bemutatásakor különbözőképpen kell eljárni</w:t>
      </w:r>
      <w:r w:rsidR="00B25CEF" w:rsidRPr="00AB6D61">
        <w:t>. Előbbi esetben a fedezetnek csak akkora részt kell kimutatni, amekkora a fedezet teljes értékéből az adott kitettséghez a kockázatok fedezésére figyelembe vehető (II/8. pont)</w:t>
      </w:r>
      <w:r w:rsidRPr="00AB6D61">
        <w:t>, míg</w:t>
      </w:r>
      <w:r w:rsidR="00B25CEF" w:rsidRPr="00AB6D61">
        <w:t xml:space="preserve"> </w:t>
      </w:r>
      <w:r w:rsidRPr="00AB6D61">
        <w:t>u</w:t>
      </w:r>
      <w:r w:rsidR="00B25CEF" w:rsidRPr="00AB6D61">
        <w:t xml:space="preserve">tóbbi esetben ki kell mutatni a fedezet teljes összegét, illetve annak a </w:t>
      </w:r>
      <w:r w:rsidR="00941739" w:rsidRPr="00AB6D61">
        <w:t>hitel</w:t>
      </w:r>
      <w:r w:rsidR="00B25CEF" w:rsidRPr="00AB6D61">
        <w:t xml:space="preserve">kockázatok </w:t>
      </w:r>
      <w:r w:rsidR="00941739" w:rsidRPr="00AB6D61">
        <w:t>mérséklése céljából</w:t>
      </w:r>
      <w:r w:rsidR="00B25CEF" w:rsidRPr="00AB6D61">
        <w:t xml:space="preserve"> figyelembe vehető részét.</w:t>
      </w:r>
    </w:p>
    <w:p w14:paraId="3FF2885C" w14:textId="7DC16D9A" w:rsidR="00F1781F" w:rsidRPr="00AB6D61" w:rsidRDefault="00F1781F" w:rsidP="00F1781F">
      <w:r w:rsidRPr="00AB6D61">
        <w:t>Pénzügyi lízing ügylet esetén a kapcsolódó fedezet típusa (02. és 04. táblák „</w:t>
      </w:r>
      <w:proofErr w:type="spellStart"/>
      <w:r w:rsidRPr="00AB6D61">
        <w:t>ba</w:t>
      </w:r>
      <w:proofErr w:type="spellEnd"/>
      <w:r w:rsidRPr="00AB6D61">
        <w:t xml:space="preserve">” oszlopai) a finanszírozott eszköz típusa, a „D – Pénzügyi lízing” kód </w:t>
      </w:r>
      <w:bookmarkStart w:id="37" w:name="_Hlk508520645"/>
      <w:r w:rsidRPr="00AB6D61">
        <w:t xml:space="preserve">csak abban az esetben használható, ha a </w:t>
      </w:r>
      <w:proofErr w:type="spellStart"/>
      <w:r w:rsidRPr="00AB6D61">
        <w:t>KHR</w:t>
      </w:r>
      <w:proofErr w:type="spellEnd"/>
      <w:r w:rsidRPr="00AB6D61">
        <w:t xml:space="preserve">-ben jelentett ügylettípus kódból nem derül ki, hogy pénzügyi lízingről van szó. Amennyiben a </w:t>
      </w:r>
      <w:proofErr w:type="spellStart"/>
      <w:r w:rsidRPr="00AB6D61">
        <w:t>KHR</w:t>
      </w:r>
      <w:proofErr w:type="spellEnd"/>
      <w:r w:rsidRPr="00AB6D61">
        <w:t>-ben jelentett szerződés típus lízing (vállalat esetén a szerződés altípus „pénzügyi lízing”, lakossági alrendszer esetén pedig a szerződés típusa Gépjármű lízing (</w:t>
      </w:r>
      <w:proofErr w:type="spellStart"/>
      <w:r w:rsidRPr="00AB6D61">
        <w:t>GKLSZ</w:t>
      </w:r>
      <w:proofErr w:type="spellEnd"/>
      <w:r w:rsidRPr="00AB6D61">
        <w:t>) vagy Egyéb lízing szerződés (</w:t>
      </w:r>
      <w:proofErr w:type="spellStart"/>
      <w:r w:rsidRPr="00AB6D61">
        <w:t>EGYLSZ</w:t>
      </w:r>
      <w:proofErr w:type="spellEnd"/>
      <w:r w:rsidRPr="00AB6D61">
        <w:t xml:space="preserve">)), a fedezet típusaként a lízingtárgy típusát kell megadni, a pénzügyi lízing kód nem használandó. </w:t>
      </w:r>
    </w:p>
    <w:bookmarkEnd w:id="37"/>
    <w:p w14:paraId="0C85D8B7" w14:textId="7040961B" w:rsidR="00D02D4F" w:rsidRPr="00AB6D61" w:rsidRDefault="00D02D4F" w:rsidP="00B25CEF"/>
    <w:p w14:paraId="5E6E76EC" w14:textId="28BF5763" w:rsidR="000E2824" w:rsidRPr="00AB6D61" w:rsidRDefault="000E2824" w:rsidP="000E2824">
      <w:pPr>
        <w:pStyle w:val="Cmsor1"/>
      </w:pPr>
      <w:bookmarkStart w:id="38" w:name="_Toc494199306"/>
      <w:bookmarkStart w:id="39" w:name="_GoBack"/>
      <w:bookmarkEnd w:id="39"/>
      <w:r w:rsidRPr="00AB6D61">
        <w:lastRenderedPageBreak/>
        <w:t>információk a 05. tábla kitöltésével kapcsolatban</w:t>
      </w:r>
      <w:bookmarkEnd w:id="38"/>
    </w:p>
    <w:p w14:paraId="127A6746" w14:textId="492653ED" w:rsidR="005E7EB1" w:rsidRPr="00AB6D61" w:rsidRDefault="005E7EB1" w:rsidP="00B25CEF">
      <w:r w:rsidRPr="00AB6D61">
        <w:t xml:space="preserve">A 05-ös táblában a </w:t>
      </w:r>
      <w:r w:rsidR="00443695" w:rsidRPr="00AB6D61">
        <w:rPr>
          <w:b/>
        </w:rPr>
        <w:t>Lakcím-ország</w:t>
      </w:r>
      <w:r w:rsidRPr="00AB6D61">
        <w:t xml:space="preserve"> esetében az ország kétbetűs ISO kódját kell szerepeltetni. </w:t>
      </w:r>
    </w:p>
    <w:p w14:paraId="7CD89FA6" w14:textId="77777777" w:rsidR="0094723E" w:rsidRPr="00AB6D61" w:rsidRDefault="002E3BB3" w:rsidP="00DD22AA">
      <w:r w:rsidRPr="00AB6D61">
        <w:t>A 05-ös táblában a főadós</w:t>
      </w:r>
      <w:r w:rsidR="00B0481B" w:rsidRPr="00AB6D61">
        <w:t xml:space="preserve">on túl </w:t>
      </w:r>
      <w:r w:rsidRPr="00AB6D61">
        <w:t xml:space="preserve">az adóstársakra vonatkozó információkat is meg kell adni. </w:t>
      </w:r>
      <w:r w:rsidR="00344FC5" w:rsidRPr="00AB6D61">
        <w:t xml:space="preserve">A 05-ös táblában csak akkor kell szerepeltetni az adósokra vonatkozó információkat, ha </w:t>
      </w:r>
      <w:r w:rsidR="00B0481B" w:rsidRPr="00AB6D61">
        <w:t xml:space="preserve">tárgynegyedév végén a követelés szerepel a </w:t>
      </w:r>
      <w:proofErr w:type="spellStart"/>
      <w:r w:rsidR="00B0481B" w:rsidRPr="00AB6D61">
        <w:t>KHR</w:t>
      </w:r>
      <w:proofErr w:type="spellEnd"/>
      <w:r w:rsidR="00B0481B" w:rsidRPr="00AB6D61">
        <w:t xml:space="preserve">-ben – vagyis </w:t>
      </w:r>
      <w:r w:rsidR="00344FC5" w:rsidRPr="00AB6D61">
        <w:t xml:space="preserve">a szerződésre vonatkozóan a 01-es és 03-as táblákban az utolsó előfordulás jelzője nem kitöltött. </w:t>
      </w:r>
    </w:p>
    <w:p w14:paraId="1D719E7D" w14:textId="0A06CCCE" w:rsidR="00563C85" w:rsidRPr="00AB6D61" w:rsidRDefault="00563C85" w:rsidP="00DD22AA">
      <w:r w:rsidRPr="00AB6D61">
        <w:t xml:space="preserve">A 05. tábla be) oszlopában az ügyfél állandó lakóhelye szerinti </w:t>
      </w:r>
      <w:r w:rsidR="008C5273" w:rsidRPr="00AB6D61">
        <w:rPr>
          <w:b/>
        </w:rPr>
        <w:t>járás</w:t>
      </w:r>
      <w:r w:rsidRPr="00AB6D61">
        <w:rPr>
          <w:b/>
        </w:rPr>
        <w:t xml:space="preserve"> </w:t>
      </w:r>
      <w:r w:rsidR="00FC6532" w:rsidRPr="00AB6D61">
        <w:rPr>
          <w:b/>
        </w:rPr>
        <w:t xml:space="preserve">és településtípus </w:t>
      </w:r>
      <w:r w:rsidR="008C5273" w:rsidRPr="00AB6D61">
        <w:t>esetében a</w:t>
      </w:r>
      <w:r w:rsidR="00E068E6" w:rsidRPr="00AB6D61">
        <w:t>z alapvető feladatokhoz kapcsolódó MNB rendelet</w:t>
      </w:r>
      <w:r w:rsidR="008C5273" w:rsidRPr="00AB6D61">
        <w:t xml:space="preserve"> </w:t>
      </w:r>
      <w:r w:rsidRPr="00AB6D61">
        <w:t>3. melléklet</w:t>
      </w:r>
      <w:r w:rsidR="00170AA5" w:rsidRPr="00AB6D61">
        <w:t xml:space="preserve"> 4.11. pontjában</w:t>
      </w:r>
      <w:r w:rsidRPr="00AB6D61">
        <w:t xml:space="preserve"> </w:t>
      </w:r>
      <w:r w:rsidR="008C5273" w:rsidRPr="00AB6D61">
        <w:t>közzétett kódlistában megadott járáskód</w:t>
      </w:r>
      <w:r w:rsidR="00FC6532" w:rsidRPr="00AB6D61">
        <w:t xml:space="preserve"> és településtípus kód</w:t>
      </w:r>
      <w:r w:rsidR="008C5273" w:rsidRPr="00AB6D61">
        <w:t xml:space="preserve"> jelentendő. </w:t>
      </w:r>
    </w:p>
    <w:p w14:paraId="49C02DA7" w14:textId="0096A2F6" w:rsidR="002D1645" w:rsidRPr="00F1781F" w:rsidRDefault="002D1645" w:rsidP="002D1645">
      <w:r w:rsidRPr="00AB6D61">
        <w:t>Külföldi lakóhelyű természetes személy adós esetén a lakóhely szerinti járás mezőben („be” oszlop) a „999 – egyéb be nem sorolt” kódot, a településtípus mezőben („</w:t>
      </w:r>
      <w:proofErr w:type="spellStart"/>
      <w:r w:rsidRPr="00AB6D61">
        <w:t>bf</w:t>
      </w:r>
      <w:proofErr w:type="spellEnd"/>
      <w:r w:rsidRPr="00AB6D61">
        <w:t xml:space="preserve">” oszlop) </w:t>
      </w:r>
      <w:proofErr w:type="gramStart"/>
      <w:r w:rsidRPr="00AB6D61">
        <w:t>a  „</w:t>
      </w:r>
      <w:proofErr w:type="gramEnd"/>
      <w:r w:rsidRPr="00AB6D61">
        <w:t>9 – egyéb” kódot kell használni</w:t>
      </w:r>
      <w:r w:rsidR="00F1781F" w:rsidRPr="00AB6D61">
        <w:t>.</w:t>
      </w:r>
    </w:p>
    <w:p w14:paraId="41EBA073" w14:textId="77777777" w:rsidR="002D1645" w:rsidRDefault="002D1645" w:rsidP="00DD22AA"/>
    <w:p w14:paraId="30AD784E" w14:textId="76244EEB" w:rsidR="00E3265D" w:rsidRPr="00E3265D" w:rsidRDefault="00E3265D" w:rsidP="00DC63B6">
      <w:pPr>
        <w:pStyle w:val="Cmsor1"/>
        <w:numPr>
          <w:ilvl w:val="0"/>
          <w:numId w:val="0"/>
        </w:numPr>
        <w:ind w:left="227" w:hanging="227"/>
      </w:pPr>
    </w:p>
    <w:sectPr w:rsidR="00E3265D" w:rsidRPr="00E3265D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E5DF" w14:textId="77777777" w:rsidR="004F3B50" w:rsidRDefault="004F3B50">
      <w:r>
        <w:separator/>
      </w:r>
    </w:p>
  </w:endnote>
  <w:endnote w:type="continuationSeparator" w:id="0">
    <w:p w14:paraId="581EF368" w14:textId="77777777" w:rsidR="004F3B50" w:rsidRDefault="004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FA96" w14:textId="3D37FA3E" w:rsidR="00CD4B3D" w:rsidRPr="00AC6950" w:rsidRDefault="00CD4B3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290654" w:rsidRPr="00AC6950">
      <w:rPr>
        <w:sz w:val="18"/>
        <w:szCs w:val="18"/>
      </w:rPr>
      <w:fldChar w:fldCharType="separate"/>
    </w:r>
    <w:r w:rsidR="00E90BB0">
      <w:rPr>
        <w:noProof/>
        <w:sz w:val="18"/>
        <w:szCs w:val="18"/>
      </w:rPr>
      <w:t>7</w:t>
    </w:r>
    <w:r w:rsidR="00290654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290654" w:rsidRPr="00AC6950">
      <w:rPr>
        <w:sz w:val="18"/>
        <w:szCs w:val="18"/>
      </w:rPr>
      <w:fldChar w:fldCharType="separate"/>
    </w:r>
    <w:r w:rsidR="00E90BB0">
      <w:rPr>
        <w:noProof/>
        <w:sz w:val="18"/>
        <w:szCs w:val="18"/>
      </w:rPr>
      <w:t>7</w:t>
    </w:r>
    <w:r w:rsidR="00290654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DF9C" w14:textId="77777777" w:rsidR="004F3B50" w:rsidRDefault="004F3B50">
      <w:r>
        <w:separator/>
      </w:r>
    </w:p>
  </w:footnote>
  <w:footnote w:type="continuationSeparator" w:id="0">
    <w:p w14:paraId="5E5B05E7" w14:textId="77777777" w:rsidR="004F3B50" w:rsidRDefault="004F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08C6" w14:textId="77777777" w:rsidR="00CD4B3D" w:rsidRPr="00AC6950" w:rsidRDefault="00CD4B3D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4CF"/>
    <w:multiLevelType w:val="multilevel"/>
    <w:tmpl w:val="FD0E8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FE8"/>
    <w:multiLevelType w:val="hybridMultilevel"/>
    <w:tmpl w:val="635884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02B1A"/>
    <w:multiLevelType w:val="hybridMultilevel"/>
    <w:tmpl w:val="A7B41602"/>
    <w:lvl w:ilvl="0" w:tplc="00202B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73AC2"/>
    <w:multiLevelType w:val="hybridMultilevel"/>
    <w:tmpl w:val="7BB8E646"/>
    <w:lvl w:ilvl="0" w:tplc="3D8A5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7F9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C20174"/>
    <w:multiLevelType w:val="hybridMultilevel"/>
    <w:tmpl w:val="61184E5A"/>
    <w:lvl w:ilvl="0" w:tplc="02B2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5F7B"/>
    <w:multiLevelType w:val="hybridMultilevel"/>
    <w:tmpl w:val="547EDAB6"/>
    <w:lvl w:ilvl="0" w:tplc="4394F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6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5"/>
  </w:num>
  <w:num w:numId="12">
    <w:abstractNumId w:val="14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2"/>
  </w:num>
  <w:num w:numId="20">
    <w:abstractNumId w:val="8"/>
  </w:num>
  <w:num w:numId="21">
    <w:abstractNumId w:val="9"/>
    <w:lvlOverride w:ilvl="0">
      <w:startOverride w:val="1"/>
    </w:lvlOverride>
  </w:num>
  <w:num w:numId="22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óka Dávid">
    <w15:presenceInfo w15:providerId="AD" w15:userId="S::bokad@mnb.hu::44f1ff2d778e0b2a"/>
  </w15:person>
  <w15:person w15:author="Simonné Sulyok Brigitta">
    <w15:presenceInfo w15:providerId="AD" w15:userId="S-1-5-21-1939357022-314196924-328618392-9116"/>
  </w15:person>
  <w15:person w15:author="Kiss Anna">
    <w15:presenceInfo w15:providerId="AD" w15:userId="S-1-5-21-1939357022-314196924-328618392-283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Formatting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02"/>
    <w:rsid w:val="00001712"/>
    <w:rsid w:val="0000273C"/>
    <w:rsid w:val="000064D8"/>
    <w:rsid w:val="00006E5F"/>
    <w:rsid w:val="00017B1B"/>
    <w:rsid w:val="0002498B"/>
    <w:rsid w:val="000250E6"/>
    <w:rsid w:val="00025DA7"/>
    <w:rsid w:val="00027695"/>
    <w:rsid w:val="00027B62"/>
    <w:rsid w:val="00032C24"/>
    <w:rsid w:val="00033357"/>
    <w:rsid w:val="00035697"/>
    <w:rsid w:val="0005577F"/>
    <w:rsid w:val="0005690A"/>
    <w:rsid w:val="00060148"/>
    <w:rsid w:val="00062C27"/>
    <w:rsid w:val="00063216"/>
    <w:rsid w:val="0006374F"/>
    <w:rsid w:val="00064546"/>
    <w:rsid w:val="0006535E"/>
    <w:rsid w:val="00067BE2"/>
    <w:rsid w:val="00067C0C"/>
    <w:rsid w:val="0008131E"/>
    <w:rsid w:val="00081934"/>
    <w:rsid w:val="000831EC"/>
    <w:rsid w:val="00083202"/>
    <w:rsid w:val="00087E97"/>
    <w:rsid w:val="00095E00"/>
    <w:rsid w:val="000A2AAE"/>
    <w:rsid w:val="000A3A63"/>
    <w:rsid w:val="000A3CE2"/>
    <w:rsid w:val="000A439F"/>
    <w:rsid w:val="000A71F3"/>
    <w:rsid w:val="000B0286"/>
    <w:rsid w:val="000B39D7"/>
    <w:rsid w:val="000C1036"/>
    <w:rsid w:val="000C2918"/>
    <w:rsid w:val="000C3B5F"/>
    <w:rsid w:val="000C701E"/>
    <w:rsid w:val="000C701F"/>
    <w:rsid w:val="000C70F3"/>
    <w:rsid w:val="000D0FD8"/>
    <w:rsid w:val="000D1C8B"/>
    <w:rsid w:val="000D1E44"/>
    <w:rsid w:val="000D40AE"/>
    <w:rsid w:val="000D4F61"/>
    <w:rsid w:val="000D5F26"/>
    <w:rsid w:val="000E2824"/>
    <w:rsid w:val="000E2CBD"/>
    <w:rsid w:val="000E3146"/>
    <w:rsid w:val="000E4EE3"/>
    <w:rsid w:val="000E65BA"/>
    <w:rsid w:val="000F0DF9"/>
    <w:rsid w:val="000F2858"/>
    <w:rsid w:val="000F2AE0"/>
    <w:rsid w:val="000F30B8"/>
    <w:rsid w:val="000F68FE"/>
    <w:rsid w:val="00101654"/>
    <w:rsid w:val="0010447E"/>
    <w:rsid w:val="0010496C"/>
    <w:rsid w:val="00107A4B"/>
    <w:rsid w:val="00110868"/>
    <w:rsid w:val="00113C88"/>
    <w:rsid w:val="001255A4"/>
    <w:rsid w:val="00132260"/>
    <w:rsid w:val="00132E13"/>
    <w:rsid w:val="00133A51"/>
    <w:rsid w:val="001356A6"/>
    <w:rsid w:val="001357D0"/>
    <w:rsid w:val="00136260"/>
    <w:rsid w:val="001421CC"/>
    <w:rsid w:val="001427D7"/>
    <w:rsid w:val="00143691"/>
    <w:rsid w:val="00150045"/>
    <w:rsid w:val="00151F23"/>
    <w:rsid w:val="00152DBF"/>
    <w:rsid w:val="001561DE"/>
    <w:rsid w:val="00162F95"/>
    <w:rsid w:val="00164727"/>
    <w:rsid w:val="00166F6C"/>
    <w:rsid w:val="00170AA5"/>
    <w:rsid w:val="001747F6"/>
    <w:rsid w:val="00180FE7"/>
    <w:rsid w:val="00182CAD"/>
    <w:rsid w:val="0018359E"/>
    <w:rsid w:val="0018619A"/>
    <w:rsid w:val="001870A7"/>
    <w:rsid w:val="00187217"/>
    <w:rsid w:val="001873E5"/>
    <w:rsid w:val="001877B9"/>
    <w:rsid w:val="00193403"/>
    <w:rsid w:val="00197350"/>
    <w:rsid w:val="001A25BB"/>
    <w:rsid w:val="001A2BAA"/>
    <w:rsid w:val="001A51F1"/>
    <w:rsid w:val="001B3486"/>
    <w:rsid w:val="001C0901"/>
    <w:rsid w:val="001C0FAA"/>
    <w:rsid w:val="001C1FBD"/>
    <w:rsid w:val="001C24F1"/>
    <w:rsid w:val="001C42BA"/>
    <w:rsid w:val="001C466F"/>
    <w:rsid w:val="001C5C33"/>
    <w:rsid w:val="001C7579"/>
    <w:rsid w:val="001C7855"/>
    <w:rsid w:val="001D119D"/>
    <w:rsid w:val="001D4211"/>
    <w:rsid w:val="001D5999"/>
    <w:rsid w:val="001D59FD"/>
    <w:rsid w:val="001D60A8"/>
    <w:rsid w:val="001D7401"/>
    <w:rsid w:val="001E159D"/>
    <w:rsid w:val="001E34FF"/>
    <w:rsid w:val="001E4231"/>
    <w:rsid w:val="001E621D"/>
    <w:rsid w:val="001F0E4D"/>
    <w:rsid w:val="001F0E5D"/>
    <w:rsid w:val="001F1610"/>
    <w:rsid w:val="002012AD"/>
    <w:rsid w:val="002039CC"/>
    <w:rsid w:val="00206642"/>
    <w:rsid w:val="00212756"/>
    <w:rsid w:val="00214230"/>
    <w:rsid w:val="0021434A"/>
    <w:rsid w:val="0021484C"/>
    <w:rsid w:val="0022056B"/>
    <w:rsid w:val="002271D9"/>
    <w:rsid w:val="0022764E"/>
    <w:rsid w:val="00240513"/>
    <w:rsid w:val="00240C97"/>
    <w:rsid w:val="0024525F"/>
    <w:rsid w:val="002522F1"/>
    <w:rsid w:val="002544A1"/>
    <w:rsid w:val="00255AFE"/>
    <w:rsid w:val="002602F5"/>
    <w:rsid w:val="002611AE"/>
    <w:rsid w:val="00261547"/>
    <w:rsid w:val="0026180A"/>
    <w:rsid w:val="00262C2B"/>
    <w:rsid w:val="00267712"/>
    <w:rsid w:val="00270724"/>
    <w:rsid w:val="00271371"/>
    <w:rsid w:val="00273052"/>
    <w:rsid w:val="00273CC6"/>
    <w:rsid w:val="0027402D"/>
    <w:rsid w:val="00274195"/>
    <w:rsid w:val="00275FBE"/>
    <w:rsid w:val="0027665F"/>
    <w:rsid w:val="002778C6"/>
    <w:rsid w:val="00280635"/>
    <w:rsid w:val="00283AD8"/>
    <w:rsid w:val="002866DE"/>
    <w:rsid w:val="00287D15"/>
    <w:rsid w:val="00290654"/>
    <w:rsid w:val="00290D47"/>
    <w:rsid w:val="00292177"/>
    <w:rsid w:val="002938E2"/>
    <w:rsid w:val="002A3B0E"/>
    <w:rsid w:val="002B1499"/>
    <w:rsid w:val="002B3674"/>
    <w:rsid w:val="002B4D45"/>
    <w:rsid w:val="002B6B78"/>
    <w:rsid w:val="002B6D25"/>
    <w:rsid w:val="002B78E0"/>
    <w:rsid w:val="002C15FF"/>
    <w:rsid w:val="002C586E"/>
    <w:rsid w:val="002C728F"/>
    <w:rsid w:val="002C7AB8"/>
    <w:rsid w:val="002C7D4D"/>
    <w:rsid w:val="002C7DD0"/>
    <w:rsid w:val="002D1645"/>
    <w:rsid w:val="002D5A43"/>
    <w:rsid w:val="002D5E55"/>
    <w:rsid w:val="002E12B3"/>
    <w:rsid w:val="002E3BB3"/>
    <w:rsid w:val="002E57E7"/>
    <w:rsid w:val="002F34ED"/>
    <w:rsid w:val="002F602F"/>
    <w:rsid w:val="00300EE3"/>
    <w:rsid w:val="00302136"/>
    <w:rsid w:val="00305B47"/>
    <w:rsid w:val="00305DF7"/>
    <w:rsid w:val="00306AD4"/>
    <w:rsid w:val="00312FC4"/>
    <w:rsid w:val="00313246"/>
    <w:rsid w:val="003231ED"/>
    <w:rsid w:val="00326F3B"/>
    <w:rsid w:val="00327A74"/>
    <w:rsid w:val="00330666"/>
    <w:rsid w:val="003349A6"/>
    <w:rsid w:val="00336326"/>
    <w:rsid w:val="003366DE"/>
    <w:rsid w:val="00341BB5"/>
    <w:rsid w:val="00341C13"/>
    <w:rsid w:val="00343614"/>
    <w:rsid w:val="00344FC5"/>
    <w:rsid w:val="0034799B"/>
    <w:rsid w:val="0035153B"/>
    <w:rsid w:val="003524A6"/>
    <w:rsid w:val="003548F7"/>
    <w:rsid w:val="003701D4"/>
    <w:rsid w:val="003704B1"/>
    <w:rsid w:val="00371BFD"/>
    <w:rsid w:val="003728FE"/>
    <w:rsid w:val="00373BD2"/>
    <w:rsid w:val="0037696F"/>
    <w:rsid w:val="00380643"/>
    <w:rsid w:val="003824BF"/>
    <w:rsid w:val="003827F0"/>
    <w:rsid w:val="00383A0E"/>
    <w:rsid w:val="00391B59"/>
    <w:rsid w:val="00395B14"/>
    <w:rsid w:val="00395D13"/>
    <w:rsid w:val="00397F34"/>
    <w:rsid w:val="003A1171"/>
    <w:rsid w:val="003A3E77"/>
    <w:rsid w:val="003B12B2"/>
    <w:rsid w:val="003B46BE"/>
    <w:rsid w:val="003C5699"/>
    <w:rsid w:val="003D04DD"/>
    <w:rsid w:val="003D52BC"/>
    <w:rsid w:val="003E6301"/>
    <w:rsid w:val="003F128A"/>
    <w:rsid w:val="003F1A3C"/>
    <w:rsid w:val="003F2B2A"/>
    <w:rsid w:val="00413F41"/>
    <w:rsid w:val="004143D3"/>
    <w:rsid w:val="0041484F"/>
    <w:rsid w:val="0042298C"/>
    <w:rsid w:val="00423D50"/>
    <w:rsid w:val="0043276D"/>
    <w:rsid w:val="004330EA"/>
    <w:rsid w:val="00434DC6"/>
    <w:rsid w:val="004354F6"/>
    <w:rsid w:val="00442ABF"/>
    <w:rsid w:val="00443695"/>
    <w:rsid w:val="004451FE"/>
    <w:rsid w:val="00450623"/>
    <w:rsid w:val="004523E8"/>
    <w:rsid w:val="00453087"/>
    <w:rsid w:val="00455A38"/>
    <w:rsid w:val="00465939"/>
    <w:rsid w:val="0047029F"/>
    <w:rsid w:val="00470574"/>
    <w:rsid w:val="004729CE"/>
    <w:rsid w:val="00474131"/>
    <w:rsid w:val="00477623"/>
    <w:rsid w:val="00477699"/>
    <w:rsid w:val="00480370"/>
    <w:rsid w:val="0048183A"/>
    <w:rsid w:val="00491483"/>
    <w:rsid w:val="004919C2"/>
    <w:rsid w:val="00494C89"/>
    <w:rsid w:val="0049760B"/>
    <w:rsid w:val="004A587E"/>
    <w:rsid w:val="004A58E3"/>
    <w:rsid w:val="004A5B8E"/>
    <w:rsid w:val="004A5F09"/>
    <w:rsid w:val="004B1A68"/>
    <w:rsid w:val="004B2AF9"/>
    <w:rsid w:val="004C23A1"/>
    <w:rsid w:val="004D270F"/>
    <w:rsid w:val="004D3B6C"/>
    <w:rsid w:val="004D455D"/>
    <w:rsid w:val="004D4CD5"/>
    <w:rsid w:val="004D7635"/>
    <w:rsid w:val="004E2BA2"/>
    <w:rsid w:val="004F1BAA"/>
    <w:rsid w:val="004F29D6"/>
    <w:rsid w:val="004F3B50"/>
    <w:rsid w:val="004F42D5"/>
    <w:rsid w:val="004F512D"/>
    <w:rsid w:val="004F72B9"/>
    <w:rsid w:val="0050045B"/>
    <w:rsid w:val="00501172"/>
    <w:rsid w:val="00503A99"/>
    <w:rsid w:val="00504DBB"/>
    <w:rsid w:val="0050657B"/>
    <w:rsid w:val="00513B1F"/>
    <w:rsid w:val="0051486A"/>
    <w:rsid w:val="005149CD"/>
    <w:rsid w:val="00516455"/>
    <w:rsid w:val="00517847"/>
    <w:rsid w:val="00524FCE"/>
    <w:rsid w:val="0052546E"/>
    <w:rsid w:val="0052584F"/>
    <w:rsid w:val="005273D9"/>
    <w:rsid w:val="00527CEB"/>
    <w:rsid w:val="005312FD"/>
    <w:rsid w:val="00537D81"/>
    <w:rsid w:val="00544934"/>
    <w:rsid w:val="00555FF1"/>
    <w:rsid w:val="00557A68"/>
    <w:rsid w:val="00561175"/>
    <w:rsid w:val="00563C85"/>
    <w:rsid w:val="005648EE"/>
    <w:rsid w:val="00564D90"/>
    <w:rsid w:val="005719FE"/>
    <w:rsid w:val="00571C3C"/>
    <w:rsid w:val="005763C5"/>
    <w:rsid w:val="00580548"/>
    <w:rsid w:val="00581D24"/>
    <w:rsid w:val="0058459E"/>
    <w:rsid w:val="00586D4D"/>
    <w:rsid w:val="00593AED"/>
    <w:rsid w:val="00597CDA"/>
    <w:rsid w:val="005A011E"/>
    <w:rsid w:val="005A3531"/>
    <w:rsid w:val="005A3DDE"/>
    <w:rsid w:val="005A788E"/>
    <w:rsid w:val="005B0A26"/>
    <w:rsid w:val="005C3F73"/>
    <w:rsid w:val="005C498A"/>
    <w:rsid w:val="005C5BB7"/>
    <w:rsid w:val="005C7555"/>
    <w:rsid w:val="005D1A2C"/>
    <w:rsid w:val="005D1E69"/>
    <w:rsid w:val="005D66A2"/>
    <w:rsid w:val="005E41D4"/>
    <w:rsid w:val="005E5455"/>
    <w:rsid w:val="005E7EB1"/>
    <w:rsid w:val="005F3818"/>
    <w:rsid w:val="005F3E3D"/>
    <w:rsid w:val="00602F0C"/>
    <w:rsid w:val="00603723"/>
    <w:rsid w:val="0060530F"/>
    <w:rsid w:val="00610064"/>
    <w:rsid w:val="00610426"/>
    <w:rsid w:val="00610E45"/>
    <w:rsid w:val="00614533"/>
    <w:rsid w:val="006214C5"/>
    <w:rsid w:val="00627BFA"/>
    <w:rsid w:val="0063185B"/>
    <w:rsid w:val="00631A97"/>
    <w:rsid w:val="006374E7"/>
    <w:rsid w:val="00637606"/>
    <w:rsid w:val="00642A07"/>
    <w:rsid w:val="00643529"/>
    <w:rsid w:val="00643CB4"/>
    <w:rsid w:val="00644BE4"/>
    <w:rsid w:val="00655AFA"/>
    <w:rsid w:val="00656E3D"/>
    <w:rsid w:val="00664595"/>
    <w:rsid w:val="006647A8"/>
    <w:rsid w:val="00670BCE"/>
    <w:rsid w:val="0067570F"/>
    <w:rsid w:val="00681108"/>
    <w:rsid w:val="00690C97"/>
    <w:rsid w:val="0069441B"/>
    <w:rsid w:val="006A2571"/>
    <w:rsid w:val="006A2C00"/>
    <w:rsid w:val="006A54BA"/>
    <w:rsid w:val="006A54F2"/>
    <w:rsid w:val="006A66EB"/>
    <w:rsid w:val="006B0392"/>
    <w:rsid w:val="006B122F"/>
    <w:rsid w:val="006B2726"/>
    <w:rsid w:val="006C2C3D"/>
    <w:rsid w:val="006C4871"/>
    <w:rsid w:val="006C6DA9"/>
    <w:rsid w:val="006C700F"/>
    <w:rsid w:val="006D0431"/>
    <w:rsid w:val="006D0881"/>
    <w:rsid w:val="006D3867"/>
    <w:rsid w:val="006D4D75"/>
    <w:rsid w:val="006D58B6"/>
    <w:rsid w:val="006D5D6E"/>
    <w:rsid w:val="006D7024"/>
    <w:rsid w:val="006E1B16"/>
    <w:rsid w:val="006E45F8"/>
    <w:rsid w:val="006E5663"/>
    <w:rsid w:val="006E5F78"/>
    <w:rsid w:val="006F0376"/>
    <w:rsid w:val="006F39C8"/>
    <w:rsid w:val="006F5D02"/>
    <w:rsid w:val="006F6144"/>
    <w:rsid w:val="006F6AAF"/>
    <w:rsid w:val="00702E90"/>
    <w:rsid w:val="00703E97"/>
    <w:rsid w:val="00707C38"/>
    <w:rsid w:val="00715AC1"/>
    <w:rsid w:val="00716BDB"/>
    <w:rsid w:val="007221EB"/>
    <w:rsid w:val="007236B8"/>
    <w:rsid w:val="0072398E"/>
    <w:rsid w:val="00732D87"/>
    <w:rsid w:val="00734E4F"/>
    <w:rsid w:val="00737660"/>
    <w:rsid w:val="007376E0"/>
    <w:rsid w:val="00744A1F"/>
    <w:rsid w:val="00746D82"/>
    <w:rsid w:val="007474DD"/>
    <w:rsid w:val="00750283"/>
    <w:rsid w:val="00754A11"/>
    <w:rsid w:val="00761D87"/>
    <w:rsid w:val="00765352"/>
    <w:rsid w:val="00767D3F"/>
    <w:rsid w:val="00772BF5"/>
    <w:rsid w:val="00772F9E"/>
    <w:rsid w:val="0077361B"/>
    <w:rsid w:val="00774306"/>
    <w:rsid w:val="00777E6F"/>
    <w:rsid w:val="00782B80"/>
    <w:rsid w:val="00782EA6"/>
    <w:rsid w:val="0078551E"/>
    <w:rsid w:val="00786EF4"/>
    <w:rsid w:val="0078766B"/>
    <w:rsid w:val="00791092"/>
    <w:rsid w:val="007913EE"/>
    <w:rsid w:val="00792C7B"/>
    <w:rsid w:val="00796F3D"/>
    <w:rsid w:val="007A2BE7"/>
    <w:rsid w:val="007A3B75"/>
    <w:rsid w:val="007B029D"/>
    <w:rsid w:val="007B1174"/>
    <w:rsid w:val="007B2273"/>
    <w:rsid w:val="007B39B9"/>
    <w:rsid w:val="007B4133"/>
    <w:rsid w:val="007B5800"/>
    <w:rsid w:val="007B5F0D"/>
    <w:rsid w:val="007B7FC8"/>
    <w:rsid w:val="007D2064"/>
    <w:rsid w:val="007D5760"/>
    <w:rsid w:val="007D67A3"/>
    <w:rsid w:val="007D722D"/>
    <w:rsid w:val="007D7E92"/>
    <w:rsid w:val="007E0286"/>
    <w:rsid w:val="007E7251"/>
    <w:rsid w:val="007F197C"/>
    <w:rsid w:val="007F1D57"/>
    <w:rsid w:val="007F42D2"/>
    <w:rsid w:val="007F6224"/>
    <w:rsid w:val="007F7E59"/>
    <w:rsid w:val="00801D47"/>
    <w:rsid w:val="00804BFD"/>
    <w:rsid w:val="00815AE8"/>
    <w:rsid w:val="0082133C"/>
    <w:rsid w:val="00823B7E"/>
    <w:rsid w:val="0083252A"/>
    <w:rsid w:val="008325A6"/>
    <w:rsid w:val="008349B3"/>
    <w:rsid w:val="008370C0"/>
    <w:rsid w:val="00837140"/>
    <w:rsid w:val="00840065"/>
    <w:rsid w:val="0084423D"/>
    <w:rsid w:val="00844283"/>
    <w:rsid w:val="0084582F"/>
    <w:rsid w:val="00847C0A"/>
    <w:rsid w:val="008512C4"/>
    <w:rsid w:val="008528A0"/>
    <w:rsid w:val="0085554E"/>
    <w:rsid w:val="00860131"/>
    <w:rsid w:val="00860860"/>
    <w:rsid w:val="00864468"/>
    <w:rsid w:val="00866547"/>
    <w:rsid w:val="008701DE"/>
    <w:rsid w:val="00873E86"/>
    <w:rsid w:val="00877864"/>
    <w:rsid w:val="008808EF"/>
    <w:rsid w:val="00882A2E"/>
    <w:rsid w:val="008847D3"/>
    <w:rsid w:val="00885654"/>
    <w:rsid w:val="008861E8"/>
    <w:rsid w:val="008935BD"/>
    <w:rsid w:val="008936DF"/>
    <w:rsid w:val="008A102A"/>
    <w:rsid w:val="008A1C40"/>
    <w:rsid w:val="008B61E3"/>
    <w:rsid w:val="008C474C"/>
    <w:rsid w:val="008C5273"/>
    <w:rsid w:val="008C56D8"/>
    <w:rsid w:val="008C5829"/>
    <w:rsid w:val="008D6221"/>
    <w:rsid w:val="008E0D77"/>
    <w:rsid w:val="008E26F2"/>
    <w:rsid w:val="008E27F0"/>
    <w:rsid w:val="008E3579"/>
    <w:rsid w:val="008E49EA"/>
    <w:rsid w:val="008F0A07"/>
    <w:rsid w:val="008F755E"/>
    <w:rsid w:val="00903AC3"/>
    <w:rsid w:val="009228DF"/>
    <w:rsid w:val="00925712"/>
    <w:rsid w:val="00926EA9"/>
    <w:rsid w:val="00930F98"/>
    <w:rsid w:val="00933DF9"/>
    <w:rsid w:val="00933E50"/>
    <w:rsid w:val="00934193"/>
    <w:rsid w:val="0093471E"/>
    <w:rsid w:val="00934F6E"/>
    <w:rsid w:val="00937A0B"/>
    <w:rsid w:val="0094083D"/>
    <w:rsid w:val="00941739"/>
    <w:rsid w:val="00941B14"/>
    <w:rsid w:val="0094233D"/>
    <w:rsid w:val="0094723E"/>
    <w:rsid w:val="00950ACA"/>
    <w:rsid w:val="00956BFB"/>
    <w:rsid w:val="00957F22"/>
    <w:rsid w:val="00961F15"/>
    <w:rsid w:val="00962FE4"/>
    <w:rsid w:val="0096514A"/>
    <w:rsid w:val="009665AC"/>
    <w:rsid w:val="00973CEE"/>
    <w:rsid w:val="009751FC"/>
    <w:rsid w:val="00977386"/>
    <w:rsid w:val="00990B18"/>
    <w:rsid w:val="00994F08"/>
    <w:rsid w:val="009A4F0C"/>
    <w:rsid w:val="009B2208"/>
    <w:rsid w:val="009B3AFC"/>
    <w:rsid w:val="009B4150"/>
    <w:rsid w:val="009B7F1B"/>
    <w:rsid w:val="009C09A6"/>
    <w:rsid w:val="009C6632"/>
    <w:rsid w:val="009D0800"/>
    <w:rsid w:val="009D1272"/>
    <w:rsid w:val="009D2629"/>
    <w:rsid w:val="009D3B3D"/>
    <w:rsid w:val="009D4156"/>
    <w:rsid w:val="009E2A2D"/>
    <w:rsid w:val="009E3A57"/>
    <w:rsid w:val="009E7AC9"/>
    <w:rsid w:val="009F0333"/>
    <w:rsid w:val="009F413A"/>
    <w:rsid w:val="00A00974"/>
    <w:rsid w:val="00A00F2A"/>
    <w:rsid w:val="00A03212"/>
    <w:rsid w:val="00A16867"/>
    <w:rsid w:val="00A17909"/>
    <w:rsid w:val="00A2173F"/>
    <w:rsid w:val="00A244C7"/>
    <w:rsid w:val="00A25B6D"/>
    <w:rsid w:val="00A26654"/>
    <w:rsid w:val="00A26ED3"/>
    <w:rsid w:val="00A270D4"/>
    <w:rsid w:val="00A3105B"/>
    <w:rsid w:val="00A34F95"/>
    <w:rsid w:val="00A44C60"/>
    <w:rsid w:val="00A50043"/>
    <w:rsid w:val="00A5096A"/>
    <w:rsid w:val="00A544F7"/>
    <w:rsid w:val="00A56AB4"/>
    <w:rsid w:val="00A56BCD"/>
    <w:rsid w:val="00A57D44"/>
    <w:rsid w:val="00A60012"/>
    <w:rsid w:val="00A67EF5"/>
    <w:rsid w:val="00A76693"/>
    <w:rsid w:val="00A77604"/>
    <w:rsid w:val="00A800A3"/>
    <w:rsid w:val="00A82AFC"/>
    <w:rsid w:val="00A8495F"/>
    <w:rsid w:val="00A917E0"/>
    <w:rsid w:val="00A942D3"/>
    <w:rsid w:val="00A94C01"/>
    <w:rsid w:val="00AA30AA"/>
    <w:rsid w:val="00AA4C7E"/>
    <w:rsid w:val="00AA7D28"/>
    <w:rsid w:val="00AB3E83"/>
    <w:rsid w:val="00AB5B26"/>
    <w:rsid w:val="00AB6D61"/>
    <w:rsid w:val="00AB79F9"/>
    <w:rsid w:val="00AB7DBF"/>
    <w:rsid w:val="00AC307B"/>
    <w:rsid w:val="00AC6950"/>
    <w:rsid w:val="00AD3A11"/>
    <w:rsid w:val="00AE3CD1"/>
    <w:rsid w:val="00AE41D5"/>
    <w:rsid w:val="00AE4D73"/>
    <w:rsid w:val="00AE7989"/>
    <w:rsid w:val="00AF1C92"/>
    <w:rsid w:val="00AF2727"/>
    <w:rsid w:val="00AF7B9B"/>
    <w:rsid w:val="00B030CC"/>
    <w:rsid w:val="00B0481B"/>
    <w:rsid w:val="00B06F8B"/>
    <w:rsid w:val="00B15880"/>
    <w:rsid w:val="00B16A93"/>
    <w:rsid w:val="00B23DC0"/>
    <w:rsid w:val="00B25C26"/>
    <w:rsid w:val="00B25CEF"/>
    <w:rsid w:val="00B261BA"/>
    <w:rsid w:val="00B30251"/>
    <w:rsid w:val="00B3064A"/>
    <w:rsid w:val="00B3473A"/>
    <w:rsid w:val="00B361BF"/>
    <w:rsid w:val="00B37787"/>
    <w:rsid w:val="00B4230E"/>
    <w:rsid w:val="00B4506F"/>
    <w:rsid w:val="00B45D0C"/>
    <w:rsid w:val="00B46F92"/>
    <w:rsid w:val="00B4727E"/>
    <w:rsid w:val="00B476F7"/>
    <w:rsid w:val="00B51E64"/>
    <w:rsid w:val="00B53C3B"/>
    <w:rsid w:val="00B54E70"/>
    <w:rsid w:val="00B55827"/>
    <w:rsid w:val="00B56865"/>
    <w:rsid w:val="00B602C9"/>
    <w:rsid w:val="00B62845"/>
    <w:rsid w:val="00B62BD5"/>
    <w:rsid w:val="00B64835"/>
    <w:rsid w:val="00B66A7E"/>
    <w:rsid w:val="00B702D5"/>
    <w:rsid w:val="00B723C6"/>
    <w:rsid w:val="00B74DDF"/>
    <w:rsid w:val="00B800CB"/>
    <w:rsid w:val="00B8074B"/>
    <w:rsid w:val="00B8101A"/>
    <w:rsid w:val="00B861AB"/>
    <w:rsid w:val="00B87EF0"/>
    <w:rsid w:val="00B90B1B"/>
    <w:rsid w:val="00B92BC1"/>
    <w:rsid w:val="00B94FD0"/>
    <w:rsid w:val="00B96F35"/>
    <w:rsid w:val="00BA1028"/>
    <w:rsid w:val="00BA2A45"/>
    <w:rsid w:val="00BB27C2"/>
    <w:rsid w:val="00BB554B"/>
    <w:rsid w:val="00BB7209"/>
    <w:rsid w:val="00BB7D50"/>
    <w:rsid w:val="00BD0575"/>
    <w:rsid w:val="00BD12AC"/>
    <w:rsid w:val="00BD13A3"/>
    <w:rsid w:val="00BD29BB"/>
    <w:rsid w:val="00BD3BE8"/>
    <w:rsid w:val="00BD4FE2"/>
    <w:rsid w:val="00BD607A"/>
    <w:rsid w:val="00BD75B8"/>
    <w:rsid w:val="00BE125E"/>
    <w:rsid w:val="00BE1E9F"/>
    <w:rsid w:val="00BE5440"/>
    <w:rsid w:val="00BE5843"/>
    <w:rsid w:val="00BE599B"/>
    <w:rsid w:val="00BF0359"/>
    <w:rsid w:val="00BF3AF0"/>
    <w:rsid w:val="00BF3DCD"/>
    <w:rsid w:val="00BF3F90"/>
    <w:rsid w:val="00BF5C0C"/>
    <w:rsid w:val="00BF7F91"/>
    <w:rsid w:val="00C01E8F"/>
    <w:rsid w:val="00C044A4"/>
    <w:rsid w:val="00C0501F"/>
    <w:rsid w:val="00C06F2F"/>
    <w:rsid w:val="00C07885"/>
    <w:rsid w:val="00C1018A"/>
    <w:rsid w:val="00C136DC"/>
    <w:rsid w:val="00C136F8"/>
    <w:rsid w:val="00C146F6"/>
    <w:rsid w:val="00C1563C"/>
    <w:rsid w:val="00C17469"/>
    <w:rsid w:val="00C20799"/>
    <w:rsid w:val="00C22B5F"/>
    <w:rsid w:val="00C22FB8"/>
    <w:rsid w:val="00C31F64"/>
    <w:rsid w:val="00C34873"/>
    <w:rsid w:val="00C43AC5"/>
    <w:rsid w:val="00C522BD"/>
    <w:rsid w:val="00C57A16"/>
    <w:rsid w:val="00C6198D"/>
    <w:rsid w:val="00C62750"/>
    <w:rsid w:val="00C6289C"/>
    <w:rsid w:val="00C63F2A"/>
    <w:rsid w:val="00C64F11"/>
    <w:rsid w:val="00C725AC"/>
    <w:rsid w:val="00C74F68"/>
    <w:rsid w:val="00C75E9B"/>
    <w:rsid w:val="00C76D20"/>
    <w:rsid w:val="00C907C0"/>
    <w:rsid w:val="00C93837"/>
    <w:rsid w:val="00C94BBC"/>
    <w:rsid w:val="00CA2CDA"/>
    <w:rsid w:val="00CA398B"/>
    <w:rsid w:val="00CB4D19"/>
    <w:rsid w:val="00CB51EE"/>
    <w:rsid w:val="00CC0433"/>
    <w:rsid w:val="00CC474C"/>
    <w:rsid w:val="00CC4CB1"/>
    <w:rsid w:val="00CC4D26"/>
    <w:rsid w:val="00CD0D90"/>
    <w:rsid w:val="00CD1E8D"/>
    <w:rsid w:val="00CD36BC"/>
    <w:rsid w:val="00CD36E5"/>
    <w:rsid w:val="00CD4B3D"/>
    <w:rsid w:val="00CD5C51"/>
    <w:rsid w:val="00CD6E8D"/>
    <w:rsid w:val="00CD724F"/>
    <w:rsid w:val="00CE01CA"/>
    <w:rsid w:val="00CE082F"/>
    <w:rsid w:val="00CE188C"/>
    <w:rsid w:val="00CE52A3"/>
    <w:rsid w:val="00CE5436"/>
    <w:rsid w:val="00CE778B"/>
    <w:rsid w:val="00CF148C"/>
    <w:rsid w:val="00CF1897"/>
    <w:rsid w:val="00D00D53"/>
    <w:rsid w:val="00D02170"/>
    <w:rsid w:val="00D02D4F"/>
    <w:rsid w:val="00D03058"/>
    <w:rsid w:val="00D055DA"/>
    <w:rsid w:val="00D0775C"/>
    <w:rsid w:val="00D11D8B"/>
    <w:rsid w:val="00D144FA"/>
    <w:rsid w:val="00D21043"/>
    <w:rsid w:val="00D265EF"/>
    <w:rsid w:val="00D2726F"/>
    <w:rsid w:val="00D2761D"/>
    <w:rsid w:val="00D33C56"/>
    <w:rsid w:val="00D33D00"/>
    <w:rsid w:val="00D3724E"/>
    <w:rsid w:val="00D45848"/>
    <w:rsid w:val="00D45889"/>
    <w:rsid w:val="00D45988"/>
    <w:rsid w:val="00D463F1"/>
    <w:rsid w:val="00D4685E"/>
    <w:rsid w:val="00D468C4"/>
    <w:rsid w:val="00D47DF7"/>
    <w:rsid w:val="00D524BB"/>
    <w:rsid w:val="00D531F1"/>
    <w:rsid w:val="00D541FE"/>
    <w:rsid w:val="00D561C8"/>
    <w:rsid w:val="00D57CCE"/>
    <w:rsid w:val="00D60550"/>
    <w:rsid w:val="00D61A87"/>
    <w:rsid w:val="00D65E8E"/>
    <w:rsid w:val="00D669AA"/>
    <w:rsid w:val="00D6703D"/>
    <w:rsid w:val="00D717DA"/>
    <w:rsid w:val="00D7659E"/>
    <w:rsid w:val="00D815CF"/>
    <w:rsid w:val="00D82F99"/>
    <w:rsid w:val="00D84BA5"/>
    <w:rsid w:val="00D946B0"/>
    <w:rsid w:val="00D978A8"/>
    <w:rsid w:val="00DA11BB"/>
    <w:rsid w:val="00DA2679"/>
    <w:rsid w:val="00DA3039"/>
    <w:rsid w:val="00DA5697"/>
    <w:rsid w:val="00DA6B88"/>
    <w:rsid w:val="00DA73B6"/>
    <w:rsid w:val="00DB127D"/>
    <w:rsid w:val="00DB5F41"/>
    <w:rsid w:val="00DC30FF"/>
    <w:rsid w:val="00DC63B6"/>
    <w:rsid w:val="00DC7FDA"/>
    <w:rsid w:val="00DD22AA"/>
    <w:rsid w:val="00DD62AD"/>
    <w:rsid w:val="00DD7153"/>
    <w:rsid w:val="00DF4F58"/>
    <w:rsid w:val="00E068E6"/>
    <w:rsid w:val="00E11F2F"/>
    <w:rsid w:val="00E13A3A"/>
    <w:rsid w:val="00E14CD2"/>
    <w:rsid w:val="00E22C9F"/>
    <w:rsid w:val="00E250C1"/>
    <w:rsid w:val="00E301AE"/>
    <w:rsid w:val="00E315BC"/>
    <w:rsid w:val="00E3265D"/>
    <w:rsid w:val="00E33610"/>
    <w:rsid w:val="00E35139"/>
    <w:rsid w:val="00E43052"/>
    <w:rsid w:val="00E44555"/>
    <w:rsid w:val="00E4526A"/>
    <w:rsid w:val="00E453FD"/>
    <w:rsid w:val="00E50608"/>
    <w:rsid w:val="00E5165B"/>
    <w:rsid w:val="00E527DE"/>
    <w:rsid w:val="00E52ABA"/>
    <w:rsid w:val="00E5314F"/>
    <w:rsid w:val="00E56A9F"/>
    <w:rsid w:val="00E57AC8"/>
    <w:rsid w:val="00E653E3"/>
    <w:rsid w:val="00E66AEE"/>
    <w:rsid w:val="00E70FF5"/>
    <w:rsid w:val="00E736A7"/>
    <w:rsid w:val="00E73766"/>
    <w:rsid w:val="00E73BC5"/>
    <w:rsid w:val="00E77B8E"/>
    <w:rsid w:val="00E77E7E"/>
    <w:rsid w:val="00E86351"/>
    <w:rsid w:val="00E87C26"/>
    <w:rsid w:val="00E90BB0"/>
    <w:rsid w:val="00E94D0A"/>
    <w:rsid w:val="00EA2361"/>
    <w:rsid w:val="00EB11D4"/>
    <w:rsid w:val="00EB2886"/>
    <w:rsid w:val="00EB398E"/>
    <w:rsid w:val="00EC2762"/>
    <w:rsid w:val="00EC3019"/>
    <w:rsid w:val="00EC4096"/>
    <w:rsid w:val="00EC429C"/>
    <w:rsid w:val="00EC67C5"/>
    <w:rsid w:val="00EC6A51"/>
    <w:rsid w:val="00ED05AC"/>
    <w:rsid w:val="00ED10E2"/>
    <w:rsid w:val="00EE19E4"/>
    <w:rsid w:val="00EE4050"/>
    <w:rsid w:val="00EE4149"/>
    <w:rsid w:val="00EF1DBC"/>
    <w:rsid w:val="00EF2E7A"/>
    <w:rsid w:val="00F00A50"/>
    <w:rsid w:val="00F04E3E"/>
    <w:rsid w:val="00F10771"/>
    <w:rsid w:val="00F141F8"/>
    <w:rsid w:val="00F161B9"/>
    <w:rsid w:val="00F1781F"/>
    <w:rsid w:val="00F205E5"/>
    <w:rsid w:val="00F262C0"/>
    <w:rsid w:val="00F343A1"/>
    <w:rsid w:val="00F4611E"/>
    <w:rsid w:val="00F512A3"/>
    <w:rsid w:val="00F51AB4"/>
    <w:rsid w:val="00F523A8"/>
    <w:rsid w:val="00F54723"/>
    <w:rsid w:val="00F5599D"/>
    <w:rsid w:val="00F57359"/>
    <w:rsid w:val="00F57AF5"/>
    <w:rsid w:val="00F60A86"/>
    <w:rsid w:val="00F60C77"/>
    <w:rsid w:val="00F62B87"/>
    <w:rsid w:val="00F62F83"/>
    <w:rsid w:val="00F6326D"/>
    <w:rsid w:val="00F65208"/>
    <w:rsid w:val="00F65292"/>
    <w:rsid w:val="00F66452"/>
    <w:rsid w:val="00F6665F"/>
    <w:rsid w:val="00F67BE6"/>
    <w:rsid w:val="00F702E1"/>
    <w:rsid w:val="00F71F58"/>
    <w:rsid w:val="00F83726"/>
    <w:rsid w:val="00F84229"/>
    <w:rsid w:val="00F8481F"/>
    <w:rsid w:val="00F8487D"/>
    <w:rsid w:val="00F86B33"/>
    <w:rsid w:val="00F91C17"/>
    <w:rsid w:val="00F949B1"/>
    <w:rsid w:val="00F958EE"/>
    <w:rsid w:val="00F96EEB"/>
    <w:rsid w:val="00F96F8A"/>
    <w:rsid w:val="00F9761F"/>
    <w:rsid w:val="00FA03F1"/>
    <w:rsid w:val="00FA102C"/>
    <w:rsid w:val="00FA11F8"/>
    <w:rsid w:val="00FB0BB9"/>
    <w:rsid w:val="00FB1FD7"/>
    <w:rsid w:val="00FB3124"/>
    <w:rsid w:val="00FC5616"/>
    <w:rsid w:val="00FC5802"/>
    <w:rsid w:val="00FC6183"/>
    <w:rsid w:val="00FC6532"/>
    <w:rsid w:val="00FC6A87"/>
    <w:rsid w:val="00FC7E3F"/>
    <w:rsid w:val="00FD2D53"/>
    <w:rsid w:val="00FD328C"/>
    <w:rsid w:val="00FD4CD7"/>
    <w:rsid w:val="00FD7299"/>
    <w:rsid w:val="00FE1C00"/>
    <w:rsid w:val="00FE2094"/>
    <w:rsid w:val="00FE764B"/>
    <w:rsid w:val="00FF0A29"/>
    <w:rsid w:val="00FF1268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1D59C1"/>
  <w15:docId w15:val="{5394D356-9490-40AB-8EE4-3D17E3A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185B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3185B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3185B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3185B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3185B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3185B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3185B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185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185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185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3185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185B"/>
  </w:style>
  <w:style w:type="table" w:customStyle="1" w:styleId="tblzat-mtrix">
    <w:name w:val="táblázat - mátrix"/>
    <w:basedOn w:val="Normltblzat"/>
    <w:uiPriority w:val="2"/>
    <w:qFormat/>
    <w:rsid w:val="0063185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185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185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185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185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18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85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185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8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318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185B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6318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3185B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3185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185B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3185B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3185B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3185B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3185B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3185B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3185B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185B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185B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185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185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185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185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185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185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185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185B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185B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185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185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185B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185B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185B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185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185B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185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185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185B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185B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185B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3185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185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185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185B"/>
    <w:pPr>
      <w:numPr>
        <w:ilvl w:val="2"/>
        <w:numId w:val="16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185B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185B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3185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185B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185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185B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185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185B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3185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185B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3185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185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185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185B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185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185B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3185B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3185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185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185B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3185B"/>
    <w:rPr>
      <w:b/>
      <w:bCs/>
    </w:rPr>
  </w:style>
  <w:style w:type="character" w:styleId="Kiemels">
    <w:name w:val="Emphasis"/>
    <w:basedOn w:val="Bekezdsalapbettpusa"/>
    <w:uiPriority w:val="6"/>
    <w:qFormat/>
    <w:rsid w:val="0063185B"/>
    <w:rPr>
      <w:i/>
      <w:iCs/>
    </w:rPr>
  </w:style>
  <w:style w:type="paragraph" w:styleId="Nincstrkz">
    <w:name w:val="No Spacing"/>
    <w:basedOn w:val="Norml"/>
    <w:uiPriority w:val="1"/>
    <w:rsid w:val="0063185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185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185B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3185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185B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3185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185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185B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3185B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Helyrzszveg">
    <w:name w:val="Placeholder Text"/>
    <w:basedOn w:val="Bekezdsalapbettpusa"/>
    <w:uiPriority w:val="99"/>
    <w:semiHidden/>
    <w:rsid w:val="00001712"/>
    <w:rPr>
      <w:color w:val="808080"/>
    </w:rPr>
  </w:style>
  <w:style w:type="character" w:styleId="Jegyzethivatkozs">
    <w:name w:val="annotation reference"/>
    <w:basedOn w:val="Bekezdsalapbettpusa"/>
    <w:semiHidden/>
    <w:unhideWhenUsed/>
    <w:rsid w:val="00B361B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361BF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rsid w:val="00B361B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1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1BF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187217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C7579"/>
    <w:pPr>
      <w:spacing w:after="0" w:line="240" w:lineRule="auto"/>
      <w:jc w:val="left"/>
    </w:pPr>
    <w:rPr>
      <w:rFonts w:cs="Times New Roman"/>
      <w:sz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C7579"/>
    <w:rPr>
      <w:rFonts w:ascii="Calibri" w:hAnsi="Calibri" w:cs="Times New Roman"/>
      <w:sz w:val="22"/>
    </w:rPr>
  </w:style>
  <w:style w:type="paragraph" w:customStyle="1" w:styleId="Erskiemels2">
    <w:name w:val="Erős kiemelés2"/>
    <w:basedOn w:val="Norml"/>
    <w:uiPriority w:val="5"/>
    <w:qFormat/>
    <w:rsid w:val="00DA11B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33D00"/>
    <w:rPr>
      <w:b/>
      <w:i/>
    </w:rPr>
  </w:style>
  <w:style w:type="paragraph" w:customStyle="1" w:styleId="Erskiemels4">
    <w:name w:val="Erős kiemelés4"/>
    <w:basedOn w:val="Norml"/>
    <w:uiPriority w:val="5"/>
    <w:qFormat/>
    <w:rsid w:val="006F6AAF"/>
    <w:rPr>
      <w:b/>
      <w:i/>
    </w:rPr>
  </w:style>
  <w:style w:type="paragraph" w:styleId="Szvegtrzs2">
    <w:name w:val="Body Text 2"/>
    <w:basedOn w:val="Norml"/>
    <w:link w:val="Szvegtrzs2Char"/>
    <w:rsid w:val="008701DE"/>
    <w:pPr>
      <w:spacing w:after="0" w:line="24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8701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ENBoxtitle">
    <w:name w:val="EN_Box_title"/>
    <w:basedOn w:val="Norml"/>
    <w:next w:val="Norml"/>
    <w:uiPriority w:val="1"/>
    <w:qFormat/>
    <w:rsid w:val="0063185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3185B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3185B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3185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3185B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3185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3185B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3185B"/>
  </w:style>
  <w:style w:type="paragraph" w:customStyle="1" w:styleId="ENNormalBox">
    <w:name w:val="EN_Normal_Box"/>
    <w:basedOn w:val="Norml"/>
    <w:uiPriority w:val="1"/>
    <w:qFormat/>
    <w:rsid w:val="0063185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3185B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3185B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3185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3185B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3185B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3185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3185B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3185B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3185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3185B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3185B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3185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3185B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3185B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3185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3185B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3185B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3185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3185B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3185B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3185B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3185B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3185B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3185B"/>
    <w:rPr>
      <w:b w:val="0"/>
      <w:caps w:val="0"/>
      <w:sz w:val="52"/>
    </w:rPr>
  </w:style>
  <w:style w:type="paragraph" w:customStyle="1" w:styleId="Erskiemels5">
    <w:name w:val="Erős kiemelés5"/>
    <w:basedOn w:val="Norml"/>
    <w:uiPriority w:val="5"/>
    <w:qFormat/>
    <w:rsid w:val="00032C24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4611E"/>
    <w:rPr>
      <w:b/>
      <w:i/>
    </w:rPr>
  </w:style>
  <w:style w:type="paragraph" w:customStyle="1" w:styleId="Erskiemels7">
    <w:name w:val="Erős kiemelés7"/>
    <w:basedOn w:val="Norml"/>
    <w:uiPriority w:val="5"/>
    <w:qFormat/>
    <w:rsid w:val="00504DBB"/>
    <w:rPr>
      <w:b/>
      <w:i/>
    </w:rPr>
  </w:style>
  <w:style w:type="paragraph" w:customStyle="1" w:styleId="Erskiemels8">
    <w:name w:val="Erős kiemelés8"/>
    <w:basedOn w:val="Norml"/>
    <w:uiPriority w:val="5"/>
    <w:qFormat/>
    <w:rsid w:val="002C15F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E7317C7-BD3E-49B8-BB05-70F30C7E5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F6D9E-D483-4CCE-8223-E1C4E1CC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3037</Words>
  <Characters>23200</Characters>
  <Application>Microsoft Office Word</Application>
  <DocSecurity>0</DocSecurity>
  <Lines>193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olahzs</dc:creator>
  <cp:lastModifiedBy>Szenthelyi Dávid</cp:lastModifiedBy>
  <cp:revision>3</cp:revision>
  <cp:lastPrinted>2018-04-16T07:18:00Z</cp:lastPrinted>
  <dcterms:created xsi:type="dcterms:W3CDTF">2019-08-01T09:37:00Z</dcterms:created>
  <dcterms:modified xsi:type="dcterms:W3CDTF">2019-08-01T09:47:00Z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2018-11-15T12:40:55.2954176+01:00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