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C" w:rsidRPr="00670BCE" w:rsidRDefault="00443695">
      <w:pPr>
        <w:spacing w:after="0"/>
        <w:jc w:val="center"/>
        <w:rPr>
          <w:b/>
        </w:rPr>
      </w:pPr>
      <w:r w:rsidRPr="00670BCE">
        <w:rPr>
          <w:b/>
        </w:rPr>
        <w:t>Módszertani segédlet</w:t>
      </w:r>
    </w:p>
    <w:p w:rsidR="00A82AFC" w:rsidRPr="00670BCE" w:rsidRDefault="00564D90">
      <w:pPr>
        <w:spacing w:after="0"/>
        <w:jc w:val="center"/>
        <w:rPr>
          <w:b/>
        </w:rPr>
      </w:pPr>
      <w:r w:rsidRPr="00670BCE">
        <w:rPr>
          <w:b/>
        </w:rPr>
        <w:t>a</w:t>
      </w:r>
    </w:p>
    <w:p w:rsidR="00A82AFC" w:rsidRPr="00670BCE" w:rsidRDefault="00EC67C5">
      <w:pPr>
        <w:spacing w:after="0"/>
        <w:jc w:val="center"/>
        <w:rPr>
          <w:b/>
        </w:rPr>
      </w:pPr>
      <w:r w:rsidRPr="00670BCE">
        <w:rPr>
          <w:b/>
        </w:rPr>
        <w:t>Nyújtott vállalati és háztartási hitelek hitelkockázati adatai (L11) adatgyűjtéshez</w:t>
      </w:r>
    </w:p>
    <w:p w:rsidR="00EC67C5" w:rsidRPr="00670BCE" w:rsidRDefault="00EC67C5" w:rsidP="0018619A"/>
    <w:p w:rsidR="00CF1897" w:rsidRPr="00670BCE" w:rsidRDefault="00FC5802" w:rsidP="0018619A">
      <w:r w:rsidRPr="00670BCE">
        <w:t>Az általános szabály szerint a tárgynegyedév végén fennálló ügyletekkel kapcsolatos adatokat kell jelenteni azon szerződések esetében, amelyek a 20</w:t>
      </w:r>
      <w:bookmarkStart w:id="0" w:name="_GoBack"/>
      <w:bookmarkEnd w:id="0"/>
      <w:r w:rsidRPr="00670BCE">
        <w:t xml:space="preserve">11. évi </w:t>
      </w:r>
      <w:proofErr w:type="spellStart"/>
      <w:r w:rsidRPr="00670BCE">
        <w:t>CXXII</w:t>
      </w:r>
      <w:proofErr w:type="spellEnd"/>
      <w:r w:rsidRPr="00670BCE">
        <w:t>. tv. (</w:t>
      </w:r>
      <w:proofErr w:type="spellStart"/>
      <w:r w:rsidRPr="00670BCE">
        <w:t>Khrtv</w:t>
      </w:r>
      <w:proofErr w:type="spellEnd"/>
      <w:r w:rsidRPr="00670BCE">
        <w:t xml:space="preserve">.) szerint a </w:t>
      </w:r>
      <w:proofErr w:type="spellStart"/>
      <w:r w:rsidRPr="00670BCE">
        <w:t>KHR</w:t>
      </w:r>
      <w:proofErr w:type="spellEnd"/>
      <w:r w:rsidRPr="00670BCE">
        <w:t xml:space="preserve"> rendszerbe is jelentendők. </w:t>
      </w:r>
      <w:r w:rsidR="00CF1897" w:rsidRPr="00670BCE">
        <w:t xml:space="preserve">A </w:t>
      </w:r>
      <w:proofErr w:type="spellStart"/>
      <w:r w:rsidR="00CF1897" w:rsidRPr="00670BCE">
        <w:t>KHR</w:t>
      </w:r>
      <w:proofErr w:type="spellEnd"/>
      <w:r w:rsidR="00CF1897" w:rsidRPr="00670BCE">
        <w:t xml:space="preserve"> vállalati alrendszerében </w:t>
      </w:r>
      <w:r w:rsidR="00A82AFC" w:rsidRPr="00670BCE">
        <w:t>szereplő</w:t>
      </w:r>
      <w:r w:rsidR="00CF1897" w:rsidRPr="00670BCE">
        <w:t xml:space="preserve"> adatokat a</w:t>
      </w:r>
      <w:r w:rsidR="00A82AFC" w:rsidRPr="00670BCE">
        <w:t xml:space="preserve"> </w:t>
      </w:r>
      <w:r w:rsidR="00CF1897" w:rsidRPr="00670BCE">
        <w:t xml:space="preserve">01-02-es, a lakossági alrendszerében </w:t>
      </w:r>
      <w:r w:rsidR="00A82AFC" w:rsidRPr="00670BCE">
        <w:t>szereplő</w:t>
      </w:r>
      <w:r w:rsidR="00CF1897" w:rsidRPr="00670BCE">
        <w:t xml:space="preserve"> adatokat pedig a</w:t>
      </w:r>
      <w:r w:rsidR="00A82AFC" w:rsidRPr="00670BCE">
        <w:t xml:space="preserve"> </w:t>
      </w:r>
      <w:r w:rsidR="00CF1897" w:rsidRPr="00670BCE">
        <w:t>03-05</w:t>
      </w:r>
      <w:r w:rsidR="00A82AFC" w:rsidRPr="00670BCE">
        <w:t>-ös</w:t>
      </w:r>
      <w:r w:rsidR="00CF1897" w:rsidRPr="00670BCE">
        <w:t xml:space="preserve"> táblá</w:t>
      </w:r>
      <w:r w:rsidR="00A82AFC" w:rsidRPr="00670BCE">
        <w:t>k</w:t>
      </w:r>
      <w:r w:rsidR="00CF1897" w:rsidRPr="00670BCE">
        <w:t xml:space="preserve">ban kell jelenteni. </w:t>
      </w:r>
      <w:r w:rsidR="00A82AFC" w:rsidRPr="00670BCE">
        <w:t>(</w:t>
      </w:r>
      <w:r w:rsidR="00CF1897" w:rsidRPr="00670BCE">
        <w:t xml:space="preserve">Például az önálló vállalkozók adatai a </w:t>
      </w:r>
      <w:proofErr w:type="spellStart"/>
      <w:r w:rsidR="00CF1897" w:rsidRPr="00670BCE">
        <w:t>KHR</w:t>
      </w:r>
      <w:proofErr w:type="spellEnd"/>
      <w:r w:rsidR="00CF1897" w:rsidRPr="00670BCE">
        <w:t xml:space="preserve"> vállalati alrendszerében szerepelnek, tehát ezek a 01-02-es táblá</w:t>
      </w:r>
      <w:r w:rsidR="00A82AFC" w:rsidRPr="00670BCE">
        <w:t>k</w:t>
      </w:r>
      <w:r w:rsidR="00CF1897" w:rsidRPr="00670BCE">
        <w:t>ban</w:t>
      </w:r>
      <w:r w:rsidR="00A82AFC" w:rsidRPr="00670BCE">
        <w:t xml:space="preserve"> jelentendőek, míg a lakossági alrendszerben megjelenő </w:t>
      </w:r>
      <w:r w:rsidR="00CF1897" w:rsidRPr="00670BCE">
        <w:t>mezőgazdasági őstermelők</w:t>
      </w:r>
      <w:r w:rsidR="00A82AFC" w:rsidRPr="00670BCE">
        <w:t>kel kapcsolatos tételeket</w:t>
      </w:r>
      <w:r w:rsidR="00CF1897" w:rsidRPr="00670BCE">
        <w:t xml:space="preserve"> </w:t>
      </w:r>
      <w:r w:rsidR="00A82AFC" w:rsidRPr="00670BCE">
        <w:t xml:space="preserve">a </w:t>
      </w:r>
      <w:r w:rsidR="00CF1897" w:rsidRPr="00670BCE">
        <w:t>03-05</w:t>
      </w:r>
      <w:r w:rsidR="00A82AFC" w:rsidRPr="00670BCE">
        <w:t>-ös</w:t>
      </w:r>
      <w:r w:rsidR="00CF1897" w:rsidRPr="00670BCE">
        <w:t xml:space="preserve"> táblá</w:t>
      </w:r>
      <w:r w:rsidR="00A82AFC" w:rsidRPr="00670BCE">
        <w:t>k</w:t>
      </w:r>
      <w:r w:rsidR="00CF1897" w:rsidRPr="00670BCE">
        <w:t>ban kell feltüntetni.</w:t>
      </w:r>
      <w:r w:rsidR="00A82AFC" w:rsidRPr="00670BCE">
        <w:t>)</w:t>
      </w:r>
      <w:r w:rsidR="004D3B6C" w:rsidRPr="00670BCE">
        <w:t xml:space="preserve"> </w:t>
      </w:r>
      <w:r w:rsidR="00A82AFC" w:rsidRPr="00670BCE">
        <w:t>A</w:t>
      </w:r>
      <w:r w:rsidR="004D3B6C" w:rsidRPr="00670BCE">
        <w:t xml:space="preserve">z MNB szektorbesorolása szerint a pénzügyi vállalati szektorba tartozó ügyfelekkel kapcsolatos adatokat </w:t>
      </w:r>
      <w:r w:rsidR="00A82AFC" w:rsidRPr="00670BCE">
        <w:t xml:space="preserve">- </w:t>
      </w:r>
      <w:r w:rsidR="004D3B6C" w:rsidRPr="00670BCE">
        <w:t xml:space="preserve">amelyek a </w:t>
      </w:r>
      <w:proofErr w:type="spellStart"/>
      <w:r w:rsidR="004D3B6C" w:rsidRPr="00670BCE">
        <w:t>KHR</w:t>
      </w:r>
      <w:proofErr w:type="spellEnd"/>
      <w:r w:rsidR="004D3B6C" w:rsidRPr="00670BCE">
        <w:t xml:space="preserve"> vállalati alrendszerében szerepelnek</w:t>
      </w:r>
      <w:r w:rsidR="00A82AFC" w:rsidRPr="00670BCE">
        <w:t xml:space="preserve"> -</w:t>
      </w:r>
      <w:r w:rsidR="004D3B6C" w:rsidRPr="00670BCE">
        <w:t xml:space="preserve">, nem kell </w:t>
      </w:r>
      <w:r w:rsidR="00A82AFC" w:rsidRPr="00670BCE">
        <w:t>az ada</w:t>
      </w:r>
      <w:r w:rsidR="00A82AFC" w:rsidRPr="00670BCE">
        <w:t>t</w:t>
      </w:r>
      <w:r w:rsidR="00A82AFC" w:rsidRPr="00670BCE">
        <w:t xml:space="preserve">gyűjtésben </w:t>
      </w:r>
      <w:r w:rsidR="00BF5C0C" w:rsidRPr="00670BCE">
        <w:t>bemutatni</w:t>
      </w:r>
      <w:r w:rsidR="004D3B6C" w:rsidRPr="00670BCE">
        <w:t xml:space="preserve">. </w:t>
      </w:r>
      <w:r w:rsidR="00443695" w:rsidRPr="00670BCE">
        <w:t xml:space="preserve">A külföldi ügyfelekkel kapcsolatos adatokat </w:t>
      </w:r>
      <w:r w:rsidR="00A82AFC" w:rsidRPr="00670BCE">
        <w:t xml:space="preserve">- a külföldi pénzügyi vállalatok kivételével – </w:t>
      </w:r>
      <w:r w:rsidR="00BF5C0C" w:rsidRPr="00670BCE">
        <w:t>is szerepeltetni</w:t>
      </w:r>
      <w:r w:rsidR="00443695" w:rsidRPr="00670BCE">
        <w:t xml:space="preserve"> kell </w:t>
      </w:r>
      <w:r w:rsidR="00BF5C0C" w:rsidRPr="00670BCE">
        <w:t>az adatgyűjtésben</w:t>
      </w:r>
      <w:r w:rsidR="00A82AFC" w:rsidRPr="00670BCE">
        <w:t xml:space="preserve">, </w:t>
      </w:r>
      <w:r w:rsidR="00BF5C0C" w:rsidRPr="00670BCE">
        <w:t xml:space="preserve">mégpedig annak megfelelően, hogy a </w:t>
      </w:r>
      <w:proofErr w:type="spellStart"/>
      <w:r w:rsidR="00BF5C0C" w:rsidRPr="00670BCE">
        <w:t>KHR</w:t>
      </w:r>
      <w:proofErr w:type="spellEnd"/>
      <w:r w:rsidR="00BF5C0C" w:rsidRPr="00670BCE">
        <w:t xml:space="preserve"> melyik alrendszerében</w:t>
      </w:r>
      <w:r w:rsidR="00A82AFC" w:rsidRPr="00670BCE">
        <w:t xml:space="preserve"> </w:t>
      </w:r>
      <w:r w:rsidR="00BF5C0C" w:rsidRPr="00670BCE">
        <w:t>mutatják ki azokat</w:t>
      </w:r>
      <w:r w:rsidR="00A82AFC" w:rsidRPr="00670BCE">
        <w:t>.</w:t>
      </w:r>
      <w:r w:rsidR="004D3B6C" w:rsidRPr="00670BCE">
        <w:t xml:space="preserve"> </w:t>
      </w:r>
    </w:p>
    <w:p w:rsidR="00CF1897" w:rsidRPr="00670BCE" w:rsidRDefault="00D541FE" w:rsidP="0018619A">
      <w:r w:rsidRPr="00670BCE">
        <w:t>A</w:t>
      </w:r>
      <w:r w:rsidR="00FC5802" w:rsidRPr="00670BCE">
        <w:t xml:space="preserve"> tárgynegyedévi adatok között</w:t>
      </w:r>
      <w:r w:rsidR="00306AD4" w:rsidRPr="00670BCE">
        <w:t>,</w:t>
      </w:r>
      <w:r w:rsidR="00FC5802" w:rsidRPr="00670BCE">
        <w:t xml:space="preserve"> </w:t>
      </w:r>
      <w:r w:rsidR="00306AD4" w:rsidRPr="00670BCE">
        <w:t xml:space="preserve">a kitöltési útmutatóban meghatározott kódokkal </w:t>
      </w:r>
      <w:r w:rsidR="00FC5802" w:rsidRPr="00670BCE">
        <w:t>kell jelenteni a</w:t>
      </w:r>
      <w:r w:rsidR="00306AD4" w:rsidRPr="00670BCE">
        <w:t>zokat a</w:t>
      </w:r>
      <w:r w:rsidR="00FC5802" w:rsidRPr="00670BCE">
        <w:t xml:space="preserve"> </w:t>
      </w:r>
      <w:r w:rsidR="00306AD4" w:rsidRPr="00670BCE">
        <w:t>tárgy</w:t>
      </w:r>
      <w:r w:rsidR="00FC5802" w:rsidRPr="00670BCE">
        <w:t>n</w:t>
      </w:r>
      <w:r w:rsidR="00FC5802" w:rsidRPr="00670BCE">
        <w:t>e</w:t>
      </w:r>
      <w:r w:rsidR="00FC5802" w:rsidRPr="00670BCE">
        <w:t>gyedévben megszűnt</w:t>
      </w:r>
      <w:r w:rsidR="00C75E9B" w:rsidRPr="00670BCE">
        <w:t xml:space="preserve">, </w:t>
      </w:r>
      <w:r w:rsidR="00FC5802" w:rsidRPr="00670BCE">
        <w:t>leírt, eladott</w:t>
      </w:r>
      <w:r w:rsidR="00C75E9B" w:rsidRPr="00670BCE">
        <w:t xml:space="preserve">, </w:t>
      </w:r>
      <w:r w:rsidR="00FC5802" w:rsidRPr="00670BCE">
        <w:t>átadott, kiváltott vagy a kényszerű átstrukturálás keretében megszűntetett sze</w:t>
      </w:r>
      <w:r w:rsidR="00FC5802" w:rsidRPr="00670BCE">
        <w:t>r</w:t>
      </w:r>
      <w:r w:rsidR="00FC5802" w:rsidRPr="00670BCE">
        <w:t>ződéseket</w:t>
      </w:r>
      <w:r w:rsidR="00306AD4" w:rsidRPr="00670BCE">
        <w:t>,</w:t>
      </w:r>
      <w:r w:rsidR="00CF1897" w:rsidRPr="00670BCE">
        <w:t xml:space="preserve"> amelyek </w:t>
      </w:r>
      <w:r w:rsidR="00C75E9B" w:rsidRPr="00670BCE">
        <w:t>a tárgynegyedév</w:t>
      </w:r>
      <w:r w:rsidR="00CE52A3" w:rsidRPr="00670BCE">
        <w:t xml:space="preserve"> nyitóállományaként</w:t>
      </w:r>
      <w:r w:rsidR="00C75E9B" w:rsidRPr="00670BCE">
        <w:t xml:space="preserve"> még igen, de tárgynegyedév </w:t>
      </w:r>
      <w:proofErr w:type="spellStart"/>
      <w:r w:rsidR="00CE52A3" w:rsidRPr="00670BCE">
        <w:t>záróállományaként</w:t>
      </w:r>
      <w:proofErr w:type="spellEnd"/>
      <w:r w:rsidR="00CF1897" w:rsidRPr="00670BCE">
        <w:t xml:space="preserve"> már nem szerepelnek</w:t>
      </w:r>
      <w:r w:rsidR="00C75E9B" w:rsidRPr="00670BCE">
        <w:t xml:space="preserve"> a </w:t>
      </w:r>
      <w:proofErr w:type="spellStart"/>
      <w:r w:rsidR="00C75E9B" w:rsidRPr="00670BCE">
        <w:t>KHR</w:t>
      </w:r>
      <w:proofErr w:type="spellEnd"/>
      <w:r w:rsidR="00C75E9B" w:rsidRPr="00670BCE">
        <w:t xml:space="preserve"> rendszerben</w:t>
      </w:r>
      <w:r w:rsidR="00306AD4" w:rsidRPr="00670BCE">
        <w:t>.</w:t>
      </w:r>
      <w:r w:rsidR="00CF1897" w:rsidRPr="00670BCE">
        <w:t xml:space="preserve"> </w:t>
      </w:r>
      <w:r w:rsidR="00306AD4" w:rsidRPr="00670BCE">
        <w:t>Ezen tételek esetében</w:t>
      </w:r>
      <w:r w:rsidR="00CF1897" w:rsidRPr="00670BCE">
        <w:t xml:space="preserve"> a szerződés eredeti attribútumaival [01</w:t>
      </w:r>
      <w:r w:rsidR="00151F23" w:rsidRPr="00670BCE">
        <w:t>-es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aa</w:t>
      </w:r>
      <w:proofErr w:type="spellEnd"/>
      <w:r w:rsidR="00151F23" w:rsidRPr="00670BCE">
        <w:t>”</w:t>
      </w:r>
      <w:r w:rsidR="00CF1897" w:rsidRPr="00670BCE">
        <w:t>-</w:t>
      </w:r>
      <w:r w:rsidR="00151F23" w:rsidRPr="00670BCE">
        <w:t>„</w:t>
      </w:r>
      <w:r w:rsidR="00CF1897" w:rsidRPr="00670BCE">
        <w:t>ad</w:t>
      </w:r>
      <w:r w:rsidR="00151F23" w:rsidRPr="00670BCE">
        <w:t>”</w:t>
      </w:r>
      <w:ins w:id="1" w:author="simonneb" w:date="2016-04-05T17:03:00Z">
        <w:r w:rsidR="001D119D">
          <w:t xml:space="preserve"> </w:t>
        </w:r>
      </w:ins>
      <w:ins w:id="2" w:author="simonneb" w:date="2016-04-06T17:41:00Z">
        <w:r w:rsidR="00E57AC8">
          <w:t xml:space="preserve">és </w:t>
        </w:r>
      </w:ins>
      <w:ins w:id="3" w:author="simonneb" w:date="2016-04-05T17:03:00Z">
        <w:r w:rsidR="001D119D">
          <w:t>„</w:t>
        </w:r>
        <w:proofErr w:type="spellStart"/>
        <w:r w:rsidR="001D119D">
          <w:t>af</w:t>
        </w:r>
        <w:proofErr w:type="spellEnd"/>
        <w:r w:rsidR="001D119D">
          <w:t xml:space="preserve">”-„ah” </w:t>
        </w:r>
      </w:ins>
      <w:del w:id="4" w:author="simonneb" w:date="2016-04-05T17:03:00Z">
        <w:r w:rsidR="00CF1897" w:rsidRPr="00670BCE" w:rsidDel="001D119D">
          <w:delText xml:space="preserve"> </w:delText>
        </w:r>
      </w:del>
      <w:r w:rsidR="00CF1897" w:rsidRPr="00670BCE">
        <w:t>mezők, illetve 03</w:t>
      </w:r>
      <w:r w:rsidR="00151F23" w:rsidRPr="00670BCE">
        <w:t>-as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aa</w:t>
      </w:r>
      <w:proofErr w:type="spellEnd"/>
      <w:r w:rsidR="00151F23" w:rsidRPr="00670BCE">
        <w:t>”</w:t>
      </w:r>
      <w:r w:rsidR="00CF1897" w:rsidRPr="00670BCE">
        <w:t>-</w:t>
      </w:r>
      <w:r w:rsidR="00151F23" w:rsidRPr="00670BCE">
        <w:t>„</w:t>
      </w:r>
      <w:r w:rsidR="00CF1897" w:rsidRPr="00670BCE">
        <w:t>ab</w:t>
      </w:r>
      <w:r w:rsidR="00151F23" w:rsidRPr="00670BCE">
        <w:t>”</w:t>
      </w:r>
      <w:ins w:id="5" w:author="simonneb" w:date="2016-04-06T17:40:00Z">
        <w:r w:rsidR="00E57AC8">
          <w:t xml:space="preserve"> és</w:t>
        </w:r>
      </w:ins>
      <w:ins w:id="6" w:author="simonneb" w:date="2016-04-05T17:03:00Z">
        <w:r w:rsidR="001D119D">
          <w:t xml:space="preserve"> „</w:t>
        </w:r>
        <w:proofErr w:type="spellStart"/>
        <w:r w:rsidR="001D119D">
          <w:t>af</w:t>
        </w:r>
        <w:proofErr w:type="spellEnd"/>
        <w:r w:rsidR="001D119D">
          <w:t>”-„</w:t>
        </w:r>
        <w:proofErr w:type="spellStart"/>
        <w:r w:rsidR="001D119D">
          <w:t>a</w:t>
        </w:r>
      </w:ins>
      <w:ins w:id="7" w:author="simonneb" w:date="2016-04-05T17:04:00Z">
        <w:r w:rsidR="001D119D">
          <w:t>g</w:t>
        </w:r>
      </w:ins>
      <w:proofErr w:type="spellEnd"/>
      <w:ins w:id="8" w:author="simonneb" w:date="2016-04-05T17:03:00Z">
        <w:r w:rsidR="001D119D">
          <w:t>”</w:t>
        </w:r>
      </w:ins>
      <w:ins w:id="9" w:author="simonneb" w:date="2016-04-06T17:41:00Z">
        <w:r w:rsidR="00E57AC8">
          <w:t xml:space="preserve"> mezők</w:t>
        </w:r>
      </w:ins>
      <w:r w:rsidR="00CF1897" w:rsidRPr="00670BCE">
        <w:t xml:space="preserve">] kell </w:t>
      </w:r>
      <w:r w:rsidR="00FC6183" w:rsidRPr="00670BCE">
        <w:t>megadni</w:t>
      </w:r>
      <w:r w:rsidR="00CF1897" w:rsidRPr="00670BCE">
        <w:t xml:space="preserve"> a szerződés adatait</w:t>
      </w:r>
      <w:r w:rsidR="00306AD4" w:rsidRPr="00670BCE">
        <w:t>,</w:t>
      </w:r>
      <w:r w:rsidR="00CF1897" w:rsidRPr="00670BCE">
        <w:t xml:space="preserve"> a megfelelő előfordulási jelzővel [01</w:t>
      </w:r>
      <w:r w:rsidR="00151F23" w:rsidRPr="00670BCE">
        <w:t>-es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ae</w:t>
      </w:r>
      <w:proofErr w:type="spellEnd"/>
      <w:r w:rsidR="00151F23" w:rsidRPr="00670BCE">
        <w:t>”</w:t>
      </w:r>
      <w:r w:rsidR="00CF1897" w:rsidRPr="00670BCE">
        <w:t xml:space="preserve"> és 03</w:t>
      </w:r>
      <w:r w:rsidR="00151F23" w:rsidRPr="00670BCE">
        <w:t>-as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ae</w:t>
      </w:r>
      <w:proofErr w:type="spellEnd"/>
      <w:r w:rsidR="00151F23" w:rsidRPr="00670BCE">
        <w:t>”</w:t>
      </w:r>
      <w:r w:rsidR="00CF1897" w:rsidRPr="00670BCE">
        <w:t>] ellátva</w:t>
      </w:r>
      <w:r w:rsidR="00306AD4" w:rsidRPr="00670BCE">
        <w:t>. A</w:t>
      </w:r>
      <w:r w:rsidR="00FC5802" w:rsidRPr="00670BCE">
        <w:t xml:space="preserve"> kockázati információkra, </w:t>
      </w:r>
      <w:r w:rsidR="00CF1897" w:rsidRPr="00670BCE">
        <w:t xml:space="preserve">a </w:t>
      </w:r>
      <w:proofErr w:type="spellStart"/>
      <w:r w:rsidR="00CF1897" w:rsidRPr="00670BCE">
        <w:t>törlesztőrészletre</w:t>
      </w:r>
      <w:proofErr w:type="spellEnd"/>
      <w:r w:rsidR="00CF1897" w:rsidRPr="00670BCE">
        <w:t xml:space="preserve">, </w:t>
      </w:r>
      <w:r w:rsidR="00FC5802" w:rsidRPr="00670BCE">
        <w:t>a fedez</w:t>
      </w:r>
      <w:r w:rsidR="00FC5802" w:rsidRPr="00670BCE">
        <w:t>e</w:t>
      </w:r>
      <w:r w:rsidR="00FC5802" w:rsidRPr="00670BCE">
        <w:t>tekre</w:t>
      </w:r>
      <w:r w:rsidR="00CF1897" w:rsidRPr="00670BCE">
        <w:t xml:space="preserve"> </w:t>
      </w:r>
      <w:r w:rsidR="00FC6183" w:rsidRPr="00670BCE">
        <w:t xml:space="preserve">(02-04-es táblák) </w:t>
      </w:r>
      <w:r w:rsidR="00CF1897" w:rsidRPr="00670BCE">
        <w:t>valamint az ügyfelekre</w:t>
      </w:r>
      <w:r w:rsidR="00FC5802" w:rsidRPr="00670BCE">
        <w:t xml:space="preserve"> </w:t>
      </w:r>
      <w:r w:rsidRPr="00670BCE">
        <w:t xml:space="preserve">(05-ös tábla) </w:t>
      </w:r>
      <w:r w:rsidR="00FC5802" w:rsidRPr="00670BCE">
        <w:t>vonatkozó mezőket üresen kell hagyni.</w:t>
      </w:r>
      <w:r w:rsidR="00CF1897" w:rsidRPr="00670BCE">
        <w:t xml:space="preserve"> A további vonatkozási időszakokban ezeket a szerződéseket nem kell jelenteni. Az utolsó előfordulás jelzőjeként </w:t>
      </w:r>
      <w:r w:rsidR="00C75E9B" w:rsidRPr="00670BCE">
        <w:t>mind</w:t>
      </w:r>
      <w:r w:rsidR="00CF1897" w:rsidRPr="00670BCE">
        <w:t xml:space="preserve"> szerz</w:t>
      </w:r>
      <w:r w:rsidR="00CF1897" w:rsidRPr="00670BCE">
        <w:t>ő</w:t>
      </w:r>
      <w:r w:rsidR="00CF1897" w:rsidRPr="00670BCE">
        <w:t>dés szerinti megszűnés</w:t>
      </w:r>
      <w:r w:rsidR="00C75E9B" w:rsidRPr="00670BCE">
        <w:t xml:space="preserve"> – ideértve a végtörlesztést is </w:t>
      </w:r>
      <w:r w:rsidR="00664595" w:rsidRPr="00670BCE">
        <w:t>–</w:t>
      </w:r>
      <w:r w:rsidR="00CF1897" w:rsidRPr="00670BCE">
        <w:t xml:space="preserve">, </w:t>
      </w:r>
      <w:r w:rsidR="00C75E9B" w:rsidRPr="00670BCE">
        <w:t>mind pedig</w:t>
      </w:r>
      <w:r w:rsidR="00CF1897" w:rsidRPr="00670BCE">
        <w:t xml:space="preserve"> leírás </w:t>
      </w:r>
      <w:r w:rsidR="00C75E9B" w:rsidRPr="00670BCE">
        <w:t>esetén „L” kódot kell feltüntetni</w:t>
      </w:r>
      <w:r w:rsidR="00306AD4" w:rsidRPr="00670BCE">
        <w:t>.</w:t>
      </w:r>
      <w:r w:rsidR="00CF1897" w:rsidRPr="00670BCE">
        <w:t xml:space="preserve"> </w:t>
      </w:r>
      <w:r w:rsidR="00564D90" w:rsidRPr="00670BCE">
        <w:t xml:space="preserve">Átadás – „E” kóddal </w:t>
      </w:r>
      <w:r w:rsidR="00C75E9B" w:rsidRPr="00670BCE">
        <w:t xml:space="preserve">– abban az esetben </w:t>
      </w:r>
      <w:r w:rsidR="00564D90" w:rsidRPr="00670BCE">
        <w:t xml:space="preserve">jelentendő, ha ellenérték nélkül adják át másik intézmény részére a </w:t>
      </w:r>
      <w:r w:rsidR="00C75E9B" w:rsidRPr="00670BCE">
        <w:t>követelést</w:t>
      </w:r>
      <w:r w:rsidR="00564D90" w:rsidRPr="00670BCE">
        <w:t>.</w:t>
      </w:r>
    </w:p>
    <w:p w:rsidR="0021434A" w:rsidRPr="00670BCE" w:rsidRDefault="00D541FE" w:rsidP="0018619A">
      <w:r w:rsidRPr="00670BCE">
        <w:t>A</w:t>
      </w:r>
      <w:r w:rsidR="00DC30FF" w:rsidRPr="00670BCE">
        <w:t xml:space="preserve"> 32/2014. MNB rendelet hatálya alá tartozó, tehát a 2015. január 1-től befogadott háztartási hitelek esetében köt</w:t>
      </w:r>
      <w:r w:rsidR="00DC30FF" w:rsidRPr="00670BCE">
        <w:t>e</w:t>
      </w:r>
      <w:r w:rsidR="00DC30FF" w:rsidRPr="00670BCE">
        <w:t xml:space="preserve">lező megadni a </w:t>
      </w:r>
      <w:proofErr w:type="spellStart"/>
      <w:r w:rsidR="00443695" w:rsidRPr="00670BCE">
        <w:rPr>
          <w:b/>
        </w:rPr>
        <w:t>JTM</w:t>
      </w:r>
      <w:proofErr w:type="spellEnd"/>
      <w:r w:rsidR="00443695" w:rsidRPr="00670BCE">
        <w:rPr>
          <w:b/>
        </w:rPr>
        <w:t xml:space="preserve"> mutató értékét</w:t>
      </w:r>
      <w:r w:rsidR="00062C27" w:rsidRPr="00670BCE">
        <w:t xml:space="preserve"> és a </w:t>
      </w:r>
      <w:proofErr w:type="spellStart"/>
      <w:r w:rsidR="00443695" w:rsidRPr="00670BCE">
        <w:rPr>
          <w:b/>
        </w:rPr>
        <w:t>JTM</w:t>
      </w:r>
      <w:proofErr w:type="spellEnd"/>
      <w:r w:rsidR="00443695" w:rsidRPr="00670BCE">
        <w:rPr>
          <w:b/>
        </w:rPr>
        <w:t xml:space="preserve"> számításhoz figyelembe vett jövedelem nagyságát</w:t>
      </w:r>
      <w:r w:rsidRPr="00670BCE">
        <w:rPr>
          <w:b/>
        </w:rPr>
        <w:t xml:space="preserve"> </w:t>
      </w:r>
      <w:r w:rsidR="00443695" w:rsidRPr="00670BCE">
        <w:t>(03-as tábla „</w:t>
      </w:r>
      <w:proofErr w:type="spellStart"/>
      <w:r w:rsidR="00443695" w:rsidRPr="00670BCE">
        <w:t>bg</w:t>
      </w:r>
      <w:proofErr w:type="spellEnd"/>
      <w:r w:rsidR="00443695" w:rsidRPr="00670BCE">
        <w:t>” és „</w:t>
      </w:r>
      <w:proofErr w:type="spellStart"/>
      <w:r w:rsidR="00443695" w:rsidRPr="00670BCE">
        <w:t>bh</w:t>
      </w:r>
      <w:proofErr w:type="spellEnd"/>
      <w:r w:rsidR="00443695" w:rsidRPr="00670BCE">
        <w:t>” oszlopok)</w:t>
      </w:r>
      <w:r w:rsidR="00B30251" w:rsidRPr="00670BCE">
        <w:t>.</w:t>
      </w:r>
      <w:r w:rsidRPr="00670BCE">
        <w:t xml:space="preserve"> </w:t>
      </w:r>
      <w:r w:rsidR="00062C27" w:rsidRPr="00670BCE">
        <w:t>Az MNB rendelet alap</w:t>
      </w:r>
      <w:r w:rsidRPr="00670BCE">
        <w:t xml:space="preserve">ján bizonyos esetekben a </w:t>
      </w:r>
      <w:proofErr w:type="spellStart"/>
      <w:r w:rsidRPr="00670BCE">
        <w:t>JTM</w:t>
      </w:r>
      <w:proofErr w:type="spellEnd"/>
      <w:r w:rsidRPr="00670BCE">
        <w:t xml:space="preserve"> mutató</w:t>
      </w:r>
      <w:r w:rsidR="00062C27" w:rsidRPr="00670BCE">
        <w:t xml:space="preserve"> számítása a 2015. január 1. után befog</w:t>
      </w:r>
      <w:r w:rsidR="00062C27" w:rsidRPr="00670BCE">
        <w:t>a</w:t>
      </w:r>
      <w:r w:rsidR="00062C27" w:rsidRPr="00670BCE">
        <w:t xml:space="preserve">dott szerződésekre sem kötelező (pl. 200 ezer </w:t>
      </w:r>
      <w:proofErr w:type="gramStart"/>
      <w:r w:rsidR="00062C27" w:rsidRPr="00670BCE">
        <w:t>forint érték</w:t>
      </w:r>
      <w:proofErr w:type="gramEnd"/>
      <w:r w:rsidR="00062C27" w:rsidRPr="00670BCE">
        <w:t xml:space="preserve"> alatti szerződések), ezekben az esetekben a </w:t>
      </w:r>
      <w:proofErr w:type="spellStart"/>
      <w:r w:rsidR="00062C27" w:rsidRPr="00670BCE">
        <w:t>JTM</w:t>
      </w:r>
      <w:proofErr w:type="spellEnd"/>
      <w:r w:rsidR="00062C27" w:rsidRPr="00670BCE">
        <w:t xml:space="preserve"> és a  </w:t>
      </w:r>
      <w:proofErr w:type="spellStart"/>
      <w:r w:rsidR="00062C27" w:rsidRPr="00670BCE">
        <w:t>JTM</w:t>
      </w:r>
      <w:proofErr w:type="spellEnd"/>
      <w:r w:rsidR="00062C27" w:rsidRPr="00670BCE">
        <w:t xml:space="preserve"> számításhoz figyelembe vett jövedelem nagysága mezőket </w:t>
      </w:r>
      <w:r w:rsidR="00443695" w:rsidRPr="00670BCE">
        <w:rPr>
          <w:u w:val="single"/>
        </w:rPr>
        <w:t xml:space="preserve">nem </w:t>
      </w:r>
      <w:r w:rsidR="00664595" w:rsidRPr="00670BCE">
        <w:rPr>
          <w:u w:val="single"/>
        </w:rPr>
        <w:t>kötelező</w:t>
      </w:r>
      <w:r w:rsidR="00443695" w:rsidRPr="00670BCE">
        <w:rPr>
          <w:u w:val="single"/>
        </w:rPr>
        <w:t xml:space="preserve"> kitölteni</w:t>
      </w:r>
      <w:r w:rsidR="00062C27" w:rsidRPr="00670BCE">
        <w:t xml:space="preserve">. Amennyiben a </w:t>
      </w:r>
      <w:proofErr w:type="spellStart"/>
      <w:r w:rsidR="00062C27" w:rsidRPr="00670BCE">
        <w:t>JTM</w:t>
      </w:r>
      <w:proofErr w:type="spellEnd"/>
      <w:r w:rsidR="00062C27" w:rsidRPr="00670BCE">
        <w:t xml:space="preserve"> mutató me</w:t>
      </w:r>
      <w:r w:rsidR="00062C27" w:rsidRPr="00670BCE">
        <w:t>g</w:t>
      </w:r>
      <w:r w:rsidR="00062C27" w:rsidRPr="00670BCE">
        <w:t xml:space="preserve">adásra kerül, akkor a hozzá tartozó jövedelem értékét is kötelező megadni, és fordítva, ha a jövedelem megadásra kerül, akkor a </w:t>
      </w:r>
      <w:proofErr w:type="spellStart"/>
      <w:r w:rsidR="00062C27" w:rsidRPr="00670BCE">
        <w:t>JTM</w:t>
      </w:r>
      <w:proofErr w:type="spellEnd"/>
      <w:r w:rsidR="00062C27" w:rsidRPr="00670BCE">
        <w:t xml:space="preserve"> mutatót is ki kell tölteni. </w:t>
      </w:r>
      <w:r w:rsidR="00275FBE" w:rsidRPr="00670BCE">
        <w:t xml:space="preserve"> </w:t>
      </w:r>
      <w:r w:rsidR="00062C27" w:rsidRPr="00670BCE">
        <w:t xml:space="preserve">A </w:t>
      </w:r>
      <w:proofErr w:type="spellStart"/>
      <w:r w:rsidR="00062C27" w:rsidRPr="00670BCE">
        <w:t>JTM</w:t>
      </w:r>
      <w:proofErr w:type="spellEnd"/>
      <w:r w:rsidR="00062C27" w:rsidRPr="00670BCE">
        <w:t xml:space="preserve"> mutatót csak a szerződéskötéskor kell meghatározni, a mutató értékének f</w:t>
      </w:r>
      <w:r w:rsidR="00DC30FF" w:rsidRPr="00670BCE">
        <w:t xml:space="preserve">elülvizsgálatra nincs szükség, tehát </w:t>
      </w:r>
      <w:r w:rsidR="00062C27" w:rsidRPr="00670BCE">
        <w:t xml:space="preserve">a későbbi jelentések alkalmával </w:t>
      </w:r>
      <w:r w:rsidR="00DC30FF" w:rsidRPr="00670BCE">
        <w:t xml:space="preserve">csak a szerződéskötéskor érvényes értékeket szükséges </w:t>
      </w:r>
      <w:r w:rsidRPr="00670BCE">
        <w:t xml:space="preserve">újra </w:t>
      </w:r>
      <w:r w:rsidR="00DC30FF" w:rsidRPr="00670BCE">
        <w:t>megadni</w:t>
      </w:r>
      <w:r w:rsidRPr="00670BCE">
        <w:t xml:space="preserve">. </w:t>
      </w:r>
      <w:r w:rsidR="00062C27" w:rsidRPr="00670BCE">
        <w:t xml:space="preserve">Amennyiben azonban </w:t>
      </w:r>
      <w:r w:rsidR="00DC30FF" w:rsidRPr="00670BCE">
        <w:t>az adatok nyilvántartási</w:t>
      </w:r>
      <w:r w:rsidR="00CE082F" w:rsidRPr="00670BCE">
        <w:t>-</w:t>
      </w:r>
      <w:r w:rsidR="00DC30FF" w:rsidRPr="00670BCE">
        <w:t xml:space="preserve"> vagy adatszolgáltatási h</w:t>
      </w:r>
      <w:r w:rsidR="001A25BB" w:rsidRPr="00670BCE">
        <w:t>iba miatt korrekcióra szorulnak, úgy attól a ponttól a javított értéket szükséges beküldeni.</w:t>
      </w:r>
      <w:r w:rsidRPr="00670BCE">
        <w:t xml:space="preserve"> </w:t>
      </w:r>
      <w:r w:rsidR="0021434A" w:rsidRPr="00670BCE">
        <w:t xml:space="preserve">Ha egy adatszolgáltató </w:t>
      </w:r>
      <w:r w:rsidRPr="00670BCE">
        <w:t>az MNB</w:t>
      </w:r>
      <w:r w:rsidR="0021434A" w:rsidRPr="00670BCE">
        <w:t xml:space="preserve"> rendeletben meghatározottakhoz képest szigorúbb követelményeket ír elő </w:t>
      </w:r>
      <w:r w:rsidR="00815AE8" w:rsidRPr="00670BCE">
        <w:t>a hitelfelvevők részére (pl. a figyelembe vehető jövedelmek tekintetében), akkor e szigorúbb, tényleges értékek mentén szükséges megadni a mutatók ért</w:t>
      </w:r>
      <w:r w:rsidR="00815AE8" w:rsidRPr="00670BCE">
        <w:t>é</w:t>
      </w:r>
      <w:r w:rsidR="00815AE8" w:rsidRPr="00670BCE">
        <w:t>két.</w:t>
      </w:r>
    </w:p>
    <w:p w:rsidR="00182CAD" w:rsidRPr="00670BCE" w:rsidRDefault="002778C6" w:rsidP="00815AE8">
      <w:r w:rsidRPr="00670BCE">
        <w:t>A</w:t>
      </w:r>
      <w:r w:rsidR="00D541FE" w:rsidRPr="00670BCE">
        <w:t>z</w:t>
      </w:r>
      <w:r w:rsidRPr="00670BCE">
        <w:t xml:space="preserve"> </w:t>
      </w:r>
      <w:r w:rsidR="00443695" w:rsidRPr="00670BCE">
        <w:rPr>
          <w:b/>
        </w:rPr>
        <w:t>állományi ügyleti kamatok</w:t>
      </w:r>
      <w:r w:rsidRPr="00670BCE">
        <w:t xml:space="preserve"> </w:t>
      </w:r>
      <w:r w:rsidR="00CC0433" w:rsidRPr="00670BCE">
        <w:t>(01</w:t>
      </w:r>
      <w:r w:rsidR="00151F23" w:rsidRPr="00670BCE">
        <w:t>-es</w:t>
      </w:r>
      <w:r w:rsidR="00CC0433" w:rsidRPr="00670BCE">
        <w:t xml:space="preserve"> tábla „</w:t>
      </w:r>
      <w:proofErr w:type="spellStart"/>
      <w:r w:rsidR="00CC0433" w:rsidRPr="00670BCE">
        <w:t>bf</w:t>
      </w:r>
      <w:proofErr w:type="spellEnd"/>
      <w:r w:rsidR="00CC0433" w:rsidRPr="00670BCE">
        <w:t>” oszlop</w:t>
      </w:r>
      <w:r w:rsidR="0093471E" w:rsidRPr="00670BCE">
        <w:t>, 03</w:t>
      </w:r>
      <w:r w:rsidR="00151F23" w:rsidRPr="00670BCE">
        <w:t>-as</w:t>
      </w:r>
      <w:r w:rsidR="0093471E" w:rsidRPr="00670BCE">
        <w:t xml:space="preserve"> tábla „</w:t>
      </w:r>
      <w:proofErr w:type="spellStart"/>
      <w:r w:rsidR="0093471E" w:rsidRPr="00670BCE">
        <w:t>bf</w:t>
      </w:r>
      <w:proofErr w:type="spellEnd"/>
      <w:r w:rsidR="0093471E" w:rsidRPr="00670BCE">
        <w:t xml:space="preserve">” oszlop) </w:t>
      </w:r>
      <w:r w:rsidRPr="00670BCE">
        <w:t>meghatározásánál a K01 és K03 ada</w:t>
      </w:r>
      <w:r w:rsidRPr="00670BCE">
        <w:t>t</w:t>
      </w:r>
      <w:r w:rsidRPr="00670BCE">
        <w:t xml:space="preserve">szolgáltatásokban meghatározott elveknek kell megfelelni. </w:t>
      </w:r>
      <w:r w:rsidR="00CC0433" w:rsidRPr="00670BCE">
        <w:t>A hitelkártyához kapcsolódó hitelek esetében csak a k</w:t>
      </w:r>
      <w:r w:rsidR="00CC0433" w:rsidRPr="00670BCE">
        <w:t>a</w:t>
      </w:r>
      <w:r w:rsidR="00CC0433" w:rsidRPr="00670BCE">
        <w:t xml:space="preserve">matozó részre jutó kamatot </w:t>
      </w:r>
      <w:r w:rsidR="00CE082F" w:rsidRPr="00670BCE">
        <w:t>kell</w:t>
      </w:r>
      <w:r w:rsidR="00CC0433" w:rsidRPr="00670BCE">
        <w:t xml:space="preserve"> jelenteni.</w:t>
      </w:r>
      <w:r w:rsidR="00D541FE" w:rsidRPr="00670BCE">
        <w:t xml:space="preserve"> Az általános szabály alól kivételt képeznek a </w:t>
      </w:r>
      <w:proofErr w:type="spellStart"/>
      <w:r w:rsidR="00443695" w:rsidRPr="00670BCE">
        <w:rPr>
          <w:i/>
        </w:rPr>
        <w:t>multicurrency</w:t>
      </w:r>
      <w:proofErr w:type="spellEnd"/>
      <w:r w:rsidR="00443695" w:rsidRPr="00670BCE">
        <w:rPr>
          <w:i/>
        </w:rPr>
        <w:t xml:space="preserve"> ügyletek</w:t>
      </w:r>
      <w:r w:rsidR="00D541FE" w:rsidRPr="00670BCE">
        <w:t xml:space="preserve">, </w:t>
      </w:r>
      <w:proofErr w:type="gramStart"/>
      <w:r w:rsidR="00D541FE" w:rsidRPr="00670BCE">
        <w:t>ezen</w:t>
      </w:r>
      <w:proofErr w:type="gramEnd"/>
      <w:r w:rsidR="00D541FE" w:rsidRPr="00670BCE">
        <w:t xml:space="preserve"> hitelek </w:t>
      </w:r>
      <w:r w:rsidR="00182CAD" w:rsidRPr="00670BCE">
        <w:t>esetében –</w:t>
      </w:r>
      <w:r w:rsidR="00837140" w:rsidRPr="00670BCE">
        <w:t xml:space="preserve"> a </w:t>
      </w:r>
      <w:proofErr w:type="spellStart"/>
      <w:r w:rsidR="00182CAD" w:rsidRPr="00670BCE">
        <w:t>KHR-ben</w:t>
      </w:r>
      <w:proofErr w:type="spellEnd"/>
      <w:r w:rsidR="00182CAD" w:rsidRPr="00670BCE">
        <w:t xml:space="preserve"> jelenleg történő nyilvántartáshoz igazodva - állományi kamatként a különböző dev</w:t>
      </w:r>
      <w:r w:rsidR="00182CAD" w:rsidRPr="00670BCE">
        <w:t>i</w:t>
      </w:r>
      <w:r w:rsidR="00182CAD" w:rsidRPr="00670BCE">
        <w:t>zákban fennálló kamatlábak súlyozott átlagát kell megadni (a jelentési devizára átszámított értékek alapján). A szám</w:t>
      </w:r>
      <w:r w:rsidR="00182CAD" w:rsidRPr="00670BCE">
        <w:t>í</w:t>
      </w:r>
      <w:r w:rsidR="00182CAD" w:rsidRPr="00670BCE">
        <w:t>tás módjá</w:t>
      </w:r>
      <w:r w:rsidR="006A54F2" w:rsidRPr="00670BCE">
        <w:t>t</w:t>
      </w:r>
      <w:r w:rsidR="00182CAD" w:rsidRPr="00670BCE">
        <w:t xml:space="preserve"> </w:t>
      </w:r>
      <w:r w:rsidR="006A54F2" w:rsidRPr="00670BCE">
        <w:t xml:space="preserve">a következő </w:t>
      </w:r>
      <w:r w:rsidR="00D45848" w:rsidRPr="00670BCE">
        <w:t>formulával</w:t>
      </w:r>
      <w:r w:rsidR="006A54F2" w:rsidRPr="00670BCE">
        <w:t xml:space="preserve"> mutatjuk be:</w:t>
      </w:r>
    </w:p>
    <w:p w:rsidR="00001712" w:rsidRPr="00670BCE" w:rsidRDefault="00001712" w:rsidP="00001712">
      <w:pPr>
        <w:spacing w:after="0"/>
      </w:pPr>
      <w:proofErr w:type="spellStart"/>
      <w:r w:rsidRPr="00670BCE">
        <w:t>A</w:t>
      </w:r>
      <w:r w:rsidRPr="00670BCE">
        <w:rPr>
          <w:vertAlign w:val="subscript"/>
        </w:rPr>
        <w:t>i</w:t>
      </w:r>
      <w:proofErr w:type="spellEnd"/>
      <w:r w:rsidRPr="00670BCE">
        <w:t xml:space="preserve"> – </w:t>
      </w:r>
      <w:proofErr w:type="spellStart"/>
      <w:r w:rsidRPr="00670BCE">
        <w:t>i-dik</w:t>
      </w:r>
      <w:proofErr w:type="spellEnd"/>
      <w:r w:rsidRPr="00670BCE">
        <w:t xml:space="preserve"> devizában nyilvántartott fennálló állomány;</w:t>
      </w:r>
    </w:p>
    <w:p w:rsidR="00001712" w:rsidRPr="00670BCE" w:rsidRDefault="00001712" w:rsidP="00001712">
      <w:pPr>
        <w:spacing w:after="0"/>
      </w:pPr>
      <w:proofErr w:type="spellStart"/>
      <w:r w:rsidRPr="00670BCE">
        <w:t>E</w:t>
      </w:r>
      <w:r w:rsidRPr="00670BCE">
        <w:rPr>
          <w:vertAlign w:val="subscript"/>
        </w:rPr>
        <w:t>i</w:t>
      </w:r>
      <w:proofErr w:type="spellEnd"/>
      <w:r w:rsidRPr="00670BCE">
        <w:t xml:space="preserve"> – </w:t>
      </w:r>
      <w:proofErr w:type="spellStart"/>
      <w:r w:rsidRPr="00670BCE">
        <w:t>i-dik</w:t>
      </w:r>
      <w:proofErr w:type="spellEnd"/>
      <w:r w:rsidRPr="00670BCE">
        <w:t xml:space="preserve"> deviza </w:t>
      </w:r>
      <w:r w:rsidR="00B94FD0" w:rsidRPr="00670BCE">
        <w:t>közép</w:t>
      </w:r>
      <w:r w:rsidRPr="00670BCE">
        <w:t>árfolyama a jelentési devizá</w:t>
      </w:r>
      <w:r w:rsidR="00E43052" w:rsidRPr="00670BCE">
        <w:t>v</w:t>
      </w:r>
      <w:r w:rsidRPr="00670BCE">
        <w:t>a</w:t>
      </w:r>
      <w:r w:rsidR="00E43052" w:rsidRPr="00670BCE">
        <w:t>l</w:t>
      </w:r>
      <w:r w:rsidRPr="00670BCE">
        <w:t xml:space="preserve"> szemben (pl. ha a jelentési deviza forint, akkor HUF/EUR);</w:t>
      </w:r>
    </w:p>
    <w:p w:rsidR="00001712" w:rsidRPr="00670BCE" w:rsidRDefault="00001712" w:rsidP="00001712">
      <w:pPr>
        <w:spacing w:after="0"/>
      </w:pPr>
      <w:r w:rsidRPr="00670BCE">
        <w:t>K</w:t>
      </w:r>
      <w:r w:rsidRPr="00670BCE">
        <w:rPr>
          <w:vertAlign w:val="subscript"/>
        </w:rPr>
        <w:t>i</w:t>
      </w:r>
      <w:r w:rsidRPr="00670BCE">
        <w:t xml:space="preserve"> – </w:t>
      </w:r>
      <w:proofErr w:type="spellStart"/>
      <w:r w:rsidRPr="00670BCE">
        <w:t>i-dik</w:t>
      </w:r>
      <w:proofErr w:type="spellEnd"/>
      <w:r w:rsidRPr="00670BCE">
        <w:t xml:space="preserve"> devizában fennálló állomány ügyleti kamata</w:t>
      </w:r>
      <w:r w:rsidR="00E43052" w:rsidRPr="00670BCE">
        <w:t>;</w:t>
      </w:r>
    </w:p>
    <w:p w:rsidR="00001712" w:rsidRPr="00670BCE" w:rsidRDefault="00001712" w:rsidP="00001712">
      <w:pPr>
        <w:spacing w:after="0"/>
      </w:pPr>
      <w:proofErr w:type="spellStart"/>
      <w:r w:rsidRPr="00670BCE">
        <w:t>K</w:t>
      </w:r>
      <w:r w:rsidRPr="00670BCE">
        <w:rPr>
          <w:vertAlign w:val="subscript"/>
        </w:rPr>
        <w:t>j</w:t>
      </w:r>
      <w:proofErr w:type="spellEnd"/>
      <w:r w:rsidRPr="00670BCE">
        <w:t xml:space="preserve"> – jelentési kamatláb</w:t>
      </w:r>
      <w:r w:rsidR="00E43052" w:rsidRPr="00670BCE">
        <w:t>;</w:t>
      </w:r>
    </w:p>
    <w:p w:rsidR="00001712" w:rsidRPr="00670BCE" w:rsidRDefault="00001712" w:rsidP="00001712">
      <w:pPr>
        <w:spacing w:after="0"/>
      </w:pPr>
    </w:p>
    <w:p w:rsidR="00001712" w:rsidRPr="00670BCE" w:rsidRDefault="00E43052" w:rsidP="00E43052">
      <w:pPr>
        <w:spacing w:after="0"/>
        <w:jc w:val="center"/>
      </w:pPr>
      <w:r w:rsidRPr="00670BCE">
        <w:rPr>
          <w:noProof/>
        </w:rPr>
        <w:drawing>
          <wp:inline distT="0" distB="0" distL="0" distR="0">
            <wp:extent cx="1733384" cy="4721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33" cy="47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12" w:rsidRPr="00670BCE" w:rsidRDefault="00001712" w:rsidP="00E43052">
      <w:pPr>
        <w:spacing w:after="0"/>
        <w:jc w:val="center"/>
      </w:pPr>
    </w:p>
    <w:p w:rsidR="00B25CEF" w:rsidRPr="00670BCE" w:rsidRDefault="00443695" w:rsidP="00B25CEF">
      <w:r w:rsidRPr="00670BCE">
        <w:rPr>
          <w:b/>
        </w:rPr>
        <w:t xml:space="preserve">A kitettség értékeként </w:t>
      </w:r>
      <w:r w:rsidR="0093471E" w:rsidRPr="00670BCE">
        <w:t>(01</w:t>
      </w:r>
      <w:r w:rsidR="00151F23" w:rsidRPr="00670BCE">
        <w:t>-es</w:t>
      </w:r>
      <w:r w:rsidR="0093471E" w:rsidRPr="00670BCE">
        <w:t xml:space="preserve"> tábla „be” oszlop, 03</w:t>
      </w:r>
      <w:r w:rsidR="00151F23" w:rsidRPr="00670BCE">
        <w:t>-as</w:t>
      </w:r>
      <w:r w:rsidR="0093471E" w:rsidRPr="00670BCE">
        <w:t xml:space="preserve"> tábla „be” oszlop)</w:t>
      </w:r>
      <w:r w:rsidR="00CE082F" w:rsidRPr="00670BCE">
        <w:t xml:space="preserve"> </w:t>
      </w:r>
      <w:r w:rsidRPr="00670BCE">
        <w:rPr>
          <w:b/>
        </w:rPr>
        <w:t xml:space="preserve">a </w:t>
      </w:r>
      <w:proofErr w:type="spellStart"/>
      <w:r w:rsidRPr="00670BCE">
        <w:rPr>
          <w:b/>
        </w:rPr>
        <w:t>COREP</w:t>
      </w:r>
      <w:proofErr w:type="spellEnd"/>
      <w:r w:rsidRPr="00670BCE">
        <w:rPr>
          <w:b/>
        </w:rPr>
        <w:t xml:space="preserve"> adatszolgáltatásban is jelentett</w:t>
      </w:r>
      <w:r w:rsidR="00187217" w:rsidRPr="00670BCE">
        <w:rPr>
          <w:b/>
        </w:rPr>
        <w:t xml:space="preserve">, </w:t>
      </w:r>
      <w:proofErr w:type="spellStart"/>
      <w:r w:rsidR="00187217" w:rsidRPr="00670BCE">
        <w:rPr>
          <w:b/>
        </w:rPr>
        <w:t>CRR</w:t>
      </w:r>
      <w:proofErr w:type="spellEnd"/>
      <w:r w:rsidR="00187217" w:rsidRPr="00670BCE">
        <w:rPr>
          <w:b/>
        </w:rPr>
        <w:t xml:space="preserve"> által elismert</w:t>
      </w:r>
      <w:r w:rsidRPr="00670BCE">
        <w:rPr>
          <w:b/>
        </w:rPr>
        <w:t xml:space="preserve"> kitettség értéket kell feltüntetni.</w:t>
      </w:r>
      <w:r w:rsidR="00B25CEF" w:rsidRPr="00670BCE">
        <w:t xml:space="preserve"> Ez a </w:t>
      </w:r>
      <w:r w:rsidRPr="00670BCE">
        <w:rPr>
          <w:i/>
        </w:rPr>
        <w:t>sztenderd módszernél</w:t>
      </w:r>
      <w:r w:rsidR="00B25CEF" w:rsidRPr="00670BCE">
        <w:t xml:space="preserve"> úgy áll elő, hogy a bruttó eredeti kitettség értékét csökkenteni kell az értékvesztéssel, céltartalékkal (nettó kitettség), majd a fedezeteket (CRM-technikák) levonva és a </w:t>
      </w:r>
      <w:proofErr w:type="spellStart"/>
      <w:r w:rsidR="00B25CEF" w:rsidRPr="00670BCE">
        <w:t>hitelegyenértékesítési</w:t>
      </w:r>
      <w:proofErr w:type="spellEnd"/>
      <w:r w:rsidR="00B25CEF" w:rsidRPr="00670BCE">
        <w:t xml:space="preserve"> tényezőkkel (</w:t>
      </w:r>
      <w:proofErr w:type="spellStart"/>
      <w:r w:rsidR="00B25CEF" w:rsidRPr="00670BCE">
        <w:t>CCF</w:t>
      </w:r>
      <w:proofErr w:type="spellEnd"/>
      <w:r w:rsidR="00B25CEF" w:rsidRPr="00670BCE">
        <w:t xml:space="preserve">) korrigálva kell eljutni a </w:t>
      </w:r>
      <w:proofErr w:type="spellStart"/>
      <w:r w:rsidR="00B25CEF" w:rsidRPr="00670BCE">
        <w:t>kitettség</w:t>
      </w:r>
      <w:r w:rsidR="003A1171" w:rsidRPr="00670BCE">
        <w:t>é</w:t>
      </w:r>
      <w:r w:rsidR="00B25CEF" w:rsidRPr="00670BCE">
        <w:t>rtékhez</w:t>
      </w:r>
      <w:proofErr w:type="spellEnd"/>
      <w:r w:rsidR="00B25CEF" w:rsidRPr="00670BCE">
        <w:t>, ehhez kell hozzárendelni a kockázati súlyt.</w:t>
      </w:r>
      <w:r w:rsidR="00FC6183" w:rsidRPr="00670BCE">
        <w:t xml:space="preserve"> </w:t>
      </w:r>
      <w:r w:rsidR="00B25CEF" w:rsidRPr="00670BCE">
        <w:t xml:space="preserve">Az </w:t>
      </w:r>
      <w:proofErr w:type="spellStart"/>
      <w:r w:rsidRPr="00670BCE">
        <w:rPr>
          <w:i/>
        </w:rPr>
        <w:t>IRB</w:t>
      </w:r>
      <w:proofErr w:type="spellEnd"/>
      <w:r w:rsidRPr="00670BCE">
        <w:rPr>
          <w:i/>
        </w:rPr>
        <w:t xml:space="preserve"> módszer esetében</w:t>
      </w:r>
      <w:r w:rsidR="00B25CEF" w:rsidRPr="00670BCE">
        <w:t xml:space="preserve"> is a bruttó eredeti kitettségből kell kiindulni, itt azonban a kitettséget nem kell csökkenteni az értékvesztéssel és céltartalékkal. A fedezetek levonása és a </w:t>
      </w:r>
      <w:proofErr w:type="spellStart"/>
      <w:r w:rsidR="00B25CEF" w:rsidRPr="00670BCE">
        <w:t>hitelegyenértékesítési</w:t>
      </w:r>
      <w:proofErr w:type="spellEnd"/>
      <w:r w:rsidR="00B25CEF" w:rsidRPr="00670BCE">
        <w:t xml:space="preserve"> tényezőkkel korrigálva mérlegen kívüli tételek „mérlegesítése” után kapjuk meg a </w:t>
      </w:r>
      <w:proofErr w:type="spellStart"/>
      <w:r w:rsidR="00B25CEF" w:rsidRPr="00670BCE">
        <w:t>kitettségértéket</w:t>
      </w:r>
      <w:proofErr w:type="spellEnd"/>
      <w:r w:rsidR="00B25CEF" w:rsidRPr="00670BCE">
        <w:t>.</w:t>
      </w:r>
      <w:r w:rsidR="00FC6183" w:rsidRPr="00670BCE">
        <w:t xml:space="preserve"> </w:t>
      </w:r>
    </w:p>
    <w:p w:rsidR="0077361B" w:rsidRPr="00670BCE" w:rsidRDefault="00443695" w:rsidP="00815AE8">
      <w:r w:rsidRPr="00670BCE">
        <w:t xml:space="preserve">Olyan szerződés esetében, amelyhez többféle kockázati súly van hozzárendelve a különböző minőségű fedezetek miatt, a többféle kockázati súllyal súlyozott átlagos </w:t>
      </w:r>
      <w:proofErr w:type="spellStart"/>
      <w:r w:rsidRPr="00670BCE">
        <w:t>kitettségértéket</w:t>
      </w:r>
      <w:proofErr w:type="spellEnd"/>
      <w:r w:rsidRPr="00670BCE">
        <w:t xml:space="preserve"> kell jelenteni.</w:t>
      </w:r>
      <w:r w:rsidR="0093471E" w:rsidRPr="00670BCE">
        <w:rPr>
          <w:b/>
        </w:rPr>
        <w:t xml:space="preserve"> </w:t>
      </w:r>
      <w:r w:rsidRPr="00670BCE">
        <w:t xml:space="preserve">Például ahol 3 különböző kockázati súly érvényes a </w:t>
      </w:r>
      <w:proofErr w:type="spellStart"/>
      <w:r w:rsidRPr="00670BCE">
        <w:t>kitettségérték</w:t>
      </w:r>
      <w:proofErr w:type="spellEnd"/>
      <w:r w:rsidRPr="00670BCE">
        <w:t xml:space="preserve"> egyes részeire (1 millió, 4 millió és 5 millió forintnyi összegekre):</w:t>
      </w:r>
    </w:p>
    <w:p w:rsidR="0077361B" w:rsidRPr="00670BCE" w:rsidRDefault="0077361B" w:rsidP="00815AE8">
      <w:r w:rsidRPr="00670BCE">
        <w:t>[( 0% * 1M Ft) + (35% * 5 M Ft) + (75% * 4 M Ft)] / (10 M Ft</w:t>
      </w:r>
      <w:proofErr w:type="gramStart"/>
      <w:r w:rsidRPr="00670BCE">
        <w:t>)  = 47</w:t>
      </w:r>
      <w:proofErr w:type="gramEnd"/>
      <w:r w:rsidRPr="00670BCE">
        <w:t>,5%</w:t>
      </w:r>
      <w:r w:rsidR="00FB1FD7" w:rsidRPr="00670BCE">
        <w:t xml:space="preserve"> jelentendő.</w:t>
      </w:r>
    </w:p>
    <w:p w:rsidR="006E5663" w:rsidRDefault="006E5663" w:rsidP="006E5663">
      <w:pPr>
        <w:spacing w:before="120"/>
        <w:ind w:right="26"/>
        <w:rPr>
          <w:ins w:id="10" w:author="simonneb" w:date="2015-11-26T14:33:00Z"/>
          <w:rFonts w:cstheme="minorHAnsi"/>
          <w:szCs w:val="24"/>
        </w:rPr>
      </w:pPr>
      <w:ins w:id="11" w:author="simonneb" w:date="2015-11-26T14:34:00Z">
        <w:r w:rsidRPr="006E5663">
          <w:rPr>
            <w:rFonts w:cstheme="minorHAnsi"/>
            <w:szCs w:val="24"/>
          </w:rPr>
          <w:t xml:space="preserve">A 03. tábla </w:t>
        </w:r>
        <w:proofErr w:type="spellStart"/>
        <w:r w:rsidRPr="006E5663">
          <w:rPr>
            <w:rFonts w:cstheme="minorHAnsi"/>
            <w:szCs w:val="24"/>
          </w:rPr>
          <w:t>ag</w:t>
        </w:r>
        <w:proofErr w:type="spellEnd"/>
        <w:r w:rsidRPr="006E5663">
          <w:rPr>
            <w:rFonts w:cstheme="minorHAnsi"/>
            <w:szCs w:val="24"/>
          </w:rPr>
          <w:t xml:space="preserve">) oszlopában meg kell adni, hogy az adott hitelt ügynökön keresztül folyósították-e vagy közvetlenül az adatszolgáltató nyújtotta. </w:t>
        </w:r>
      </w:ins>
      <w:ins w:id="12" w:author="simonneb" w:date="2015-11-26T14:33:00Z">
        <w:r w:rsidRPr="00037E18">
          <w:rPr>
            <w:rFonts w:cstheme="minorHAnsi"/>
            <w:szCs w:val="24"/>
          </w:rPr>
          <w:t xml:space="preserve">Ügynökön keresztül folyósítottként kell jelenteni </w:t>
        </w:r>
      </w:ins>
      <w:ins w:id="13" w:author="simonneb" w:date="2015-12-02T10:26:00Z">
        <w:r w:rsidR="004B2AF9">
          <w:rPr>
            <w:rFonts w:cstheme="minorHAnsi"/>
            <w:szCs w:val="24"/>
          </w:rPr>
          <w:t>nem</w:t>
        </w:r>
        <w:r w:rsidR="004B2AF9">
          <w:t>csak ügynök által kötött, hanem ügynök által szerzett</w:t>
        </w:r>
      </w:ins>
      <w:ins w:id="14" w:author="simonneb" w:date="2015-12-02T10:22:00Z">
        <w:r w:rsidR="008C5273">
          <w:rPr>
            <w:rFonts w:cstheme="minorHAnsi"/>
            <w:szCs w:val="24"/>
          </w:rPr>
          <w:t xml:space="preserve"> ügyfeleknek nyújtott hiteleket is</w:t>
        </w:r>
      </w:ins>
      <w:ins w:id="15" w:author="simonneb" w:date="2015-12-02T10:26:00Z">
        <w:r w:rsidR="004B2AF9">
          <w:rPr>
            <w:rFonts w:cstheme="minorHAnsi"/>
            <w:szCs w:val="24"/>
          </w:rPr>
          <w:t>.</w:t>
        </w:r>
      </w:ins>
      <w:ins w:id="16" w:author="simonneb" w:date="2015-11-26T14:33:00Z">
        <w:r w:rsidR="008C5273">
          <w:rPr>
            <w:rFonts w:cstheme="minorHAnsi"/>
            <w:szCs w:val="24"/>
          </w:rPr>
          <w:t xml:space="preserve"> </w:t>
        </w:r>
        <w:r w:rsidRPr="00037E18">
          <w:rPr>
            <w:rFonts w:cstheme="minorHAnsi"/>
            <w:szCs w:val="24"/>
          </w:rPr>
          <w:t>ilyen esetekben a vonatkozó oszlopban „I” kód jelentendő.</w:t>
        </w:r>
      </w:ins>
    </w:p>
    <w:p w:rsidR="00E56A9F" w:rsidRPr="00670BCE" w:rsidRDefault="0093471E" w:rsidP="00815AE8">
      <w:r w:rsidRPr="00670BCE">
        <w:t xml:space="preserve">A </w:t>
      </w:r>
      <w:r w:rsidR="00443695" w:rsidRPr="00670BCE">
        <w:rPr>
          <w:b/>
        </w:rPr>
        <w:t>fedezeti táblákban (02-es, 04-es táblák)</w:t>
      </w:r>
      <w:r w:rsidRPr="00670BCE">
        <w:t xml:space="preserve"> csak </w:t>
      </w:r>
      <w:r w:rsidR="0094083D" w:rsidRPr="00670BCE">
        <w:t>a fedezett hitelekkel kapcsolatos adatokat kell szerepeltetni.</w:t>
      </w:r>
      <w:r w:rsidR="00344FC5" w:rsidRPr="00670BCE">
        <w:t xml:space="preserve"> </w:t>
      </w:r>
      <w:r w:rsidR="00E56A9F" w:rsidRPr="00670BCE">
        <w:t>A 02</w:t>
      </w:r>
      <w:r w:rsidR="0094083D" w:rsidRPr="00670BCE">
        <w:t>-es</w:t>
      </w:r>
      <w:r w:rsidR="00E56A9F" w:rsidRPr="00670BCE">
        <w:t xml:space="preserve"> és 04</w:t>
      </w:r>
      <w:r w:rsidR="0094083D" w:rsidRPr="00670BCE">
        <w:t>-es</w:t>
      </w:r>
      <w:r w:rsidR="00E56A9F" w:rsidRPr="00670BCE">
        <w:t xml:space="preserve"> táblákban a fedezetek értékét kétféleképpen, forgalmi (piaci) illetve hitelfedezeti (biztosítéki) értéken kell megadni. Utóbbi mezőt akkor szükséges </w:t>
      </w:r>
      <w:r w:rsidR="0094083D" w:rsidRPr="00670BCE">
        <w:t>tölteni</w:t>
      </w:r>
      <w:r w:rsidR="00E56A9F" w:rsidRPr="00670BCE">
        <w:t>, amennyiben rendelkezésre áll piaci, forgalmi adat az adott fedeze</w:t>
      </w:r>
      <w:r w:rsidR="00E56A9F" w:rsidRPr="00670BCE">
        <w:t>t</w:t>
      </w:r>
      <w:r w:rsidR="00E56A9F" w:rsidRPr="00670BCE">
        <w:t>ről. A hitelfedezeti (biztosítéki) érték a piaci érték (vagy a nyilvántartási érték) belső előírások alapján korrigált ért</w:t>
      </w:r>
      <w:r w:rsidR="00E56A9F" w:rsidRPr="00670BCE">
        <w:t>é</w:t>
      </w:r>
      <w:r w:rsidR="00E56A9F" w:rsidRPr="00670BCE">
        <w:t>ke, összhangban a 8PBF táblában alkalmazott definícióval. A hitelfedezeti érték a jelzálog</w:t>
      </w:r>
      <w:r w:rsidR="003A1171" w:rsidRPr="00670BCE">
        <w:t>-</w:t>
      </w:r>
      <w:r w:rsidR="00E56A9F" w:rsidRPr="00670BCE">
        <w:t>hitel</w:t>
      </w:r>
      <w:r w:rsidR="003A1171" w:rsidRPr="00670BCE">
        <w:t xml:space="preserve">intézetek (1997. évi </w:t>
      </w:r>
      <w:proofErr w:type="spellStart"/>
      <w:r w:rsidR="003A1171" w:rsidRPr="00670BCE">
        <w:t>XXX</w:t>
      </w:r>
      <w:proofErr w:type="spellEnd"/>
      <w:r w:rsidR="003A1171" w:rsidRPr="00670BCE">
        <w:t xml:space="preserve">. tv. </w:t>
      </w:r>
      <w:proofErr w:type="gramStart"/>
      <w:r w:rsidR="003A1171" w:rsidRPr="00670BCE">
        <w:t>szerint</w:t>
      </w:r>
      <w:proofErr w:type="gramEnd"/>
      <w:r w:rsidR="003A1171" w:rsidRPr="00670BCE">
        <w:t>)</w:t>
      </w:r>
      <w:r w:rsidR="00E56A9F" w:rsidRPr="00670BCE">
        <w:t xml:space="preserve"> </w:t>
      </w:r>
      <w:r w:rsidR="003A1171" w:rsidRPr="00670BCE">
        <w:t xml:space="preserve">esetében azonos a hitelbiztosítéki értékkel. </w:t>
      </w:r>
    </w:p>
    <w:p w:rsidR="00E56A9F" w:rsidRPr="00670BCE" w:rsidRDefault="003A1171" w:rsidP="00815AE8">
      <w:r w:rsidRPr="00670BCE">
        <w:t>Ha egy fedezet egyszerre több szerződéshez is kapcsolódik, akkor szerződésenként akkora részt kell kimutatni, ame</w:t>
      </w:r>
      <w:r w:rsidRPr="00670BCE">
        <w:t>k</w:t>
      </w:r>
      <w:r w:rsidRPr="00670BCE">
        <w:t>kora a fedezet teljes értékéből az adott kitettséghez a kockázatok fedezésére figyelembe vehető.</w:t>
      </w:r>
    </w:p>
    <w:p w:rsidR="0077361B" w:rsidRPr="00670BCE" w:rsidRDefault="0077361B" w:rsidP="00815AE8">
      <w:r w:rsidRPr="00670BCE">
        <w:t xml:space="preserve">Több fedezet esetén típusonként összevontan kell jelenteni, tehát ha egy típusból </w:t>
      </w:r>
      <w:r w:rsidR="00837140" w:rsidRPr="00670BCE">
        <w:t xml:space="preserve">több </w:t>
      </w:r>
      <w:r w:rsidRPr="00670BCE">
        <w:t xml:space="preserve">van, akkor </w:t>
      </w:r>
      <w:r w:rsidR="00413F41" w:rsidRPr="00670BCE">
        <w:t xml:space="preserve">azokat </w:t>
      </w:r>
      <w:r w:rsidRPr="00670BCE">
        <w:t>egy sorba</w:t>
      </w:r>
      <w:r w:rsidR="00413F41" w:rsidRPr="00670BCE">
        <w:t>n</w:t>
      </w:r>
      <w:r w:rsidRPr="00670BCE">
        <w:t xml:space="preserve"> kell jelenteni a kitöltési előírásoknak megfelelően. Amennyiben többfajta </w:t>
      </w:r>
      <w:r w:rsidR="00837140" w:rsidRPr="00670BCE">
        <w:t xml:space="preserve">típusú </w:t>
      </w:r>
      <w:r w:rsidRPr="00670BCE">
        <w:t>fedezet áll egy ügylet mögött, akkor külön sorokban kell feltüntetni típusonként úgy, hogy a szerződés azonosítója [</w:t>
      </w:r>
      <w:r w:rsidR="00AD3A11" w:rsidRPr="00670BCE">
        <w:t>„</w:t>
      </w:r>
      <w:proofErr w:type="spellStart"/>
      <w:r w:rsidRPr="00670BCE">
        <w:t>aa</w:t>
      </w:r>
      <w:proofErr w:type="spellEnd"/>
      <w:r w:rsidR="00AD3A11" w:rsidRPr="00670BCE">
        <w:t>”</w:t>
      </w:r>
      <w:r w:rsidRPr="00670BCE">
        <w:t xml:space="preserve"> oszlop] azonosak, míg a </w:t>
      </w:r>
      <w:r w:rsidR="00AD3A11" w:rsidRPr="00670BCE">
        <w:t>„</w:t>
      </w:r>
      <w:proofErr w:type="spellStart"/>
      <w:r w:rsidRPr="00670BCE">
        <w:t>ba</w:t>
      </w:r>
      <w:proofErr w:type="spellEnd"/>
      <w:r w:rsidR="00AD3A11" w:rsidRPr="00670BCE">
        <w:t>”</w:t>
      </w:r>
      <w:r w:rsidRPr="00670BCE">
        <w:t>-</w:t>
      </w:r>
      <w:r w:rsidR="00AD3A11" w:rsidRPr="00670BCE">
        <w:t>„</w:t>
      </w:r>
      <w:proofErr w:type="spellStart"/>
      <w:r w:rsidRPr="00670BCE">
        <w:t>bc</w:t>
      </w:r>
      <w:proofErr w:type="spellEnd"/>
      <w:r w:rsidR="00AD3A11" w:rsidRPr="00670BCE">
        <w:t>”</w:t>
      </w:r>
      <w:r w:rsidRPr="00670BCE">
        <w:t xml:space="preserve"> oszlopban jelentett értékek eltérnek. Az alkalmazandó fedezettípusokat az adatszolgáltatási rendelet 3. mellé</w:t>
      </w:r>
      <w:r w:rsidRPr="00670BCE">
        <w:t>k</w:t>
      </w:r>
      <w:r w:rsidRPr="00670BCE">
        <w:t>letének 4.11. pontja tartalmazza.</w:t>
      </w:r>
    </w:p>
    <w:p w:rsidR="00B25CEF" w:rsidRPr="00670BCE" w:rsidRDefault="0094083D" w:rsidP="00B25CEF">
      <w:r w:rsidRPr="00670BCE">
        <w:t>Túlfedezettség esetén a</w:t>
      </w:r>
      <w:r w:rsidR="00B25CEF" w:rsidRPr="00670BCE">
        <w:t>ttól függ</w:t>
      </w:r>
      <w:r w:rsidRPr="00670BCE">
        <w:t>ően</w:t>
      </w:r>
      <w:r w:rsidR="00B25CEF" w:rsidRPr="00670BCE">
        <w:t>, hogy a túlfedezettség azért alakul-e ki, mert a fedezet egyszerre több ügylethez is kapcsolódik, vagy egész egyszerűen önmagában is túlfedezett az adott ügylet</w:t>
      </w:r>
      <w:r w:rsidRPr="00670BCE">
        <w:t>, a fedezet bemutatásakor különb</w:t>
      </w:r>
      <w:r w:rsidRPr="00670BCE">
        <w:t>ö</w:t>
      </w:r>
      <w:r w:rsidRPr="00670BCE">
        <w:t>zőképpen kell eljárni</w:t>
      </w:r>
      <w:r w:rsidR="00B25CEF" w:rsidRPr="00670BCE">
        <w:t>. Előbbi esetben a fedezetnek csak akkora részt kell kimutatni, amekkora a fedezet teljes érték</w:t>
      </w:r>
      <w:r w:rsidR="00B25CEF" w:rsidRPr="00670BCE">
        <w:t>é</w:t>
      </w:r>
      <w:r w:rsidR="00B25CEF" w:rsidRPr="00670BCE">
        <w:t>ből az adott kitettséghez a kockázatok fedezésére figyelembe vehető (</w:t>
      </w:r>
      <w:proofErr w:type="spellStart"/>
      <w:r w:rsidR="00B25CEF" w:rsidRPr="00670BCE">
        <w:t>II</w:t>
      </w:r>
      <w:proofErr w:type="spellEnd"/>
      <w:r w:rsidR="00B25CEF" w:rsidRPr="00670BCE">
        <w:t>/8. pont)</w:t>
      </w:r>
      <w:r w:rsidRPr="00670BCE">
        <w:t>, míg</w:t>
      </w:r>
      <w:r w:rsidR="00B25CEF" w:rsidRPr="00670BCE">
        <w:t xml:space="preserve"> </w:t>
      </w:r>
      <w:r w:rsidRPr="00670BCE">
        <w:t>u</w:t>
      </w:r>
      <w:r w:rsidR="00B25CEF" w:rsidRPr="00670BCE">
        <w:t xml:space="preserve">tóbbi esetben ki kell mutatni a fedezet teljes összegét, illetve annak a </w:t>
      </w:r>
      <w:r w:rsidR="00941739" w:rsidRPr="00670BCE">
        <w:t>hitel</w:t>
      </w:r>
      <w:r w:rsidR="00B25CEF" w:rsidRPr="00670BCE">
        <w:t xml:space="preserve">kockázatok </w:t>
      </w:r>
      <w:r w:rsidR="00941739" w:rsidRPr="00670BCE">
        <w:t>mérséklése céljából</w:t>
      </w:r>
      <w:r w:rsidR="00B25CEF" w:rsidRPr="00670BCE">
        <w:t xml:space="preserve"> figyelembe vehető részét.</w:t>
      </w:r>
    </w:p>
    <w:p w:rsidR="004D3B6C" w:rsidRPr="00670BCE" w:rsidRDefault="004D3B6C" w:rsidP="00B25CEF">
      <w:pPr>
        <w:rPr>
          <w:color w:val="000000" w:themeColor="text1"/>
        </w:rPr>
      </w:pPr>
      <w:r w:rsidRPr="00670BCE">
        <w:rPr>
          <w:color w:val="000000" w:themeColor="text1"/>
        </w:rPr>
        <w:t>A 01</w:t>
      </w:r>
      <w:r w:rsidR="0094083D" w:rsidRPr="00670BCE">
        <w:rPr>
          <w:color w:val="000000" w:themeColor="text1"/>
        </w:rPr>
        <w:t>-es</w:t>
      </w:r>
      <w:r w:rsidRPr="00670BCE">
        <w:rPr>
          <w:color w:val="000000" w:themeColor="text1"/>
        </w:rPr>
        <w:t xml:space="preserve"> tábla „</w:t>
      </w:r>
      <w:proofErr w:type="spellStart"/>
      <w:r w:rsidRPr="00670BCE">
        <w:rPr>
          <w:color w:val="000000" w:themeColor="text1"/>
        </w:rPr>
        <w:t>bc</w:t>
      </w:r>
      <w:proofErr w:type="spellEnd"/>
      <w:r w:rsidRPr="00670BCE">
        <w:rPr>
          <w:color w:val="000000" w:themeColor="text1"/>
        </w:rPr>
        <w:t>”, „</w:t>
      </w:r>
      <w:proofErr w:type="spellStart"/>
      <w:r w:rsidRPr="00670BCE">
        <w:rPr>
          <w:color w:val="000000" w:themeColor="text1"/>
        </w:rPr>
        <w:t>bd</w:t>
      </w:r>
      <w:proofErr w:type="spellEnd"/>
      <w:r w:rsidRPr="00670BCE">
        <w:rPr>
          <w:color w:val="000000" w:themeColor="text1"/>
        </w:rPr>
        <w:t>” valamint a 03</w:t>
      </w:r>
      <w:r w:rsidR="0094083D" w:rsidRPr="00670BCE">
        <w:rPr>
          <w:color w:val="000000" w:themeColor="text1"/>
        </w:rPr>
        <w:t>-as</w:t>
      </w:r>
      <w:r w:rsidRPr="00670BCE">
        <w:rPr>
          <w:color w:val="000000" w:themeColor="text1"/>
        </w:rPr>
        <w:t xml:space="preserve"> tábla „</w:t>
      </w:r>
      <w:proofErr w:type="spellStart"/>
      <w:r w:rsidRPr="00670BCE">
        <w:rPr>
          <w:color w:val="000000" w:themeColor="text1"/>
        </w:rPr>
        <w:t>bc</w:t>
      </w:r>
      <w:proofErr w:type="spellEnd"/>
      <w:r w:rsidRPr="00670BCE">
        <w:rPr>
          <w:color w:val="000000" w:themeColor="text1"/>
        </w:rPr>
        <w:t>” és „</w:t>
      </w:r>
      <w:proofErr w:type="spellStart"/>
      <w:r w:rsidRPr="00670BCE">
        <w:rPr>
          <w:color w:val="000000" w:themeColor="text1"/>
        </w:rPr>
        <w:t>bd</w:t>
      </w:r>
      <w:proofErr w:type="spellEnd"/>
      <w:r w:rsidRPr="00670BCE">
        <w:rPr>
          <w:color w:val="000000" w:themeColor="text1"/>
        </w:rPr>
        <w:t xml:space="preserve">” oszlopaiban </w:t>
      </w:r>
      <w:r w:rsidRPr="00670BCE">
        <w:rPr>
          <w:b/>
          <w:color w:val="000000" w:themeColor="text1"/>
        </w:rPr>
        <w:t xml:space="preserve">a </w:t>
      </w:r>
      <w:proofErr w:type="spellStart"/>
      <w:r w:rsidRPr="00670BCE">
        <w:rPr>
          <w:b/>
          <w:color w:val="000000" w:themeColor="text1"/>
        </w:rPr>
        <w:t>PD</w:t>
      </w:r>
      <w:proofErr w:type="spellEnd"/>
      <w:r w:rsidRPr="00670BCE">
        <w:rPr>
          <w:b/>
          <w:color w:val="000000" w:themeColor="text1"/>
        </w:rPr>
        <w:t xml:space="preserve"> és </w:t>
      </w:r>
      <w:proofErr w:type="spellStart"/>
      <w:r w:rsidRPr="00670BCE">
        <w:rPr>
          <w:b/>
          <w:color w:val="000000" w:themeColor="text1"/>
        </w:rPr>
        <w:t>LGD</w:t>
      </w:r>
      <w:proofErr w:type="spellEnd"/>
      <w:r w:rsidRPr="00670BCE">
        <w:rPr>
          <w:b/>
          <w:color w:val="000000" w:themeColor="text1"/>
        </w:rPr>
        <w:t xml:space="preserve"> mutatókat</w:t>
      </w:r>
      <w:r w:rsidRPr="00670BCE">
        <w:rPr>
          <w:color w:val="000000" w:themeColor="text1"/>
        </w:rPr>
        <w:t xml:space="preserve"> </w:t>
      </w:r>
      <w:proofErr w:type="spellStart"/>
      <w:r w:rsidRPr="00670BCE">
        <w:rPr>
          <w:color w:val="000000" w:themeColor="text1"/>
        </w:rPr>
        <w:t>IRB</w:t>
      </w:r>
      <w:proofErr w:type="spellEnd"/>
      <w:r w:rsidRPr="00670BCE">
        <w:rPr>
          <w:color w:val="000000" w:themeColor="text1"/>
        </w:rPr>
        <w:t xml:space="preserve"> módszer </w:t>
      </w:r>
      <w:r w:rsidR="0094083D" w:rsidRPr="00670BCE">
        <w:rPr>
          <w:color w:val="000000" w:themeColor="text1"/>
        </w:rPr>
        <w:t>alka</w:t>
      </w:r>
      <w:r w:rsidR="0094083D" w:rsidRPr="00670BCE">
        <w:rPr>
          <w:color w:val="000000" w:themeColor="text1"/>
        </w:rPr>
        <w:t>l</w:t>
      </w:r>
      <w:r w:rsidR="0094083D" w:rsidRPr="00670BCE">
        <w:rPr>
          <w:color w:val="000000" w:themeColor="text1"/>
        </w:rPr>
        <w:t xml:space="preserve">mazása </w:t>
      </w:r>
      <w:r w:rsidRPr="00670BCE">
        <w:rPr>
          <w:color w:val="000000" w:themeColor="text1"/>
        </w:rPr>
        <w:t xml:space="preserve">esetén </w:t>
      </w:r>
      <w:r w:rsidR="00FB0BB9" w:rsidRPr="00670BCE">
        <w:rPr>
          <w:color w:val="000000" w:themeColor="text1"/>
        </w:rPr>
        <w:t>kell</w:t>
      </w:r>
      <w:r w:rsidR="0094083D" w:rsidRPr="00670BCE">
        <w:rPr>
          <w:color w:val="000000" w:themeColor="text1"/>
        </w:rPr>
        <w:t xml:space="preserve"> megadni</w:t>
      </w:r>
      <w:r w:rsidRPr="00670BCE">
        <w:rPr>
          <w:color w:val="000000" w:themeColor="text1"/>
        </w:rPr>
        <w:t xml:space="preserve">. </w:t>
      </w:r>
      <w:r w:rsidR="00443695" w:rsidRPr="00670BCE">
        <w:rPr>
          <w:color w:val="000000" w:themeColor="text1"/>
        </w:rPr>
        <w:t xml:space="preserve">Sztenderd módszer alkalmazása esetén a </w:t>
      </w:r>
      <w:proofErr w:type="spellStart"/>
      <w:r w:rsidR="00443695" w:rsidRPr="00670BCE">
        <w:rPr>
          <w:color w:val="000000" w:themeColor="text1"/>
        </w:rPr>
        <w:t>PD</w:t>
      </w:r>
      <w:proofErr w:type="spellEnd"/>
      <w:r w:rsidR="00443695" w:rsidRPr="00670BCE">
        <w:rPr>
          <w:color w:val="000000" w:themeColor="text1"/>
        </w:rPr>
        <w:t xml:space="preserve"> és </w:t>
      </w:r>
      <w:proofErr w:type="spellStart"/>
      <w:r w:rsidR="00443695" w:rsidRPr="00670BCE">
        <w:rPr>
          <w:color w:val="000000" w:themeColor="text1"/>
        </w:rPr>
        <w:t>LGD</w:t>
      </w:r>
      <w:proofErr w:type="spellEnd"/>
      <w:r w:rsidR="00443695" w:rsidRPr="00670BCE">
        <w:rPr>
          <w:color w:val="000000" w:themeColor="text1"/>
        </w:rPr>
        <w:t xml:space="preserve"> mezők</w:t>
      </w:r>
      <w:r w:rsidR="00F84229" w:rsidRPr="00670BCE">
        <w:rPr>
          <w:color w:val="000000" w:themeColor="text1"/>
        </w:rPr>
        <w:t xml:space="preserve"> kitöltése nem kötelező</w:t>
      </w:r>
      <w:r w:rsidR="00443695" w:rsidRPr="00670BCE">
        <w:rPr>
          <w:color w:val="000000" w:themeColor="text1"/>
        </w:rPr>
        <w:t>.</w:t>
      </w:r>
      <w:r w:rsidRPr="00670BCE">
        <w:rPr>
          <w:color w:val="000000" w:themeColor="text1"/>
        </w:rPr>
        <w:t xml:space="preserve"> </w:t>
      </w:r>
    </w:p>
    <w:p w:rsidR="005E7EB1" w:rsidRPr="00670BCE" w:rsidRDefault="00443695" w:rsidP="00B25CEF">
      <w:pPr>
        <w:rPr>
          <w:color w:val="000000" w:themeColor="text1"/>
        </w:rPr>
      </w:pPr>
      <w:r w:rsidRPr="00670BCE">
        <w:rPr>
          <w:color w:val="000000" w:themeColor="text1"/>
        </w:rPr>
        <w:t xml:space="preserve">A 03-as táblában </w:t>
      </w:r>
      <w:r w:rsidRPr="00670BCE">
        <w:rPr>
          <w:b/>
          <w:color w:val="000000" w:themeColor="text1"/>
        </w:rPr>
        <w:t xml:space="preserve">ugyanazt a </w:t>
      </w:r>
      <w:proofErr w:type="spellStart"/>
      <w:r w:rsidRPr="00670BCE">
        <w:rPr>
          <w:b/>
          <w:color w:val="000000" w:themeColor="text1"/>
        </w:rPr>
        <w:t>törlesztőrészlet</w:t>
      </w:r>
      <w:proofErr w:type="spellEnd"/>
      <w:r w:rsidRPr="00670BCE">
        <w:rPr>
          <w:b/>
          <w:color w:val="000000" w:themeColor="text1"/>
        </w:rPr>
        <w:t xml:space="preserve"> információt</w:t>
      </w:r>
      <w:r w:rsidRPr="00670BCE">
        <w:rPr>
          <w:color w:val="000000" w:themeColor="text1"/>
        </w:rPr>
        <w:t xml:space="preserve"> kell </w:t>
      </w:r>
      <w:r w:rsidR="0094083D" w:rsidRPr="00670BCE">
        <w:rPr>
          <w:color w:val="000000" w:themeColor="text1"/>
        </w:rPr>
        <w:t>megadni</w:t>
      </w:r>
      <w:r w:rsidRPr="00670BCE">
        <w:rPr>
          <w:color w:val="000000" w:themeColor="text1"/>
        </w:rPr>
        <w:t xml:space="preserve">, amelyet az adatszolgáltató a </w:t>
      </w:r>
      <w:proofErr w:type="spellStart"/>
      <w:r w:rsidRPr="00670BCE">
        <w:rPr>
          <w:color w:val="000000" w:themeColor="text1"/>
        </w:rPr>
        <w:t>KHR</w:t>
      </w:r>
      <w:proofErr w:type="spellEnd"/>
      <w:r w:rsidRPr="00670BCE">
        <w:rPr>
          <w:color w:val="000000" w:themeColor="text1"/>
        </w:rPr>
        <w:t xml:space="preserve"> rendsze</w:t>
      </w:r>
      <w:r w:rsidRPr="00670BCE">
        <w:rPr>
          <w:color w:val="000000" w:themeColor="text1"/>
        </w:rPr>
        <w:t>r</w:t>
      </w:r>
      <w:r w:rsidRPr="00670BCE">
        <w:rPr>
          <w:color w:val="000000" w:themeColor="text1"/>
        </w:rPr>
        <w:t>be</w:t>
      </w:r>
      <w:r w:rsidR="0094083D" w:rsidRPr="00670BCE">
        <w:rPr>
          <w:color w:val="000000" w:themeColor="text1"/>
        </w:rPr>
        <w:t>n is szerepeltet</w:t>
      </w:r>
      <w:r w:rsidRPr="00670BCE">
        <w:rPr>
          <w:color w:val="000000" w:themeColor="text1"/>
        </w:rPr>
        <w:t xml:space="preserve">, vagyis a mindenkor aktuális </w:t>
      </w:r>
      <w:proofErr w:type="spellStart"/>
      <w:r w:rsidRPr="00670BCE">
        <w:rPr>
          <w:color w:val="000000" w:themeColor="text1"/>
        </w:rPr>
        <w:t>törlesztőrészletet</w:t>
      </w:r>
      <w:proofErr w:type="spellEnd"/>
      <w:r w:rsidRPr="00670BCE">
        <w:rPr>
          <w:color w:val="000000" w:themeColor="text1"/>
        </w:rPr>
        <w:t xml:space="preserve"> kell </w:t>
      </w:r>
      <w:r w:rsidR="0094083D" w:rsidRPr="00670BCE">
        <w:rPr>
          <w:color w:val="000000" w:themeColor="text1"/>
        </w:rPr>
        <w:t>jelenteni</w:t>
      </w:r>
      <w:r w:rsidR="00FC6183" w:rsidRPr="00670BCE">
        <w:rPr>
          <w:color w:val="000000" w:themeColor="text1"/>
        </w:rPr>
        <w:t xml:space="preserve"> a törlesztő részlet de</w:t>
      </w:r>
      <w:r w:rsidR="00C6289C" w:rsidRPr="00670BCE">
        <w:rPr>
          <w:color w:val="000000" w:themeColor="text1"/>
        </w:rPr>
        <w:t>vizanemében</w:t>
      </w:r>
      <w:r w:rsidR="00B0481B" w:rsidRPr="00670BCE">
        <w:rPr>
          <w:color w:val="000000" w:themeColor="text1"/>
        </w:rPr>
        <w:t xml:space="preserve"> kifejezett összegben</w:t>
      </w:r>
      <w:r w:rsidRPr="00670BCE">
        <w:rPr>
          <w:color w:val="000000" w:themeColor="text1"/>
        </w:rPr>
        <w:t xml:space="preserve">. A </w:t>
      </w:r>
      <w:r w:rsidR="00FC6183" w:rsidRPr="00670BCE">
        <w:rPr>
          <w:color w:val="000000" w:themeColor="text1"/>
        </w:rPr>
        <w:t>03-as tábla</w:t>
      </w:r>
      <w:r w:rsidRPr="00670BCE">
        <w:rPr>
          <w:color w:val="000000" w:themeColor="text1"/>
        </w:rPr>
        <w:t xml:space="preserve"> </w:t>
      </w:r>
      <w:r w:rsidR="00FC6183" w:rsidRPr="00670BCE">
        <w:rPr>
          <w:color w:val="000000" w:themeColor="text1"/>
        </w:rPr>
        <w:t>„</w:t>
      </w:r>
      <w:proofErr w:type="spellStart"/>
      <w:r w:rsidR="00FC6183" w:rsidRPr="00670BCE">
        <w:rPr>
          <w:color w:val="000000" w:themeColor="text1"/>
        </w:rPr>
        <w:t>ac</w:t>
      </w:r>
      <w:proofErr w:type="spellEnd"/>
      <w:r w:rsidR="00FC6183" w:rsidRPr="00670BCE">
        <w:rPr>
          <w:color w:val="000000" w:themeColor="text1"/>
        </w:rPr>
        <w:t>” oszlop</w:t>
      </w:r>
      <w:r w:rsidR="00B0481B" w:rsidRPr="00670BCE">
        <w:rPr>
          <w:color w:val="000000" w:themeColor="text1"/>
        </w:rPr>
        <w:t>á</w:t>
      </w:r>
      <w:r w:rsidR="00FC6183" w:rsidRPr="00670BCE">
        <w:rPr>
          <w:color w:val="000000" w:themeColor="text1"/>
        </w:rPr>
        <w:t>ban</w:t>
      </w:r>
      <w:r w:rsidRPr="00670BCE">
        <w:rPr>
          <w:color w:val="000000" w:themeColor="text1"/>
        </w:rPr>
        <w:t xml:space="preserve"> a </w:t>
      </w:r>
      <w:proofErr w:type="spellStart"/>
      <w:r w:rsidRPr="00670BCE">
        <w:rPr>
          <w:color w:val="000000" w:themeColor="text1"/>
        </w:rPr>
        <w:t>törlesztőrészlet</w:t>
      </w:r>
      <w:proofErr w:type="spellEnd"/>
      <w:r w:rsidRPr="00670BCE">
        <w:rPr>
          <w:color w:val="000000" w:themeColor="text1"/>
        </w:rPr>
        <w:t xml:space="preserve"> devizanemé</w:t>
      </w:r>
      <w:r w:rsidR="00FC6183" w:rsidRPr="00670BCE">
        <w:rPr>
          <w:color w:val="000000" w:themeColor="text1"/>
        </w:rPr>
        <w:t>nek</w:t>
      </w:r>
      <w:r w:rsidRPr="00670BCE">
        <w:rPr>
          <w:color w:val="000000" w:themeColor="text1"/>
        </w:rPr>
        <w:t xml:space="preserve"> három betűs </w:t>
      </w:r>
      <w:r w:rsidR="00FC6183" w:rsidRPr="00670BCE">
        <w:rPr>
          <w:color w:val="000000" w:themeColor="text1"/>
        </w:rPr>
        <w:t xml:space="preserve">deviza </w:t>
      </w:r>
      <w:r w:rsidRPr="00670BCE">
        <w:rPr>
          <w:color w:val="000000" w:themeColor="text1"/>
        </w:rPr>
        <w:t>ISO kódjá</w:t>
      </w:r>
      <w:r w:rsidR="00FC6183" w:rsidRPr="00670BCE">
        <w:rPr>
          <w:color w:val="000000" w:themeColor="text1"/>
        </w:rPr>
        <w:t>t</w:t>
      </w:r>
      <w:r w:rsidRPr="00670BCE">
        <w:rPr>
          <w:color w:val="000000" w:themeColor="text1"/>
        </w:rPr>
        <w:t xml:space="preserve"> kell szerepeltetni. </w:t>
      </w:r>
    </w:p>
    <w:p w:rsidR="005E7EB1" w:rsidRPr="00670BCE" w:rsidRDefault="005E7EB1" w:rsidP="00B25CEF">
      <w:r w:rsidRPr="00670BCE">
        <w:t xml:space="preserve">A 05-ös táblában a </w:t>
      </w:r>
      <w:r w:rsidR="00443695" w:rsidRPr="00670BCE">
        <w:rPr>
          <w:b/>
        </w:rPr>
        <w:t>Lakcím-ország</w:t>
      </w:r>
      <w:r w:rsidRPr="00670BCE">
        <w:t xml:space="preserve"> esetében az ország kétbetűs ISO kódját kell szerepeltetni. </w:t>
      </w:r>
    </w:p>
    <w:p w:rsidR="0094723E" w:rsidRDefault="002E3BB3" w:rsidP="00DD22AA">
      <w:pPr>
        <w:rPr>
          <w:ins w:id="17" w:author="simonneb" w:date="2015-11-26T14:30:00Z"/>
        </w:rPr>
      </w:pPr>
      <w:r w:rsidRPr="00670BCE">
        <w:lastRenderedPageBreak/>
        <w:t>A 05-ös táblában a főadós</w:t>
      </w:r>
      <w:r w:rsidR="00B0481B" w:rsidRPr="00670BCE">
        <w:t xml:space="preserve">on túl </w:t>
      </w:r>
      <w:r w:rsidRPr="00670BCE">
        <w:t xml:space="preserve">az adóstársakra vonatkozó információkat is meg kell adni. </w:t>
      </w:r>
      <w:r w:rsidR="00344FC5" w:rsidRPr="00670BCE">
        <w:t xml:space="preserve">A 05-ös táblában csak akkor kell szerepeltetni az adósokra vonatkozó információkat, ha </w:t>
      </w:r>
      <w:r w:rsidR="00B0481B" w:rsidRPr="00670BCE">
        <w:t xml:space="preserve">tárgynegyedév végén a követelés szerepel a </w:t>
      </w:r>
      <w:proofErr w:type="spellStart"/>
      <w:r w:rsidR="00B0481B" w:rsidRPr="00670BCE">
        <w:t>KHR-ben</w:t>
      </w:r>
      <w:proofErr w:type="spellEnd"/>
      <w:r w:rsidR="00B0481B" w:rsidRPr="00670BCE">
        <w:t xml:space="preserve"> – vagyis </w:t>
      </w:r>
      <w:r w:rsidR="00344FC5" w:rsidRPr="00670BCE">
        <w:t>a szerződésre vonatkozóan a 01-es és 03-as táblákban az utolsó előfordulás jelzője nem kitöltött.</w:t>
      </w:r>
      <w:r w:rsidR="00344FC5">
        <w:t xml:space="preserve"> </w:t>
      </w:r>
    </w:p>
    <w:p w:rsidR="00563C85" w:rsidRDefault="00563C85" w:rsidP="00DD22AA">
      <w:ins w:id="18" w:author="simonneb" w:date="2015-11-26T14:30:00Z">
        <w:r w:rsidRPr="00563C85">
          <w:t xml:space="preserve">A 05. tábla be) oszlopában az ügyfél állandó lakóhelye szerinti </w:t>
        </w:r>
        <w:r w:rsidR="008C5273">
          <w:rPr>
            <w:b/>
          </w:rPr>
          <w:t>járás</w:t>
        </w:r>
        <w:r w:rsidRPr="00563C85">
          <w:rPr>
            <w:b/>
          </w:rPr>
          <w:t xml:space="preserve"> </w:t>
        </w:r>
      </w:ins>
      <w:ins w:id="19" w:author="simonneb" w:date="2015-12-02T10:24:00Z">
        <w:r w:rsidR="008C5273">
          <w:t xml:space="preserve">esetében a </w:t>
        </w:r>
      </w:ins>
      <w:ins w:id="20" w:author="simonneb" w:date="2015-11-26T14:30:00Z">
        <w:r w:rsidRPr="00563C85">
          <w:t xml:space="preserve">3. mellékletben </w:t>
        </w:r>
      </w:ins>
      <w:ins w:id="21" w:author="simonneb" w:date="2015-12-02T10:23:00Z">
        <w:r w:rsidR="008C5273">
          <w:t xml:space="preserve">közzétett kódlistában megadott </w:t>
        </w:r>
      </w:ins>
      <w:ins w:id="22" w:author="simonneb" w:date="2015-12-02T10:24:00Z">
        <w:r w:rsidR="008C5273">
          <w:t>járás</w:t>
        </w:r>
      </w:ins>
      <w:ins w:id="23" w:author="simonneb" w:date="2015-12-02T10:23:00Z">
        <w:r w:rsidR="008C5273">
          <w:t xml:space="preserve">kód jelentendő. </w:t>
        </w:r>
      </w:ins>
    </w:p>
    <w:sectPr w:rsidR="00563C85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3D" w:rsidRDefault="0094083D">
      <w:r>
        <w:separator/>
      </w:r>
    </w:p>
  </w:endnote>
  <w:endnote w:type="continuationSeparator" w:id="0">
    <w:p w:rsidR="0094083D" w:rsidRDefault="0094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3D" w:rsidRPr="00AC6950" w:rsidRDefault="0094083D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D4588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D45889" w:rsidRPr="00AC6950">
      <w:rPr>
        <w:sz w:val="18"/>
        <w:szCs w:val="18"/>
      </w:rPr>
      <w:fldChar w:fldCharType="separate"/>
    </w:r>
    <w:r w:rsidR="00E57AC8">
      <w:rPr>
        <w:noProof/>
        <w:sz w:val="18"/>
        <w:szCs w:val="18"/>
      </w:rPr>
      <w:t>3</w:t>
    </w:r>
    <w:r w:rsidR="00D4588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D4588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D45889" w:rsidRPr="00AC6950">
      <w:rPr>
        <w:sz w:val="18"/>
        <w:szCs w:val="18"/>
      </w:rPr>
      <w:fldChar w:fldCharType="separate"/>
    </w:r>
    <w:r w:rsidR="00E57AC8">
      <w:rPr>
        <w:noProof/>
        <w:sz w:val="18"/>
        <w:szCs w:val="18"/>
      </w:rPr>
      <w:t>3</w:t>
    </w:r>
    <w:r w:rsidR="00D45889"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3D" w:rsidRDefault="0094083D">
      <w:r>
        <w:separator/>
      </w:r>
    </w:p>
  </w:footnote>
  <w:footnote w:type="continuationSeparator" w:id="0">
    <w:p w:rsidR="0094083D" w:rsidRDefault="00940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3D" w:rsidRPr="00AC6950" w:rsidRDefault="0094083D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stylePaneFormatFilter w:val="7004"/>
  <w:revisionView w:markup="0"/>
  <w:trackRevisions/>
  <w:doNotTrackFormatting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802"/>
    <w:rsid w:val="00001712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2C27"/>
    <w:rsid w:val="00063216"/>
    <w:rsid w:val="0006374F"/>
    <w:rsid w:val="00064546"/>
    <w:rsid w:val="00067BE2"/>
    <w:rsid w:val="00067C0C"/>
    <w:rsid w:val="0008131E"/>
    <w:rsid w:val="00081934"/>
    <w:rsid w:val="000831EC"/>
    <w:rsid w:val="00083202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1F23"/>
    <w:rsid w:val="00152DBF"/>
    <w:rsid w:val="001561DE"/>
    <w:rsid w:val="00162F95"/>
    <w:rsid w:val="00166F6C"/>
    <w:rsid w:val="001747F6"/>
    <w:rsid w:val="00182CAD"/>
    <w:rsid w:val="0018359E"/>
    <w:rsid w:val="0018619A"/>
    <w:rsid w:val="001870A7"/>
    <w:rsid w:val="00187217"/>
    <w:rsid w:val="00197350"/>
    <w:rsid w:val="001A25BB"/>
    <w:rsid w:val="001A2BAA"/>
    <w:rsid w:val="001B3486"/>
    <w:rsid w:val="001C0FAA"/>
    <w:rsid w:val="001C1FBD"/>
    <w:rsid w:val="001C24F1"/>
    <w:rsid w:val="001C42BA"/>
    <w:rsid w:val="001C466F"/>
    <w:rsid w:val="001C5C33"/>
    <w:rsid w:val="001D119D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34A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67712"/>
    <w:rsid w:val="00270724"/>
    <w:rsid w:val="00271371"/>
    <w:rsid w:val="00273052"/>
    <w:rsid w:val="0027402D"/>
    <w:rsid w:val="00275FBE"/>
    <w:rsid w:val="0027665F"/>
    <w:rsid w:val="002778C6"/>
    <w:rsid w:val="00280635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E3BB3"/>
    <w:rsid w:val="002F34ED"/>
    <w:rsid w:val="002F602F"/>
    <w:rsid w:val="00300EE3"/>
    <w:rsid w:val="00302136"/>
    <w:rsid w:val="00306AD4"/>
    <w:rsid w:val="00313246"/>
    <w:rsid w:val="003231ED"/>
    <w:rsid w:val="00326F3B"/>
    <w:rsid w:val="00327A74"/>
    <w:rsid w:val="00341BB5"/>
    <w:rsid w:val="00343614"/>
    <w:rsid w:val="00344FC5"/>
    <w:rsid w:val="0034799B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83A0E"/>
    <w:rsid w:val="00391B59"/>
    <w:rsid w:val="00395B14"/>
    <w:rsid w:val="00395D13"/>
    <w:rsid w:val="00397F34"/>
    <w:rsid w:val="003A1171"/>
    <w:rsid w:val="003B12B2"/>
    <w:rsid w:val="003B46BE"/>
    <w:rsid w:val="003C5699"/>
    <w:rsid w:val="003D04DD"/>
    <w:rsid w:val="003D52BC"/>
    <w:rsid w:val="003F128A"/>
    <w:rsid w:val="00413F41"/>
    <w:rsid w:val="0041484F"/>
    <w:rsid w:val="00423D50"/>
    <w:rsid w:val="0043276D"/>
    <w:rsid w:val="004330EA"/>
    <w:rsid w:val="00434DC6"/>
    <w:rsid w:val="00442ABF"/>
    <w:rsid w:val="00443695"/>
    <w:rsid w:val="004451FE"/>
    <w:rsid w:val="00453087"/>
    <w:rsid w:val="00455A38"/>
    <w:rsid w:val="00465939"/>
    <w:rsid w:val="0047029F"/>
    <w:rsid w:val="004729CE"/>
    <w:rsid w:val="00474131"/>
    <w:rsid w:val="00477699"/>
    <w:rsid w:val="0048183A"/>
    <w:rsid w:val="00491483"/>
    <w:rsid w:val="004919C2"/>
    <w:rsid w:val="00494C89"/>
    <w:rsid w:val="004A58E3"/>
    <w:rsid w:val="004A5B8E"/>
    <w:rsid w:val="004A5F09"/>
    <w:rsid w:val="004B1A68"/>
    <w:rsid w:val="004B2AF9"/>
    <w:rsid w:val="004D270F"/>
    <w:rsid w:val="004D3B6C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5FF1"/>
    <w:rsid w:val="00557A68"/>
    <w:rsid w:val="00561175"/>
    <w:rsid w:val="00563C85"/>
    <w:rsid w:val="005648EE"/>
    <w:rsid w:val="00564D90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E7EB1"/>
    <w:rsid w:val="005F3818"/>
    <w:rsid w:val="005F3E3D"/>
    <w:rsid w:val="00602F0C"/>
    <w:rsid w:val="00603723"/>
    <w:rsid w:val="00610E45"/>
    <w:rsid w:val="00627BFA"/>
    <w:rsid w:val="00631A97"/>
    <w:rsid w:val="006374E7"/>
    <w:rsid w:val="00642A07"/>
    <w:rsid w:val="00643529"/>
    <w:rsid w:val="00643CB4"/>
    <w:rsid w:val="00644BE4"/>
    <w:rsid w:val="00664595"/>
    <w:rsid w:val="00670BCE"/>
    <w:rsid w:val="0067570F"/>
    <w:rsid w:val="00681108"/>
    <w:rsid w:val="00690C97"/>
    <w:rsid w:val="0069441B"/>
    <w:rsid w:val="006A2571"/>
    <w:rsid w:val="006A54BA"/>
    <w:rsid w:val="006A54F2"/>
    <w:rsid w:val="006A66EB"/>
    <w:rsid w:val="006B0392"/>
    <w:rsid w:val="006B2726"/>
    <w:rsid w:val="006C2C3D"/>
    <w:rsid w:val="006C4871"/>
    <w:rsid w:val="006C6DA9"/>
    <w:rsid w:val="006C700F"/>
    <w:rsid w:val="006D0881"/>
    <w:rsid w:val="006D3867"/>
    <w:rsid w:val="006D7024"/>
    <w:rsid w:val="006E45F8"/>
    <w:rsid w:val="006E5663"/>
    <w:rsid w:val="006E5F78"/>
    <w:rsid w:val="006F0376"/>
    <w:rsid w:val="006F39C8"/>
    <w:rsid w:val="006F5D02"/>
    <w:rsid w:val="006F6144"/>
    <w:rsid w:val="00702E90"/>
    <w:rsid w:val="00703E97"/>
    <w:rsid w:val="00707C38"/>
    <w:rsid w:val="00716BDB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1D87"/>
    <w:rsid w:val="00767D3F"/>
    <w:rsid w:val="0077361B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42D2"/>
    <w:rsid w:val="007F7E59"/>
    <w:rsid w:val="00804BFD"/>
    <w:rsid w:val="00815AE8"/>
    <w:rsid w:val="00823B7E"/>
    <w:rsid w:val="0083252A"/>
    <w:rsid w:val="008349B3"/>
    <w:rsid w:val="008370C0"/>
    <w:rsid w:val="0083714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85654"/>
    <w:rsid w:val="008935BD"/>
    <w:rsid w:val="008936DF"/>
    <w:rsid w:val="008A1C40"/>
    <w:rsid w:val="008B61E3"/>
    <w:rsid w:val="008C474C"/>
    <w:rsid w:val="008C5273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71E"/>
    <w:rsid w:val="00934F6E"/>
    <w:rsid w:val="00937A0B"/>
    <w:rsid w:val="0094083D"/>
    <w:rsid w:val="00941739"/>
    <w:rsid w:val="0094233D"/>
    <w:rsid w:val="0094723E"/>
    <w:rsid w:val="00950ACA"/>
    <w:rsid w:val="00957F22"/>
    <w:rsid w:val="00961F15"/>
    <w:rsid w:val="00962FE4"/>
    <w:rsid w:val="009665AC"/>
    <w:rsid w:val="00977386"/>
    <w:rsid w:val="00990B18"/>
    <w:rsid w:val="00994F0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270D4"/>
    <w:rsid w:val="00A3105B"/>
    <w:rsid w:val="00A34F95"/>
    <w:rsid w:val="00A44C60"/>
    <w:rsid w:val="00A5096A"/>
    <w:rsid w:val="00A56BCD"/>
    <w:rsid w:val="00A57D44"/>
    <w:rsid w:val="00A60012"/>
    <w:rsid w:val="00A76693"/>
    <w:rsid w:val="00A77604"/>
    <w:rsid w:val="00A800A3"/>
    <w:rsid w:val="00A82AFC"/>
    <w:rsid w:val="00A8495F"/>
    <w:rsid w:val="00A917E0"/>
    <w:rsid w:val="00A94C01"/>
    <w:rsid w:val="00AA30AA"/>
    <w:rsid w:val="00AA4C7E"/>
    <w:rsid w:val="00AA7D28"/>
    <w:rsid w:val="00AB3E83"/>
    <w:rsid w:val="00AB5B26"/>
    <w:rsid w:val="00AB7DBF"/>
    <w:rsid w:val="00AC307B"/>
    <w:rsid w:val="00AC6950"/>
    <w:rsid w:val="00AD3A11"/>
    <w:rsid w:val="00AE3CD1"/>
    <w:rsid w:val="00AE41D5"/>
    <w:rsid w:val="00AE4D73"/>
    <w:rsid w:val="00AF1C92"/>
    <w:rsid w:val="00AF7B9B"/>
    <w:rsid w:val="00B0481B"/>
    <w:rsid w:val="00B06F8B"/>
    <w:rsid w:val="00B15880"/>
    <w:rsid w:val="00B25C26"/>
    <w:rsid w:val="00B25CEF"/>
    <w:rsid w:val="00B261BA"/>
    <w:rsid w:val="00B30251"/>
    <w:rsid w:val="00B3064A"/>
    <w:rsid w:val="00B3473A"/>
    <w:rsid w:val="00B361BF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2BD5"/>
    <w:rsid w:val="00B64835"/>
    <w:rsid w:val="00B66A7E"/>
    <w:rsid w:val="00B702D5"/>
    <w:rsid w:val="00B723C6"/>
    <w:rsid w:val="00B800CB"/>
    <w:rsid w:val="00B8074B"/>
    <w:rsid w:val="00B8101A"/>
    <w:rsid w:val="00B861AB"/>
    <w:rsid w:val="00B94FD0"/>
    <w:rsid w:val="00BA2A45"/>
    <w:rsid w:val="00BB27C2"/>
    <w:rsid w:val="00BB7D50"/>
    <w:rsid w:val="00BD0575"/>
    <w:rsid w:val="00BD12AC"/>
    <w:rsid w:val="00BD29BB"/>
    <w:rsid w:val="00BD607A"/>
    <w:rsid w:val="00BD75B8"/>
    <w:rsid w:val="00BE125E"/>
    <w:rsid w:val="00BE5440"/>
    <w:rsid w:val="00BE5843"/>
    <w:rsid w:val="00BF0359"/>
    <w:rsid w:val="00BF3AF0"/>
    <w:rsid w:val="00BF5C0C"/>
    <w:rsid w:val="00BF7F91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34873"/>
    <w:rsid w:val="00C43AC5"/>
    <w:rsid w:val="00C522BD"/>
    <w:rsid w:val="00C6289C"/>
    <w:rsid w:val="00C63F2A"/>
    <w:rsid w:val="00C64F11"/>
    <w:rsid w:val="00C74F68"/>
    <w:rsid w:val="00C75E9B"/>
    <w:rsid w:val="00C76D20"/>
    <w:rsid w:val="00C907C0"/>
    <w:rsid w:val="00C93837"/>
    <w:rsid w:val="00CA2CDA"/>
    <w:rsid w:val="00CA398B"/>
    <w:rsid w:val="00CC0433"/>
    <w:rsid w:val="00CC4CB1"/>
    <w:rsid w:val="00CD0D90"/>
    <w:rsid w:val="00CD36BC"/>
    <w:rsid w:val="00CD6E8D"/>
    <w:rsid w:val="00CD724F"/>
    <w:rsid w:val="00CE082F"/>
    <w:rsid w:val="00CE188C"/>
    <w:rsid w:val="00CE52A3"/>
    <w:rsid w:val="00CF148C"/>
    <w:rsid w:val="00CF1897"/>
    <w:rsid w:val="00D00D53"/>
    <w:rsid w:val="00D02170"/>
    <w:rsid w:val="00D03058"/>
    <w:rsid w:val="00D0775C"/>
    <w:rsid w:val="00D11D8B"/>
    <w:rsid w:val="00D144FA"/>
    <w:rsid w:val="00D21043"/>
    <w:rsid w:val="00D265EF"/>
    <w:rsid w:val="00D2726F"/>
    <w:rsid w:val="00D2761D"/>
    <w:rsid w:val="00D3724E"/>
    <w:rsid w:val="00D45848"/>
    <w:rsid w:val="00D45889"/>
    <w:rsid w:val="00D463F1"/>
    <w:rsid w:val="00D468C4"/>
    <w:rsid w:val="00D524BB"/>
    <w:rsid w:val="00D531F1"/>
    <w:rsid w:val="00D541FE"/>
    <w:rsid w:val="00D561C8"/>
    <w:rsid w:val="00D57CCE"/>
    <w:rsid w:val="00D61A87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5697"/>
    <w:rsid w:val="00DA6B88"/>
    <w:rsid w:val="00DA73B6"/>
    <w:rsid w:val="00DB127D"/>
    <w:rsid w:val="00DC30FF"/>
    <w:rsid w:val="00DD22AA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3052"/>
    <w:rsid w:val="00E44555"/>
    <w:rsid w:val="00E4526A"/>
    <w:rsid w:val="00E50608"/>
    <w:rsid w:val="00E5165B"/>
    <w:rsid w:val="00E527DE"/>
    <w:rsid w:val="00E52ABA"/>
    <w:rsid w:val="00E5314F"/>
    <w:rsid w:val="00E56A9F"/>
    <w:rsid w:val="00E57AC8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7C5"/>
    <w:rsid w:val="00EC6A51"/>
    <w:rsid w:val="00ED05AC"/>
    <w:rsid w:val="00ED10E2"/>
    <w:rsid w:val="00EE19E4"/>
    <w:rsid w:val="00EE4050"/>
    <w:rsid w:val="00EE4149"/>
    <w:rsid w:val="00EF1DBC"/>
    <w:rsid w:val="00F04E3E"/>
    <w:rsid w:val="00F10771"/>
    <w:rsid w:val="00F205E5"/>
    <w:rsid w:val="00F262C0"/>
    <w:rsid w:val="00F343A1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6452"/>
    <w:rsid w:val="00F67BE6"/>
    <w:rsid w:val="00F702E1"/>
    <w:rsid w:val="00F83726"/>
    <w:rsid w:val="00F84229"/>
    <w:rsid w:val="00F8481F"/>
    <w:rsid w:val="00F86B33"/>
    <w:rsid w:val="00F91C17"/>
    <w:rsid w:val="00F949B1"/>
    <w:rsid w:val="00F958EE"/>
    <w:rsid w:val="00F96EEB"/>
    <w:rsid w:val="00F96F8A"/>
    <w:rsid w:val="00F9761F"/>
    <w:rsid w:val="00FA03F1"/>
    <w:rsid w:val="00FA102C"/>
    <w:rsid w:val="00FB0BB9"/>
    <w:rsid w:val="00FB1FD7"/>
    <w:rsid w:val="00FB3124"/>
    <w:rsid w:val="00FC5616"/>
    <w:rsid w:val="00FC5802"/>
    <w:rsid w:val="00FC6183"/>
    <w:rsid w:val="00FC7E3F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AC8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E57AC8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E57AC8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E57AC8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E57AC8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E57AC8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E57AC8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57AC8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57AC8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57AC8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E57AC8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E57AC8"/>
  </w:style>
  <w:style w:type="table" w:customStyle="1" w:styleId="tblzat-mtrix">
    <w:name w:val="táblázat - mátrix"/>
    <w:basedOn w:val="Normltblzat"/>
    <w:uiPriority w:val="2"/>
    <w:qFormat/>
    <w:rsid w:val="00E57AC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E57AC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E57AC8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E57AC8"/>
    <w:rPr>
      <w:rFonts w:ascii="Calibri" w:hAnsi="Calibri"/>
      <w:color w:val="0000FF"/>
      <w:sz w:val="20"/>
      <w:u w:val="single"/>
    </w:rPr>
  </w:style>
  <w:style w:type="table" w:customStyle="1" w:styleId="tblzat-oldallces">
    <w:name w:val="táblázat - oldalléces"/>
    <w:basedOn w:val="Normltblzat"/>
    <w:uiPriority w:val="3"/>
    <w:qFormat/>
    <w:rsid w:val="00E57AC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E57AC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AC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E57AC8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AC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57A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57AC8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E57A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57AC8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E57AC8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E57AC8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E57AC8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E57AC8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E57AC8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E57AC8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E57AC8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E57AC8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57AC8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57AC8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57AC8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57AC8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57AC8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E57AC8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E57AC8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E57AC8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E57AC8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E57AC8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E57AC8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57AC8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E57AC8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E57AC8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E57AC8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C8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C8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E57AC8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E57AC8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E57AC8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E57AC8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E57AC8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E57AC8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E57AC8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E57AC8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E57AC8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E57AC8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E57AC8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E57AC8"/>
  </w:style>
  <w:style w:type="paragraph" w:styleId="Alcm">
    <w:name w:val="Subtitle"/>
    <w:basedOn w:val="Norml"/>
    <w:next w:val="Norml"/>
    <w:link w:val="AlcmChar"/>
    <w:uiPriority w:val="11"/>
    <w:rsid w:val="00E57AC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57AC8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E57AC8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E57AC8"/>
  </w:style>
  <w:style w:type="paragraph" w:customStyle="1" w:styleId="Erskiemels">
    <w:name w:val="Erős kiemelés"/>
    <w:basedOn w:val="Norml"/>
    <w:link w:val="ErskiemelsChar"/>
    <w:uiPriority w:val="5"/>
    <w:qFormat/>
    <w:rsid w:val="00E57AC8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E57AC8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E57AC8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E57AC8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E57AC8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57AC8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E57AC8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E57AC8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E57AC8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E57AC8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E57AC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E57AC8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E57AC8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E57AC8"/>
  </w:style>
  <w:style w:type="character" w:styleId="Kiemels2">
    <w:name w:val="Strong"/>
    <w:basedOn w:val="Bekezdsalapbettpusa"/>
    <w:uiPriority w:val="22"/>
    <w:rsid w:val="00E57AC8"/>
    <w:rPr>
      <w:b/>
      <w:bCs/>
    </w:rPr>
  </w:style>
  <w:style w:type="character" w:styleId="Kiemels">
    <w:name w:val="Emphasis"/>
    <w:basedOn w:val="Bekezdsalapbettpusa"/>
    <w:uiPriority w:val="6"/>
    <w:qFormat/>
    <w:rsid w:val="00E57AC8"/>
    <w:rPr>
      <w:i/>
      <w:iCs/>
    </w:rPr>
  </w:style>
  <w:style w:type="paragraph" w:styleId="Nincstrkz">
    <w:name w:val="No Spacing"/>
    <w:basedOn w:val="Norml"/>
    <w:uiPriority w:val="1"/>
    <w:rsid w:val="00E57AC8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E57AC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57AC8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E57AC8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57AC8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E57AC8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E57AC8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57AC8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E57AC8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Helyrzszveg">
    <w:name w:val="Placeholder Text"/>
    <w:basedOn w:val="Bekezdsalapbettpusa"/>
    <w:uiPriority w:val="99"/>
    <w:semiHidden/>
    <w:rsid w:val="00001712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B361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61B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61BF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61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61BF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187217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87"/>
    <w:pPr>
      <w:spacing w:after="150" w:line="276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61D87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1D87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1D87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61D87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61D87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761D87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D8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D8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D8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blzat-mtrix">
    <w:name w:val="táblázat - mátrix"/>
    <w:basedOn w:val="TableNormal"/>
    <w:uiPriority w:val="2"/>
    <w:qFormat/>
    <w:rsid w:val="00761D8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761D8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761D87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761D8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761D8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761D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761D87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1D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D87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61D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D87"/>
    <w:rPr>
      <w:rFonts w:ascii="Calibri" w:hAnsi="Calibri"/>
    </w:rPr>
  </w:style>
  <w:style w:type="paragraph" w:customStyle="1" w:styleId="Szmozs">
    <w:name w:val="Számozás"/>
    <w:basedOn w:val="Normal"/>
    <w:uiPriority w:val="4"/>
    <w:qFormat/>
    <w:rsid w:val="00761D87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761D87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761D87"/>
    <w:rPr>
      <w:rFonts w:ascii="Calibri" w:hAnsi="Calibri"/>
      <w:iCs/>
      <w:color w:val="202653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761D87"/>
    <w:rPr>
      <w:rFonts w:ascii="Calibri" w:hAnsi="Calibri"/>
      <w:color w:val="202653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761D87"/>
    <w:rPr>
      <w:rFonts w:ascii="Calibri" w:hAnsi="Calibri"/>
      <w:color w:val="202653" w:themeColor="accent5"/>
    </w:rPr>
  </w:style>
  <w:style w:type="character" w:customStyle="1" w:styleId="Heading1Char">
    <w:name w:val="Heading 1 Char"/>
    <w:basedOn w:val="DefaultParagraphFont"/>
    <w:link w:val="Heading1"/>
    <w:uiPriority w:val="1"/>
    <w:rsid w:val="00761D87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761D87"/>
    <w:rPr>
      <w:rFonts w:ascii="Calibri" w:hAnsi="Calibri"/>
      <w:b/>
      <w:color w:val="202653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761D87"/>
    <w:rPr>
      <w:rFonts w:ascii="Calibri" w:hAnsi="Calibri"/>
      <w:bCs/>
      <w:color w:val="202653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761D87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761D87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D87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D87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D87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761D87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761D87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761D87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761D87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761D8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761D87"/>
    <w:rPr>
      <w:rFonts w:eastAsiaTheme="minorEastAsia"/>
      <w:color w:val="898D8D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1D87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761D8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761D87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61D87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1D87"/>
    <w:rPr>
      <w:color w:val="295A7E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1D87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761D87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761D87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761D87"/>
  </w:style>
  <w:style w:type="character" w:customStyle="1" w:styleId="ListParagraphChar">
    <w:name w:val="List Paragraph Char"/>
    <w:basedOn w:val="DefaultParagraphFont"/>
    <w:link w:val="ListParagraph"/>
    <w:uiPriority w:val="4"/>
    <w:rsid w:val="00761D87"/>
    <w:rPr>
      <w:rFonts w:ascii="Calibri" w:hAnsi="Calibr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761D87"/>
    <w:rPr>
      <w:rFonts w:ascii="Calibri" w:hAnsi="Calibr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761D87"/>
    <w:rPr>
      <w:rFonts w:ascii="Calibri" w:hAnsi="Calibri"/>
    </w:rPr>
  </w:style>
  <w:style w:type="character" w:styleId="SubtleReference">
    <w:name w:val="Subtle Reference"/>
    <w:basedOn w:val="DefaultParagraphFont"/>
    <w:uiPriority w:val="31"/>
    <w:rsid w:val="00761D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761D87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761D87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761D87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761D87"/>
    <w:rPr>
      <w:rFonts w:ascii="Calibri" w:hAnsi="Calibr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761D87"/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rsid w:val="00761D8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1D87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761D87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761D87"/>
    <w:rPr>
      <w:rFonts w:ascii="Calibri" w:hAnsi="Calibri"/>
    </w:rPr>
  </w:style>
  <w:style w:type="paragraph" w:customStyle="1" w:styleId="Erskiemels">
    <w:name w:val="Erős kiemelés"/>
    <w:basedOn w:val="Normal"/>
    <w:link w:val="ErskiemelsChar"/>
    <w:uiPriority w:val="5"/>
    <w:qFormat/>
    <w:rsid w:val="00761D87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761D87"/>
    <w:rPr>
      <w:rFonts w:ascii="Calibri" w:hAnsi="Calibr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761D87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761D87"/>
    <w:rPr>
      <w:rFonts w:ascii="Calibri" w:hAnsi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761D87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61D87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61D87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761D87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761D87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761D87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761D87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761D87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761D87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761D87"/>
    <w:rPr>
      <w:rFonts w:ascii="Calibri" w:hAnsi="Calibri"/>
    </w:rPr>
  </w:style>
  <w:style w:type="character" w:styleId="Strong">
    <w:name w:val="Strong"/>
    <w:basedOn w:val="DefaultParagraphFont"/>
    <w:uiPriority w:val="22"/>
    <w:rsid w:val="00761D87"/>
    <w:rPr>
      <w:b/>
      <w:bCs/>
    </w:rPr>
  </w:style>
  <w:style w:type="character" w:styleId="Emphasis">
    <w:name w:val="Emphasis"/>
    <w:basedOn w:val="DefaultParagraphFont"/>
    <w:uiPriority w:val="6"/>
    <w:qFormat/>
    <w:rsid w:val="00761D87"/>
    <w:rPr>
      <w:i/>
      <w:iCs/>
    </w:rPr>
  </w:style>
  <w:style w:type="paragraph" w:styleId="NoSpacing">
    <w:name w:val="No Spacing"/>
    <w:basedOn w:val="Normal"/>
    <w:uiPriority w:val="1"/>
    <w:rsid w:val="00761D87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761D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1D87"/>
    <w:rPr>
      <w:rFonts w:ascii="Calibri" w:hAnsi="Calibr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761D87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D87"/>
    <w:rPr>
      <w:rFonts w:ascii="Calibri" w:hAnsi="Calibri"/>
      <w:b/>
      <w:i/>
    </w:rPr>
  </w:style>
  <w:style w:type="character" w:styleId="IntenseEmphasis">
    <w:name w:val="Intense Emphasis"/>
    <w:basedOn w:val="DefaultParagraphFont"/>
    <w:uiPriority w:val="21"/>
    <w:rsid w:val="00761D87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761D8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61D87"/>
    <w:rPr>
      <w:b/>
      <w:i/>
      <w:color w:val="7E5C1D" w:themeColor="accent1"/>
    </w:rPr>
  </w:style>
  <w:style w:type="table" w:customStyle="1" w:styleId="Rcsos">
    <w:name w:val="Rácsos"/>
    <w:basedOn w:val="TableNormal"/>
    <w:uiPriority w:val="99"/>
    <w:rsid w:val="00761D87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PlaceholderText">
    <w:name w:val="Placeholder Text"/>
    <w:basedOn w:val="DefaultParagraphFont"/>
    <w:uiPriority w:val="99"/>
    <w:semiHidden/>
    <w:rsid w:val="0000171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36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1B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1BF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1BF"/>
    <w:rPr>
      <w:rFonts w:ascii="Calibri" w:hAnsi="Calibri"/>
      <w:b/>
      <w:bCs/>
      <w:szCs w:val="20"/>
    </w:rPr>
  </w:style>
  <w:style w:type="paragraph" w:styleId="Revision">
    <w:name w:val="Revision"/>
    <w:hidden/>
    <w:uiPriority w:val="99"/>
    <w:semiHidden/>
    <w:rsid w:val="0018721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977377E9-057F-4A2D-9637-5F97EBEB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1211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olahzs</dc:creator>
  <cp:lastModifiedBy>simonneb</cp:lastModifiedBy>
  <cp:revision>4</cp:revision>
  <cp:lastPrinted>1900-12-31T23:00:00Z</cp:lastPrinted>
  <dcterms:created xsi:type="dcterms:W3CDTF">2016-04-05T15:02:00Z</dcterms:created>
  <dcterms:modified xsi:type="dcterms:W3CDTF">2016-04-06T15:42:00Z</dcterms:modified>
</cp:coreProperties>
</file>