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D3FB" w14:textId="77777777" w:rsidR="0018619A" w:rsidRDefault="00FD7310" w:rsidP="009E62F5">
      <w:pPr>
        <w:pStyle w:val="Cm"/>
        <w:jc w:val="center"/>
      </w:pPr>
      <w:r w:rsidRPr="00FD7310">
        <w:t xml:space="preserve">Módszertani segédlet az M01-M05, M11-M15 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Cmsor1"/>
      </w:pPr>
      <w:bookmarkStart w:id="0" w:name="_Toc460252328"/>
      <w:r>
        <w:t>Bevezetés</w:t>
      </w:r>
      <w:bookmarkEnd w:id="0"/>
    </w:p>
    <w:p w14:paraId="6F84CA97" w14:textId="5317C985" w:rsidR="00031C00" w:rsidRPr="00F401C5" w:rsidRDefault="00031C00" w:rsidP="00F401C5">
      <w:pPr>
        <w:autoSpaceDE w:val="0"/>
        <w:autoSpaceDN w:val="0"/>
        <w:spacing w:after="0"/>
        <w:rPr>
          <w:ins w:id="1" w:author="Zachár Erzsébet" w:date="2019-09-19T17:07:00Z"/>
        </w:rPr>
      </w:pPr>
      <w:del w:id="2" w:author="Zachár Erzsébet" w:date="2019-09-19T08:40:00Z">
        <w:r w:rsidRPr="00F401C5" w:rsidDel="0043521A">
          <w:delText xml:space="preserve">A Magyar Nemzeti Bank új adatbefogadó/küldő alkalmazásának bevezetéséig az </w:delText>
        </w:r>
      </w:del>
      <w:ins w:id="3" w:author="Zachár Erzsébet" w:date="2019-09-19T08:40:00Z">
        <w:r w:rsidR="0043521A" w:rsidRPr="00F401C5">
          <w:t xml:space="preserve">Az </w:t>
        </w:r>
      </w:ins>
      <w:r w:rsidRPr="00F401C5">
        <w:rPr>
          <w:rStyle w:val="ErskiemelsChar"/>
        </w:rPr>
        <w:t>M</w:t>
      </w:r>
      <w:r w:rsidRPr="00F401C5">
        <w:t xml:space="preserve"> jelű adatszolgáltatás</w:t>
      </w:r>
      <w:r w:rsidR="00130452" w:rsidRPr="00F401C5">
        <w:t>oka</w:t>
      </w:r>
      <w:r w:rsidRPr="00F401C5">
        <w:t>t a</w:t>
      </w:r>
      <w:del w:id="4" w:author="Zachár Erzsébet" w:date="2019-09-19T08:40:00Z">
        <w:r w:rsidRPr="00F401C5" w:rsidDel="00860F5A">
          <w:delText>z EBEAD</w:delText>
        </w:r>
      </w:del>
      <w:r w:rsidRPr="00F401C5">
        <w:t xml:space="preserve"> </w:t>
      </w:r>
      <w:ins w:id="5" w:author="Zachár Erzsébet" w:date="2019-09-19T09:08:00Z">
        <w:r w:rsidR="006B27B4" w:rsidRPr="00F401C5">
          <w:rPr>
            <w:rFonts w:cs="Segoe UI"/>
            <w:color w:val="000000"/>
          </w:rPr>
          <w:t xml:space="preserve">MNB által üzemeltetett </w:t>
        </w:r>
      </w:ins>
      <w:ins w:id="6" w:author="Zachár Erzsébet" w:date="2019-10-08T17:00:00Z">
        <w:r w:rsidR="00F845B6" w:rsidRPr="00F401C5">
          <w:rPr>
            <w:rFonts w:cs="Segoe UI"/>
            <w:color w:val="000000"/>
          </w:rPr>
          <w:t>ERA rendszeren belül működő Statisztikai és felügyeleti integrált befogadó rendszeren (a továbbiakban: STEFI) keresztül köteles teljesíteni.</w:t>
        </w:r>
      </w:ins>
      <w:del w:id="7" w:author="Zachár Erzsébet" w:date="2019-09-19T09:08:00Z">
        <w:r w:rsidRPr="00F401C5" w:rsidDel="006B27B4">
          <w:delText>rendszeren</w:delText>
        </w:r>
      </w:del>
      <w:del w:id="8" w:author="Zachár Erzsébet" w:date="2019-10-08T17:00:00Z">
        <w:r w:rsidR="009427EE" w:rsidRPr="00F401C5" w:rsidDel="007D19BE">
          <w:delText xml:space="preserve"> keresztül beküldve</w:delText>
        </w:r>
        <w:r w:rsidRPr="00F401C5" w:rsidDel="007D19BE">
          <w:delText xml:space="preserve"> kell teljesíteni.</w:delText>
        </w:r>
      </w:del>
      <w:r w:rsidRPr="00F401C5">
        <w:t xml:space="preserve"> A</w:t>
      </w:r>
      <w:ins w:id="9" w:author="Zachár Erzsébet" w:date="2019-09-19T08:41:00Z">
        <w:r w:rsidR="00860F5A" w:rsidRPr="00F401C5">
          <w:t xml:space="preserve"> STEFI</w:t>
        </w:r>
      </w:ins>
      <w:del w:id="10" w:author="Zachár Erzsébet" w:date="2019-09-19T08:41:00Z">
        <w:r w:rsidRPr="00F401C5" w:rsidDel="00860F5A">
          <w:delText>z EBEAD</w:delText>
        </w:r>
      </w:del>
      <w:r w:rsidRPr="00F401C5">
        <w:t xml:space="preserve"> rendszer </w:t>
      </w:r>
      <w:r w:rsidR="00C3076F" w:rsidRPr="00F401C5">
        <w:t>adatszolgáltatók számára készített felhasználói kézikönyve az MNB honlapján elérhető:</w:t>
      </w:r>
    </w:p>
    <w:p w14:paraId="4E77C7F7" w14:textId="6E1C98B8" w:rsidR="005B1B1F" w:rsidRPr="00F401C5" w:rsidDel="009F4EC9" w:rsidRDefault="005B1B1F" w:rsidP="00F401C5">
      <w:pPr>
        <w:rPr>
          <w:del w:id="11" w:author="Zachár Erzsébet" w:date="2019-09-19T17:07:00Z"/>
          <w:rStyle w:val="Hiperhivatkozs"/>
          <w:vertAlign w:val="baseline"/>
        </w:rPr>
      </w:pPr>
      <w:ins w:id="12" w:author="Zachár Erzsébet" w:date="2019-09-19T17:07:00Z">
        <w:r w:rsidRPr="00F401C5">
          <w:rPr>
            <w:rStyle w:val="Hiperhivatkozs"/>
            <w:vertAlign w:val="baseline"/>
          </w:rPr>
          <w:fldChar w:fldCharType="begin"/>
        </w:r>
        <w:r w:rsidRPr="00F401C5">
          <w:rPr>
            <w:rStyle w:val="Hiperhivatkozs"/>
            <w:vertAlign w:val="baseline"/>
          </w:rPr>
          <w:instrText xml:space="preserve"> HYPERLINK "https://www.mnb.hu/statisztika/informaciok-adatszolgaltatoknak/stefi/kezikonyv" </w:instrText>
        </w:r>
        <w:r w:rsidRPr="00F401C5">
          <w:rPr>
            <w:rStyle w:val="Hiperhivatkozs"/>
            <w:vertAlign w:val="baseline"/>
          </w:rPr>
          <w:fldChar w:fldCharType="separate"/>
        </w:r>
        <w:r w:rsidRPr="00F401C5">
          <w:rPr>
            <w:rStyle w:val="Hiperhivatkozs"/>
            <w:vertAlign w:val="baseline"/>
          </w:rPr>
          <w:t>https://www.mnb.hu/statisztika/informaciok-adatszolgaltatoknak/stefi/kezikonyv</w:t>
        </w:r>
        <w:r w:rsidRPr="00F401C5">
          <w:rPr>
            <w:rStyle w:val="Hiperhivatkozs"/>
            <w:vertAlign w:val="baseline"/>
          </w:rPr>
          <w:fldChar w:fldCharType="end"/>
        </w:r>
        <w:r w:rsidRPr="00F401C5">
          <w:rPr>
            <w:rStyle w:val="Hiperhivatkozs"/>
            <w:vertAlign w:val="baseline"/>
          </w:rPr>
          <w:t xml:space="preserve"> </w:t>
        </w:r>
      </w:ins>
    </w:p>
    <w:p w14:paraId="545CFA5D" w14:textId="707C5D85" w:rsidR="00C3076F" w:rsidRPr="00F401C5" w:rsidDel="009F4EC9" w:rsidRDefault="007D19BE" w:rsidP="00F401C5">
      <w:pPr>
        <w:rPr>
          <w:del w:id="13" w:author="Zachár Erzsébet" w:date="2019-09-19T17:07:00Z"/>
          <w:rStyle w:val="Hiperhivatkozs"/>
          <w:vertAlign w:val="baseline"/>
        </w:rPr>
      </w:pPr>
      <w:del w:id="14" w:author="Zachár Erzsébet" w:date="2019-09-19T17:07:00Z">
        <w:r w:rsidRPr="00F401C5" w:rsidDel="009F4EC9">
          <w:fldChar w:fldCharType="begin"/>
        </w:r>
        <w:r w:rsidRPr="00F401C5" w:rsidDel="009F4EC9">
          <w:delInstrText xml:space="preserve"> HYPERLINK "http://www.mnb.hu/statisztika/informaciok-adatszolgaltatoknak/ebeadhelp" </w:delInstrText>
        </w:r>
        <w:r w:rsidRPr="00F401C5" w:rsidDel="009F4EC9">
          <w:fldChar w:fldCharType="separate"/>
        </w:r>
        <w:r w:rsidR="00C3076F" w:rsidRPr="00F401C5" w:rsidDel="009F4EC9">
          <w:rPr>
            <w:rStyle w:val="Hiperhivatkozs"/>
            <w:vertAlign w:val="baseline"/>
          </w:rPr>
          <w:delText>http://www.mnb.hu/statisztika/informaciok-adatszolgaltatoknak/ebeadhelp</w:delText>
        </w:r>
        <w:r w:rsidRPr="00F401C5" w:rsidDel="009F4EC9">
          <w:rPr>
            <w:rStyle w:val="Hiperhivatkozs"/>
            <w:vertAlign w:val="baseline"/>
          </w:rPr>
          <w:fldChar w:fldCharType="end"/>
        </w:r>
      </w:del>
    </w:p>
    <w:p w14:paraId="303F8977" w14:textId="45EBAFB9" w:rsidR="0014166B" w:rsidRPr="00F401C5" w:rsidRDefault="0014166B" w:rsidP="00F401C5">
      <w:pPr>
        <w:rPr>
          <w:rStyle w:val="Hiperhivatkozs"/>
          <w:color w:val="auto"/>
          <w:u w:val="none"/>
          <w:vertAlign w:val="baseline"/>
        </w:rPr>
      </w:pPr>
      <w:r w:rsidRPr="00F401C5">
        <w:rPr>
          <w:rStyle w:val="Hiperhivatkozs"/>
          <w:color w:val="auto"/>
          <w:u w:val="none"/>
          <w:vertAlign w:val="baseline"/>
        </w:rPr>
        <w:t>Az M jelű adatszolgáltatások jelentésfájl formátumát általánosan a</w:t>
      </w:r>
      <w:ins w:id="15" w:author="Zachár Erzsébet" w:date="2019-10-08T17:01:00Z">
        <w:r w:rsidR="007D19BE" w:rsidRPr="00F401C5">
          <w:rPr>
            <w:rStyle w:val="Hiperhivatkozs"/>
            <w:color w:val="auto"/>
            <w:u w:val="none"/>
            <w:vertAlign w:val="baseline"/>
          </w:rPr>
          <w:t xml:space="preserve"> STEFI</w:t>
        </w:r>
      </w:ins>
      <w:del w:id="16" w:author="Zachár Erzsébet" w:date="2019-10-08T17:01:00Z">
        <w:r w:rsidRPr="00F401C5" w:rsidDel="007D19BE">
          <w:rPr>
            <w:rStyle w:val="Hiperhivatkozs"/>
            <w:color w:val="auto"/>
            <w:u w:val="none"/>
            <w:vertAlign w:val="baseline"/>
          </w:rPr>
          <w:delText>z EBEAD</w:delText>
        </w:r>
      </w:del>
      <w:r w:rsidRPr="00F401C5">
        <w:rPr>
          <w:rStyle w:val="Hiperhivatkozs"/>
          <w:color w:val="auto"/>
          <w:u w:val="none"/>
          <w:vertAlign w:val="baseline"/>
        </w:rPr>
        <w:t xml:space="preserve"> felhasználói kézikönyvben leírtak szerint kell kialakítani, a jelen dokumentumban részletezett, M jelű adatszolgáltatásokra vonatkozó szabályok figyelembe vételével.</w:t>
      </w:r>
    </w:p>
    <w:p w14:paraId="001081FF" w14:textId="30AA4C80" w:rsidR="00A02D97" w:rsidRDefault="00A02D97" w:rsidP="007571D0">
      <w:pPr>
        <w:pStyle w:val="Cmsor1"/>
      </w:pPr>
      <w:bookmarkStart w:id="17" w:name="_Toc460252329"/>
      <w:r>
        <w:t>A jelentésfájlok szerkezete</w:t>
      </w:r>
      <w:bookmarkEnd w:id="17"/>
    </w:p>
    <w:p w14:paraId="1045A671" w14:textId="26C46548" w:rsidR="00A02D97" w:rsidRPr="007571D0" w:rsidRDefault="00A02D97" w:rsidP="00A02D97">
      <w:pPr>
        <w:rPr>
          <w:rStyle w:val="Hiperhivatkozs"/>
          <w:color w:val="auto"/>
          <w:u w:val="none"/>
          <w:vertAlign w:val="baseline"/>
        </w:rPr>
      </w:pPr>
      <w:r w:rsidRPr="007571D0">
        <w:t xml:space="preserve">Az M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>ban lehet beküldeni, tehát XML formátumban nem. A jelentésfájlok elnevezését a</w:t>
      </w:r>
      <w:del w:id="18" w:author="Zachár Erzsébet" w:date="2019-10-08T17:05:00Z">
        <w:r w:rsidRPr="007571D0" w:rsidDel="007D19BE">
          <w:delText>z</w:delText>
        </w:r>
      </w:del>
      <w:ins w:id="19" w:author="Zachár Erzsébet" w:date="2019-10-08T17:05:00Z">
        <w:r w:rsidR="007D19BE">
          <w:t xml:space="preserve"> STEFI</w:t>
        </w:r>
      </w:ins>
      <w:del w:id="20" w:author="Zachár Erzsébet" w:date="2019-10-08T17:05:00Z">
        <w:r w:rsidRPr="007571D0" w:rsidDel="007D19BE">
          <w:delText xml:space="preserve"> EBEAD</w:delText>
        </w:r>
      </w:del>
      <w:r w:rsidRPr="007571D0">
        <w:t xml:space="preserve">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iperhivatkozs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iperhivatkozs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iperhivatkozs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iperhivatkozs"/>
          <w:color w:val="auto"/>
          <w:u w:val="none"/>
          <w:vertAlign w:val="baseline"/>
        </w:rPr>
        <w:t>k</w:t>
      </w:r>
      <w:r w:rsidRPr="007571D0">
        <w:rPr>
          <w:rStyle w:val="Hiperhivatkozs"/>
          <w:color w:val="auto"/>
          <w:u w:val="none"/>
          <w:vertAlign w:val="baseline"/>
        </w:rPr>
        <w:t>ítani</w:t>
      </w:r>
      <w:r w:rsidR="00234F49" w:rsidRPr="007571D0">
        <w:rPr>
          <w:rStyle w:val="Hiperhivatkozs"/>
          <w:color w:val="auto"/>
          <w:u w:val="none"/>
          <w:vertAlign w:val="baseline"/>
        </w:rPr>
        <w:t>.</w:t>
      </w:r>
    </w:p>
    <w:p w14:paraId="043C746D" w14:textId="59CE360B" w:rsidR="00AA469A" w:rsidRPr="007571D0" w:rsidRDefault="00AA469A" w:rsidP="00A02D97">
      <w:r w:rsidRPr="007571D0">
        <w:rPr>
          <w:rStyle w:val="Hiperhivatkozs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AED07AB" w14:textId="4351C44B" w:rsidR="005E158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</w:t>
            </w:r>
            <w:r>
              <w:t xml:space="preserve">az M-es </w:t>
            </w:r>
            <w:r w:rsidRPr="005A0D85">
              <w:t xml:space="preserve">jelentéseknél kötelező, </w:t>
            </w:r>
            <w:r>
              <w:t>tábla sorszám nem</w:t>
            </w:r>
            <w:r w:rsidRPr="005A0D85">
              <w:t xml:space="preserve"> választható.</w:t>
            </w:r>
          </w:p>
          <w:p w14:paraId="005577C2" w14:textId="7377FF18" w:rsidR="00B66A48" w:rsidRDefault="00B66A48" w:rsidP="00DB1DC6">
            <w:r w:rsidRPr="005A0D85">
              <w:t>A</w:t>
            </w:r>
            <w:r>
              <w:t>z M jelű adatszolgáltatásoknál</w:t>
            </w:r>
            <w:r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Pr="005A0D85">
              <w:t>találhatók</w:t>
            </w:r>
            <w:r w:rsidR="00D8086E">
              <w:t>.</w:t>
            </w:r>
            <w:r w:rsidRPr="005A0D85">
              <w:t xml:space="preserve"> Egy tábla t</w:t>
            </w:r>
            <w:r w:rsidR="00D8086E">
              <w:t xml:space="preserve">öbb adatgyűjtéshez </w:t>
            </w:r>
            <w:r w:rsidR="00BD0252">
              <w:t xml:space="preserve">is </w:t>
            </w:r>
            <w:r w:rsidR="00D8086E">
              <w:t>tartozik, így az auditált adatgyűjtésekben (M11-M15) is a havi adatgyűjtésben szereplő táblákat kell jelenteni (M0101</w:t>
            </w:r>
            <w:r w:rsidR="00606A29">
              <w:t>, M0102, M0103</w:t>
            </w:r>
            <w:r w:rsidR="00740992">
              <w:t>,</w:t>
            </w:r>
            <w:r w:rsidR="00606A29">
              <w:t xml:space="preserve"> </w:t>
            </w:r>
            <w:r w:rsidR="00740992">
              <w:t>valamint</w:t>
            </w:r>
            <w:r w:rsidR="00606A29">
              <w:t xml:space="preserve"> M0201</w:t>
            </w:r>
            <w:r w:rsidR="00E66A78">
              <w:t>, M0301, M</w:t>
            </w:r>
            <w:proofErr w:type="gramStart"/>
            <w:r w:rsidR="00E66A78">
              <w:t>0401,</w:t>
            </w:r>
            <w:r w:rsidR="00D8086E">
              <w:t>M</w:t>
            </w:r>
            <w:proofErr w:type="gramEnd"/>
            <w:r w:rsidR="00D8086E">
              <w:t>0501).</w:t>
            </w:r>
          </w:p>
          <w:p w14:paraId="3EE70223" w14:textId="249773E0" w:rsidR="005E1580" w:rsidRDefault="005E1580" w:rsidP="00DB1DC6">
            <w:r w:rsidRPr="005A0D85">
              <w:t xml:space="preserve">Példa: Az </w:t>
            </w:r>
            <w:r w:rsidR="000B13C2">
              <w:t>M</w:t>
            </w:r>
            <w:r w:rsidRPr="005A0D85">
              <w:t>0</w:t>
            </w:r>
            <w:r w:rsidR="000B13C2">
              <w:t>1</w:t>
            </w:r>
            <w:r w:rsidRPr="005A0D85">
              <w:t xml:space="preserve"> </w:t>
            </w:r>
            <w:r w:rsidR="00D8086E">
              <w:t xml:space="preserve">és az M11 </w:t>
            </w:r>
            <w:r w:rsidRPr="005A0D85">
              <w:t>adatgyűjtés</w:t>
            </w:r>
            <w:r w:rsidR="00D8086E">
              <w:t>ek</w:t>
            </w:r>
            <w:r w:rsidRPr="005A0D85">
              <w:t xml:space="preserve">ben az adatszolgáltató </w:t>
            </w:r>
            <w:r w:rsidR="000B13C2" w:rsidRPr="000B13C2">
              <w:t>külföldi fióktelepek nélküli, rezidens részének adatai</w:t>
            </w:r>
            <w:r w:rsidRPr="005A0D85">
              <w:t>t tartalmazó tábla kódja</w:t>
            </w:r>
            <w:r w:rsidR="00A165CD">
              <w:t xml:space="preserve"> egyaránt</w:t>
            </w:r>
            <w:r w:rsidRPr="005A0D85">
              <w:t xml:space="preserve">: </w:t>
            </w:r>
            <w:r w:rsidR="000B13C2">
              <w:t>M0101.</w:t>
            </w:r>
            <w:r w:rsidR="00D8086E">
              <w:t xml:space="preserve"> </w:t>
            </w:r>
          </w:p>
          <w:p w14:paraId="23CB3415" w14:textId="77777777" w:rsidR="005E1580" w:rsidRDefault="005E1580" w:rsidP="00DB1DC6"/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00FDD3FF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 xml:space="preserve">az M-es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28C32CE2" w:rsidR="005E1580" w:rsidRDefault="005E1580" w:rsidP="00DB1DC6">
            <w:r>
              <w:t>A</w:t>
            </w:r>
            <w:r w:rsidR="00CE7A73">
              <w:t>z M jelű adatszolgáltatásoknál a</w:t>
            </w:r>
            <w:r>
              <w:t xml:space="preserve"> sorkód képzésre a következő szabályok vonatkoznak:</w:t>
            </w:r>
          </w:p>
          <w:p w14:paraId="65C2F955" w14:textId="3ED90F48" w:rsidR="005E1580" w:rsidRDefault="005E1580" w:rsidP="00DB1DC6">
            <w:r w:rsidRPr="00A114C0">
              <w:rPr>
                <w:b/>
                <w:u w:val="single"/>
              </w:rPr>
              <w:lastRenderedPageBreak/>
              <w:t>Fix sorszámú táblák esetén</w:t>
            </w:r>
            <w:r>
              <w:t xml:space="preserve"> </w:t>
            </w:r>
            <w:r w:rsidR="00BD0252">
              <w:t xml:space="preserve">a sorkódot </w:t>
            </w:r>
            <w:r>
              <w:t>(Táblakód:</w:t>
            </w:r>
            <w:r w:rsidR="00A165CD">
              <w:t xml:space="preserve"> </w:t>
            </w:r>
            <w:r w:rsidR="000B13C2">
              <w:t>M0101, M0102, M0103</w:t>
            </w:r>
            <w:r>
              <w:t>) a 6. mezőben jelentett tábla kód és a tábla sorszám oszlopában</w:t>
            </w:r>
            <w:r w:rsidR="00CE7A73">
              <w:t xml:space="preserve"> (lásd melléklet táblaképek)</w:t>
            </w:r>
            <w:r>
              <w:t xml:space="preserve"> található numerikus azonosító összefűzésével kell képezni. </w:t>
            </w:r>
            <w:r w:rsidR="00EB467D">
              <w:t>A</w:t>
            </w:r>
            <w:r w:rsidR="00A165CD">
              <w:t>z</w:t>
            </w:r>
            <w:r w:rsidR="00EB467D">
              <w:t xml:space="preserve"> M0</w:t>
            </w:r>
            <w:r w:rsidR="00745E34">
              <w:t>1</w:t>
            </w:r>
            <w:r w:rsidR="00DC3020">
              <w:t>01 és M0</w:t>
            </w:r>
            <w:r w:rsidR="00A165CD">
              <w:t>1</w:t>
            </w:r>
            <w:r w:rsidR="00DC3020">
              <w:t xml:space="preserve">02 </w:t>
            </w:r>
            <w:r w:rsidR="00EB467D">
              <w:t>táblá</w:t>
            </w:r>
            <w:r w:rsidR="00DC3020">
              <w:t xml:space="preserve">knál </w:t>
            </w:r>
            <w:r w:rsidR="00EB467D">
              <w:t xml:space="preserve">a numerikus azonosító </w:t>
            </w:r>
            <w:r w:rsidR="00DC3020">
              <w:t>4</w:t>
            </w:r>
            <w:r w:rsidR="00EB467D">
              <w:t>, a</w:t>
            </w:r>
            <w:r w:rsidR="00DC3020">
              <w:t xml:space="preserve">z M0103-nál pedig 3 karakter hosszúságú. </w:t>
            </w:r>
            <w:r>
              <w:t xml:space="preserve">A sorkód előtt egy „@” karakternek kell szerepelnie. </w:t>
            </w:r>
          </w:p>
          <w:p w14:paraId="03E40DD2" w14:textId="2B07E5FD" w:rsidR="005E1580" w:rsidRDefault="005E1580" w:rsidP="00DB1DC6">
            <w:r>
              <w:t xml:space="preserve">Példa: Az </w:t>
            </w:r>
            <w:r w:rsidR="000B13C2">
              <w:t>M01</w:t>
            </w:r>
            <w:r>
              <w:t xml:space="preserve"> adatgyűjtés </w:t>
            </w:r>
            <w:r w:rsidR="000B13C2">
              <w:t>M0101</w:t>
            </w:r>
            <w:r>
              <w:t xml:space="preserve"> táblájának 0</w:t>
            </w:r>
            <w:r w:rsidR="000B13C2">
              <w:t>0</w:t>
            </w:r>
            <w:r w:rsidR="00B67F37">
              <w:t>04</w:t>
            </w:r>
            <w:r>
              <w:t xml:space="preserve"> sorszámú sorának sorkódja: @</w:t>
            </w:r>
            <w:r w:rsidR="000B13C2">
              <w:t>M0101</w:t>
            </w:r>
            <w:r>
              <w:t>0</w:t>
            </w:r>
            <w:r w:rsidR="00B67F37">
              <w:t>004</w:t>
            </w:r>
            <w:r w:rsidR="00EB467D">
              <w:t>; az M01 adatgyűjtés M0103 táblájának 002 sorszámú sorának sorkódja: @M0103002;</w:t>
            </w:r>
          </w:p>
          <w:p w14:paraId="6C1F23B0" w14:textId="65039014" w:rsidR="00CE7A73" w:rsidRDefault="005E1580" w:rsidP="00DB1DC6">
            <w:r w:rsidRPr="00A114C0">
              <w:rPr>
                <w:b/>
                <w:bCs/>
                <w:u w:val="single"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>
              <w:t>(</w:t>
            </w:r>
            <w:r w:rsidR="00BD0252">
              <w:t>Táblakód: M0201, M0301, M0401, M0501</w:t>
            </w:r>
            <w:r>
              <w:t xml:space="preserve">) a 6. mezőben jelentett tábla kód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A165CD">
              <w:t>z</w:t>
            </w:r>
            <w:r>
              <w:t xml:space="preserve"> </w:t>
            </w:r>
            <w:r w:rsidR="00EB467D">
              <w:t>M02</w:t>
            </w:r>
            <w:r w:rsidR="00DC3020">
              <w:t>01, M0301, M0401 és M0501</w:t>
            </w:r>
            <w:r w:rsidR="00EB467D">
              <w:t xml:space="preserve"> </w:t>
            </w:r>
            <w:r w:rsidR="00DC3020">
              <w:t xml:space="preserve">kódú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>
              <w:t xml:space="preserve">A sorkód előtt egy „@” karakternek kell szerepelnie. </w:t>
            </w:r>
          </w:p>
          <w:p w14:paraId="254A4A0F" w14:textId="6A8FFDAA" w:rsidR="005E1580" w:rsidRDefault="005E1580" w:rsidP="00DB1DC6">
            <w:r>
              <w:t>Péld</w:t>
            </w:r>
            <w:r w:rsidR="00BD0252">
              <w:t>a</w:t>
            </w:r>
            <w:r>
              <w:t xml:space="preserve">: Az </w:t>
            </w:r>
            <w:r w:rsidR="00CE7A73">
              <w:t>M</w:t>
            </w:r>
            <w:r>
              <w:t xml:space="preserve">02 adatgyűjtés </w:t>
            </w:r>
            <w:r w:rsidR="00CE7A73">
              <w:t>M02</w:t>
            </w:r>
            <w:r>
              <w:t>01 táblájának 01 sorszámú sorának sorkódja: @</w:t>
            </w:r>
            <w:r w:rsidR="00CE7A73">
              <w:t>M02</w:t>
            </w:r>
            <w:r>
              <w:t>01</w:t>
            </w:r>
            <w:r w:rsidR="00EB467D">
              <w:t>0000</w:t>
            </w:r>
            <w:r>
              <w:t>0001</w:t>
            </w:r>
          </w:p>
          <w:p w14:paraId="1854F084" w14:textId="77777777" w:rsidR="005E1580" w:rsidRDefault="005E1580" w:rsidP="00DC3020"/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3A419458" w14:textId="13CAC124" w:rsidR="0019575D" w:rsidDel="007D19BE" w:rsidRDefault="007571D0" w:rsidP="00A02D97">
      <w:pPr>
        <w:rPr>
          <w:del w:id="21" w:author="Zachár Erzsébet" w:date="2019-10-08T17:09:00Z"/>
          <w:rStyle w:val="Hiperhivatkozs"/>
          <w:color w:val="auto"/>
          <w:u w:val="none"/>
          <w:vertAlign w:val="baseline"/>
        </w:rPr>
      </w:pPr>
      <w:del w:id="22" w:author="Zachár Erzsébet" w:date="2019-10-08T17:09:00Z">
        <w:r w:rsidRPr="00BD0252" w:rsidDel="007D19BE">
          <w:rPr>
            <w:rStyle w:val="Hiperhivatkozs"/>
            <w:color w:val="auto"/>
            <w:u w:val="none"/>
            <w:vertAlign w:val="baseline"/>
          </w:rPr>
          <w:delText xml:space="preserve">A </w:delText>
        </w:r>
        <w:r w:rsidR="00A165CD" w:rsidDel="007D19BE">
          <w:rPr>
            <w:rStyle w:val="Hiperhivatkozs"/>
            <w:color w:val="auto"/>
            <w:u w:val="none"/>
            <w:vertAlign w:val="baseline"/>
          </w:rPr>
          <w:delText>nyílt táblák</w:delText>
        </w:r>
        <w:r w:rsidRPr="00BD0252" w:rsidDel="007D19BE">
          <w:rPr>
            <w:rStyle w:val="Hiperhivatkozs"/>
            <w:color w:val="auto"/>
            <w:u w:val="none"/>
            <w:vertAlign w:val="baseline"/>
          </w:rPr>
          <w:delText xml:space="preserve"> esetén keletkezhetnek nagy méretű állományok, amelyeket </w:delText>
        </w:r>
        <w:r w:rsidRPr="00A165CD" w:rsidDel="007D19BE">
          <w:rPr>
            <w:rStyle w:val="Hiperhivatkozs"/>
            <w:b/>
            <w:color w:val="auto"/>
            <w:u w:val="none"/>
            <w:vertAlign w:val="baseline"/>
          </w:rPr>
          <w:delText>2 MB méret felett a feltöltés előtt be kell tömöríteni ZIP formátumba</w:delText>
        </w:r>
        <w:r w:rsidRPr="00BD0252" w:rsidDel="007D19BE">
          <w:rPr>
            <w:rStyle w:val="Hiperhivatkozs"/>
            <w:color w:val="auto"/>
            <w:u w:val="none"/>
            <w:vertAlign w:val="baseline"/>
          </w:rPr>
          <w:delText>, az EBEAD felhasználói kézikönyv előírásai alapján.</w:delText>
        </w:r>
      </w:del>
    </w:p>
    <w:p w14:paraId="75CF6C30" w14:textId="77777777" w:rsidR="0019575D" w:rsidRDefault="0019575D">
      <w:pPr>
        <w:spacing w:after="0" w:line="240" w:lineRule="auto"/>
        <w:jc w:val="left"/>
        <w:rPr>
          <w:rStyle w:val="Hiperhivatkozs"/>
          <w:color w:val="auto"/>
          <w:u w:val="none"/>
          <w:vertAlign w:val="baseline"/>
        </w:rPr>
      </w:pPr>
      <w:r>
        <w:rPr>
          <w:rStyle w:val="Hiperhivatkozs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Cmsor1"/>
      </w:pPr>
      <w:bookmarkStart w:id="23" w:name="_Toc460252330"/>
      <w:r w:rsidRPr="00BD0252">
        <w:t>Mellékletek</w:t>
      </w:r>
      <w:bookmarkEnd w:id="23"/>
    </w:p>
    <w:p w14:paraId="1A536BB7" w14:textId="3F5B5E41" w:rsidR="00BD0252" w:rsidRDefault="00130452" w:rsidP="00A165CD">
      <w:pPr>
        <w:pStyle w:val="Cmsor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bookmarkStart w:id="24" w:name="_MON_1534066674"/>
    <w:bookmarkEnd w:id="24"/>
    <w:p w14:paraId="66F3D78F" w14:textId="56988A9D" w:rsidR="005F7133" w:rsidRDefault="008D5722" w:rsidP="00BD0252">
      <w:r>
        <w:object w:dxaOrig="2040" w:dyaOrig="1320" w14:anchorId="1AD1F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8" o:title=""/>
          </v:shape>
          <o:OLEObject Type="Embed" ProgID="Excel.Sheet.12" ShapeID="_x0000_i1025" DrawAspect="Icon" ObjectID="_1634623029" r:id="rId9"/>
        </w:object>
      </w:r>
      <w:bookmarkStart w:id="25" w:name="_MON_1534066712"/>
      <w:bookmarkEnd w:id="25"/>
      <w:r w:rsidR="00A165CD">
        <w:object w:dxaOrig="1531" w:dyaOrig="990" w14:anchorId="3B0D3BF7">
          <v:shape id="_x0000_i1026" type="#_x0000_t75" style="width:76.5pt;height:49.5pt" o:ole="">
            <v:imagedata r:id="rId10" o:title=""/>
          </v:shape>
          <o:OLEObject Type="Embed" ProgID="Excel.Sheet.12" ShapeID="_x0000_i1026" DrawAspect="Icon" ObjectID="_1634623030" r:id="rId11"/>
        </w:object>
      </w:r>
      <w:r w:rsidR="00105523">
        <w:object w:dxaOrig="1531" w:dyaOrig="990" w14:anchorId="00A52C4F">
          <v:shape id="_x0000_i1027" type="#_x0000_t75" style="width:76.5pt;height:49.5pt" o:ole="">
            <v:imagedata r:id="rId12" o:title=""/>
          </v:shape>
          <o:OLEObject Type="Embed" ProgID="Excel.Sheet.12" ShapeID="_x0000_i1027" DrawAspect="Icon" ObjectID="_1634623031" r:id="rId13"/>
        </w:object>
      </w:r>
      <w:r w:rsidR="0076616D">
        <w:object w:dxaOrig="1531" w:dyaOrig="990" w14:anchorId="577F0BD6">
          <v:shape id="_x0000_i1028" type="#_x0000_t75" style="width:76.5pt;height:49.5pt" o:ole="">
            <v:imagedata r:id="rId14" o:title=""/>
          </v:shape>
          <o:OLEObject Type="Embed" ProgID="Excel.Sheet.12" ShapeID="_x0000_i1028" DrawAspect="Icon" ObjectID="_1634623032" r:id="rId15"/>
        </w:object>
      </w:r>
      <w:r w:rsidR="0076616D">
        <w:object w:dxaOrig="1531" w:dyaOrig="990" w14:anchorId="3B03099C">
          <v:shape id="_x0000_i1029" type="#_x0000_t75" style="width:76.5pt;height:49.5pt" o:ole="">
            <v:imagedata r:id="rId16" o:title=""/>
          </v:shape>
          <o:OLEObject Type="Embed" ProgID="Excel.Sheet.12" ShapeID="_x0000_i1029" DrawAspect="Icon" ObjectID="_1634623033" r:id="rId17"/>
        </w:object>
      </w:r>
    </w:p>
    <w:p w14:paraId="66F009D1" w14:textId="163E189D" w:rsidR="00BD0252" w:rsidRDefault="00BD0252" w:rsidP="00A165CD">
      <w:pPr>
        <w:pStyle w:val="Cmsor2"/>
        <w:keepNext/>
      </w:pPr>
      <w:r>
        <w:t>Mintafájlok</w:t>
      </w:r>
    </w:p>
    <w:p w14:paraId="476BD79C" w14:textId="7F738609" w:rsidR="00374983" w:rsidRDefault="00374983" w:rsidP="00BD0252">
      <w:r>
        <w:t>A 00000000 törzsszámú Technikai adatszolgáltató 2017. januári vonatkozású M01-e:</w:t>
      </w:r>
      <w:r w:rsidR="00DB1DC6">
        <w:t xml:space="preserve"> </w:t>
      </w:r>
      <w:r w:rsidR="00FD0B6C">
        <w:object w:dxaOrig="1534" w:dyaOrig="994" w14:anchorId="6F439F7E">
          <v:shape id="_x0000_i1030" type="#_x0000_t75" style="width:76.5pt;height:49.5pt" o:ole="">
            <v:imagedata r:id="rId18" o:title=""/>
          </v:shape>
          <o:OLEObject Type="Embed" ProgID="Excel.SheetMacroEnabled.12" ShapeID="_x0000_i1030" DrawAspect="Icon" ObjectID="_1634623034" r:id="rId19"/>
        </w:object>
      </w:r>
    </w:p>
    <w:p w14:paraId="40E85631" w14:textId="0DE9F7F7" w:rsidR="00374983" w:rsidRDefault="00374983" w:rsidP="00BD0252">
      <w:r>
        <w:t xml:space="preserve">A 00000000 törzsszámú Technikai adatszolgáltató 2017. </w:t>
      </w:r>
      <w:r w:rsidR="008050E2">
        <w:t xml:space="preserve">évre </w:t>
      </w:r>
      <w:r>
        <w:t>vonatkoz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M11-e:</w:t>
      </w:r>
      <w:r w:rsidR="00E82DBD" w:rsidDel="00E82DBD">
        <w:t xml:space="preserve"> </w:t>
      </w:r>
      <w:r w:rsidR="00C67396">
        <w:object w:dxaOrig="1534" w:dyaOrig="994" w14:anchorId="51196A3A">
          <v:shape id="_x0000_i1032" type="#_x0000_t75" style="width:76.5pt;height:49.5pt" o:ole="">
            <v:imagedata r:id="rId20" o:title=""/>
          </v:shape>
          <o:OLEObject Type="Embed" ProgID="Excel.SheetMacroEnabled.12" ShapeID="_x0000_i1032" DrawAspect="Icon" ObjectID="_1634623035" r:id="rId21"/>
        </w:object>
      </w:r>
    </w:p>
    <w:p w14:paraId="2A0FF6A0" w14:textId="63DA7966" w:rsidR="00374983" w:rsidRDefault="00374983" w:rsidP="00BD0252">
      <w:r>
        <w:t xml:space="preserve">A 00000000 törzsszámú Technikai adatszolgáltató 2017. januári vonatkozású M02-je: </w:t>
      </w:r>
      <w:r w:rsidR="00C67396">
        <w:object w:dxaOrig="1534" w:dyaOrig="994" w14:anchorId="1AEBD4A9">
          <v:shape id="_x0000_i1034" type="#_x0000_t75" style="width:76.5pt;height:49.5pt" o:ole="">
            <v:imagedata r:id="rId22" o:title=""/>
          </v:shape>
          <o:OLEObject Type="Embed" ProgID="Excel.SheetMacroEnabled.12" ShapeID="_x0000_i1034" DrawAspect="Icon" ObjectID="_1634623036" r:id="rId23"/>
        </w:object>
      </w:r>
    </w:p>
    <w:p w14:paraId="2378EF50" w14:textId="4F702083" w:rsidR="00F5170A" w:rsidRPr="00BD0252" w:rsidRDefault="00F5170A" w:rsidP="00BD0252">
      <w:r>
        <w:t xml:space="preserve">A 00000000 törzsszámú Technikai adatszolgáltató 2017. </w:t>
      </w:r>
      <w:r w:rsidR="00806FEC">
        <w:t xml:space="preserve">évre </w:t>
      </w:r>
      <w:r>
        <w:t>v</w:t>
      </w:r>
      <w:bookmarkStart w:id="26" w:name="_GoBack"/>
      <w:bookmarkEnd w:id="26"/>
      <w:r>
        <w:t>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M12-je:</w:t>
      </w:r>
      <w:r w:rsidR="00E271B4" w:rsidDel="00E271B4">
        <w:t xml:space="preserve"> </w:t>
      </w:r>
      <w:r w:rsidR="00C67396">
        <w:object w:dxaOrig="1534" w:dyaOrig="994" w14:anchorId="419E64A6">
          <v:shape id="_x0000_i1036" type="#_x0000_t75" style="width:76.5pt;height:49.5pt" o:ole="">
            <v:imagedata r:id="rId24" o:title=""/>
          </v:shape>
          <o:OLEObject Type="Embed" ProgID="Excel.SheetMacroEnabled.12" ShapeID="_x0000_i1036" DrawAspect="Icon" ObjectID="_1634623037" r:id="rId25"/>
        </w:object>
      </w:r>
    </w:p>
    <w:sectPr w:rsidR="00F5170A" w:rsidRPr="00BD0252" w:rsidSect="00CD6E8D">
      <w:headerReference w:type="default" r:id="rId26"/>
      <w:footerReference w:type="default" r:id="rId27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21FE" w14:textId="77777777" w:rsidR="00DB1DC6" w:rsidRDefault="00DB1DC6">
      <w:r>
        <w:separator/>
      </w:r>
    </w:p>
  </w:endnote>
  <w:endnote w:type="continuationSeparator" w:id="0">
    <w:p w14:paraId="433F9AC9" w14:textId="77777777" w:rsidR="00DB1DC6" w:rsidRDefault="00D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62E1" w14:textId="77777777" w:rsidR="00DB1DC6" w:rsidRDefault="00DB1DC6">
      <w:r>
        <w:separator/>
      </w:r>
    </w:p>
  </w:footnote>
  <w:footnote w:type="continuationSeparator" w:id="0">
    <w:p w14:paraId="0D037F4A" w14:textId="77777777" w:rsidR="00DB1DC6" w:rsidRDefault="00DB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9929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24"/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3"/>
  </w:num>
  <w:num w:numId="16">
    <w:abstractNumId w:val="21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5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1"/>
  </w:num>
  <w:num w:numId="27">
    <w:abstractNumId w:val="11"/>
  </w:num>
  <w:num w:numId="28">
    <w:abstractNumId w:val="0"/>
  </w:num>
  <w:num w:numId="29">
    <w:abstractNumId w:val="13"/>
  </w:num>
  <w:num w:numId="30">
    <w:abstractNumId w:val="25"/>
  </w:num>
  <w:num w:numId="31">
    <w:abstractNumId w:val="11"/>
  </w:num>
  <w:num w:numId="32">
    <w:abstractNumId w:val="11"/>
  </w:num>
  <w:num w:numId="33">
    <w:abstractNumId w:val="11"/>
  </w:num>
  <w:num w:numId="34">
    <w:abstractNumId w:val="28"/>
  </w:num>
  <w:num w:numId="35">
    <w:abstractNumId w:val="16"/>
  </w:num>
  <w:num w:numId="36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ár Erzsébet">
    <w15:presenceInfo w15:providerId="None" w15:userId="Zachár Erzséb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C"/>
    <w:rsid w:val="0000273C"/>
    <w:rsid w:val="00004609"/>
    <w:rsid w:val="00017B1B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5577F"/>
    <w:rsid w:val="00060148"/>
    <w:rsid w:val="00062051"/>
    <w:rsid w:val="00063216"/>
    <w:rsid w:val="0006374F"/>
    <w:rsid w:val="00064546"/>
    <w:rsid w:val="00064941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575D"/>
    <w:rsid w:val="00197350"/>
    <w:rsid w:val="001A2BAA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B2"/>
    <w:rsid w:val="003B46BE"/>
    <w:rsid w:val="003C0006"/>
    <w:rsid w:val="003C5699"/>
    <w:rsid w:val="003D04DD"/>
    <w:rsid w:val="003D2403"/>
    <w:rsid w:val="003D52BC"/>
    <w:rsid w:val="003F128A"/>
    <w:rsid w:val="0041484F"/>
    <w:rsid w:val="00422D87"/>
    <w:rsid w:val="00423D50"/>
    <w:rsid w:val="0043276D"/>
    <w:rsid w:val="004330EA"/>
    <w:rsid w:val="00434DC6"/>
    <w:rsid w:val="0043521A"/>
    <w:rsid w:val="00442ABF"/>
    <w:rsid w:val="004451FE"/>
    <w:rsid w:val="00446FDA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5157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1B1F"/>
    <w:rsid w:val="005C3F73"/>
    <w:rsid w:val="005C498A"/>
    <w:rsid w:val="005C5BB7"/>
    <w:rsid w:val="005D1A2C"/>
    <w:rsid w:val="005D376C"/>
    <w:rsid w:val="005E1580"/>
    <w:rsid w:val="005F3818"/>
    <w:rsid w:val="005F3E3D"/>
    <w:rsid w:val="005F5A47"/>
    <w:rsid w:val="005F7133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570F"/>
    <w:rsid w:val="00681108"/>
    <w:rsid w:val="00690C97"/>
    <w:rsid w:val="006927D0"/>
    <w:rsid w:val="0069441B"/>
    <w:rsid w:val="006A0C30"/>
    <w:rsid w:val="006A54BA"/>
    <w:rsid w:val="006A66EB"/>
    <w:rsid w:val="006B0392"/>
    <w:rsid w:val="006B2726"/>
    <w:rsid w:val="006B27B4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3E97"/>
    <w:rsid w:val="00707C38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7CD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19BE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0F5A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74C"/>
    <w:rsid w:val="008C56D8"/>
    <w:rsid w:val="008C63D7"/>
    <w:rsid w:val="008D5722"/>
    <w:rsid w:val="008D6221"/>
    <w:rsid w:val="008E06B8"/>
    <w:rsid w:val="008E26F2"/>
    <w:rsid w:val="008E3579"/>
    <w:rsid w:val="008F0186"/>
    <w:rsid w:val="00903AC3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9F4EC9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3D81"/>
    <w:rsid w:val="00A94C01"/>
    <w:rsid w:val="00AA09A4"/>
    <w:rsid w:val="00AA469A"/>
    <w:rsid w:val="00AA4F36"/>
    <w:rsid w:val="00AA7D28"/>
    <w:rsid w:val="00AB3E83"/>
    <w:rsid w:val="00AB5B26"/>
    <w:rsid w:val="00AB72BC"/>
    <w:rsid w:val="00AB7DBF"/>
    <w:rsid w:val="00AC6950"/>
    <w:rsid w:val="00AE09D1"/>
    <w:rsid w:val="00AE259D"/>
    <w:rsid w:val="00AE2989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67396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77E10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71B4"/>
    <w:rsid w:val="00E27E60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5BD9"/>
    <w:rsid w:val="00EE4050"/>
    <w:rsid w:val="00EE4149"/>
    <w:rsid w:val="00EF355F"/>
    <w:rsid w:val="00F04E3E"/>
    <w:rsid w:val="00F10771"/>
    <w:rsid w:val="00F205E5"/>
    <w:rsid w:val="00F357E0"/>
    <w:rsid w:val="00F401C5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5B6"/>
    <w:rsid w:val="00F8481F"/>
    <w:rsid w:val="00F86B33"/>
    <w:rsid w:val="00F87236"/>
    <w:rsid w:val="00F91C17"/>
    <w:rsid w:val="00F949B1"/>
    <w:rsid w:val="00F958EE"/>
    <w:rsid w:val="00F9654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0B6C"/>
    <w:rsid w:val="00FD328C"/>
    <w:rsid w:val="00FD7299"/>
    <w:rsid w:val="00FD7310"/>
    <w:rsid w:val="00FE2094"/>
    <w:rsid w:val="00FE764B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654E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F9654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9654E"/>
    <w:pPr>
      <w:numPr>
        <w:ilvl w:val="1"/>
        <w:numId w:val="3"/>
      </w:numPr>
      <w:spacing w:before="210" w:after="75"/>
      <w:ind w:left="431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9654E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9654E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9654E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9654E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654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654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654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9654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9654E"/>
  </w:style>
  <w:style w:type="table" w:customStyle="1" w:styleId="tblzat-mtrix">
    <w:name w:val="táblázat - mátrix"/>
    <w:basedOn w:val="Normltblzat"/>
    <w:uiPriority w:val="2"/>
    <w:qFormat/>
    <w:rsid w:val="00F9654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9654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9654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9654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9654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9654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654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9654E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5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965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654E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F965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654E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F9654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9654E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9654E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9654E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9654E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F9654E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9654E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9654E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9654E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9654E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654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654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654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9654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9654E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9654E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9654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9654E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9654E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654E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9654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9654E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9654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9654E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9654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9654E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9654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9654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9654E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9654E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9654E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F9654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9654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9654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9654E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9654E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9654E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F9654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9654E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9654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9654E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F9654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9654E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F9654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9654E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9654E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9654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9654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9654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9654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9654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9654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9654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9654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9654E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F9654E"/>
    <w:rPr>
      <w:b/>
      <w:bCs/>
    </w:rPr>
  </w:style>
  <w:style w:type="character" w:styleId="Kiemels">
    <w:name w:val="Emphasis"/>
    <w:basedOn w:val="Bekezdsalapbettpusa"/>
    <w:uiPriority w:val="6"/>
    <w:qFormat/>
    <w:rsid w:val="00F9654E"/>
    <w:rPr>
      <w:i/>
      <w:iCs/>
    </w:rPr>
  </w:style>
  <w:style w:type="paragraph" w:styleId="Nincstrkz">
    <w:name w:val="No Spacing"/>
    <w:basedOn w:val="Norml"/>
    <w:uiPriority w:val="1"/>
    <w:rsid w:val="00F9654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9654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9654E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F9654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654E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F9654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9654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9654E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9654E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5D37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D376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semiHidden/>
    <w:rsid w:val="005D376C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7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F9654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9654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9654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9654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9654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9654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F9654E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9654E"/>
  </w:style>
  <w:style w:type="paragraph" w:customStyle="1" w:styleId="ENNormalBox">
    <w:name w:val="EN_Normal_Box"/>
    <w:basedOn w:val="Norml"/>
    <w:uiPriority w:val="1"/>
    <w:qFormat/>
    <w:rsid w:val="00F9654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9654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9654E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9654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9654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9654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9654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9654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9654E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9654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9654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9654E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9654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9654E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F9654E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9654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9654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9654E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9654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9654E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9654E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9654E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9654E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9654E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F9654E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Macro-Enabled_Worksheet5.xlsm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Macro-Enabled_Worksheet7.xlsm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Macro-Enabled_Worksheet6.xlsm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Macro-Enabled_Worksheet.xlsm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C81F9AD-9B5F-4A80-805D-A3113CAD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26564</TotalTime>
  <Pages>3</Pages>
  <Words>506</Words>
  <Characters>4464</Characters>
  <Application>Microsoft Office Word</Application>
  <DocSecurity>0</DocSecurity>
  <Lines>37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Szenthelyi Dávid</cp:lastModifiedBy>
  <cp:revision>8</cp:revision>
  <cp:lastPrinted>2016-08-18T12:21:00Z</cp:lastPrinted>
  <dcterms:created xsi:type="dcterms:W3CDTF">2019-09-18T15:22:00Z</dcterms:created>
  <dcterms:modified xsi:type="dcterms:W3CDTF">2019-11-07T08:11:00Z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zachare@mnb.hu</vt:lpwstr>
  </property>
  <property fmtid="{D5CDD505-2E9C-101B-9397-08002B2CF9AE}" pid="6" name="MSIP_Label_b0d11092-50c9-4e74-84b5-b1af078dc3d0_SetDate">
    <vt:lpwstr>2019-09-18T17:21:36.0201000+02:00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