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2171" w14:textId="77777777" w:rsidR="00BC74CD" w:rsidRPr="00BC74CD" w:rsidRDefault="00BC74CD" w:rsidP="000903BB">
      <w:pPr>
        <w:spacing w:after="240"/>
        <w:jc w:val="both"/>
        <w:rPr>
          <w:ins w:id="0" w:author="MNB" w:date="2022-12-12T15:37:00Z"/>
          <w:rFonts w:ascii="Arial" w:hAnsi="Arial" w:cs="Arial"/>
          <w:bCs/>
          <w:sz w:val="20"/>
          <w:szCs w:val="20"/>
        </w:rPr>
      </w:pPr>
      <w:bookmarkStart w:id="1" w:name="_Hlk55468790"/>
      <w:ins w:id="2" w:author="MNB" w:date="2022-12-12T15:37:00Z">
        <w:r w:rsidRPr="00BC74CD">
          <w:rPr>
            <w:rFonts w:ascii="Arial" w:hAnsi="Arial" w:cs="Arial"/>
            <w:bCs/>
            <w:sz w:val="20"/>
            <w:szCs w:val="20"/>
          </w:rPr>
          <w:t>A korrektúrák az utolsó, 2021. december 6-án közzétett verzión átvezetett módosításokat jelölik.</w:t>
        </w:r>
      </w:ins>
    </w:p>
    <w:p w14:paraId="3BD0B3C2" w14:textId="77777777" w:rsidR="003A6E91" w:rsidRPr="00A731AE" w:rsidRDefault="00C30027" w:rsidP="000903BB">
      <w:pPr>
        <w:spacing w:after="240"/>
        <w:jc w:val="both"/>
        <w:rPr>
          <w:rFonts w:ascii="Arial" w:hAnsi="Arial" w:cs="Arial"/>
          <w:b/>
          <w:sz w:val="20"/>
          <w:szCs w:val="20"/>
        </w:rPr>
      </w:pPr>
      <w:r w:rsidRPr="00A731AE">
        <w:rPr>
          <w:rFonts w:ascii="Arial" w:hAnsi="Arial" w:cs="Arial"/>
          <w:b/>
          <w:sz w:val="20"/>
          <w:szCs w:val="20"/>
        </w:rPr>
        <w:t xml:space="preserve">MNB azonosító: </w:t>
      </w:r>
      <w:r w:rsidR="001B1934" w:rsidRPr="00A731AE">
        <w:rPr>
          <w:rFonts w:ascii="Arial" w:hAnsi="Arial" w:cs="Arial"/>
          <w:b/>
          <w:sz w:val="20"/>
          <w:szCs w:val="20"/>
        </w:rPr>
        <w:t>M01</w:t>
      </w:r>
      <w:r w:rsidR="007B1671" w:rsidRPr="00A731AE">
        <w:rPr>
          <w:rFonts w:ascii="Arial" w:hAnsi="Arial" w:cs="Arial"/>
          <w:b/>
          <w:sz w:val="20"/>
          <w:szCs w:val="20"/>
        </w:rPr>
        <w:t>, M11</w:t>
      </w:r>
    </w:p>
    <w:p w14:paraId="508CECCC" w14:textId="77777777" w:rsidR="003A6E91" w:rsidRPr="00A731AE" w:rsidRDefault="003A6E91" w:rsidP="001E0877">
      <w:pPr>
        <w:spacing w:after="0"/>
        <w:jc w:val="both"/>
        <w:rPr>
          <w:rFonts w:ascii="Arial" w:hAnsi="Arial" w:cs="Arial"/>
          <w:b/>
          <w:sz w:val="20"/>
          <w:szCs w:val="20"/>
        </w:rPr>
      </w:pPr>
    </w:p>
    <w:p w14:paraId="49652759" w14:textId="77777777" w:rsidR="003A6E91" w:rsidRPr="00A731AE" w:rsidRDefault="003A6E91" w:rsidP="001E0877">
      <w:pPr>
        <w:spacing w:after="0"/>
        <w:jc w:val="both"/>
        <w:rPr>
          <w:rFonts w:ascii="Arial" w:hAnsi="Arial" w:cs="Arial"/>
          <w:b/>
          <w:sz w:val="20"/>
          <w:szCs w:val="20"/>
        </w:rPr>
      </w:pPr>
    </w:p>
    <w:p w14:paraId="48A367FC" w14:textId="77777777" w:rsidR="007D4D89" w:rsidRPr="00A731AE" w:rsidRDefault="002F0DFF" w:rsidP="001E0877">
      <w:pPr>
        <w:spacing w:after="0"/>
        <w:jc w:val="center"/>
        <w:rPr>
          <w:rFonts w:ascii="Arial" w:hAnsi="Arial" w:cs="Arial"/>
          <w:b/>
          <w:sz w:val="22"/>
        </w:rPr>
      </w:pPr>
      <w:r w:rsidRPr="00A731AE">
        <w:rPr>
          <w:rFonts w:ascii="Arial" w:hAnsi="Arial" w:cs="Arial"/>
          <w:b/>
          <w:sz w:val="22"/>
        </w:rPr>
        <w:t xml:space="preserve">Módszertani </w:t>
      </w:r>
      <w:r w:rsidR="00504AB5" w:rsidRPr="00A731AE">
        <w:rPr>
          <w:rFonts w:ascii="Arial" w:hAnsi="Arial" w:cs="Arial"/>
          <w:b/>
          <w:sz w:val="22"/>
        </w:rPr>
        <w:t>segédlet</w:t>
      </w:r>
    </w:p>
    <w:p w14:paraId="3FD9028B" w14:textId="77777777" w:rsidR="0015503E" w:rsidRPr="00A731AE" w:rsidRDefault="009D19ED" w:rsidP="001E0877">
      <w:pPr>
        <w:spacing w:after="0"/>
        <w:jc w:val="center"/>
        <w:rPr>
          <w:rFonts w:ascii="Arial" w:hAnsi="Arial" w:cs="Arial"/>
          <w:b/>
          <w:sz w:val="20"/>
          <w:szCs w:val="20"/>
        </w:rPr>
      </w:pPr>
      <w:r w:rsidRPr="00A731AE">
        <w:rPr>
          <w:rFonts w:ascii="Arial" w:hAnsi="Arial" w:cs="Arial"/>
          <w:b/>
          <w:sz w:val="20"/>
          <w:szCs w:val="20"/>
        </w:rPr>
        <w:t>a</w:t>
      </w:r>
      <w:r w:rsidR="00E02E12" w:rsidRPr="00A731AE">
        <w:rPr>
          <w:rFonts w:ascii="Arial" w:hAnsi="Arial" w:cs="Arial"/>
          <w:b/>
          <w:sz w:val="20"/>
          <w:szCs w:val="20"/>
        </w:rPr>
        <w:t xml:space="preserve"> hitelintézetek </w:t>
      </w:r>
      <w:r w:rsidRPr="00A731AE">
        <w:rPr>
          <w:rFonts w:ascii="Arial" w:hAnsi="Arial" w:cs="Arial"/>
          <w:b/>
          <w:sz w:val="20"/>
          <w:szCs w:val="20"/>
        </w:rPr>
        <w:t>s</w:t>
      </w:r>
      <w:r w:rsidR="00EF0691" w:rsidRPr="00A731AE">
        <w:rPr>
          <w:rFonts w:ascii="Arial" w:hAnsi="Arial" w:cs="Arial"/>
          <w:b/>
          <w:sz w:val="20"/>
          <w:szCs w:val="20"/>
        </w:rPr>
        <w:t>tatisztikai mérleg</w:t>
      </w:r>
      <w:r w:rsidR="00E02E12" w:rsidRPr="00A731AE">
        <w:rPr>
          <w:rFonts w:ascii="Arial" w:hAnsi="Arial" w:cs="Arial"/>
          <w:b/>
          <w:sz w:val="20"/>
          <w:szCs w:val="20"/>
        </w:rPr>
        <w:t>é</w:t>
      </w:r>
      <w:r w:rsidR="00EF0691" w:rsidRPr="00A731AE">
        <w:rPr>
          <w:rFonts w:ascii="Arial" w:hAnsi="Arial" w:cs="Arial"/>
          <w:b/>
          <w:sz w:val="20"/>
          <w:szCs w:val="20"/>
        </w:rPr>
        <w:t>hez</w:t>
      </w:r>
      <w:r w:rsidRPr="00A731AE">
        <w:rPr>
          <w:rFonts w:ascii="Arial" w:hAnsi="Arial" w:cs="Arial"/>
          <w:b/>
          <w:sz w:val="20"/>
          <w:szCs w:val="20"/>
        </w:rPr>
        <w:t xml:space="preserve"> és </w:t>
      </w:r>
      <w:r w:rsidR="0015503E" w:rsidRPr="00A731AE">
        <w:rPr>
          <w:rFonts w:ascii="Arial" w:hAnsi="Arial" w:cs="Arial"/>
          <w:b/>
          <w:sz w:val="20"/>
          <w:szCs w:val="20"/>
        </w:rPr>
        <w:t>eredménykimutatás</w:t>
      </w:r>
      <w:r w:rsidR="00E02E12" w:rsidRPr="00A731AE">
        <w:rPr>
          <w:rFonts w:ascii="Arial" w:hAnsi="Arial" w:cs="Arial"/>
          <w:b/>
          <w:sz w:val="20"/>
          <w:szCs w:val="20"/>
        </w:rPr>
        <w:t>á</w:t>
      </w:r>
      <w:r w:rsidR="00EF0691" w:rsidRPr="00A731AE">
        <w:rPr>
          <w:rFonts w:ascii="Arial" w:hAnsi="Arial" w:cs="Arial"/>
          <w:b/>
          <w:sz w:val="20"/>
          <w:szCs w:val="20"/>
        </w:rPr>
        <w:t>hoz</w:t>
      </w:r>
    </w:p>
    <w:p w14:paraId="034359BA" w14:textId="77777777" w:rsidR="00C376CF" w:rsidRPr="00A731AE" w:rsidRDefault="00C376CF" w:rsidP="001E0877">
      <w:pPr>
        <w:jc w:val="both"/>
        <w:rPr>
          <w:rFonts w:ascii="Arial" w:hAnsi="Arial" w:cs="Arial"/>
          <w:sz w:val="20"/>
          <w:szCs w:val="20"/>
        </w:rPr>
      </w:pPr>
    </w:p>
    <w:p w14:paraId="49D5F622" w14:textId="77777777" w:rsidR="008E5D06" w:rsidRPr="00A731AE" w:rsidRDefault="008E5D06" w:rsidP="00C164BC">
      <w:pPr>
        <w:keepNext/>
        <w:jc w:val="both"/>
        <w:rPr>
          <w:rFonts w:ascii="Arial" w:hAnsi="Arial" w:cs="Arial"/>
          <w:b/>
          <w:color w:val="000000"/>
          <w:sz w:val="20"/>
          <w:szCs w:val="20"/>
        </w:rPr>
      </w:pPr>
      <w:r w:rsidRPr="00A731AE">
        <w:rPr>
          <w:rFonts w:ascii="Arial" w:hAnsi="Arial" w:cs="Arial"/>
          <w:b/>
          <w:color w:val="000000"/>
          <w:sz w:val="20"/>
          <w:szCs w:val="20"/>
        </w:rPr>
        <w:t>A szövegben használt rövidítések a következők:</w:t>
      </w:r>
    </w:p>
    <w:p w14:paraId="30504DB9" w14:textId="77777777" w:rsidR="008E5D06" w:rsidRPr="00A731AE" w:rsidRDefault="008E5D06" w:rsidP="001E0877">
      <w:pPr>
        <w:spacing w:after="0"/>
        <w:jc w:val="both"/>
        <w:rPr>
          <w:rFonts w:ascii="Arial" w:hAnsi="Arial" w:cs="Arial"/>
          <w:color w:val="000000"/>
          <w:sz w:val="20"/>
          <w:szCs w:val="20"/>
        </w:rPr>
      </w:pPr>
      <w:r w:rsidRPr="00A731AE">
        <w:rPr>
          <w:rFonts w:ascii="Arial" w:hAnsi="Arial" w:cs="Arial"/>
          <w:b/>
          <w:color w:val="000000"/>
          <w:sz w:val="20"/>
          <w:szCs w:val="20"/>
        </w:rPr>
        <w:t>CRR:</w:t>
      </w:r>
      <w:r w:rsidRPr="00A731AE">
        <w:rPr>
          <w:rFonts w:ascii="Arial" w:hAnsi="Arial" w:cs="Arial"/>
          <w:color w:val="000000"/>
          <w:sz w:val="20"/>
          <w:szCs w:val="20"/>
        </w:rPr>
        <w:t xml:space="preserve"> Az Európai Parlament és a Tanács 2013. június 26-i 575/2013/EU rendelete a hitelintézetekre és befektetési vállalkozásokra vonatkozó prudenciális követelményekről és a 648/2012/EU rendelet módosításáról</w:t>
      </w:r>
    </w:p>
    <w:p w14:paraId="13C274BF" w14:textId="6AD8BEE4" w:rsidR="008E5D06" w:rsidRPr="00A731AE" w:rsidRDefault="008E5D06" w:rsidP="001E0877">
      <w:pPr>
        <w:spacing w:after="0"/>
        <w:jc w:val="both"/>
        <w:rPr>
          <w:rFonts w:ascii="Arial" w:hAnsi="Arial" w:cs="Arial"/>
          <w:color w:val="000000"/>
          <w:sz w:val="20"/>
          <w:szCs w:val="20"/>
        </w:rPr>
      </w:pPr>
      <w:r w:rsidRPr="00A731AE">
        <w:rPr>
          <w:rFonts w:ascii="Arial" w:hAnsi="Arial" w:cs="Arial"/>
          <w:b/>
          <w:color w:val="000000"/>
          <w:sz w:val="20"/>
          <w:szCs w:val="20"/>
        </w:rPr>
        <w:t>GMU:</w:t>
      </w:r>
      <w:r w:rsidRPr="00A731AE">
        <w:rPr>
          <w:rFonts w:ascii="Arial" w:hAnsi="Arial" w:cs="Arial"/>
          <w:color w:val="000000"/>
          <w:sz w:val="20"/>
          <w:szCs w:val="20"/>
        </w:rPr>
        <w:t xml:space="preserve"> </w:t>
      </w:r>
      <w:r w:rsidR="0037787E" w:rsidRPr="00A731AE">
        <w:rPr>
          <w:rFonts w:ascii="Arial" w:hAnsi="Arial" w:cs="Arial"/>
          <w:color w:val="000000"/>
          <w:sz w:val="20"/>
          <w:szCs w:val="20"/>
        </w:rPr>
        <w:t xml:space="preserve">„Gazdasági és Monetáris Unió” Az EU-n belüli euro övezet (Ausztria, Belgium, Ciprus, Észtország, Finnország, Franciaország, Görögország, Hollandia, </w:t>
      </w:r>
      <w:ins w:id="3" w:author="MNB" w:date="2023-01-04T10:36:00Z">
        <w:r w:rsidR="005A70E3">
          <w:rPr>
            <w:rFonts w:ascii="Arial" w:hAnsi="Arial" w:cs="Arial"/>
            <w:color w:val="000000"/>
            <w:sz w:val="20"/>
            <w:szCs w:val="20"/>
          </w:rPr>
          <w:t xml:space="preserve">Horvátország, </w:t>
        </w:r>
      </w:ins>
      <w:r w:rsidR="0037787E" w:rsidRPr="00A731AE">
        <w:rPr>
          <w:rFonts w:ascii="Arial" w:hAnsi="Arial" w:cs="Arial"/>
          <w:color w:val="000000"/>
          <w:sz w:val="20"/>
          <w:szCs w:val="20"/>
        </w:rPr>
        <w:t xml:space="preserve">Írország, Lettország, Litvánia, Luxemburg, Málta, Németország, Olaszország, Portugália, Spanyolország, Szlovákia és Szlovénia), valamint </w:t>
      </w:r>
      <w:r w:rsidR="0037787E" w:rsidRPr="00A731AE">
        <w:rPr>
          <w:rFonts w:ascii="Arial" w:hAnsi="Arial" w:cs="Arial"/>
          <w:sz w:val="20"/>
          <w:szCs w:val="20"/>
        </w:rPr>
        <w:t>az ide sorolt nemzetközi szervezetek</w:t>
      </w:r>
      <w:r w:rsidR="0037787E" w:rsidRPr="00A731AE">
        <w:rPr>
          <w:rFonts w:ascii="Arial" w:hAnsi="Arial" w:cs="Arial"/>
          <w:color w:val="000000"/>
          <w:sz w:val="20"/>
          <w:szCs w:val="20"/>
        </w:rPr>
        <w:t>. A GMU övezetbe tartozó</w:t>
      </w:r>
      <w:r w:rsidR="0037787E" w:rsidRPr="00A731AE" w:rsidDel="00C602C1">
        <w:rPr>
          <w:rFonts w:ascii="Arial" w:hAnsi="Arial" w:cs="Arial"/>
          <w:color w:val="000000"/>
          <w:sz w:val="20"/>
          <w:szCs w:val="20"/>
        </w:rPr>
        <w:t xml:space="preserve"> </w:t>
      </w:r>
      <w:r w:rsidR="0037787E" w:rsidRPr="00A731AE">
        <w:rPr>
          <w:rFonts w:ascii="Arial" w:hAnsi="Arial" w:cs="Arial"/>
          <w:color w:val="000000"/>
          <w:sz w:val="20"/>
          <w:szCs w:val="20"/>
        </w:rPr>
        <w:t>anyaországuk közigazgatási rendszerébe szervesen tagozódó területek is a GMU országok közé tartoznak: Aaland szigetek, Francia Guiana, Guadeloupe, Monaco, Martinique, Saint Pierre és Miquelon, Reunion és Mayotte.</w:t>
      </w:r>
    </w:p>
    <w:p w14:paraId="26058241" w14:textId="77777777" w:rsidR="008E5D06" w:rsidRDefault="008E5D06" w:rsidP="001E0877">
      <w:pPr>
        <w:pStyle w:val="NormlWeb"/>
        <w:spacing w:before="0" w:beforeAutospacing="0" w:after="0" w:afterAutospacing="0" w:line="276" w:lineRule="auto"/>
        <w:jc w:val="both"/>
        <w:rPr>
          <w:rFonts w:ascii="Arial" w:eastAsia="Calibri" w:hAnsi="Arial" w:cs="Arial"/>
          <w:color w:val="000000"/>
          <w:sz w:val="20"/>
          <w:szCs w:val="20"/>
        </w:rPr>
      </w:pPr>
      <w:r w:rsidRPr="00A731AE">
        <w:rPr>
          <w:rFonts w:ascii="Arial" w:eastAsia="Calibri" w:hAnsi="Arial" w:cs="Arial"/>
          <w:b/>
          <w:color w:val="000000"/>
          <w:sz w:val="20"/>
          <w:szCs w:val="20"/>
        </w:rPr>
        <w:t>NHP:</w:t>
      </w:r>
      <w:r w:rsidRPr="00A731AE">
        <w:rPr>
          <w:rFonts w:ascii="Arial" w:eastAsia="Calibri" w:hAnsi="Arial" w:cs="Arial"/>
          <w:color w:val="000000"/>
          <w:sz w:val="20"/>
          <w:szCs w:val="20"/>
        </w:rPr>
        <w:t xml:space="preserve"> az MNB Növekedési Hitel Programjának keretében nyújtott hitel</w:t>
      </w:r>
    </w:p>
    <w:p w14:paraId="3C62BA4D" w14:textId="77777777" w:rsidR="009B3344" w:rsidRPr="009B3344" w:rsidRDefault="00975959" w:rsidP="001E0877">
      <w:pPr>
        <w:pStyle w:val="NormlWeb"/>
        <w:spacing w:before="0" w:beforeAutospacing="0" w:after="0" w:afterAutospacing="0" w:line="276" w:lineRule="auto"/>
        <w:jc w:val="both"/>
        <w:rPr>
          <w:rFonts w:ascii="Arial" w:eastAsia="Calibri" w:hAnsi="Arial" w:cs="Arial"/>
          <w:b/>
          <w:bCs/>
          <w:color w:val="000000"/>
          <w:sz w:val="20"/>
          <w:szCs w:val="20"/>
        </w:rPr>
      </w:pPr>
      <w:r w:rsidRPr="00975959">
        <w:rPr>
          <w:rFonts w:ascii="Arial" w:eastAsia="Calibri" w:hAnsi="Arial" w:cs="Arial"/>
          <w:b/>
          <w:bCs/>
          <w:color w:val="000000"/>
          <w:sz w:val="20"/>
          <w:szCs w:val="20"/>
        </w:rPr>
        <w:t>Szektorbesorolást vezérlő lista</w:t>
      </w:r>
      <w:r w:rsidR="009B3344">
        <w:rPr>
          <w:rFonts w:ascii="Arial" w:eastAsia="Calibri" w:hAnsi="Arial" w:cs="Arial"/>
          <w:b/>
          <w:bCs/>
          <w:color w:val="000000"/>
          <w:sz w:val="20"/>
          <w:szCs w:val="20"/>
        </w:rPr>
        <w:t xml:space="preserve">: </w:t>
      </w:r>
      <w:r w:rsidR="00FB23A3" w:rsidRPr="00FB23A3">
        <w:rPr>
          <w:rFonts w:ascii="Arial" w:eastAsia="Calibri" w:hAnsi="Arial" w:cs="Arial"/>
          <w:color w:val="000000"/>
          <w:sz w:val="20"/>
          <w:szCs w:val="20"/>
        </w:rPr>
        <w:t xml:space="preserve">a szektorbesorolásra vonatkozóan az MNB honlapján közzétett, </w:t>
      </w:r>
      <w:r w:rsidR="00FB23A3" w:rsidRPr="00FB23A3">
        <w:rPr>
          <w:rFonts w:ascii="Arial" w:eastAsia="Calibri" w:hAnsi="Arial" w:cs="Arial"/>
          <w:i/>
          <w:color w:val="000000"/>
          <w:sz w:val="20"/>
          <w:szCs w:val="20"/>
        </w:rPr>
        <w:t>A jegybanki információs rendszerhez elsődlegesen a Magyar Nemzeti Bank alapvető feladatai ellátása érdekében teljesítendő adatszolgáltatási kötelezettségekről szóló MNB rendelet</w:t>
      </w:r>
      <w:r w:rsidR="00FB23A3" w:rsidRPr="00FB23A3">
        <w:rPr>
          <w:rFonts w:ascii="Arial" w:eastAsia="Calibri" w:hAnsi="Arial" w:cs="Arial"/>
          <w:color w:val="000000"/>
          <w:sz w:val="20"/>
          <w:szCs w:val="20"/>
        </w:rPr>
        <w:t xml:space="preserve"> (továbbiakban: Rendelet) 3. melléklet 1. pontja szerinti lista</w:t>
      </w:r>
    </w:p>
    <w:p w14:paraId="3291E8C6" w14:textId="77777777" w:rsidR="008E5D06" w:rsidRPr="00A731AE" w:rsidRDefault="008E5D06" w:rsidP="001E0877">
      <w:pPr>
        <w:spacing w:after="0"/>
        <w:jc w:val="both"/>
        <w:rPr>
          <w:rFonts w:ascii="Arial" w:hAnsi="Arial" w:cs="Arial"/>
          <w:sz w:val="20"/>
          <w:szCs w:val="20"/>
        </w:rPr>
      </w:pPr>
      <w:r w:rsidRPr="00A731AE">
        <w:rPr>
          <w:rFonts w:ascii="Arial" w:hAnsi="Arial" w:cs="Arial"/>
          <w:b/>
          <w:sz w:val="20"/>
          <w:szCs w:val="20"/>
        </w:rPr>
        <w:t>Statisztikai mérleg</w:t>
      </w:r>
      <w:r w:rsidRPr="00A731AE">
        <w:rPr>
          <w:rFonts w:ascii="Arial" w:hAnsi="Arial" w:cs="Arial"/>
          <w:sz w:val="20"/>
          <w:szCs w:val="20"/>
        </w:rPr>
        <w:t xml:space="preserve">: az M01 </w:t>
      </w:r>
      <w:r w:rsidR="004A543F" w:rsidRPr="00A731AE">
        <w:rPr>
          <w:rFonts w:ascii="Arial" w:hAnsi="Arial" w:cs="Arial"/>
          <w:sz w:val="20"/>
          <w:szCs w:val="20"/>
        </w:rPr>
        <w:t xml:space="preserve">és M11 </w:t>
      </w:r>
      <w:r w:rsidR="00730D51" w:rsidRPr="00A731AE">
        <w:rPr>
          <w:rFonts w:ascii="Arial" w:hAnsi="Arial" w:cs="Arial"/>
          <w:sz w:val="20"/>
          <w:szCs w:val="20"/>
        </w:rPr>
        <w:t>MNB azonosító kódú</w:t>
      </w:r>
      <w:r w:rsidR="006154AC" w:rsidRPr="00A731AE">
        <w:rPr>
          <w:rFonts w:ascii="Arial" w:hAnsi="Arial" w:cs="Arial"/>
          <w:sz w:val="20"/>
          <w:szCs w:val="20"/>
        </w:rPr>
        <w:t>,</w:t>
      </w:r>
      <w:r w:rsidRPr="00A731AE">
        <w:rPr>
          <w:rFonts w:ascii="Arial" w:hAnsi="Arial" w:cs="Arial"/>
          <w:sz w:val="20"/>
          <w:szCs w:val="20"/>
        </w:rPr>
        <w:t xml:space="preserve"> </w:t>
      </w:r>
      <w:r w:rsidR="00F65DE4" w:rsidRPr="00A731AE">
        <w:rPr>
          <w:rFonts w:ascii="Arial" w:hAnsi="Arial" w:cs="Arial"/>
          <w:sz w:val="20"/>
          <w:szCs w:val="20"/>
        </w:rPr>
        <w:t>„</w:t>
      </w:r>
      <w:r w:rsidRPr="00A731AE">
        <w:rPr>
          <w:rFonts w:ascii="Arial" w:hAnsi="Arial" w:cs="Arial"/>
          <w:sz w:val="20"/>
          <w:szCs w:val="20"/>
        </w:rPr>
        <w:t>A hitelintézetek statisztikai mérlege és eredménykimutatása</w:t>
      </w:r>
      <w:r w:rsidR="00F65DE4" w:rsidRPr="00A731AE">
        <w:rPr>
          <w:rFonts w:ascii="Arial" w:hAnsi="Arial" w:cs="Arial"/>
          <w:sz w:val="20"/>
          <w:szCs w:val="20"/>
        </w:rPr>
        <w:t>”</w:t>
      </w:r>
      <w:r w:rsidRPr="00A731AE">
        <w:rPr>
          <w:rFonts w:ascii="Arial" w:hAnsi="Arial" w:cs="Arial"/>
          <w:sz w:val="20"/>
          <w:szCs w:val="20"/>
        </w:rPr>
        <w:t xml:space="preserve"> megnevezésű adatszolgáltatás 01-es és 02-es táblái</w:t>
      </w:r>
    </w:p>
    <w:p w14:paraId="229BD4BD" w14:textId="77777777" w:rsidR="008E5D06" w:rsidRPr="00A731AE" w:rsidRDefault="008E5D06" w:rsidP="001E0877">
      <w:pPr>
        <w:keepNext/>
        <w:spacing w:after="240"/>
        <w:jc w:val="both"/>
        <w:rPr>
          <w:rFonts w:ascii="Arial" w:hAnsi="Arial" w:cs="Arial"/>
          <w:b/>
          <w:sz w:val="20"/>
          <w:szCs w:val="20"/>
        </w:rPr>
      </w:pPr>
    </w:p>
    <w:p w14:paraId="4F3D2436" w14:textId="77777777" w:rsidR="002C0D99" w:rsidRPr="00A731AE" w:rsidRDefault="00352CCC" w:rsidP="00C164BC">
      <w:pPr>
        <w:keepNext/>
        <w:spacing w:after="240"/>
        <w:jc w:val="both"/>
        <w:rPr>
          <w:rFonts w:ascii="Arial" w:hAnsi="Arial" w:cs="Arial"/>
          <w:b/>
          <w:sz w:val="20"/>
          <w:szCs w:val="20"/>
        </w:rPr>
      </w:pPr>
      <w:r w:rsidRPr="00A731AE">
        <w:rPr>
          <w:rFonts w:ascii="Arial" w:hAnsi="Arial" w:cs="Arial"/>
          <w:b/>
          <w:sz w:val="20"/>
          <w:szCs w:val="20"/>
        </w:rPr>
        <w:t>A</w:t>
      </w:r>
      <w:r w:rsidR="002C0D99" w:rsidRPr="00A731AE">
        <w:rPr>
          <w:rFonts w:ascii="Arial" w:hAnsi="Arial" w:cs="Arial"/>
          <w:b/>
          <w:sz w:val="20"/>
          <w:szCs w:val="20"/>
        </w:rPr>
        <w:t xml:space="preserve"> </w:t>
      </w:r>
      <w:r w:rsidR="00256144" w:rsidRPr="00A731AE">
        <w:rPr>
          <w:rFonts w:ascii="Arial" w:hAnsi="Arial" w:cs="Arial"/>
          <w:b/>
          <w:sz w:val="20"/>
          <w:szCs w:val="20"/>
        </w:rPr>
        <w:t>S</w:t>
      </w:r>
      <w:r w:rsidR="002C0D99" w:rsidRPr="00A731AE">
        <w:rPr>
          <w:rFonts w:ascii="Arial" w:hAnsi="Arial" w:cs="Arial"/>
          <w:b/>
          <w:sz w:val="20"/>
          <w:szCs w:val="20"/>
        </w:rPr>
        <w:t>tatisztikai mérleg egyes eszköz- és forrástételeire vonatkozó részletes előírások</w:t>
      </w:r>
    </w:p>
    <w:p w14:paraId="77A30561" w14:textId="77777777" w:rsidR="0094696E"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 xml:space="preserve">A </w:t>
      </w:r>
      <w:r w:rsidR="00397ACB" w:rsidRPr="00A731AE">
        <w:rPr>
          <w:rFonts w:ascii="Arial" w:hAnsi="Arial" w:cs="Arial"/>
          <w:lang w:val="hu-HU"/>
        </w:rPr>
        <w:t xml:space="preserve">havi </w:t>
      </w:r>
      <w:r w:rsidR="003264C4" w:rsidRPr="00A731AE">
        <w:rPr>
          <w:rFonts w:ascii="Arial" w:hAnsi="Arial" w:cs="Arial"/>
          <w:lang w:val="hu-HU"/>
        </w:rPr>
        <w:t xml:space="preserve">és éves auditált </w:t>
      </w:r>
      <w:r w:rsidR="00256144" w:rsidRPr="00A731AE">
        <w:rPr>
          <w:rFonts w:ascii="Arial" w:hAnsi="Arial" w:cs="Arial"/>
          <w:lang w:val="hu-HU"/>
        </w:rPr>
        <w:t>S</w:t>
      </w:r>
      <w:r w:rsidR="00397ACB" w:rsidRPr="00A731AE">
        <w:rPr>
          <w:rFonts w:ascii="Arial" w:hAnsi="Arial" w:cs="Arial"/>
          <w:lang w:val="hu-HU"/>
        </w:rPr>
        <w:t>tatisztikai mérleg</w:t>
      </w:r>
      <w:r w:rsidR="005B4AF2" w:rsidRPr="00A731AE">
        <w:rPr>
          <w:rFonts w:ascii="Arial" w:hAnsi="Arial" w:cs="Arial"/>
          <w:lang w:val="hu-HU"/>
        </w:rPr>
        <w:t>e</w:t>
      </w:r>
      <w:r w:rsidR="00417AB9" w:rsidRPr="00A731AE">
        <w:rPr>
          <w:rFonts w:ascii="Arial" w:hAnsi="Arial" w:cs="Arial"/>
          <w:lang w:val="hu-HU"/>
        </w:rPr>
        <w:t xml:space="preserve">t </w:t>
      </w:r>
      <w:r w:rsidRPr="00A731AE">
        <w:rPr>
          <w:rFonts w:ascii="Arial" w:hAnsi="Arial" w:cs="Arial"/>
          <w:lang w:val="hu-HU"/>
        </w:rPr>
        <w:t>kettő, szerkezet</w:t>
      </w:r>
      <w:r w:rsidR="00397ACB" w:rsidRPr="00A731AE">
        <w:rPr>
          <w:rFonts w:ascii="Arial" w:hAnsi="Arial" w:cs="Arial"/>
          <w:lang w:val="hu-HU"/>
        </w:rPr>
        <w:t xml:space="preserve">ében </w:t>
      </w:r>
      <w:r w:rsidR="00C64E5A" w:rsidRPr="00A731AE">
        <w:rPr>
          <w:rFonts w:ascii="Arial" w:hAnsi="Arial" w:cs="Arial"/>
          <w:lang w:val="hu-HU"/>
        </w:rPr>
        <w:t>azonos</w:t>
      </w:r>
      <w:r w:rsidR="00397ACB" w:rsidRPr="00A731AE">
        <w:rPr>
          <w:rFonts w:ascii="Arial" w:hAnsi="Arial" w:cs="Arial"/>
          <w:lang w:val="hu-HU"/>
        </w:rPr>
        <w:t xml:space="preserve"> tábla </w:t>
      </w:r>
      <w:r w:rsidR="00417AB9" w:rsidRPr="00A731AE">
        <w:rPr>
          <w:rFonts w:ascii="Arial" w:hAnsi="Arial" w:cs="Arial"/>
          <w:lang w:val="hu-HU"/>
        </w:rPr>
        <w:t>alkotja.</w:t>
      </w:r>
    </w:p>
    <w:p w14:paraId="44124B4E" w14:textId="77777777" w:rsidR="0094696E"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 xml:space="preserve">A </w:t>
      </w:r>
      <w:r w:rsidR="005B4AF2" w:rsidRPr="00A731AE">
        <w:rPr>
          <w:rFonts w:ascii="Arial" w:hAnsi="Arial" w:cs="Arial"/>
          <w:lang w:val="hu-HU"/>
        </w:rPr>
        <w:t>jelentés</w:t>
      </w:r>
      <w:r w:rsidR="003264C4" w:rsidRPr="00A731AE">
        <w:rPr>
          <w:rFonts w:ascii="Arial" w:hAnsi="Arial" w:cs="Arial"/>
          <w:lang w:val="hu-HU"/>
        </w:rPr>
        <w:t>ek</w:t>
      </w:r>
      <w:r w:rsidR="005B4AF2" w:rsidRPr="00A731AE">
        <w:rPr>
          <w:rFonts w:ascii="Arial" w:hAnsi="Arial" w:cs="Arial"/>
          <w:lang w:val="hu-HU"/>
        </w:rPr>
        <w:t xml:space="preserve"> </w:t>
      </w:r>
      <w:r w:rsidRPr="00A731AE">
        <w:rPr>
          <w:rFonts w:ascii="Arial" w:hAnsi="Arial" w:cs="Arial"/>
          <w:lang w:val="hu-HU"/>
        </w:rPr>
        <w:t>01. táblájában az adatszolgáltató külföldi fióktelepekkel nem konszolidált, rezidens részének (egyedi) adatait kell szerepeltetni. A külföldön fióktelepet működtető magyarországi hitelintézeteknek az adatgyűjtés</w:t>
      </w:r>
      <w:r w:rsidR="003264C4" w:rsidRPr="00A731AE">
        <w:rPr>
          <w:rFonts w:ascii="Arial" w:hAnsi="Arial" w:cs="Arial"/>
          <w:lang w:val="hu-HU"/>
        </w:rPr>
        <w:t>ek</w:t>
      </w:r>
      <w:r w:rsidRPr="00A731AE">
        <w:rPr>
          <w:rFonts w:ascii="Arial" w:hAnsi="Arial" w:cs="Arial"/>
          <w:lang w:val="hu-HU"/>
        </w:rPr>
        <w:t xml:space="preserve"> 02. táblájában ki kell mutatni</w:t>
      </w:r>
      <w:r w:rsidR="005B4AF2" w:rsidRPr="00A731AE">
        <w:rPr>
          <w:rFonts w:ascii="Arial" w:hAnsi="Arial" w:cs="Arial"/>
          <w:lang w:val="hu-HU"/>
        </w:rPr>
        <w:t>uk</w:t>
      </w:r>
      <w:r w:rsidRPr="00A731AE">
        <w:rPr>
          <w:rFonts w:ascii="Arial" w:hAnsi="Arial" w:cs="Arial"/>
          <w:lang w:val="hu-HU"/>
        </w:rPr>
        <w:t xml:space="preserve"> a külföldi fióktelep(</w:t>
      </w:r>
      <w:proofErr w:type="spellStart"/>
      <w:r w:rsidRPr="00A731AE">
        <w:rPr>
          <w:rFonts w:ascii="Arial" w:hAnsi="Arial" w:cs="Arial"/>
          <w:lang w:val="hu-HU"/>
        </w:rPr>
        <w:t>ek</w:t>
      </w:r>
      <w:proofErr w:type="spellEnd"/>
      <w:r w:rsidRPr="00A731AE">
        <w:rPr>
          <w:rFonts w:ascii="Arial" w:hAnsi="Arial" w:cs="Arial"/>
          <w:lang w:val="hu-HU"/>
        </w:rPr>
        <w:t>) adataival együttes állományokat is. (A külföldi fiókteleppel nem rendelkező hitelintézetek</w:t>
      </w:r>
      <w:r w:rsidR="00730D51" w:rsidRPr="00A731AE">
        <w:rPr>
          <w:rFonts w:ascii="Arial" w:hAnsi="Arial" w:cs="Arial"/>
          <w:lang w:val="hu-HU"/>
        </w:rPr>
        <w:t>nek</w:t>
      </w:r>
      <w:r w:rsidRPr="00A731AE">
        <w:rPr>
          <w:rFonts w:ascii="Arial" w:hAnsi="Arial" w:cs="Arial"/>
          <w:lang w:val="hu-HU"/>
        </w:rPr>
        <w:t xml:space="preserve"> az adatgyűjtés</w:t>
      </w:r>
      <w:r w:rsidR="003264C4" w:rsidRPr="00A731AE">
        <w:rPr>
          <w:rFonts w:ascii="Arial" w:hAnsi="Arial" w:cs="Arial"/>
          <w:lang w:val="hu-HU"/>
        </w:rPr>
        <w:t>ek</w:t>
      </w:r>
      <w:r w:rsidRPr="00A731AE">
        <w:rPr>
          <w:rFonts w:ascii="Arial" w:hAnsi="Arial" w:cs="Arial"/>
          <w:lang w:val="hu-HU"/>
        </w:rPr>
        <w:t xml:space="preserve"> 02. tábláját nemlegesen </w:t>
      </w:r>
      <w:r w:rsidR="002E0714" w:rsidRPr="00A731AE">
        <w:rPr>
          <w:rFonts w:ascii="Arial" w:hAnsi="Arial" w:cs="Arial"/>
          <w:lang w:val="hu-HU"/>
        </w:rPr>
        <w:t xml:space="preserve">kell </w:t>
      </w:r>
      <w:r w:rsidRPr="00A731AE">
        <w:rPr>
          <w:rFonts w:ascii="Arial" w:hAnsi="Arial" w:cs="Arial"/>
          <w:lang w:val="hu-HU"/>
        </w:rPr>
        <w:t>küld</w:t>
      </w:r>
      <w:r w:rsidR="002E0714" w:rsidRPr="00A731AE">
        <w:rPr>
          <w:rFonts w:ascii="Arial" w:hAnsi="Arial" w:cs="Arial"/>
          <w:lang w:val="hu-HU"/>
        </w:rPr>
        <w:t>eni</w:t>
      </w:r>
      <w:r w:rsidRPr="00A731AE">
        <w:rPr>
          <w:rFonts w:ascii="Arial" w:hAnsi="Arial" w:cs="Arial"/>
          <w:lang w:val="hu-HU"/>
        </w:rPr>
        <w:t xml:space="preserve">.) </w:t>
      </w:r>
    </w:p>
    <w:p w14:paraId="0CDFCCED" w14:textId="77777777" w:rsidR="0094696E"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 xml:space="preserve">Statisztikai szempontból az adatszolgáltató hitelintézet külföldi </w:t>
      </w:r>
      <w:proofErr w:type="spellStart"/>
      <w:r w:rsidRPr="00A731AE">
        <w:rPr>
          <w:rFonts w:ascii="Arial" w:hAnsi="Arial" w:cs="Arial"/>
          <w:lang w:val="hu-HU"/>
        </w:rPr>
        <w:t>fióktelepe</w:t>
      </w:r>
      <w:proofErr w:type="spellEnd"/>
      <w:r w:rsidRPr="00A731AE">
        <w:rPr>
          <w:rFonts w:ascii="Arial" w:hAnsi="Arial" w:cs="Arial"/>
          <w:lang w:val="hu-HU"/>
        </w:rPr>
        <w:t xml:space="preserve"> különálló külföldi (nem rezidens) hitelintézetnek minősül, így </w:t>
      </w:r>
      <w:r w:rsidR="002E0714" w:rsidRPr="00A731AE">
        <w:rPr>
          <w:rFonts w:ascii="Arial" w:hAnsi="Arial" w:cs="Arial"/>
          <w:lang w:val="hu-HU"/>
        </w:rPr>
        <w:t>az</w:t>
      </w:r>
      <w:r w:rsidRPr="00A731AE">
        <w:rPr>
          <w:rFonts w:ascii="Arial" w:hAnsi="Arial" w:cs="Arial"/>
          <w:lang w:val="hu-HU"/>
        </w:rPr>
        <w:t xml:space="preserve"> adatgyűjtés</w:t>
      </w:r>
      <w:r w:rsidR="003264C4" w:rsidRPr="00A731AE">
        <w:rPr>
          <w:rFonts w:ascii="Arial" w:hAnsi="Arial" w:cs="Arial"/>
          <w:lang w:val="hu-HU"/>
        </w:rPr>
        <w:t>ek</w:t>
      </w:r>
      <w:r w:rsidRPr="00A731AE">
        <w:rPr>
          <w:rFonts w:ascii="Arial" w:hAnsi="Arial" w:cs="Arial"/>
          <w:lang w:val="hu-HU"/>
        </w:rPr>
        <w:t xml:space="preserve"> 01. táblájában a fiókteleppel kapcsolatos követelések és kötelezettségek állományát ennek megfelelően, </w:t>
      </w:r>
      <w:r w:rsidR="00554EFE" w:rsidRPr="00A731AE">
        <w:rPr>
          <w:rFonts w:ascii="Arial" w:hAnsi="Arial" w:cs="Arial"/>
          <w:lang w:val="hu-HU"/>
        </w:rPr>
        <w:t xml:space="preserve">GMU vagy egyéb </w:t>
      </w:r>
      <w:r w:rsidRPr="00A731AE">
        <w:rPr>
          <w:rFonts w:ascii="Arial" w:hAnsi="Arial" w:cs="Arial"/>
          <w:lang w:val="hu-HU"/>
        </w:rPr>
        <w:t xml:space="preserve">külföldi hitelintézetekkel szemben kell kimutatni. </w:t>
      </w:r>
    </w:p>
    <w:p w14:paraId="00C54E8F" w14:textId="77777777" w:rsidR="00663DD4"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A külföldi fiókteleppel nem rendelkező hitelintézetek esetében az adatgyűjtés</w:t>
      </w:r>
      <w:r w:rsidR="003264C4" w:rsidRPr="00A731AE">
        <w:rPr>
          <w:rFonts w:ascii="Arial" w:hAnsi="Arial" w:cs="Arial"/>
          <w:lang w:val="hu-HU"/>
        </w:rPr>
        <w:t>ek</w:t>
      </w:r>
      <w:r w:rsidRPr="00A731AE">
        <w:rPr>
          <w:rFonts w:ascii="Arial" w:hAnsi="Arial" w:cs="Arial"/>
          <w:lang w:val="hu-HU"/>
        </w:rPr>
        <w:t xml:space="preserve"> 01. táblájában, a külföldi fiókteleppel rendelkező hitelintézetek esetében pedig a 02. táblában jelentett állományoknak összhangban kell lenniük a számviteli nyilvántartásukban és a felügyeleti jelentéseikben (egyedi FINREP </w:t>
      </w:r>
      <w:r w:rsidR="0006660E" w:rsidRPr="00A731AE">
        <w:rPr>
          <w:rFonts w:ascii="Arial" w:hAnsi="Arial" w:cs="Arial"/>
          <w:lang w:val="hu-HU"/>
        </w:rPr>
        <w:t>jelentés</w:t>
      </w:r>
      <w:r w:rsidRPr="00A731AE">
        <w:rPr>
          <w:rFonts w:ascii="Arial" w:hAnsi="Arial" w:cs="Arial"/>
          <w:lang w:val="hu-HU"/>
        </w:rPr>
        <w:t xml:space="preserve">csomagban) szereplő állományokkal, figyelembe véve </w:t>
      </w:r>
      <w:r w:rsidR="00417AB9" w:rsidRPr="00A731AE">
        <w:rPr>
          <w:rFonts w:ascii="Arial" w:hAnsi="Arial" w:cs="Arial"/>
          <w:lang w:val="hu-HU"/>
        </w:rPr>
        <w:t xml:space="preserve">a </w:t>
      </w:r>
      <w:r w:rsidRPr="00A731AE">
        <w:rPr>
          <w:rFonts w:ascii="Arial" w:hAnsi="Arial" w:cs="Arial"/>
          <w:lang w:val="hu-HU"/>
        </w:rPr>
        <w:t xml:space="preserve">besorolási </w:t>
      </w:r>
      <w:r w:rsidR="00417AB9" w:rsidRPr="00A731AE">
        <w:rPr>
          <w:rFonts w:ascii="Arial" w:hAnsi="Arial" w:cs="Arial"/>
          <w:lang w:val="hu-HU"/>
        </w:rPr>
        <w:t>és</w:t>
      </w:r>
      <w:r w:rsidRPr="00A731AE">
        <w:rPr>
          <w:rFonts w:ascii="Arial" w:hAnsi="Arial" w:cs="Arial"/>
          <w:lang w:val="hu-HU"/>
        </w:rPr>
        <w:t xml:space="preserve"> értékelési eltérések</w:t>
      </w:r>
      <w:r w:rsidR="007B1671" w:rsidRPr="00A731AE">
        <w:rPr>
          <w:rFonts w:ascii="Arial" w:hAnsi="Arial" w:cs="Arial"/>
          <w:lang w:val="hu-HU"/>
        </w:rPr>
        <w:t>et</w:t>
      </w:r>
      <w:r w:rsidRPr="00A731AE">
        <w:rPr>
          <w:rFonts w:ascii="Arial" w:hAnsi="Arial" w:cs="Arial"/>
          <w:lang w:val="hu-HU"/>
        </w:rPr>
        <w:t xml:space="preserve">. </w:t>
      </w:r>
    </w:p>
    <w:p w14:paraId="2C6368BE" w14:textId="77777777" w:rsidR="0094696E" w:rsidRPr="00A731AE" w:rsidRDefault="00663DD4" w:rsidP="001E0877">
      <w:pPr>
        <w:pStyle w:val="Listaszerbekezds"/>
        <w:numPr>
          <w:ilvl w:val="0"/>
          <w:numId w:val="0"/>
        </w:numPr>
        <w:contextualSpacing w:val="0"/>
        <w:rPr>
          <w:rFonts w:ascii="Arial" w:hAnsi="Arial" w:cs="Arial"/>
          <w:lang w:val="hu-HU"/>
        </w:rPr>
      </w:pPr>
      <w:r w:rsidRPr="00A731AE">
        <w:rPr>
          <w:rFonts w:ascii="Arial" w:hAnsi="Arial" w:cs="Arial"/>
          <w:lang w:val="hu-HU"/>
        </w:rPr>
        <w:t>A külföldi fiókteleppel nem rendelkező</w:t>
      </w:r>
      <w:r w:rsidR="0070711B" w:rsidRPr="00A731AE">
        <w:rPr>
          <w:rFonts w:ascii="Arial" w:hAnsi="Arial" w:cs="Arial"/>
          <w:lang w:val="hu-HU"/>
        </w:rPr>
        <w:t xml:space="preserve"> hitelintézete</w:t>
      </w:r>
      <w:r w:rsidRPr="00A731AE">
        <w:rPr>
          <w:rFonts w:ascii="Arial" w:hAnsi="Arial" w:cs="Arial"/>
          <w:lang w:val="hu-HU"/>
        </w:rPr>
        <w:t xml:space="preserve">k esetében a Statisztikai mérleg 01. táblájában, míg a külföldi fiókteleppel rendelkezők esetében </w:t>
      </w:r>
      <w:r w:rsidR="00554EFE" w:rsidRPr="00A731AE">
        <w:rPr>
          <w:rFonts w:ascii="Arial" w:hAnsi="Arial" w:cs="Arial"/>
          <w:lang w:val="hu-HU"/>
        </w:rPr>
        <w:t xml:space="preserve">a 02. táblában jelentett mérlegfőösszeg meg kell, hogy egyezzen az egyedi FINREP-ben jelentett mérlegfőösszeggel. A számviteli és statisztikai szemlélet </w:t>
      </w:r>
      <w:r w:rsidR="00554EFE" w:rsidRPr="00A731AE">
        <w:rPr>
          <w:rFonts w:ascii="Arial" w:hAnsi="Arial" w:cs="Arial"/>
          <w:lang w:val="hu-HU"/>
        </w:rPr>
        <w:lastRenderedPageBreak/>
        <w:t>különbözőségéből fakadó eltéré</w:t>
      </w:r>
      <w:r w:rsidRPr="00A731AE">
        <w:rPr>
          <w:rFonts w:ascii="Arial" w:hAnsi="Arial" w:cs="Arial"/>
          <w:lang w:val="hu-HU"/>
        </w:rPr>
        <w:t xml:space="preserve">seket a Statisztikai mérleg </w:t>
      </w:r>
      <w:proofErr w:type="gramStart"/>
      <w:r w:rsidRPr="00A731AE">
        <w:rPr>
          <w:rFonts w:ascii="Arial" w:hAnsi="Arial" w:cs="Arial"/>
          <w:lang w:val="hu-HU"/>
        </w:rPr>
        <w:t>01</w:t>
      </w:r>
      <w:proofErr w:type="gramEnd"/>
      <w:r w:rsidRPr="00A731AE">
        <w:rPr>
          <w:rFonts w:ascii="Arial" w:hAnsi="Arial" w:cs="Arial"/>
          <w:lang w:val="hu-HU"/>
        </w:rPr>
        <w:t xml:space="preserve"> ille</w:t>
      </w:r>
      <w:r w:rsidR="00C82CC6" w:rsidRPr="00A731AE">
        <w:rPr>
          <w:rFonts w:ascii="Arial" w:hAnsi="Arial" w:cs="Arial"/>
          <w:lang w:val="hu-HU"/>
        </w:rPr>
        <w:t>t</w:t>
      </w:r>
      <w:r w:rsidRPr="00A731AE">
        <w:rPr>
          <w:rFonts w:ascii="Arial" w:hAnsi="Arial" w:cs="Arial"/>
          <w:lang w:val="hu-HU"/>
        </w:rPr>
        <w:t xml:space="preserve">ve </w:t>
      </w:r>
      <w:r w:rsidR="00554EFE" w:rsidRPr="00A731AE">
        <w:rPr>
          <w:rFonts w:ascii="Arial" w:hAnsi="Arial" w:cs="Arial"/>
          <w:lang w:val="hu-HU"/>
        </w:rPr>
        <w:t xml:space="preserve">02 táblájában, az </w:t>
      </w:r>
      <w:r w:rsidR="00A731AE" w:rsidRPr="00A731AE">
        <w:rPr>
          <w:rFonts w:ascii="Arial" w:hAnsi="Arial" w:cs="Arial"/>
          <w:lang w:val="hu-HU"/>
        </w:rPr>
        <w:t>eszköz</w:t>
      </w:r>
      <w:r w:rsidR="0070711B" w:rsidRPr="00A731AE">
        <w:rPr>
          <w:rFonts w:ascii="Arial" w:hAnsi="Arial" w:cs="Arial"/>
          <w:lang w:val="hu-HU"/>
        </w:rPr>
        <w:t xml:space="preserve">, illetve a forrás oldali </w:t>
      </w:r>
      <w:r w:rsidR="00554EFE" w:rsidRPr="00A731AE">
        <w:rPr>
          <w:rFonts w:ascii="Arial" w:hAnsi="Arial" w:cs="Arial"/>
          <w:i/>
          <w:lang w:val="hu-HU"/>
        </w:rPr>
        <w:t>Egyéb be nem sorolt tételek</w:t>
      </w:r>
      <w:r w:rsidR="00554EFE" w:rsidRPr="00A731AE">
        <w:rPr>
          <w:rFonts w:ascii="Arial" w:hAnsi="Arial" w:cs="Arial"/>
          <w:lang w:val="hu-HU"/>
        </w:rPr>
        <w:t xml:space="preserve"> között kell szerepeltetni.</w:t>
      </w:r>
    </w:p>
    <w:p w14:paraId="7CB5FB9D" w14:textId="77777777" w:rsidR="001D144B" w:rsidRPr="00A731AE" w:rsidRDefault="001D144B" w:rsidP="001E0877">
      <w:pPr>
        <w:keepNext/>
        <w:spacing w:after="240"/>
        <w:jc w:val="both"/>
        <w:rPr>
          <w:rFonts w:ascii="Arial" w:hAnsi="Arial" w:cs="Arial"/>
          <w:b/>
          <w:sz w:val="20"/>
          <w:szCs w:val="20"/>
        </w:rPr>
      </w:pPr>
      <w:r w:rsidRPr="00A731AE">
        <w:rPr>
          <w:rFonts w:ascii="Arial" w:hAnsi="Arial" w:cs="Arial"/>
          <w:b/>
          <w:sz w:val="20"/>
          <w:szCs w:val="20"/>
        </w:rPr>
        <w:t>A lent részletezett kitöltési előírások a</w:t>
      </w:r>
      <w:r w:rsidR="007B1671" w:rsidRPr="00A731AE">
        <w:rPr>
          <w:rFonts w:ascii="Arial" w:hAnsi="Arial" w:cs="Arial"/>
          <w:b/>
          <w:sz w:val="20"/>
          <w:szCs w:val="20"/>
        </w:rPr>
        <w:t>z M01</w:t>
      </w:r>
      <w:r w:rsidR="003264C4" w:rsidRPr="00A731AE">
        <w:rPr>
          <w:rFonts w:ascii="Arial" w:hAnsi="Arial" w:cs="Arial"/>
          <w:b/>
          <w:sz w:val="20"/>
          <w:szCs w:val="20"/>
        </w:rPr>
        <w:t xml:space="preserve"> </w:t>
      </w:r>
      <w:r w:rsidR="003B1F8F" w:rsidRPr="00A731AE">
        <w:rPr>
          <w:rFonts w:ascii="Arial" w:hAnsi="Arial" w:cs="Arial"/>
          <w:b/>
          <w:sz w:val="20"/>
          <w:szCs w:val="20"/>
        </w:rPr>
        <w:t xml:space="preserve">MNB azonosító kódú havi </w:t>
      </w:r>
      <w:r w:rsidR="003264C4" w:rsidRPr="00A731AE">
        <w:rPr>
          <w:rFonts w:ascii="Arial" w:hAnsi="Arial" w:cs="Arial"/>
          <w:b/>
          <w:sz w:val="20"/>
          <w:szCs w:val="20"/>
        </w:rPr>
        <w:t xml:space="preserve">és </w:t>
      </w:r>
      <w:r w:rsidR="003B1F8F" w:rsidRPr="00A731AE">
        <w:rPr>
          <w:rFonts w:ascii="Arial" w:hAnsi="Arial" w:cs="Arial"/>
          <w:b/>
          <w:sz w:val="20"/>
          <w:szCs w:val="20"/>
        </w:rPr>
        <w:t xml:space="preserve">az </w:t>
      </w:r>
      <w:r w:rsidR="003264C4" w:rsidRPr="00A731AE">
        <w:rPr>
          <w:rFonts w:ascii="Arial" w:hAnsi="Arial" w:cs="Arial"/>
          <w:b/>
          <w:sz w:val="20"/>
          <w:szCs w:val="20"/>
        </w:rPr>
        <w:t>M11</w:t>
      </w:r>
      <w:r w:rsidR="001C3A47" w:rsidRPr="00A731AE">
        <w:rPr>
          <w:rFonts w:ascii="Arial" w:hAnsi="Arial" w:cs="Arial"/>
          <w:b/>
          <w:sz w:val="20"/>
          <w:szCs w:val="20"/>
        </w:rPr>
        <w:t xml:space="preserve"> </w:t>
      </w:r>
      <w:r w:rsidR="00730D51" w:rsidRPr="00A731AE">
        <w:rPr>
          <w:rFonts w:ascii="Arial" w:hAnsi="Arial" w:cs="Arial"/>
          <w:b/>
          <w:sz w:val="20"/>
          <w:szCs w:val="20"/>
        </w:rPr>
        <w:t>MNB azonosító kódú</w:t>
      </w:r>
      <w:r w:rsidR="003264C4" w:rsidRPr="00A731AE">
        <w:rPr>
          <w:rFonts w:ascii="Arial" w:hAnsi="Arial" w:cs="Arial"/>
          <w:b/>
          <w:sz w:val="20"/>
          <w:szCs w:val="20"/>
        </w:rPr>
        <w:t xml:space="preserve"> éves auditált</w:t>
      </w:r>
      <w:r w:rsidRPr="00A731AE">
        <w:rPr>
          <w:rFonts w:ascii="Arial" w:hAnsi="Arial" w:cs="Arial"/>
          <w:b/>
          <w:sz w:val="20"/>
          <w:szCs w:val="20"/>
        </w:rPr>
        <w:t xml:space="preserve"> </w:t>
      </w:r>
      <w:r w:rsidR="00256144" w:rsidRPr="00A731AE">
        <w:rPr>
          <w:rFonts w:ascii="Arial" w:hAnsi="Arial" w:cs="Arial"/>
          <w:b/>
          <w:sz w:val="20"/>
          <w:szCs w:val="20"/>
        </w:rPr>
        <w:t>S</w:t>
      </w:r>
      <w:r w:rsidRPr="00A731AE">
        <w:rPr>
          <w:rFonts w:ascii="Arial" w:hAnsi="Arial" w:cs="Arial"/>
          <w:b/>
          <w:sz w:val="20"/>
          <w:szCs w:val="20"/>
        </w:rPr>
        <w:t xml:space="preserve">tatisztikai mérleg </w:t>
      </w:r>
      <w:r w:rsidR="003264C4" w:rsidRPr="00A731AE">
        <w:rPr>
          <w:rFonts w:ascii="Arial" w:hAnsi="Arial" w:cs="Arial"/>
          <w:b/>
          <w:sz w:val="20"/>
          <w:szCs w:val="20"/>
        </w:rPr>
        <w:t xml:space="preserve">jelentések </w:t>
      </w:r>
      <w:r w:rsidR="00730D51" w:rsidRPr="00A731AE">
        <w:rPr>
          <w:rFonts w:ascii="Arial" w:hAnsi="Arial" w:cs="Arial"/>
          <w:b/>
          <w:sz w:val="20"/>
          <w:szCs w:val="20"/>
        </w:rPr>
        <w:t xml:space="preserve">01. és 02. </w:t>
      </w:r>
      <w:r w:rsidRPr="00A731AE">
        <w:rPr>
          <w:rFonts w:ascii="Arial" w:hAnsi="Arial" w:cs="Arial"/>
          <w:b/>
          <w:sz w:val="20"/>
          <w:szCs w:val="20"/>
        </w:rPr>
        <w:t>táblá</w:t>
      </w:r>
      <w:r w:rsidR="002D6B69" w:rsidRPr="00A731AE">
        <w:rPr>
          <w:rFonts w:ascii="Arial" w:hAnsi="Arial" w:cs="Arial"/>
          <w:b/>
          <w:sz w:val="20"/>
          <w:szCs w:val="20"/>
        </w:rPr>
        <w:t>já</w:t>
      </w:r>
      <w:r w:rsidRPr="00A731AE">
        <w:rPr>
          <w:rFonts w:ascii="Arial" w:hAnsi="Arial" w:cs="Arial"/>
          <w:b/>
          <w:sz w:val="20"/>
          <w:szCs w:val="20"/>
        </w:rPr>
        <w:t>ra</w:t>
      </w:r>
      <w:r w:rsidR="00730D51" w:rsidRPr="00A731AE">
        <w:rPr>
          <w:rFonts w:ascii="Arial" w:hAnsi="Arial" w:cs="Arial"/>
          <w:b/>
          <w:sz w:val="20"/>
          <w:szCs w:val="20"/>
        </w:rPr>
        <w:t xml:space="preserve"> egyaránt</w:t>
      </w:r>
      <w:r w:rsidRPr="00A731AE">
        <w:rPr>
          <w:rFonts w:ascii="Arial" w:hAnsi="Arial" w:cs="Arial"/>
          <w:b/>
          <w:sz w:val="20"/>
          <w:szCs w:val="20"/>
        </w:rPr>
        <w:t xml:space="preserve"> érvényesek.</w:t>
      </w:r>
    </w:p>
    <w:p w14:paraId="6C82C363" w14:textId="77777777" w:rsidR="00C0107A" w:rsidRPr="00A731AE" w:rsidRDefault="00D16C63" w:rsidP="00C0107A">
      <w:pPr>
        <w:pStyle w:val="Listaszerbekezds"/>
        <w:numPr>
          <w:ilvl w:val="0"/>
          <w:numId w:val="0"/>
        </w:numPr>
        <w:contextualSpacing w:val="0"/>
        <w:rPr>
          <w:rFonts w:ascii="Arial" w:hAnsi="Arial" w:cs="Arial"/>
          <w:lang w:val="hu-HU"/>
        </w:rPr>
      </w:pPr>
      <w:r w:rsidRPr="00A731AE">
        <w:rPr>
          <w:rFonts w:ascii="Arial" w:hAnsi="Arial" w:cs="Arial"/>
          <w:lang w:val="hu-HU"/>
        </w:rPr>
        <w:t xml:space="preserve">A </w:t>
      </w:r>
      <w:r w:rsidR="00B87F34" w:rsidRPr="00A731AE">
        <w:rPr>
          <w:rFonts w:ascii="Arial" w:hAnsi="Arial" w:cs="Arial"/>
          <w:lang w:val="hu-HU"/>
        </w:rPr>
        <w:t>S</w:t>
      </w:r>
      <w:r w:rsidRPr="00A731AE">
        <w:rPr>
          <w:rFonts w:ascii="Arial" w:hAnsi="Arial" w:cs="Arial"/>
          <w:lang w:val="hu-HU"/>
        </w:rPr>
        <w:t>tatisztikai mérlegben a hitelintézet eszközeit és forrásait alapvetően eszközfajták és partnerek szerint bontva kell bemutatni. A partnereket belföld és külföld</w:t>
      </w:r>
      <w:r w:rsidR="00492C24" w:rsidRPr="00A731AE">
        <w:rPr>
          <w:rFonts w:ascii="Arial" w:hAnsi="Arial" w:cs="Arial"/>
          <w:lang w:val="hu-HU"/>
        </w:rPr>
        <w:t xml:space="preserve"> – GMU és egyéb külföld -</w:t>
      </w:r>
      <w:r w:rsidRPr="00A731AE">
        <w:rPr>
          <w:rFonts w:ascii="Arial" w:hAnsi="Arial" w:cs="Arial"/>
          <w:lang w:val="hu-HU"/>
        </w:rPr>
        <w:t>, ezen belül gazdasági szektorok</w:t>
      </w:r>
      <w:r w:rsidR="00AD5F11" w:rsidRPr="00A731AE">
        <w:rPr>
          <w:rFonts w:ascii="Arial" w:hAnsi="Arial" w:cs="Arial"/>
          <w:lang w:val="hu-HU"/>
        </w:rPr>
        <w:t xml:space="preserve"> szerinti</w:t>
      </w:r>
      <w:r w:rsidR="000F0A46" w:rsidRPr="00A731AE">
        <w:rPr>
          <w:rFonts w:ascii="Arial" w:hAnsi="Arial" w:cs="Arial"/>
          <w:lang w:val="hu-HU"/>
        </w:rPr>
        <w:t xml:space="preserve"> </w:t>
      </w:r>
      <w:r w:rsidRPr="00A731AE">
        <w:rPr>
          <w:rFonts w:ascii="Arial" w:hAnsi="Arial" w:cs="Arial"/>
          <w:lang w:val="hu-HU"/>
        </w:rPr>
        <w:t xml:space="preserve">bontásban kell megadni, összhangban az általános statisztikai besorolási előírásokkal. </w:t>
      </w:r>
    </w:p>
    <w:p w14:paraId="6F8E8D3F" w14:textId="77777777" w:rsidR="0070711B" w:rsidRPr="00A731AE" w:rsidRDefault="00D16C63" w:rsidP="0070711B">
      <w:pPr>
        <w:pStyle w:val="Listaszerbekezds"/>
        <w:numPr>
          <w:ilvl w:val="0"/>
          <w:numId w:val="0"/>
        </w:numPr>
        <w:contextualSpacing w:val="0"/>
        <w:rPr>
          <w:rFonts w:ascii="Arial" w:hAnsi="Arial" w:cs="Arial"/>
          <w:lang w:val="hu-HU"/>
        </w:rPr>
      </w:pPr>
      <w:r w:rsidRPr="00A731AE">
        <w:rPr>
          <w:rFonts w:ascii="Arial" w:hAnsi="Arial" w:cs="Arial"/>
          <w:lang w:val="hu-HU"/>
        </w:rPr>
        <w:t>A rezidens és nem rezidens gazdasági szereplők e</w:t>
      </w:r>
      <w:r w:rsidR="00EB2EDD" w:rsidRPr="00A731AE">
        <w:rPr>
          <w:rFonts w:ascii="Arial" w:hAnsi="Arial" w:cs="Arial"/>
          <w:lang w:val="hu-HU"/>
        </w:rPr>
        <w:t>l</w:t>
      </w:r>
      <w:r w:rsidRPr="00A731AE">
        <w:rPr>
          <w:rFonts w:ascii="Arial" w:hAnsi="Arial" w:cs="Arial"/>
          <w:lang w:val="hu-HU"/>
        </w:rPr>
        <w:t>különítéséről, a gazdasági szektorok tartalmáról</w:t>
      </w:r>
      <w:r w:rsidR="003C311F" w:rsidRPr="00A731AE">
        <w:rPr>
          <w:rFonts w:ascii="Arial" w:hAnsi="Arial" w:cs="Arial"/>
          <w:lang w:val="hu-HU"/>
        </w:rPr>
        <w:t>, illetve az egyes belföldi szervezetek szektorbesorolásáról</w:t>
      </w:r>
      <w:r w:rsidRPr="00A731AE">
        <w:rPr>
          <w:rFonts w:ascii="Arial" w:hAnsi="Arial" w:cs="Arial"/>
          <w:lang w:val="hu-HU"/>
        </w:rPr>
        <w:t xml:space="preserve"> </w:t>
      </w:r>
      <w:r w:rsidR="001640A7" w:rsidRPr="00A731AE">
        <w:rPr>
          <w:rFonts w:ascii="Arial" w:hAnsi="Arial" w:cs="Arial"/>
          <w:lang w:val="hu-HU"/>
        </w:rPr>
        <w:t xml:space="preserve">a </w:t>
      </w:r>
      <w:r w:rsidR="004B6B8A" w:rsidRPr="00A731AE">
        <w:rPr>
          <w:rFonts w:ascii="Arial" w:hAnsi="Arial" w:cs="Arial"/>
          <w:lang w:val="hu-HU"/>
        </w:rPr>
        <w:t>Rendelet</w:t>
      </w:r>
      <w:r w:rsidR="00730D51" w:rsidRPr="00A731AE">
        <w:rPr>
          <w:rFonts w:ascii="Arial" w:hAnsi="Arial" w:cs="Arial"/>
          <w:i/>
          <w:lang w:val="hu-HU"/>
        </w:rPr>
        <w:t xml:space="preserve"> </w:t>
      </w:r>
      <w:r w:rsidR="00C60FD4" w:rsidRPr="00A731AE">
        <w:rPr>
          <w:rFonts w:ascii="Arial" w:hAnsi="Arial" w:cs="Arial"/>
          <w:lang w:val="hu-HU"/>
        </w:rPr>
        <w:t>2</w:t>
      </w:r>
      <w:r w:rsidRPr="00A731AE">
        <w:rPr>
          <w:rFonts w:ascii="Arial" w:hAnsi="Arial" w:cs="Arial"/>
          <w:lang w:val="hu-HU"/>
        </w:rPr>
        <w:t>. melléklet</w:t>
      </w:r>
      <w:r w:rsidR="00730D51" w:rsidRPr="00A731AE">
        <w:rPr>
          <w:rFonts w:ascii="Arial" w:hAnsi="Arial" w:cs="Arial"/>
          <w:lang w:val="hu-HU"/>
        </w:rPr>
        <w:t>e</w:t>
      </w:r>
      <w:r w:rsidRPr="00A731AE">
        <w:rPr>
          <w:rFonts w:ascii="Arial" w:hAnsi="Arial" w:cs="Arial"/>
          <w:lang w:val="hu-HU"/>
        </w:rPr>
        <w:t xml:space="preserve"> rendelkezik.</w:t>
      </w:r>
      <w:r w:rsidR="00554EFE" w:rsidRPr="00A731AE">
        <w:rPr>
          <w:rFonts w:ascii="Arial" w:hAnsi="Arial" w:cs="Arial"/>
          <w:lang w:val="hu-HU"/>
        </w:rPr>
        <w:t xml:space="preserve"> </w:t>
      </w:r>
    </w:p>
    <w:p w14:paraId="4ACD9376" w14:textId="77777777" w:rsidR="0070711B" w:rsidRPr="00A731AE" w:rsidRDefault="0070711B" w:rsidP="0070711B">
      <w:pPr>
        <w:pStyle w:val="Listaszerbekezds"/>
        <w:numPr>
          <w:ilvl w:val="0"/>
          <w:numId w:val="0"/>
        </w:numPr>
        <w:contextualSpacing w:val="0"/>
        <w:rPr>
          <w:rFonts w:ascii="Arial" w:hAnsi="Arial" w:cs="Arial"/>
          <w:lang w:val="hu-HU"/>
        </w:rPr>
      </w:pPr>
      <w:r w:rsidRPr="00A731AE">
        <w:rPr>
          <w:rFonts w:ascii="Arial" w:hAnsi="Arial" w:cs="Arial"/>
          <w:lang w:val="hu-HU"/>
        </w:rPr>
        <w:t xml:space="preserve">A zártkörű pénzügyi közvetítők (Z) szektorába tartozó </w:t>
      </w:r>
      <w:r w:rsidR="00383269">
        <w:rPr>
          <w:rFonts w:ascii="Arial" w:hAnsi="Arial" w:cs="Arial"/>
          <w:lang w:val="hu-HU"/>
        </w:rPr>
        <w:t xml:space="preserve">rezidens </w:t>
      </w:r>
      <w:r w:rsidRPr="00A731AE">
        <w:rPr>
          <w:rFonts w:ascii="Arial" w:hAnsi="Arial" w:cs="Arial"/>
          <w:lang w:val="hu-HU"/>
        </w:rPr>
        <w:t>partnerekkel kapcsolatos követelések és kötelezettségek állományát a „Belföld, Egyéb pénzügyi közvetítők (befektetési alapok kivételével)” állományait tartalmazó sorokon kell szerepeltetni.</w:t>
      </w:r>
    </w:p>
    <w:p w14:paraId="4B9EED29" w14:textId="77777777" w:rsidR="004B6B8A" w:rsidRPr="00A731AE" w:rsidRDefault="00554EFE" w:rsidP="001D7029">
      <w:pPr>
        <w:pStyle w:val="Listaszerbekezds"/>
        <w:numPr>
          <w:ilvl w:val="0"/>
          <w:numId w:val="0"/>
        </w:numPr>
        <w:contextualSpacing w:val="0"/>
        <w:rPr>
          <w:rFonts w:ascii="Arial" w:hAnsi="Arial" w:cs="Arial"/>
          <w:lang w:val="hu-HU"/>
        </w:rPr>
      </w:pPr>
      <w:r w:rsidRPr="00A731AE">
        <w:rPr>
          <w:rFonts w:ascii="Arial" w:hAnsi="Arial" w:cs="Arial"/>
          <w:lang w:val="hu-HU"/>
        </w:rPr>
        <w:t xml:space="preserve">A nem rezidens partnerek gazdasági szektorokba történő besorolását a rezidensek besorolására vonatkozó elvek alapján, azok szellemiségét követve kell elvégezni. A külföldi partnerek esetében alkalmazandó összevont szektorcsoportok pontos tartalmát </w:t>
      </w:r>
      <w:r w:rsidR="004B6B8A" w:rsidRPr="00A731AE">
        <w:rPr>
          <w:rFonts w:ascii="Arial" w:hAnsi="Arial" w:cs="Arial"/>
          <w:lang w:val="hu-HU"/>
        </w:rPr>
        <w:t xml:space="preserve">ugyancsak </w:t>
      </w:r>
      <w:r w:rsidRPr="00A731AE">
        <w:rPr>
          <w:rFonts w:ascii="Arial" w:hAnsi="Arial" w:cs="Arial"/>
          <w:lang w:val="hu-HU"/>
        </w:rPr>
        <w:t xml:space="preserve">a Rendelet 2. melléklete tartalmazza. </w:t>
      </w:r>
      <w:r w:rsidR="001D7029" w:rsidRPr="00A731AE">
        <w:rPr>
          <w:rFonts w:ascii="Arial" w:hAnsi="Arial" w:cs="Arial"/>
          <w:lang w:val="hu-HU"/>
        </w:rPr>
        <w:t xml:space="preserve"> </w:t>
      </w:r>
    </w:p>
    <w:p w14:paraId="2AFD08D3" w14:textId="77777777" w:rsidR="00D16C63" w:rsidRPr="00A731AE" w:rsidRDefault="001640A7" w:rsidP="001D7029">
      <w:pPr>
        <w:pStyle w:val="Listaszerbekezds"/>
        <w:numPr>
          <w:ilvl w:val="0"/>
          <w:numId w:val="0"/>
        </w:numPr>
        <w:contextualSpacing w:val="0"/>
        <w:rPr>
          <w:rFonts w:ascii="Arial" w:hAnsi="Arial" w:cs="Arial"/>
          <w:lang w:val="hu-HU"/>
        </w:rPr>
      </w:pPr>
      <w:r w:rsidRPr="00A731AE">
        <w:rPr>
          <w:rFonts w:ascii="Arial" w:hAnsi="Arial" w:cs="Arial"/>
          <w:lang w:val="hu-HU"/>
        </w:rPr>
        <w:t xml:space="preserve">Az egyes nemzetközi intézmények ország- és szektorbesorolását </w:t>
      </w:r>
      <w:r w:rsidR="00554EFE" w:rsidRPr="00A731AE">
        <w:rPr>
          <w:rFonts w:ascii="Arial" w:hAnsi="Arial" w:cs="Arial"/>
          <w:lang w:val="hu-HU"/>
        </w:rPr>
        <w:t xml:space="preserve">a Rendelet </w:t>
      </w:r>
      <w:r w:rsidRPr="00A731AE">
        <w:rPr>
          <w:rFonts w:ascii="Arial" w:hAnsi="Arial" w:cs="Arial"/>
          <w:lang w:val="hu-HU"/>
        </w:rPr>
        <w:t xml:space="preserve">3. melléklet 3. pontja szerinti, az MNB honlapján </w:t>
      </w:r>
      <w:r w:rsidR="005A04F9" w:rsidRPr="00A731AE">
        <w:rPr>
          <w:rFonts w:ascii="Arial" w:hAnsi="Arial" w:cs="Arial"/>
          <w:lang w:val="hu-HU"/>
        </w:rPr>
        <w:t>közzétett technikai segédlet alapján kell elvégezni</w:t>
      </w:r>
      <w:r w:rsidR="004B6B8A" w:rsidRPr="00A731AE">
        <w:rPr>
          <w:rFonts w:ascii="Arial" w:hAnsi="Arial" w:cs="Arial"/>
          <w:lang w:val="hu-HU"/>
        </w:rPr>
        <w:t xml:space="preserve"> – </w:t>
      </w:r>
      <w:bookmarkStart w:id="4" w:name="_Hlk56167394"/>
      <w:r w:rsidR="004B6B8A" w:rsidRPr="00A731AE">
        <w:rPr>
          <w:rFonts w:ascii="Arial" w:hAnsi="Arial" w:cs="Arial"/>
          <w:lang w:val="hu-HU"/>
        </w:rPr>
        <w:t>abban az esetben is a hivatkozott lista besorolás</w:t>
      </w:r>
      <w:r w:rsidR="00FE6AED">
        <w:rPr>
          <w:rFonts w:ascii="Arial" w:hAnsi="Arial" w:cs="Arial"/>
          <w:lang w:val="hu-HU"/>
        </w:rPr>
        <w:t>á</w:t>
      </w:r>
      <w:r w:rsidR="004B6B8A" w:rsidRPr="00A731AE">
        <w:rPr>
          <w:rFonts w:ascii="Arial" w:hAnsi="Arial" w:cs="Arial"/>
          <w:lang w:val="hu-HU"/>
        </w:rPr>
        <w:t xml:space="preserve">t kell alkalmazni, ha az nem egyezik meg </w:t>
      </w:r>
      <w:r w:rsidR="008A1C14" w:rsidRPr="00A731AE">
        <w:rPr>
          <w:rFonts w:ascii="Arial" w:hAnsi="Arial" w:cs="Arial"/>
          <w:lang w:val="hu-HU"/>
        </w:rPr>
        <w:t>más</w:t>
      </w:r>
      <w:r w:rsidR="004B6B8A" w:rsidRPr="00A731AE">
        <w:rPr>
          <w:rFonts w:ascii="Arial" w:hAnsi="Arial" w:cs="Arial"/>
          <w:lang w:val="hu-HU"/>
        </w:rPr>
        <w:t xml:space="preserve"> források</w:t>
      </w:r>
      <w:r w:rsidR="008A1C14" w:rsidRPr="00A731AE">
        <w:rPr>
          <w:rFonts w:ascii="Arial" w:hAnsi="Arial" w:cs="Arial"/>
          <w:lang w:val="hu-HU"/>
        </w:rPr>
        <w:t>ban</w:t>
      </w:r>
      <w:r w:rsidR="004B6B8A" w:rsidRPr="00A731AE">
        <w:rPr>
          <w:rFonts w:ascii="Arial" w:hAnsi="Arial" w:cs="Arial"/>
          <w:lang w:val="hu-HU"/>
        </w:rPr>
        <w:t xml:space="preserve"> (például a CRR-ben</w:t>
      </w:r>
      <w:r w:rsidR="008A1C14" w:rsidRPr="00A731AE">
        <w:rPr>
          <w:rFonts w:ascii="Arial" w:hAnsi="Arial" w:cs="Arial"/>
          <w:lang w:val="hu-HU"/>
        </w:rPr>
        <w:t>)</w:t>
      </w:r>
      <w:r w:rsidR="004B6B8A" w:rsidRPr="00A731AE">
        <w:rPr>
          <w:rFonts w:ascii="Arial" w:hAnsi="Arial" w:cs="Arial"/>
          <w:lang w:val="hu-HU"/>
        </w:rPr>
        <w:t xml:space="preserve"> szereplő besorolá</w:t>
      </w:r>
      <w:r w:rsidR="008A1C14" w:rsidRPr="00A731AE">
        <w:rPr>
          <w:rFonts w:ascii="Arial" w:hAnsi="Arial" w:cs="Arial"/>
          <w:lang w:val="hu-HU"/>
        </w:rPr>
        <w:t>s</w:t>
      </w:r>
      <w:r w:rsidR="004B6B8A" w:rsidRPr="00A731AE">
        <w:rPr>
          <w:rFonts w:ascii="Arial" w:hAnsi="Arial" w:cs="Arial"/>
          <w:lang w:val="hu-HU"/>
        </w:rPr>
        <w:t>sal</w:t>
      </w:r>
      <w:r w:rsidRPr="00A731AE">
        <w:rPr>
          <w:rFonts w:ascii="Arial" w:hAnsi="Arial" w:cs="Arial"/>
          <w:lang w:val="hu-HU"/>
        </w:rPr>
        <w:t>.</w:t>
      </w:r>
      <w:bookmarkEnd w:id="4"/>
    </w:p>
    <w:p w14:paraId="484852B4" w14:textId="77777777" w:rsidR="002C0D99" w:rsidRPr="00A731AE" w:rsidRDefault="00256144" w:rsidP="001E0877">
      <w:pPr>
        <w:spacing w:after="0"/>
        <w:jc w:val="both"/>
        <w:rPr>
          <w:rFonts w:ascii="Arial" w:hAnsi="Arial" w:cs="Arial"/>
          <w:sz w:val="20"/>
          <w:szCs w:val="20"/>
        </w:rPr>
      </w:pPr>
      <w:r w:rsidRPr="00A731AE">
        <w:rPr>
          <w:rFonts w:ascii="Arial" w:hAnsi="Arial" w:cs="Arial"/>
          <w:sz w:val="20"/>
          <w:szCs w:val="20"/>
        </w:rPr>
        <w:t>A S</w:t>
      </w:r>
      <w:r w:rsidR="0080031E" w:rsidRPr="00A731AE">
        <w:rPr>
          <w:rFonts w:ascii="Arial" w:hAnsi="Arial" w:cs="Arial"/>
          <w:sz w:val="20"/>
          <w:szCs w:val="20"/>
        </w:rPr>
        <w:t xml:space="preserve">tatisztikai mérleg az egyes eszközöket és forrásokat alapvetően könyv szerinti </w:t>
      </w:r>
      <w:r w:rsidR="00995A9B" w:rsidRPr="00A731AE">
        <w:rPr>
          <w:rFonts w:ascii="Arial" w:hAnsi="Arial" w:cs="Arial"/>
          <w:sz w:val="20"/>
          <w:szCs w:val="20"/>
        </w:rPr>
        <w:t>(</w:t>
      </w:r>
      <w:r w:rsidR="0080031E" w:rsidRPr="00A731AE">
        <w:rPr>
          <w:rFonts w:ascii="Arial" w:hAnsi="Arial" w:cs="Arial"/>
          <w:sz w:val="20"/>
          <w:szCs w:val="20"/>
        </w:rPr>
        <w:t>nettó</w:t>
      </w:r>
      <w:r w:rsidR="00995A9B" w:rsidRPr="00A731AE">
        <w:rPr>
          <w:rFonts w:ascii="Arial" w:hAnsi="Arial" w:cs="Arial"/>
          <w:sz w:val="20"/>
          <w:szCs w:val="20"/>
        </w:rPr>
        <w:t>)</w:t>
      </w:r>
      <w:r w:rsidR="0080031E" w:rsidRPr="00A731AE">
        <w:rPr>
          <w:rFonts w:ascii="Arial" w:hAnsi="Arial" w:cs="Arial"/>
          <w:sz w:val="20"/>
          <w:szCs w:val="20"/>
        </w:rPr>
        <w:t xml:space="preserve"> értéken mutatja</w:t>
      </w:r>
      <w:r w:rsidR="00FC1DC0" w:rsidRPr="00A731AE">
        <w:rPr>
          <w:rFonts w:ascii="Arial" w:hAnsi="Arial" w:cs="Arial"/>
          <w:sz w:val="20"/>
          <w:szCs w:val="20"/>
        </w:rPr>
        <w:t xml:space="preserve">, a mérlegfőösszeg ezzel összhangban a nettó mérleg (nettó eszközök, illetve források) főösszegét jelenti. </w:t>
      </w:r>
    </w:p>
    <w:p w14:paraId="1999AB3E" w14:textId="77777777" w:rsidR="004E0320" w:rsidRPr="00A731AE" w:rsidRDefault="005E30E8" w:rsidP="001E0877">
      <w:pPr>
        <w:spacing w:before="240" w:after="0"/>
        <w:jc w:val="both"/>
        <w:rPr>
          <w:rFonts w:ascii="Arial" w:hAnsi="Arial" w:cs="Arial"/>
          <w:sz w:val="20"/>
          <w:szCs w:val="20"/>
        </w:rPr>
      </w:pPr>
      <w:r w:rsidRPr="00A731AE">
        <w:rPr>
          <w:rFonts w:ascii="Arial" w:hAnsi="Arial" w:cs="Arial"/>
          <w:sz w:val="20"/>
          <w:szCs w:val="20"/>
        </w:rPr>
        <w:t xml:space="preserve">A </w:t>
      </w:r>
      <w:r w:rsidR="00256144" w:rsidRPr="00A731AE">
        <w:rPr>
          <w:rFonts w:ascii="Arial" w:hAnsi="Arial" w:cs="Arial"/>
          <w:sz w:val="20"/>
          <w:szCs w:val="20"/>
        </w:rPr>
        <w:t>S</w:t>
      </w:r>
      <w:r w:rsidRPr="00A731AE">
        <w:rPr>
          <w:rFonts w:ascii="Arial" w:hAnsi="Arial" w:cs="Arial"/>
          <w:sz w:val="20"/>
          <w:szCs w:val="20"/>
        </w:rPr>
        <w:t xml:space="preserve">tatisztikai mérlegben </w:t>
      </w:r>
      <w:r w:rsidR="008C69EC" w:rsidRPr="00A731AE">
        <w:rPr>
          <w:rFonts w:ascii="Arial" w:hAnsi="Arial" w:cs="Arial"/>
          <w:sz w:val="20"/>
          <w:szCs w:val="20"/>
        </w:rPr>
        <w:t xml:space="preserve">egyes pénzügyi eszközöket és kötelezettségeket (betéteket, hiteleket és forrás oldalon a kibocsátott </w:t>
      </w:r>
      <w:r w:rsidR="007B1671" w:rsidRPr="00A731AE">
        <w:rPr>
          <w:rFonts w:ascii="Arial" w:hAnsi="Arial" w:cs="Arial"/>
          <w:sz w:val="20"/>
          <w:szCs w:val="20"/>
        </w:rPr>
        <w:t xml:space="preserve">hitelviszonyt megtestesítő </w:t>
      </w:r>
      <w:r w:rsidR="00B87F34" w:rsidRPr="00A731AE">
        <w:rPr>
          <w:rFonts w:ascii="Arial" w:hAnsi="Arial" w:cs="Arial"/>
          <w:sz w:val="20"/>
          <w:szCs w:val="20"/>
        </w:rPr>
        <w:t>értékpapírokat</w:t>
      </w:r>
      <w:r w:rsidR="008C69EC" w:rsidRPr="00A731AE">
        <w:rPr>
          <w:rFonts w:ascii="Arial" w:hAnsi="Arial" w:cs="Arial"/>
          <w:sz w:val="20"/>
          <w:szCs w:val="20"/>
        </w:rPr>
        <w:t xml:space="preserve">) bruttó, </w:t>
      </w:r>
      <w:r w:rsidR="001C2C02" w:rsidRPr="00A731AE">
        <w:rPr>
          <w:rFonts w:ascii="Arial" w:hAnsi="Arial" w:cs="Arial"/>
          <w:sz w:val="20"/>
          <w:szCs w:val="20"/>
        </w:rPr>
        <w:t xml:space="preserve">felhalmozott </w:t>
      </w:r>
      <w:r w:rsidR="008C69EC" w:rsidRPr="00A731AE">
        <w:rPr>
          <w:rFonts w:ascii="Arial" w:hAnsi="Arial" w:cs="Arial"/>
          <w:sz w:val="20"/>
          <w:szCs w:val="20"/>
        </w:rPr>
        <w:t>kamatokat nem tartalmazó névértéken (tőkeértéken) is be kell mutatni, továbbá ezek esetében külön meg kell adni 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008C69EC" w:rsidRPr="00A731AE">
        <w:rPr>
          <w:rFonts w:ascii="Arial" w:hAnsi="Arial" w:cs="Arial"/>
          <w:sz w:val="20"/>
          <w:szCs w:val="20"/>
        </w:rPr>
        <w:t xml:space="preserve">(statisztikai) kamatok állományát, illetve a </w:t>
      </w:r>
      <w:r w:rsidR="007E55C8" w:rsidRPr="00A731AE">
        <w:rPr>
          <w:rFonts w:ascii="Arial" w:hAnsi="Arial" w:cs="Arial"/>
          <w:sz w:val="20"/>
          <w:szCs w:val="20"/>
        </w:rPr>
        <w:t xml:space="preserve">számviteli </w:t>
      </w:r>
      <w:r w:rsidR="00FA4EBD" w:rsidRPr="00A731AE">
        <w:rPr>
          <w:rFonts w:ascii="Arial" w:hAnsi="Arial" w:cs="Arial"/>
          <w:sz w:val="20"/>
          <w:szCs w:val="20"/>
        </w:rPr>
        <w:t>nyilvántartásoknak</w:t>
      </w:r>
      <w:r w:rsidR="007E55C8" w:rsidRPr="00A731AE">
        <w:rPr>
          <w:rFonts w:ascii="Arial" w:hAnsi="Arial" w:cs="Arial"/>
          <w:sz w:val="20"/>
          <w:szCs w:val="20"/>
        </w:rPr>
        <w:t xml:space="preserve"> megfelelően képzett</w:t>
      </w:r>
      <w:r w:rsidR="009B3868" w:rsidRPr="00A731AE">
        <w:rPr>
          <w:rFonts w:ascii="Arial" w:hAnsi="Arial" w:cs="Arial"/>
          <w:sz w:val="20"/>
          <w:szCs w:val="20"/>
        </w:rPr>
        <w:t xml:space="preserve"> </w:t>
      </w:r>
      <w:r w:rsidR="008C69EC" w:rsidRPr="00A731AE">
        <w:rPr>
          <w:rFonts w:ascii="Arial" w:hAnsi="Arial" w:cs="Arial"/>
          <w:sz w:val="20"/>
          <w:szCs w:val="20"/>
        </w:rPr>
        <w:t>értékvesztések</w:t>
      </w:r>
      <w:r w:rsidR="007E55C8" w:rsidRPr="00A731AE">
        <w:rPr>
          <w:rFonts w:ascii="Arial" w:hAnsi="Arial" w:cs="Arial"/>
          <w:sz w:val="20"/>
          <w:szCs w:val="20"/>
        </w:rPr>
        <w:t>, valamint</w:t>
      </w:r>
      <w:r w:rsidR="008C69EC" w:rsidRPr="00A731AE">
        <w:rPr>
          <w:rFonts w:ascii="Arial" w:hAnsi="Arial" w:cs="Arial"/>
          <w:sz w:val="20"/>
          <w:szCs w:val="20"/>
        </w:rPr>
        <w:t xml:space="preserve"> </w:t>
      </w:r>
      <w:r w:rsidR="00D16255" w:rsidRPr="00A731AE">
        <w:rPr>
          <w:rFonts w:ascii="Arial" w:hAnsi="Arial" w:cs="Arial"/>
          <w:sz w:val="20"/>
          <w:szCs w:val="20"/>
        </w:rPr>
        <w:t xml:space="preserve">a </w:t>
      </w:r>
      <w:r w:rsidR="00FE3A42" w:rsidRPr="00A731AE">
        <w:rPr>
          <w:rFonts w:ascii="Arial" w:hAnsi="Arial" w:cs="Arial"/>
          <w:sz w:val="20"/>
          <w:szCs w:val="20"/>
        </w:rPr>
        <w:t>statisztikai értékelési kül</w:t>
      </w:r>
      <w:r w:rsidR="008C69EC" w:rsidRPr="00A731AE">
        <w:rPr>
          <w:rFonts w:ascii="Arial" w:hAnsi="Arial" w:cs="Arial"/>
          <w:sz w:val="20"/>
          <w:szCs w:val="20"/>
        </w:rPr>
        <w:t xml:space="preserve">önbözetek állományát. </w:t>
      </w:r>
      <w:r w:rsidR="00FE3A42" w:rsidRPr="00A731AE">
        <w:rPr>
          <w:rFonts w:ascii="Arial" w:hAnsi="Arial" w:cs="Arial"/>
          <w:sz w:val="20"/>
          <w:szCs w:val="20"/>
        </w:rPr>
        <w:t>Statisztikai értékelési kül</w:t>
      </w:r>
      <w:r w:rsidR="00E45DB4" w:rsidRPr="00A731AE">
        <w:rPr>
          <w:rFonts w:ascii="Arial" w:hAnsi="Arial" w:cs="Arial"/>
          <w:sz w:val="20"/>
          <w:szCs w:val="20"/>
        </w:rPr>
        <w:t xml:space="preserve">önbözetnek kell tekinteni a hó végi tőkeérték és a nettó könyv szerinti érték eltéréséből a </w:t>
      </w:r>
      <w:r w:rsidR="001C2C02" w:rsidRPr="00A731AE">
        <w:rPr>
          <w:rFonts w:ascii="Arial" w:hAnsi="Arial" w:cs="Arial"/>
          <w:sz w:val="20"/>
          <w:szCs w:val="20"/>
        </w:rPr>
        <w:t xml:space="preserve">felhalmozott </w:t>
      </w:r>
      <w:r w:rsidR="00E45DB4" w:rsidRPr="00A731AE">
        <w:rPr>
          <w:rFonts w:ascii="Arial" w:hAnsi="Arial" w:cs="Arial"/>
          <w:sz w:val="20"/>
          <w:szCs w:val="20"/>
        </w:rPr>
        <w:t>(statisztikai) kamat és az értékvesztés által nem magyarázott összeget.</w:t>
      </w:r>
      <w:r w:rsidR="009256A5" w:rsidRPr="00A731AE">
        <w:rPr>
          <w:rFonts w:ascii="Arial" w:hAnsi="Arial" w:cs="Arial"/>
          <w:sz w:val="20"/>
          <w:szCs w:val="20"/>
        </w:rPr>
        <w:t xml:space="preserve"> Így a </w:t>
      </w:r>
      <w:r w:rsidR="00FE3A42" w:rsidRPr="00A731AE">
        <w:rPr>
          <w:rFonts w:ascii="Arial" w:hAnsi="Arial" w:cs="Arial"/>
          <w:sz w:val="20"/>
          <w:szCs w:val="20"/>
        </w:rPr>
        <w:t>statisztikai értékelési kül</w:t>
      </w:r>
      <w:r w:rsidR="009256A5" w:rsidRPr="00A731AE">
        <w:rPr>
          <w:rFonts w:ascii="Arial" w:hAnsi="Arial" w:cs="Arial"/>
          <w:sz w:val="20"/>
          <w:szCs w:val="20"/>
        </w:rPr>
        <w:t xml:space="preserve">önbözet tartalmazhatja </w:t>
      </w:r>
      <w:r w:rsidR="00554EFE" w:rsidRPr="00A731AE">
        <w:rPr>
          <w:rFonts w:ascii="Arial" w:hAnsi="Arial" w:cs="Arial"/>
          <w:sz w:val="20"/>
          <w:szCs w:val="20"/>
        </w:rPr>
        <w:t xml:space="preserve">többek között </w:t>
      </w:r>
      <w:r w:rsidR="009256A5" w:rsidRPr="00A731AE">
        <w:rPr>
          <w:rFonts w:ascii="Arial" w:hAnsi="Arial" w:cs="Arial"/>
          <w:sz w:val="20"/>
          <w:szCs w:val="20"/>
        </w:rPr>
        <w:t xml:space="preserve">az eltérő kamatszámítási előírások </w:t>
      </w:r>
      <w:r w:rsidR="00F2578A" w:rsidRPr="00A731AE">
        <w:rPr>
          <w:rFonts w:ascii="Arial" w:hAnsi="Arial" w:cs="Arial"/>
          <w:sz w:val="20"/>
          <w:szCs w:val="20"/>
        </w:rPr>
        <w:t xml:space="preserve">hatását </w:t>
      </w:r>
      <w:r w:rsidR="009256A5" w:rsidRPr="00A731AE">
        <w:rPr>
          <w:rFonts w:ascii="Arial" w:hAnsi="Arial" w:cs="Arial"/>
          <w:sz w:val="20"/>
          <w:szCs w:val="20"/>
        </w:rPr>
        <w:t>is.</w:t>
      </w:r>
    </w:p>
    <w:p w14:paraId="374B39EC" w14:textId="77777777" w:rsidR="00554EFE" w:rsidRPr="00A731AE" w:rsidRDefault="00E45DB4" w:rsidP="00554EFE">
      <w:pPr>
        <w:spacing w:before="240" w:after="0"/>
        <w:jc w:val="both"/>
        <w:rPr>
          <w:rFonts w:ascii="Arial" w:hAnsi="Arial" w:cs="Arial"/>
          <w:sz w:val="20"/>
          <w:szCs w:val="20"/>
        </w:rPr>
      </w:pPr>
      <w:r w:rsidRPr="00A731AE">
        <w:rPr>
          <w:rFonts w:ascii="Arial" w:hAnsi="Arial" w:cs="Arial"/>
          <w:sz w:val="20"/>
          <w:szCs w:val="20"/>
        </w:rPr>
        <w:t>A különféle betétek, hitelek és értékpapírok nettó könyv szerinti érték</w:t>
      </w:r>
      <w:r w:rsidR="009256A5" w:rsidRPr="00A731AE">
        <w:rPr>
          <w:rFonts w:ascii="Arial" w:hAnsi="Arial" w:cs="Arial"/>
          <w:sz w:val="20"/>
          <w:szCs w:val="20"/>
        </w:rPr>
        <w:t xml:space="preserve">en, illetve bruttó tőkeértéken szerepeltetett adatait egymással összhangban, ugyanazon szabályok szerint kell kategóriákba besorolni. Az értékvesztés és </w:t>
      </w:r>
      <w:r w:rsidR="00FE3A42" w:rsidRPr="00A731AE">
        <w:rPr>
          <w:rFonts w:ascii="Arial" w:hAnsi="Arial" w:cs="Arial"/>
          <w:sz w:val="20"/>
          <w:szCs w:val="20"/>
        </w:rPr>
        <w:t>statisztikai értékelési kül</w:t>
      </w:r>
      <w:r w:rsidR="009256A5" w:rsidRPr="00A731AE">
        <w:rPr>
          <w:rFonts w:ascii="Arial" w:hAnsi="Arial" w:cs="Arial"/>
          <w:sz w:val="20"/>
          <w:szCs w:val="20"/>
        </w:rPr>
        <w:t xml:space="preserve">önbözet </w:t>
      </w:r>
      <w:r w:rsidR="002E0714" w:rsidRPr="00A731AE">
        <w:rPr>
          <w:rFonts w:ascii="Arial" w:hAnsi="Arial" w:cs="Arial"/>
          <w:sz w:val="20"/>
          <w:szCs w:val="20"/>
        </w:rPr>
        <w:t xml:space="preserve">sorok </w:t>
      </w:r>
      <w:r w:rsidR="009256A5" w:rsidRPr="00A731AE">
        <w:rPr>
          <w:rFonts w:ascii="Arial" w:hAnsi="Arial" w:cs="Arial"/>
          <w:sz w:val="20"/>
          <w:szCs w:val="20"/>
        </w:rPr>
        <w:t>nem használható</w:t>
      </w:r>
      <w:r w:rsidR="007B1671" w:rsidRPr="00A731AE">
        <w:rPr>
          <w:rFonts w:ascii="Arial" w:hAnsi="Arial" w:cs="Arial"/>
          <w:sz w:val="20"/>
          <w:szCs w:val="20"/>
        </w:rPr>
        <w:t>k</w:t>
      </w:r>
      <w:r w:rsidR="009256A5" w:rsidRPr="00A731AE">
        <w:rPr>
          <w:rFonts w:ascii="Arial" w:hAnsi="Arial" w:cs="Arial"/>
          <w:sz w:val="20"/>
          <w:szCs w:val="20"/>
        </w:rPr>
        <w:t xml:space="preserve"> fel </w:t>
      </w:r>
      <w:r w:rsidR="00776F99" w:rsidRPr="00A731AE">
        <w:rPr>
          <w:rFonts w:ascii="Arial" w:hAnsi="Arial" w:cs="Arial"/>
          <w:sz w:val="20"/>
          <w:szCs w:val="20"/>
        </w:rPr>
        <w:t xml:space="preserve">a </w:t>
      </w:r>
      <w:r w:rsidR="00F170AA" w:rsidRPr="00A731AE">
        <w:rPr>
          <w:rFonts w:ascii="Arial" w:hAnsi="Arial" w:cs="Arial"/>
          <w:sz w:val="20"/>
          <w:szCs w:val="20"/>
        </w:rPr>
        <w:t xml:space="preserve">korábbi jelentési hibák </w:t>
      </w:r>
      <w:r w:rsidR="00300820" w:rsidRPr="00A731AE">
        <w:rPr>
          <w:rFonts w:ascii="Arial" w:hAnsi="Arial" w:cs="Arial"/>
          <w:sz w:val="20"/>
          <w:szCs w:val="20"/>
        </w:rPr>
        <w:t>javítására</w:t>
      </w:r>
      <w:r w:rsidR="00776F99" w:rsidRPr="00A731AE">
        <w:rPr>
          <w:rFonts w:ascii="Arial" w:hAnsi="Arial" w:cs="Arial"/>
          <w:sz w:val="20"/>
          <w:szCs w:val="20"/>
        </w:rPr>
        <w:t>, vagy a besorolási eltérések áthidalására</w:t>
      </w:r>
      <w:r w:rsidR="00BC78E9" w:rsidRPr="00A731AE">
        <w:rPr>
          <w:rFonts w:ascii="Arial" w:hAnsi="Arial" w:cs="Arial"/>
          <w:sz w:val="20"/>
          <w:szCs w:val="20"/>
        </w:rPr>
        <w:t>.</w:t>
      </w:r>
      <w:r w:rsidR="00554EFE" w:rsidRPr="00A731AE">
        <w:rPr>
          <w:rFonts w:ascii="Arial" w:hAnsi="Arial" w:cs="Arial"/>
          <w:sz w:val="20"/>
          <w:szCs w:val="20"/>
        </w:rPr>
        <w:t xml:space="preserve"> </w:t>
      </w:r>
    </w:p>
    <w:p w14:paraId="5BF9E8C0" w14:textId="77777777" w:rsidR="00A97E30" w:rsidRDefault="00A97E30" w:rsidP="001E0877">
      <w:pPr>
        <w:spacing w:before="240" w:after="0"/>
        <w:jc w:val="both"/>
        <w:rPr>
          <w:ins w:id="5" w:author="MNB" w:date="2022-07-06T13:51:00Z"/>
          <w:rFonts w:ascii="Arial" w:hAnsi="Arial" w:cs="Arial"/>
          <w:sz w:val="20"/>
          <w:szCs w:val="20"/>
        </w:rPr>
      </w:pPr>
      <w:r w:rsidRPr="00A731AE">
        <w:rPr>
          <w:rFonts w:ascii="Arial" w:hAnsi="Arial" w:cs="Arial"/>
          <w:sz w:val="20"/>
          <w:szCs w:val="20"/>
        </w:rPr>
        <w:t>A hitelek</w:t>
      </w:r>
      <w:r w:rsidR="00006EDF" w:rsidRPr="00A731AE">
        <w:rPr>
          <w:rFonts w:ascii="Arial" w:hAnsi="Arial" w:cs="Arial"/>
          <w:sz w:val="20"/>
          <w:szCs w:val="20"/>
        </w:rPr>
        <w:t>et</w:t>
      </w:r>
      <w:r w:rsidRPr="00A731AE">
        <w:rPr>
          <w:rFonts w:ascii="Arial" w:hAnsi="Arial" w:cs="Arial"/>
          <w:sz w:val="20"/>
          <w:szCs w:val="20"/>
        </w:rPr>
        <w:t xml:space="preserve"> és a betéteket bruttó módon kell kimutatni, </w:t>
      </w:r>
      <w:r w:rsidR="002E0714" w:rsidRPr="00A731AE">
        <w:rPr>
          <w:rFonts w:ascii="Arial" w:hAnsi="Arial" w:cs="Arial"/>
          <w:sz w:val="20"/>
          <w:szCs w:val="20"/>
        </w:rPr>
        <w:t xml:space="preserve">vagyis </w:t>
      </w:r>
      <w:r w:rsidRPr="00A731AE">
        <w:rPr>
          <w:rFonts w:ascii="Arial" w:hAnsi="Arial" w:cs="Arial"/>
          <w:sz w:val="20"/>
          <w:szCs w:val="20"/>
        </w:rPr>
        <w:t>más eszközökkel és forrásokkal nem nettózhatók.</w:t>
      </w:r>
    </w:p>
    <w:p w14:paraId="1D62FBAC" w14:textId="77777777" w:rsidR="00073CE4" w:rsidRPr="00A731AE" w:rsidRDefault="00B679A5" w:rsidP="001E0877">
      <w:pPr>
        <w:spacing w:before="240" w:after="0"/>
        <w:jc w:val="both"/>
        <w:rPr>
          <w:rFonts w:ascii="Arial" w:hAnsi="Arial" w:cs="Arial"/>
          <w:sz w:val="20"/>
          <w:szCs w:val="20"/>
        </w:rPr>
      </w:pPr>
      <w:bookmarkStart w:id="6" w:name="_Hlk108703676"/>
      <w:ins w:id="7" w:author="MNB" w:date="2022-07-06T14:46:00Z">
        <w:r>
          <w:rPr>
            <w:rFonts w:ascii="Arial" w:hAnsi="Arial" w:cs="Arial"/>
            <w:sz w:val="20"/>
            <w:szCs w:val="20"/>
          </w:rPr>
          <w:t>A</w:t>
        </w:r>
      </w:ins>
      <w:ins w:id="8" w:author="MNB" w:date="2022-07-06T13:51:00Z">
        <w:r w:rsidR="006E7F51" w:rsidRPr="006E7F51">
          <w:rPr>
            <w:rFonts w:ascii="Arial" w:hAnsi="Arial" w:cs="Arial"/>
            <w:sz w:val="20"/>
            <w:szCs w:val="20"/>
          </w:rPr>
          <w:t xml:space="preserve"> </w:t>
        </w:r>
      </w:ins>
      <w:ins w:id="9" w:author="MNB" w:date="2022-07-06T14:56:00Z">
        <w:r w:rsidR="00A52E1A">
          <w:rPr>
            <w:rFonts w:ascii="Arial" w:hAnsi="Arial" w:cs="Arial"/>
            <w:sz w:val="20"/>
            <w:szCs w:val="20"/>
          </w:rPr>
          <w:t>statisztikai mérlegb</w:t>
        </w:r>
      </w:ins>
      <w:ins w:id="10" w:author="MNB" w:date="2022-07-06T15:02:00Z">
        <w:r w:rsidR="009D10FD">
          <w:rPr>
            <w:rFonts w:ascii="Arial" w:hAnsi="Arial" w:cs="Arial"/>
            <w:sz w:val="20"/>
            <w:szCs w:val="20"/>
          </w:rPr>
          <w:t xml:space="preserve">en </w:t>
        </w:r>
      </w:ins>
      <w:ins w:id="11" w:author="MNB" w:date="2022-07-06T15:27:00Z">
        <w:r w:rsidR="00EF72FB">
          <w:rPr>
            <w:rFonts w:ascii="Arial" w:hAnsi="Arial" w:cs="Arial"/>
            <w:sz w:val="20"/>
            <w:szCs w:val="20"/>
          </w:rPr>
          <w:t>az</w:t>
        </w:r>
      </w:ins>
      <w:ins w:id="12" w:author="MNB" w:date="2022-07-06T15:26:00Z">
        <w:r w:rsidR="00EF72FB">
          <w:rPr>
            <w:rFonts w:ascii="Arial" w:hAnsi="Arial" w:cs="Arial"/>
            <w:sz w:val="20"/>
            <w:szCs w:val="20"/>
          </w:rPr>
          <w:t xml:space="preserve"> </w:t>
        </w:r>
      </w:ins>
      <w:ins w:id="13" w:author="MNB" w:date="2022-07-06T15:27:00Z">
        <w:r w:rsidR="00EF72FB">
          <w:rPr>
            <w:rFonts w:ascii="Arial" w:hAnsi="Arial" w:cs="Arial"/>
            <w:sz w:val="20"/>
            <w:szCs w:val="20"/>
          </w:rPr>
          <w:t>egyes</w:t>
        </w:r>
      </w:ins>
      <w:ins w:id="14" w:author="MNB" w:date="2022-07-06T15:33:00Z">
        <w:r w:rsidR="00191089">
          <w:rPr>
            <w:rFonts w:ascii="Arial" w:hAnsi="Arial" w:cs="Arial"/>
            <w:sz w:val="20"/>
            <w:szCs w:val="20"/>
          </w:rPr>
          <w:t xml:space="preserve"> követelések/kötelezettség</w:t>
        </w:r>
      </w:ins>
      <w:ins w:id="15" w:author="MNB" w:date="2022-07-06T15:34:00Z">
        <w:r w:rsidR="00191089">
          <w:rPr>
            <w:rFonts w:ascii="Arial" w:hAnsi="Arial" w:cs="Arial"/>
            <w:sz w:val="20"/>
            <w:szCs w:val="20"/>
          </w:rPr>
          <w:t>ek</w:t>
        </w:r>
      </w:ins>
      <w:ins w:id="16" w:author="MNB" w:date="2022-07-06T15:33:00Z">
        <w:r w:rsidR="00191089">
          <w:rPr>
            <w:rFonts w:ascii="Arial" w:hAnsi="Arial" w:cs="Arial"/>
            <w:sz w:val="20"/>
            <w:szCs w:val="20"/>
          </w:rPr>
          <w:t xml:space="preserve"> </w:t>
        </w:r>
      </w:ins>
      <w:ins w:id="17" w:author="MNB" w:date="2022-07-06T15:07:00Z">
        <w:r w:rsidR="00B377B5">
          <w:rPr>
            <w:rFonts w:ascii="Arial" w:hAnsi="Arial" w:cs="Arial"/>
            <w:sz w:val="20"/>
            <w:szCs w:val="20"/>
          </w:rPr>
          <w:t>i</w:t>
        </w:r>
      </w:ins>
      <w:ins w:id="18" w:author="MNB" w:date="2022-07-06T13:51:00Z">
        <w:r w:rsidR="006E7F51" w:rsidRPr="006E7F51">
          <w:rPr>
            <w:rFonts w:ascii="Arial" w:hAnsi="Arial" w:cs="Arial"/>
            <w:sz w:val="20"/>
            <w:szCs w:val="20"/>
          </w:rPr>
          <w:t xml:space="preserve">nstrumentális </w:t>
        </w:r>
      </w:ins>
      <w:ins w:id="19" w:author="MNB" w:date="2022-07-06T15:06:00Z">
        <w:r w:rsidR="009D10FD">
          <w:rPr>
            <w:rFonts w:ascii="Arial" w:hAnsi="Arial" w:cs="Arial"/>
            <w:sz w:val="20"/>
            <w:szCs w:val="20"/>
          </w:rPr>
          <w:t>besorolás</w:t>
        </w:r>
      </w:ins>
      <w:ins w:id="20" w:author="MNB" w:date="2022-07-06T15:07:00Z">
        <w:r w:rsidR="00B377B5">
          <w:rPr>
            <w:rFonts w:ascii="Arial" w:hAnsi="Arial" w:cs="Arial"/>
            <w:sz w:val="20"/>
            <w:szCs w:val="20"/>
          </w:rPr>
          <w:t>a</w:t>
        </w:r>
      </w:ins>
      <w:ins w:id="21" w:author="MNB" w:date="2022-07-06T15:06:00Z">
        <w:r w:rsidR="009D10FD">
          <w:rPr>
            <w:rFonts w:ascii="Arial" w:hAnsi="Arial" w:cs="Arial"/>
            <w:sz w:val="20"/>
            <w:szCs w:val="20"/>
          </w:rPr>
          <w:t xml:space="preserve"> </w:t>
        </w:r>
      </w:ins>
      <w:ins w:id="22" w:author="MNB" w:date="2022-07-06T15:29:00Z">
        <w:r w:rsidR="007B59CB">
          <w:rPr>
            <w:rFonts w:ascii="Arial" w:hAnsi="Arial" w:cs="Arial"/>
            <w:sz w:val="20"/>
            <w:szCs w:val="20"/>
          </w:rPr>
          <w:t xml:space="preserve">nem </w:t>
        </w:r>
      </w:ins>
      <w:ins w:id="23" w:author="MNB" w:date="2022-07-06T15:28:00Z">
        <w:r w:rsidR="007B59CB">
          <w:rPr>
            <w:rFonts w:ascii="Arial" w:hAnsi="Arial" w:cs="Arial"/>
            <w:sz w:val="20"/>
            <w:szCs w:val="20"/>
          </w:rPr>
          <w:t>változ</w:t>
        </w:r>
      </w:ins>
      <w:ins w:id="24" w:author="MNB" w:date="2022-07-06T15:29:00Z">
        <w:r w:rsidR="007B59CB">
          <w:rPr>
            <w:rFonts w:ascii="Arial" w:hAnsi="Arial" w:cs="Arial"/>
            <w:sz w:val="20"/>
            <w:szCs w:val="20"/>
          </w:rPr>
          <w:t>h</w:t>
        </w:r>
      </w:ins>
      <w:ins w:id="25" w:author="MNB" w:date="2022-07-06T15:28:00Z">
        <w:r w:rsidR="007B59CB">
          <w:rPr>
            <w:rFonts w:ascii="Arial" w:hAnsi="Arial" w:cs="Arial"/>
            <w:sz w:val="20"/>
            <w:szCs w:val="20"/>
          </w:rPr>
          <w:t xml:space="preserve">at </w:t>
        </w:r>
      </w:ins>
      <w:ins w:id="26" w:author="MNB" w:date="2022-07-06T15:34:00Z">
        <w:r w:rsidR="00191089">
          <w:rPr>
            <w:rFonts w:ascii="Arial" w:hAnsi="Arial" w:cs="Arial"/>
            <w:sz w:val="20"/>
            <w:szCs w:val="20"/>
          </w:rPr>
          <w:t xml:space="preserve">az </w:t>
        </w:r>
      </w:ins>
      <w:ins w:id="27" w:author="MNB" w:date="2022-07-06T15:33:00Z">
        <w:r w:rsidR="00191089">
          <w:rPr>
            <w:rFonts w:ascii="Arial" w:hAnsi="Arial" w:cs="Arial"/>
            <w:sz w:val="20"/>
            <w:szCs w:val="20"/>
          </w:rPr>
          <w:t xml:space="preserve">ügylet </w:t>
        </w:r>
      </w:ins>
      <w:ins w:id="28" w:author="MNB" w:date="2022-07-06T15:25:00Z">
        <w:r w:rsidR="00EF72FB">
          <w:rPr>
            <w:rFonts w:ascii="Arial" w:hAnsi="Arial" w:cs="Arial"/>
            <w:sz w:val="20"/>
            <w:szCs w:val="20"/>
          </w:rPr>
          <w:t>élettartama alatt</w:t>
        </w:r>
      </w:ins>
      <w:ins w:id="29" w:author="MNB" w:date="2022-07-06T15:32:00Z">
        <w:r w:rsidR="007B59CB">
          <w:rPr>
            <w:rFonts w:ascii="Arial" w:hAnsi="Arial" w:cs="Arial"/>
            <w:sz w:val="20"/>
            <w:szCs w:val="20"/>
          </w:rPr>
          <w:t xml:space="preserve"> -</w:t>
        </w:r>
      </w:ins>
      <w:ins w:id="30" w:author="MNB" w:date="2022-07-06T15:25:00Z">
        <w:r w:rsidR="00EF72FB">
          <w:rPr>
            <w:rFonts w:ascii="Arial" w:hAnsi="Arial" w:cs="Arial"/>
            <w:sz w:val="20"/>
            <w:szCs w:val="20"/>
          </w:rPr>
          <w:t xml:space="preserve"> </w:t>
        </w:r>
      </w:ins>
      <w:ins w:id="31" w:author="MNB" w:date="2022-07-06T15:05:00Z">
        <w:r w:rsidR="009D10FD">
          <w:rPr>
            <w:rFonts w:ascii="Arial" w:hAnsi="Arial" w:cs="Arial"/>
            <w:sz w:val="20"/>
            <w:szCs w:val="20"/>
          </w:rPr>
          <w:t>ez alól csak azok az esetek kivétel</w:t>
        </w:r>
      </w:ins>
      <w:ins w:id="32" w:author="MNB" w:date="2022-07-06T15:33:00Z">
        <w:r w:rsidR="007B59CB">
          <w:rPr>
            <w:rFonts w:ascii="Arial" w:hAnsi="Arial" w:cs="Arial"/>
            <w:sz w:val="20"/>
            <w:szCs w:val="20"/>
          </w:rPr>
          <w:t>ek</w:t>
        </w:r>
      </w:ins>
      <w:ins w:id="33" w:author="MNB" w:date="2022-07-06T15:05:00Z">
        <w:r w:rsidR="009D10FD">
          <w:rPr>
            <w:rFonts w:ascii="Arial" w:hAnsi="Arial" w:cs="Arial"/>
            <w:sz w:val="20"/>
            <w:szCs w:val="20"/>
          </w:rPr>
          <w:t xml:space="preserve">, ahol </w:t>
        </w:r>
      </w:ins>
      <w:ins w:id="34" w:author="MNB" w:date="2022-07-06T14:53:00Z">
        <w:r w:rsidR="00A52E1A">
          <w:rPr>
            <w:rFonts w:ascii="Arial" w:hAnsi="Arial" w:cs="Arial"/>
            <w:sz w:val="20"/>
            <w:szCs w:val="20"/>
          </w:rPr>
          <w:t xml:space="preserve">az </w:t>
        </w:r>
      </w:ins>
      <w:ins w:id="35" w:author="MNB" w:date="2022-07-06T14:58:00Z">
        <w:r w:rsidR="005D22FF">
          <w:rPr>
            <w:rFonts w:ascii="Arial" w:hAnsi="Arial" w:cs="Arial"/>
            <w:sz w:val="20"/>
            <w:szCs w:val="20"/>
          </w:rPr>
          <w:t>érintett</w:t>
        </w:r>
      </w:ins>
      <w:ins w:id="36" w:author="MNB" w:date="2022-07-06T14:53:00Z">
        <w:r w:rsidR="00A52E1A">
          <w:rPr>
            <w:rFonts w:ascii="Arial" w:hAnsi="Arial" w:cs="Arial"/>
            <w:sz w:val="20"/>
            <w:szCs w:val="20"/>
          </w:rPr>
          <w:t xml:space="preserve"> instrumentumok kategorizálására vonatkozó </w:t>
        </w:r>
      </w:ins>
      <w:ins w:id="37" w:author="MNB" w:date="2022-07-06T14:49:00Z">
        <w:r>
          <w:rPr>
            <w:rFonts w:ascii="Arial" w:hAnsi="Arial" w:cs="Arial"/>
            <w:sz w:val="20"/>
            <w:szCs w:val="20"/>
          </w:rPr>
          <w:t xml:space="preserve">előírás </w:t>
        </w:r>
      </w:ins>
      <w:ins w:id="38" w:author="MNB" w:date="2022-07-06T15:05:00Z">
        <w:r w:rsidR="009D10FD">
          <w:rPr>
            <w:rFonts w:ascii="Arial" w:hAnsi="Arial" w:cs="Arial"/>
            <w:sz w:val="20"/>
            <w:szCs w:val="20"/>
          </w:rPr>
          <w:t>a</w:t>
        </w:r>
      </w:ins>
      <w:ins w:id="39" w:author="MNB" w:date="2022-07-06T15:27:00Z">
        <w:r w:rsidR="00EF72FB">
          <w:rPr>
            <w:rFonts w:ascii="Arial" w:hAnsi="Arial" w:cs="Arial"/>
            <w:sz w:val="20"/>
            <w:szCs w:val="20"/>
          </w:rPr>
          <w:t xml:space="preserve"> besorolás </w:t>
        </w:r>
      </w:ins>
      <w:ins w:id="40" w:author="MNB" w:date="2022-07-06T15:05:00Z">
        <w:r w:rsidR="009D10FD">
          <w:rPr>
            <w:rFonts w:ascii="Arial" w:hAnsi="Arial" w:cs="Arial"/>
            <w:sz w:val="20"/>
            <w:szCs w:val="20"/>
          </w:rPr>
          <w:t>módos</w:t>
        </w:r>
      </w:ins>
      <w:ins w:id="41" w:author="MNB" w:date="2022-07-06T15:27:00Z">
        <w:r w:rsidR="00EF72FB">
          <w:rPr>
            <w:rFonts w:ascii="Arial" w:hAnsi="Arial" w:cs="Arial"/>
            <w:sz w:val="20"/>
            <w:szCs w:val="20"/>
          </w:rPr>
          <w:t>ítására</w:t>
        </w:r>
      </w:ins>
      <w:ins w:id="42" w:author="MNB" w:date="2022-07-06T15:05:00Z">
        <w:r w:rsidR="009D10FD">
          <w:rPr>
            <w:rFonts w:ascii="Arial" w:hAnsi="Arial" w:cs="Arial"/>
            <w:sz w:val="20"/>
            <w:szCs w:val="20"/>
          </w:rPr>
          <w:t xml:space="preserve"> </w:t>
        </w:r>
      </w:ins>
      <w:ins w:id="43" w:author="MNB" w:date="2022-07-06T14:54:00Z">
        <w:r w:rsidR="00A52E1A">
          <w:rPr>
            <w:rFonts w:ascii="Arial" w:hAnsi="Arial" w:cs="Arial"/>
            <w:sz w:val="20"/>
            <w:szCs w:val="20"/>
          </w:rPr>
          <w:t>lehetőséget ad/</w:t>
        </w:r>
      </w:ins>
      <w:ins w:id="44" w:author="MNB" w:date="2022-07-06T15:00:00Z">
        <w:r w:rsidR="005D22FF">
          <w:rPr>
            <w:rFonts w:ascii="Arial" w:hAnsi="Arial" w:cs="Arial"/>
            <w:sz w:val="20"/>
            <w:szCs w:val="20"/>
          </w:rPr>
          <w:t xml:space="preserve">kötelezően </w:t>
        </w:r>
      </w:ins>
      <w:ins w:id="45" w:author="MNB" w:date="2022-07-06T14:54:00Z">
        <w:r w:rsidR="00A52E1A">
          <w:rPr>
            <w:rFonts w:ascii="Arial" w:hAnsi="Arial" w:cs="Arial"/>
            <w:sz w:val="20"/>
            <w:szCs w:val="20"/>
          </w:rPr>
          <w:t>előírj</w:t>
        </w:r>
      </w:ins>
      <w:ins w:id="46" w:author="MNB" w:date="2022-07-06T15:29:00Z">
        <w:r w:rsidR="007B59CB">
          <w:rPr>
            <w:rFonts w:ascii="Arial" w:hAnsi="Arial" w:cs="Arial"/>
            <w:sz w:val="20"/>
            <w:szCs w:val="20"/>
          </w:rPr>
          <w:t xml:space="preserve">a </w:t>
        </w:r>
      </w:ins>
      <w:ins w:id="47" w:author="MNB" w:date="2022-07-06T14:54:00Z">
        <w:r w:rsidR="00A52E1A">
          <w:rPr>
            <w:rFonts w:ascii="Arial" w:hAnsi="Arial" w:cs="Arial"/>
            <w:sz w:val="20"/>
            <w:szCs w:val="20"/>
          </w:rPr>
          <w:t>azt</w:t>
        </w:r>
      </w:ins>
      <w:ins w:id="48" w:author="MNB" w:date="2022-07-06T15:27:00Z">
        <w:r w:rsidR="00EF72FB">
          <w:rPr>
            <w:rFonts w:ascii="Arial" w:hAnsi="Arial" w:cs="Arial"/>
            <w:sz w:val="20"/>
            <w:szCs w:val="20"/>
          </w:rPr>
          <w:t>.</w:t>
        </w:r>
      </w:ins>
      <w:ins w:id="49" w:author="MNB" w:date="2022-07-06T14:52:00Z">
        <w:r w:rsidR="00A52E1A">
          <w:rPr>
            <w:rFonts w:ascii="Arial" w:hAnsi="Arial" w:cs="Arial"/>
            <w:sz w:val="20"/>
            <w:szCs w:val="20"/>
          </w:rPr>
          <w:t xml:space="preserve"> </w:t>
        </w:r>
      </w:ins>
      <w:ins w:id="50" w:author="MNB" w:date="2022-07-06T15:30:00Z">
        <w:r w:rsidR="007B59CB">
          <w:rPr>
            <w:rFonts w:ascii="Arial" w:hAnsi="Arial" w:cs="Arial"/>
            <w:sz w:val="20"/>
            <w:szCs w:val="20"/>
          </w:rPr>
          <w:t>Ennélfogva nem eredménye</w:t>
        </w:r>
      </w:ins>
      <w:ins w:id="51" w:author="MNB" w:date="2022-07-06T15:32:00Z">
        <w:r w:rsidR="007B59CB">
          <w:rPr>
            <w:rFonts w:ascii="Arial" w:hAnsi="Arial" w:cs="Arial"/>
            <w:sz w:val="20"/>
            <w:szCs w:val="20"/>
          </w:rPr>
          <w:t>zhet</w:t>
        </w:r>
      </w:ins>
      <w:ins w:id="52" w:author="MNB" w:date="2022-07-06T15:30:00Z">
        <w:r w:rsidR="007B59CB">
          <w:rPr>
            <w:rFonts w:ascii="Arial" w:hAnsi="Arial" w:cs="Arial"/>
            <w:sz w:val="20"/>
            <w:szCs w:val="20"/>
          </w:rPr>
          <w:t xml:space="preserve">i </w:t>
        </w:r>
      </w:ins>
      <w:ins w:id="53" w:author="MNB" w:date="2022-07-06T15:32:00Z">
        <w:r w:rsidR="007B59CB">
          <w:rPr>
            <w:rFonts w:ascii="Arial" w:hAnsi="Arial" w:cs="Arial"/>
            <w:sz w:val="20"/>
            <w:szCs w:val="20"/>
          </w:rPr>
          <w:t>egy</w:t>
        </w:r>
      </w:ins>
      <w:ins w:id="54" w:author="MNB" w:date="2022-07-06T15:30:00Z">
        <w:r w:rsidR="007B59CB">
          <w:rPr>
            <w:rFonts w:ascii="Arial" w:hAnsi="Arial" w:cs="Arial"/>
            <w:sz w:val="20"/>
            <w:szCs w:val="20"/>
          </w:rPr>
          <w:t xml:space="preserve"> instrumentum</w:t>
        </w:r>
      </w:ins>
      <w:ins w:id="55" w:author="MNB" w:date="2022-07-06T15:37:00Z">
        <w:r w:rsidR="00191089">
          <w:rPr>
            <w:rFonts w:ascii="Arial" w:hAnsi="Arial" w:cs="Arial"/>
            <w:sz w:val="20"/>
            <w:szCs w:val="20"/>
          </w:rPr>
          <w:t xml:space="preserve"> kategóriájának </w:t>
        </w:r>
      </w:ins>
      <w:ins w:id="56" w:author="MNB" w:date="2022-07-06T15:30:00Z">
        <w:r w:rsidR="007B59CB">
          <w:rPr>
            <w:rFonts w:ascii="Arial" w:hAnsi="Arial" w:cs="Arial"/>
            <w:sz w:val="20"/>
            <w:szCs w:val="20"/>
          </w:rPr>
          <w:t>módosítását</w:t>
        </w:r>
      </w:ins>
      <w:ins w:id="57" w:author="MNB" w:date="2022-07-06T15:36:00Z">
        <w:r w:rsidR="00191089">
          <w:rPr>
            <w:rFonts w:ascii="Arial" w:hAnsi="Arial" w:cs="Arial"/>
            <w:sz w:val="20"/>
            <w:szCs w:val="20"/>
          </w:rPr>
          <w:t xml:space="preserve"> az</w:t>
        </w:r>
      </w:ins>
      <w:ins w:id="58" w:author="MNB" w:date="2022-07-06T15:31:00Z">
        <w:r w:rsidR="007B59CB">
          <w:rPr>
            <w:rFonts w:ascii="Arial" w:hAnsi="Arial" w:cs="Arial"/>
            <w:sz w:val="20"/>
            <w:szCs w:val="20"/>
          </w:rPr>
          <w:t>, ha</w:t>
        </w:r>
      </w:ins>
      <w:ins w:id="59" w:author="MNB" w:date="2022-07-06T15:32:00Z">
        <w:r w:rsidR="007B59CB">
          <w:rPr>
            <w:rFonts w:ascii="Arial" w:hAnsi="Arial" w:cs="Arial"/>
            <w:sz w:val="20"/>
            <w:szCs w:val="20"/>
          </w:rPr>
          <w:t xml:space="preserve"> </w:t>
        </w:r>
      </w:ins>
      <w:ins w:id="60" w:author="MNB" w:date="2022-10-10T15:48:00Z">
        <w:r w:rsidR="00352FB3">
          <w:rPr>
            <w:rFonts w:ascii="Arial" w:hAnsi="Arial" w:cs="Arial"/>
            <w:sz w:val="20"/>
            <w:szCs w:val="20"/>
          </w:rPr>
          <w:t>egy</w:t>
        </w:r>
      </w:ins>
      <w:ins w:id="61" w:author="MNB" w:date="2022-07-06T15:32:00Z">
        <w:r w:rsidR="007B59CB">
          <w:rPr>
            <w:rFonts w:ascii="Arial" w:hAnsi="Arial" w:cs="Arial"/>
            <w:sz w:val="20"/>
            <w:szCs w:val="20"/>
          </w:rPr>
          <w:t xml:space="preserve"> </w:t>
        </w:r>
      </w:ins>
      <w:ins w:id="62" w:author="MNB" w:date="2022-07-06T15:31:00Z">
        <w:r w:rsidR="007B59CB">
          <w:rPr>
            <w:rFonts w:ascii="Arial" w:hAnsi="Arial" w:cs="Arial"/>
            <w:sz w:val="20"/>
            <w:szCs w:val="20"/>
          </w:rPr>
          <w:t>ügylet</w:t>
        </w:r>
      </w:ins>
      <w:ins w:id="63" w:author="MNB" w:date="2022-07-06T15:35:00Z">
        <w:r w:rsidR="00191089">
          <w:rPr>
            <w:rFonts w:ascii="Arial" w:hAnsi="Arial" w:cs="Arial"/>
            <w:sz w:val="20"/>
            <w:szCs w:val="20"/>
          </w:rPr>
          <w:t xml:space="preserve"> a </w:t>
        </w:r>
      </w:ins>
      <w:ins w:id="64" w:author="MNB" w:date="2022-07-06T13:51:00Z">
        <w:r w:rsidR="006E7F51" w:rsidRPr="006E7F51">
          <w:rPr>
            <w:rFonts w:ascii="Arial" w:hAnsi="Arial" w:cs="Arial"/>
            <w:sz w:val="20"/>
            <w:szCs w:val="20"/>
          </w:rPr>
          <w:t>teljesítési határid</w:t>
        </w:r>
      </w:ins>
      <w:ins w:id="65" w:author="MNB" w:date="2022-07-06T15:35:00Z">
        <w:r w:rsidR="00191089">
          <w:rPr>
            <w:rFonts w:ascii="Arial" w:hAnsi="Arial" w:cs="Arial"/>
            <w:sz w:val="20"/>
            <w:szCs w:val="20"/>
          </w:rPr>
          <w:t>őig nem kerül lezárásra</w:t>
        </w:r>
      </w:ins>
      <w:ins w:id="66" w:author="MNB" w:date="2022-10-10T15:45:00Z">
        <w:r w:rsidR="00073CE4">
          <w:rPr>
            <w:rFonts w:ascii="Arial" w:hAnsi="Arial" w:cs="Arial"/>
            <w:sz w:val="20"/>
            <w:szCs w:val="20"/>
          </w:rPr>
          <w:t xml:space="preserve">, vagy ha a </w:t>
        </w:r>
      </w:ins>
      <w:ins w:id="67" w:author="MNB" w:date="2022-10-10T15:46:00Z">
        <w:r w:rsidR="00073CE4">
          <w:rPr>
            <w:rFonts w:ascii="Arial" w:hAnsi="Arial" w:cs="Arial"/>
            <w:sz w:val="20"/>
            <w:szCs w:val="20"/>
          </w:rPr>
          <w:lastRenderedPageBreak/>
          <w:t xml:space="preserve">követelés/kötelezettség </w:t>
        </w:r>
        <w:r w:rsidR="00073CE4" w:rsidRPr="00073CE4">
          <w:rPr>
            <w:rFonts w:ascii="Arial" w:hAnsi="Arial" w:cs="Arial"/>
            <w:sz w:val="20"/>
            <w:szCs w:val="20"/>
          </w:rPr>
          <w:t xml:space="preserve">számvitelileg az értékesítésre </w:t>
        </w:r>
        <w:proofErr w:type="spellStart"/>
        <w:r w:rsidR="00073CE4" w:rsidRPr="00073CE4">
          <w:rPr>
            <w:rFonts w:ascii="Arial" w:hAnsi="Arial" w:cs="Arial"/>
            <w:sz w:val="20"/>
            <w:szCs w:val="20"/>
          </w:rPr>
          <w:t>tartottá</w:t>
        </w:r>
        <w:proofErr w:type="spellEnd"/>
        <w:r w:rsidR="00073CE4" w:rsidRPr="00073CE4">
          <w:rPr>
            <w:rFonts w:ascii="Arial" w:hAnsi="Arial" w:cs="Arial"/>
            <w:sz w:val="20"/>
            <w:szCs w:val="20"/>
          </w:rPr>
          <w:t xml:space="preserve"> minősített</w:t>
        </w:r>
        <w:r w:rsidR="00073CE4">
          <w:rPr>
            <w:rFonts w:ascii="Arial" w:hAnsi="Arial" w:cs="Arial"/>
            <w:sz w:val="20"/>
            <w:szCs w:val="20"/>
          </w:rPr>
          <w:t xml:space="preserve"> kategóriába kerül</w:t>
        </w:r>
      </w:ins>
      <w:ins w:id="68" w:author="MNB" w:date="2022-10-10T15:48:00Z">
        <w:r w:rsidR="00352FB3">
          <w:rPr>
            <w:rFonts w:ascii="Arial" w:hAnsi="Arial" w:cs="Arial"/>
            <w:sz w:val="20"/>
            <w:szCs w:val="20"/>
          </w:rPr>
          <w:t xml:space="preserve"> besorolásra</w:t>
        </w:r>
      </w:ins>
      <w:ins w:id="69" w:author="MNB" w:date="2022-10-10T15:46:00Z">
        <w:r w:rsidR="00073CE4">
          <w:rPr>
            <w:rFonts w:ascii="Arial" w:hAnsi="Arial" w:cs="Arial"/>
            <w:sz w:val="20"/>
            <w:szCs w:val="20"/>
          </w:rPr>
          <w:t>.</w:t>
        </w:r>
      </w:ins>
    </w:p>
    <w:bookmarkEnd w:id="6"/>
    <w:p w14:paraId="795DBADD" w14:textId="77777777" w:rsidR="00C23F84" w:rsidRPr="00A731AE" w:rsidRDefault="00C23F84" w:rsidP="00942AFF">
      <w:pPr>
        <w:keepNext/>
        <w:pageBreakBefore/>
        <w:spacing w:before="240" w:after="0"/>
        <w:jc w:val="both"/>
        <w:rPr>
          <w:rFonts w:ascii="Arial" w:hAnsi="Arial" w:cs="Arial"/>
          <w:sz w:val="20"/>
          <w:szCs w:val="20"/>
        </w:rPr>
      </w:pPr>
      <w:r w:rsidRPr="00A731AE">
        <w:rPr>
          <w:rFonts w:ascii="Arial" w:hAnsi="Arial" w:cs="Arial"/>
          <w:sz w:val="20"/>
          <w:szCs w:val="20"/>
        </w:rPr>
        <w:lastRenderedPageBreak/>
        <w:t xml:space="preserve">A Statisztikai mérleg 01-es és 02-es táblájának második </w:t>
      </w:r>
      <w:r w:rsidR="00AF6F89" w:rsidRPr="00A731AE">
        <w:rPr>
          <w:rFonts w:ascii="Arial" w:hAnsi="Arial" w:cs="Arial"/>
          <w:sz w:val="20"/>
          <w:szCs w:val="20"/>
        </w:rPr>
        <w:t>oszlopában</w:t>
      </w:r>
      <w:r w:rsidRPr="00A731AE">
        <w:rPr>
          <w:rFonts w:ascii="Arial" w:hAnsi="Arial" w:cs="Arial"/>
          <w:sz w:val="20"/>
          <w:szCs w:val="20"/>
        </w:rPr>
        <w:t xml:space="preserve"> feltüntetett sorkódjelek a</w:t>
      </w:r>
      <w:r w:rsidR="00B87F34" w:rsidRPr="00A731AE">
        <w:rPr>
          <w:rFonts w:ascii="Arial" w:hAnsi="Arial" w:cs="Arial"/>
          <w:sz w:val="20"/>
          <w:szCs w:val="20"/>
        </w:rPr>
        <w:t>z egyes</w:t>
      </w:r>
      <w:r w:rsidRPr="00A731AE">
        <w:rPr>
          <w:rFonts w:ascii="Arial" w:hAnsi="Arial" w:cs="Arial"/>
          <w:sz w:val="20"/>
          <w:szCs w:val="20"/>
        </w:rPr>
        <w:t xml:space="preserve"> sorok </w:t>
      </w:r>
      <w:r w:rsidR="00B87F34" w:rsidRPr="00A731AE">
        <w:rPr>
          <w:rFonts w:ascii="Arial" w:hAnsi="Arial" w:cs="Arial"/>
          <w:sz w:val="20"/>
          <w:szCs w:val="20"/>
        </w:rPr>
        <w:t>számviteli tartamára utalnak</w:t>
      </w:r>
      <w:r w:rsidR="001779C8" w:rsidRPr="00A731AE">
        <w:rPr>
          <w:rFonts w:ascii="Arial" w:hAnsi="Arial" w:cs="Arial"/>
          <w:sz w:val="20"/>
          <w:szCs w:val="20"/>
        </w:rPr>
        <w:t xml:space="preserve">. A sorkódjel első betűi az eszköz – </w:t>
      </w:r>
      <w:proofErr w:type="gramStart"/>
      <w:r w:rsidR="001779C8" w:rsidRPr="00A731AE">
        <w:rPr>
          <w:rFonts w:ascii="Arial" w:hAnsi="Arial" w:cs="Arial"/>
          <w:sz w:val="20"/>
          <w:szCs w:val="20"/>
        </w:rPr>
        <w:t>„E”</w:t>
      </w:r>
      <w:proofErr w:type="gramEnd"/>
      <w:r w:rsidR="001779C8" w:rsidRPr="00A731AE">
        <w:rPr>
          <w:rFonts w:ascii="Arial" w:hAnsi="Arial" w:cs="Arial"/>
          <w:sz w:val="20"/>
          <w:szCs w:val="20"/>
        </w:rPr>
        <w:t xml:space="preserve"> illetve a forrás – „F” oldalra utalnak, míg a kód utolsó felében szereplő betűk az alábbiakban felsoroltakat jelentik:</w:t>
      </w:r>
    </w:p>
    <w:p w14:paraId="1BD6B822" w14:textId="77777777" w:rsidR="00AF6F89" w:rsidRPr="00A731AE" w:rsidRDefault="00AF6F89" w:rsidP="00942AFF">
      <w:pPr>
        <w:keepNext/>
        <w:keepLines/>
        <w:spacing w:after="0"/>
        <w:jc w:val="both"/>
        <w:rPr>
          <w:rFonts w:ascii="Arial" w:hAnsi="Arial" w:cs="Arial"/>
          <w:sz w:val="20"/>
          <w:szCs w:val="20"/>
        </w:rPr>
      </w:pPr>
    </w:p>
    <w:p w14:paraId="1762AFF8" w14:textId="77777777" w:rsidR="00F35C37" w:rsidRPr="00A731AE" w:rsidRDefault="00F35C37" w:rsidP="001E0877">
      <w:pPr>
        <w:spacing w:after="0"/>
        <w:jc w:val="both"/>
        <w:rPr>
          <w:rFonts w:ascii="Arial" w:hAnsi="Arial" w:cs="Arial"/>
          <w:sz w:val="20"/>
          <w:szCs w:val="20"/>
        </w:rPr>
      </w:pPr>
    </w:p>
    <w:tbl>
      <w:tblPr>
        <w:tblW w:w="3580" w:type="dxa"/>
        <w:jc w:val="center"/>
        <w:tblCellMar>
          <w:left w:w="70" w:type="dxa"/>
          <w:right w:w="70" w:type="dxa"/>
        </w:tblCellMar>
        <w:tblLook w:val="04A0" w:firstRow="1" w:lastRow="0" w:firstColumn="1" w:lastColumn="0" w:noHBand="0" w:noVBand="1"/>
      </w:tblPr>
      <w:tblGrid>
        <w:gridCol w:w="1080"/>
        <w:gridCol w:w="2500"/>
      </w:tblGrid>
      <w:tr w:rsidR="002D1752" w:rsidRPr="00A731AE" w14:paraId="691ECF96" w14:textId="77777777" w:rsidTr="002D1752">
        <w:trPr>
          <w:trHeight w:val="25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0578BD" w14:textId="77777777" w:rsidR="002D1752" w:rsidRPr="00A731AE" w:rsidRDefault="002D1752" w:rsidP="001E0877">
            <w:pPr>
              <w:spacing w:after="0"/>
              <w:jc w:val="both"/>
              <w:rPr>
                <w:rFonts w:ascii="Arial" w:eastAsia="Times New Roman" w:hAnsi="Arial" w:cs="Arial"/>
                <w:b/>
                <w:bCs/>
                <w:color w:val="000000"/>
                <w:sz w:val="20"/>
                <w:szCs w:val="20"/>
                <w:lang w:eastAsia="hu-HU"/>
              </w:rPr>
            </w:pPr>
            <w:r w:rsidRPr="00A731AE">
              <w:rPr>
                <w:rFonts w:ascii="Arial" w:eastAsia="Times New Roman" w:hAnsi="Arial" w:cs="Arial"/>
                <w:b/>
                <w:bCs/>
                <w:color w:val="000000"/>
                <w:sz w:val="20"/>
                <w:szCs w:val="20"/>
                <w:lang w:eastAsia="hu-HU"/>
              </w:rPr>
              <w:t>Sorkódjel</w:t>
            </w:r>
          </w:p>
        </w:tc>
        <w:tc>
          <w:tcPr>
            <w:tcW w:w="2500" w:type="dxa"/>
            <w:tcBorders>
              <w:top w:val="single" w:sz="8" w:space="0" w:color="auto"/>
              <w:left w:val="nil"/>
              <w:bottom w:val="single" w:sz="4" w:space="0" w:color="auto"/>
              <w:right w:val="single" w:sz="8" w:space="0" w:color="auto"/>
            </w:tcBorders>
            <w:shd w:val="clear" w:color="auto" w:fill="auto"/>
            <w:noWrap/>
            <w:vAlign w:val="bottom"/>
            <w:hideMark/>
          </w:tcPr>
          <w:p w14:paraId="2CF5B49E" w14:textId="77777777" w:rsidR="002D1752" w:rsidRPr="00A731AE" w:rsidRDefault="002D1752" w:rsidP="001E0877">
            <w:pPr>
              <w:spacing w:after="0"/>
              <w:jc w:val="both"/>
              <w:rPr>
                <w:rFonts w:ascii="Arial" w:eastAsia="Times New Roman" w:hAnsi="Arial" w:cs="Arial"/>
                <w:b/>
                <w:bCs/>
                <w:color w:val="000000"/>
                <w:sz w:val="20"/>
                <w:szCs w:val="20"/>
                <w:lang w:eastAsia="hu-HU"/>
              </w:rPr>
            </w:pPr>
            <w:r w:rsidRPr="00A731AE">
              <w:rPr>
                <w:rFonts w:ascii="Arial" w:eastAsia="Times New Roman" w:hAnsi="Arial" w:cs="Arial"/>
                <w:b/>
                <w:bCs/>
                <w:color w:val="000000"/>
                <w:sz w:val="20"/>
                <w:szCs w:val="20"/>
                <w:lang w:eastAsia="hu-HU"/>
              </w:rPr>
              <w:t>Megnevezés</w:t>
            </w:r>
          </w:p>
        </w:tc>
      </w:tr>
      <w:tr w:rsidR="002D1752" w:rsidRPr="00A731AE" w14:paraId="09D6E0F9"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5E0EA48D"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"N"</w:t>
            </w:r>
          </w:p>
        </w:tc>
        <w:tc>
          <w:tcPr>
            <w:tcW w:w="2500" w:type="dxa"/>
            <w:tcBorders>
              <w:top w:val="nil"/>
              <w:left w:val="nil"/>
              <w:bottom w:val="single" w:sz="4" w:space="0" w:color="auto"/>
              <w:right w:val="single" w:sz="8" w:space="0" w:color="auto"/>
            </w:tcBorders>
            <w:shd w:val="clear" w:color="auto" w:fill="auto"/>
            <w:noWrap/>
            <w:vAlign w:val="bottom"/>
            <w:hideMark/>
          </w:tcPr>
          <w:p w14:paraId="72CBA71C"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Nettó könyv szerinti érték</w:t>
            </w:r>
          </w:p>
        </w:tc>
      </w:tr>
      <w:tr w:rsidR="002D1752" w:rsidRPr="00A731AE" w14:paraId="67080219"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381776B"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"B"</w:t>
            </w:r>
          </w:p>
        </w:tc>
        <w:tc>
          <w:tcPr>
            <w:tcW w:w="2500" w:type="dxa"/>
            <w:tcBorders>
              <w:top w:val="nil"/>
              <w:left w:val="nil"/>
              <w:bottom w:val="single" w:sz="4" w:space="0" w:color="auto"/>
              <w:right w:val="single" w:sz="8" w:space="0" w:color="auto"/>
            </w:tcBorders>
            <w:shd w:val="clear" w:color="auto" w:fill="auto"/>
            <w:noWrap/>
            <w:vAlign w:val="bottom"/>
            <w:hideMark/>
          </w:tcPr>
          <w:p w14:paraId="68CEF7DF"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 xml:space="preserve">Bruttó </w:t>
            </w:r>
            <w:r w:rsidR="00554EFE" w:rsidRPr="00A731AE">
              <w:rPr>
                <w:rFonts w:ascii="Arial" w:eastAsia="Times New Roman" w:hAnsi="Arial" w:cs="Arial"/>
                <w:color w:val="000000"/>
                <w:sz w:val="20"/>
                <w:szCs w:val="20"/>
                <w:lang w:eastAsia="hu-HU"/>
              </w:rPr>
              <w:t xml:space="preserve">fennálló </w:t>
            </w:r>
            <w:r w:rsidRPr="00A731AE">
              <w:rPr>
                <w:rFonts w:ascii="Arial" w:eastAsia="Times New Roman" w:hAnsi="Arial" w:cs="Arial"/>
                <w:color w:val="000000"/>
                <w:sz w:val="20"/>
                <w:szCs w:val="20"/>
                <w:lang w:eastAsia="hu-HU"/>
              </w:rPr>
              <w:t>tőkeösszeg</w:t>
            </w:r>
          </w:p>
        </w:tc>
      </w:tr>
      <w:tr w:rsidR="002D1752" w:rsidRPr="00A731AE" w14:paraId="14D6F0F2"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39455BFD"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"F"</w:t>
            </w:r>
          </w:p>
        </w:tc>
        <w:tc>
          <w:tcPr>
            <w:tcW w:w="2500" w:type="dxa"/>
            <w:tcBorders>
              <w:top w:val="nil"/>
              <w:left w:val="nil"/>
              <w:bottom w:val="single" w:sz="4" w:space="0" w:color="auto"/>
              <w:right w:val="single" w:sz="8" w:space="0" w:color="auto"/>
            </w:tcBorders>
            <w:shd w:val="clear" w:color="auto" w:fill="auto"/>
            <w:noWrap/>
            <w:vAlign w:val="bottom"/>
            <w:hideMark/>
          </w:tcPr>
          <w:p w14:paraId="34E6C9C2"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Felhalmozott kamat</w:t>
            </w:r>
          </w:p>
        </w:tc>
      </w:tr>
      <w:tr w:rsidR="002D1752" w:rsidRPr="00A731AE" w14:paraId="4C2CA92B"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4E622BF"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"K"</w:t>
            </w:r>
          </w:p>
        </w:tc>
        <w:tc>
          <w:tcPr>
            <w:tcW w:w="2500" w:type="dxa"/>
            <w:tcBorders>
              <w:top w:val="nil"/>
              <w:left w:val="nil"/>
              <w:bottom w:val="single" w:sz="4" w:space="0" w:color="auto"/>
              <w:right w:val="single" w:sz="8" w:space="0" w:color="auto"/>
            </w:tcBorders>
            <w:shd w:val="clear" w:color="auto" w:fill="auto"/>
            <w:noWrap/>
            <w:vAlign w:val="bottom"/>
            <w:hideMark/>
          </w:tcPr>
          <w:p w14:paraId="5BCFC104"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Értékelési különbözet</w:t>
            </w:r>
          </w:p>
        </w:tc>
      </w:tr>
      <w:tr w:rsidR="002D1752" w:rsidRPr="00A731AE" w14:paraId="5C8FA862" w14:textId="77777777" w:rsidTr="002D1752">
        <w:trPr>
          <w:trHeight w:val="27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6862B3FB"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"E"</w:t>
            </w:r>
          </w:p>
        </w:tc>
        <w:tc>
          <w:tcPr>
            <w:tcW w:w="2500" w:type="dxa"/>
            <w:tcBorders>
              <w:top w:val="nil"/>
              <w:left w:val="nil"/>
              <w:bottom w:val="single" w:sz="8" w:space="0" w:color="auto"/>
              <w:right w:val="single" w:sz="8" w:space="0" w:color="auto"/>
            </w:tcBorders>
            <w:shd w:val="clear" w:color="auto" w:fill="auto"/>
            <w:noWrap/>
            <w:vAlign w:val="bottom"/>
            <w:hideMark/>
          </w:tcPr>
          <w:p w14:paraId="2D9F8A76"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Értékvesztés</w:t>
            </w:r>
          </w:p>
        </w:tc>
      </w:tr>
    </w:tbl>
    <w:p w14:paraId="0E3B9770" w14:textId="77777777" w:rsidR="002D1752" w:rsidRPr="00A731AE" w:rsidRDefault="002D1752" w:rsidP="001E0877">
      <w:pPr>
        <w:spacing w:before="240" w:after="0"/>
        <w:jc w:val="both"/>
        <w:rPr>
          <w:rFonts w:ascii="Arial" w:hAnsi="Arial" w:cs="Arial"/>
          <w:sz w:val="20"/>
          <w:szCs w:val="20"/>
        </w:rPr>
      </w:pPr>
    </w:p>
    <w:p w14:paraId="1F2D6361" w14:textId="77777777" w:rsidR="009C7305" w:rsidRPr="00A731AE" w:rsidRDefault="009C7305" w:rsidP="001E0877">
      <w:pPr>
        <w:spacing w:before="240" w:after="0"/>
        <w:jc w:val="both"/>
        <w:rPr>
          <w:rFonts w:ascii="Arial" w:hAnsi="Arial" w:cs="Arial"/>
          <w:sz w:val="20"/>
          <w:szCs w:val="20"/>
        </w:rPr>
      </w:pPr>
    </w:p>
    <w:p w14:paraId="2B4A42DA" w14:textId="77777777" w:rsidR="00C376F4" w:rsidRPr="00A731AE" w:rsidRDefault="00C376F4" w:rsidP="00C164BC">
      <w:pPr>
        <w:keepNext/>
        <w:spacing w:after="0"/>
        <w:ind w:firstLine="215"/>
        <w:jc w:val="both"/>
        <w:rPr>
          <w:rFonts w:ascii="Arial" w:hAnsi="Arial" w:cs="Arial"/>
          <w:b/>
          <w:sz w:val="20"/>
          <w:szCs w:val="20"/>
          <w:u w:val="single"/>
        </w:rPr>
      </w:pPr>
      <w:r w:rsidRPr="00A731AE">
        <w:rPr>
          <w:rFonts w:ascii="Arial" w:hAnsi="Arial" w:cs="Arial"/>
          <w:b/>
          <w:sz w:val="20"/>
          <w:szCs w:val="20"/>
          <w:u w:val="single"/>
        </w:rPr>
        <w:t>ESZKÖZÖK</w:t>
      </w:r>
    </w:p>
    <w:p w14:paraId="5AF36B07" w14:textId="77777777" w:rsidR="00C376F4" w:rsidRPr="00A731AE" w:rsidRDefault="00C376F4" w:rsidP="00C164BC">
      <w:pPr>
        <w:pStyle w:val="Listaszerbekezds"/>
        <w:keepNext/>
        <w:numPr>
          <w:ilvl w:val="0"/>
          <w:numId w:val="0"/>
        </w:numPr>
        <w:spacing w:after="0"/>
        <w:ind w:left="357"/>
        <w:contextualSpacing w:val="0"/>
        <w:rPr>
          <w:rFonts w:ascii="Arial" w:hAnsi="Arial" w:cs="Arial"/>
          <w:lang w:val="hu-HU"/>
        </w:rPr>
      </w:pPr>
    </w:p>
    <w:p w14:paraId="475DD079" w14:textId="77777777" w:rsidR="00C376F4" w:rsidRPr="00A731AE" w:rsidRDefault="00C376F4" w:rsidP="004A470C">
      <w:pPr>
        <w:pStyle w:val="Listaszerbekezds"/>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KÉSZPÉNZ (pénztár)</w:t>
      </w:r>
    </w:p>
    <w:p w14:paraId="75137F21" w14:textId="77777777" w:rsidR="001E6021" w:rsidRPr="00A731AE" w:rsidRDefault="00C376F4" w:rsidP="001E0877">
      <w:pPr>
        <w:pStyle w:val="Listaszerbekezds"/>
        <w:numPr>
          <w:ilvl w:val="0"/>
          <w:numId w:val="0"/>
        </w:numPr>
        <w:spacing w:before="240"/>
        <w:ind w:left="357"/>
        <w:contextualSpacing w:val="0"/>
        <w:rPr>
          <w:rFonts w:ascii="Arial" w:hAnsi="Arial" w:cs="Arial"/>
          <w:lang w:val="hu-HU"/>
        </w:rPr>
      </w:pPr>
      <w:r w:rsidRPr="00A731AE">
        <w:rPr>
          <w:rFonts w:ascii="Arial" w:hAnsi="Arial" w:cs="Arial"/>
          <w:lang w:val="hu-HU"/>
        </w:rPr>
        <w:t>Itt kell kimutatni</w:t>
      </w:r>
      <w:r w:rsidR="00DA7EBD" w:rsidRPr="00A731AE">
        <w:rPr>
          <w:rFonts w:ascii="Arial" w:hAnsi="Arial" w:cs="Arial"/>
          <w:lang w:val="hu-HU"/>
        </w:rPr>
        <w:t xml:space="preserve"> - a jegybanknál </w:t>
      </w:r>
      <w:r w:rsidR="00061739" w:rsidRPr="00A731AE">
        <w:rPr>
          <w:rFonts w:ascii="Arial" w:hAnsi="Arial" w:cs="Arial"/>
          <w:lang w:val="hu-HU"/>
        </w:rPr>
        <w:t xml:space="preserve">vagy más hitelintézetnél </w:t>
      </w:r>
      <w:r w:rsidR="00DA7EBD" w:rsidRPr="00A731AE">
        <w:rPr>
          <w:rFonts w:ascii="Arial" w:hAnsi="Arial" w:cs="Arial"/>
          <w:lang w:val="hu-HU"/>
        </w:rPr>
        <w:t xml:space="preserve">elhelyezett éven belüli betétek kivételével </w:t>
      </w:r>
      <w:r w:rsidR="008A1C14" w:rsidRPr="00A731AE">
        <w:rPr>
          <w:rFonts w:ascii="Arial" w:hAnsi="Arial" w:cs="Arial"/>
          <w:lang w:val="hu-HU"/>
        </w:rPr>
        <w:t>-</w:t>
      </w:r>
      <w:r w:rsidR="00DA7EBD" w:rsidRPr="00A731AE">
        <w:rPr>
          <w:rFonts w:ascii="Arial" w:hAnsi="Arial" w:cs="Arial"/>
          <w:lang w:val="hu-HU"/>
        </w:rPr>
        <w:t xml:space="preserve"> a pénzeszköznek minősülő eszközöket, </w:t>
      </w:r>
      <w:r w:rsidR="001E6021" w:rsidRPr="00A731AE">
        <w:rPr>
          <w:rFonts w:ascii="Arial" w:hAnsi="Arial" w:cs="Arial"/>
          <w:lang w:val="hu-HU"/>
        </w:rPr>
        <w:t xml:space="preserve">azaz </w:t>
      </w:r>
      <w:r w:rsidRPr="00A731AE">
        <w:rPr>
          <w:rFonts w:ascii="Arial" w:hAnsi="Arial" w:cs="Arial"/>
          <w:lang w:val="hu-HU"/>
        </w:rPr>
        <w:t>a hitelintézetnél lévő forint és valuta készpénzállományt, a törvényes fizetési eszköznek minősülő emlékérmék</w:t>
      </w:r>
      <w:r w:rsidR="00117274" w:rsidRPr="00A731AE">
        <w:rPr>
          <w:rFonts w:ascii="Arial" w:hAnsi="Arial" w:cs="Arial"/>
          <w:lang w:val="hu-HU"/>
        </w:rPr>
        <w:t>e</w:t>
      </w:r>
      <w:r w:rsidRPr="00A731AE">
        <w:rPr>
          <w:rFonts w:ascii="Arial" w:hAnsi="Arial" w:cs="Arial"/>
          <w:lang w:val="hu-HU"/>
        </w:rPr>
        <w:t>t azok fizikai elhelyezésétől függetlenül (pénztár</w:t>
      </w:r>
      <w:r w:rsidR="00EB2EDD" w:rsidRPr="00A731AE">
        <w:rPr>
          <w:rFonts w:ascii="Arial" w:hAnsi="Arial" w:cs="Arial"/>
          <w:lang w:val="hu-HU"/>
        </w:rPr>
        <w:t>, értéktár, pénzkiadó automaták</w:t>
      </w:r>
      <w:r w:rsidRPr="00A731AE">
        <w:rPr>
          <w:rFonts w:ascii="Arial" w:hAnsi="Arial" w:cs="Arial"/>
          <w:lang w:val="hu-HU"/>
        </w:rPr>
        <w:t>), a hitelintézet központja és fiókja, valamint a fiókok közötti úton lévő készpénz állományát</w:t>
      </w:r>
      <w:r w:rsidR="00776F99" w:rsidRPr="00A731AE">
        <w:rPr>
          <w:rFonts w:ascii="Arial" w:hAnsi="Arial" w:cs="Arial"/>
          <w:lang w:val="hu-HU"/>
        </w:rPr>
        <w:t>.</w:t>
      </w:r>
      <w:r w:rsidRPr="00A731AE">
        <w:rPr>
          <w:rFonts w:ascii="Arial" w:hAnsi="Arial" w:cs="Arial"/>
          <w:lang w:val="hu-HU"/>
        </w:rPr>
        <w:t xml:space="preserve"> </w:t>
      </w:r>
    </w:p>
    <w:p w14:paraId="080118A4" w14:textId="77777777" w:rsidR="00C376F4" w:rsidRPr="00A731AE" w:rsidRDefault="00C376F4" w:rsidP="001E0877">
      <w:pPr>
        <w:pStyle w:val="Listaszerbekezds"/>
        <w:numPr>
          <w:ilvl w:val="0"/>
          <w:numId w:val="0"/>
        </w:numPr>
        <w:spacing w:before="240"/>
        <w:ind w:left="357"/>
        <w:contextualSpacing w:val="0"/>
        <w:rPr>
          <w:rFonts w:ascii="Arial" w:hAnsi="Arial" w:cs="Arial"/>
          <w:lang w:val="hu-HU"/>
        </w:rPr>
      </w:pPr>
      <w:r w:rsidRPr="00A731AE">
        <w:rPr>
          <w:rFonts w:ascii="Arial" w:hAnsi="Arial" w:cs="Arial"/>
          <w:lang w:val="hu-HU"/>
        </w:rPr>
        <w:t xml:space="preserve">A más bankkal folytatott külföldi bankjegy- és érme-kereskedelemmel kapcsolatos követeléseket belföldi, illetve külföldi hitelintézetekkel szembeni </w:t>
      </w:r>
      <w:r w:rsidR="00E35262" w:rsidRPr="00A731AE">
        <w:rPr>
          <w:rFonts w:ascii="Arial" w:hAnsi="Arial" w:cs="Arial"/>
          <w:lang w:val="hu-HU"/>
        </w:rPr>
        <w:t xml:space="preserve">egyéb </w:t>
      </w:r>
      <w:r w:rsidRPr="00A731AE">
        <w:rPr>
          <w:rFonts w:ascii="Arial" w:hAnsi="Arial" w:cs="Arial"/>
          <w:lang w:val="hu-HU"/>
        </w:rPr>
        <w:t xml:space="preserve">rövid lejáratú </w:t>
      </w:r>
      <w:r w:rsidR="00E35262" w:rsidRPr="00A731AE">
        <w:rPr>
          <w:rFonts w:ascii="Arial" w:hAnsi="Arial" w:cs="Arial"/>
          <w:lang w:val="hu-HU"/>
        </w:rPr>
        <w:t>hitel</w:t>
      </w:r>
      <w:r w:rsidR="00B87F34" w:rsidRPr="00A731AE">
        <w:rPr>
          <w:rFonts w:ascii="Arial" w:hAnsi="Arial" w:cs="Arial"/>
          <w:lang w:val="hu-HU"/>
        </w:rPr>
        <w:t xml:space="preserve">követelésként </w:t>
      </w:r>
      <w:r w:rsidRPr="00A731AE">
        <w:rPr>
          <w:rFonts w:ascii="Arial" w:hAnsi="Arial" w:cs="Arial"/>
          <w:lang w:val="hu-HU"/>
        </w:rPr>
        <w:t>kell kimutatni.</w:t>
      </w:r>
    </w:p>
    <w:p w14:paraId="2D1B049A" w14:textId="77777777" w:rsidR="00810E5A" w:rsidRPr="00A731AE" w:rsidRDefault="00810E5A" w:rsidP="001E0877">
      <w:pPr>
        <w:spacing w:before="240" w:after="0"/>
        <w:ind w:left="357"/>
        <w:jc w:val="both"/>
        <w:rPr>
          <w:rFonts w:ascii="Arial" w:hAnsi="Arial" w:cs="Arial"/>
          <w:sz w:val="20"/>
          <w:szCs w:val="20"/>
        </w:rPr>
      </w:pPr>
      <w:r w:rsidRPr="00A731AE">
        <w:rPr>
          <w:rFonts w:ascii="Arial" w:hAnsi="Arial" w:cs="Arial"/>
          <w:sz w:val="20"/>
          <w:szCs w:val="20"/>
        </w:rPr>
        <w:t>A hitelintézet tulajdonában levő nemesfémek (például arany, ezüst) értékét nem itt, hanem a Készletek között kell szerepeltetni.</w:t>
      </w:r>
    </w:p>
    <w:p w14:paraId="008C4431" w14:textId="77777777" w:rsidR="005B462A" w:rsidRPr="00A731AE" w:rsidRDefault="005B462A" w:rsidP="001E0877">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adatszolgáltató hitelintézet mérlegében levő Készpénz állományát </w:t>
      </w:r>
      <w:r w:rsidR="006D14C2" w:rsidRPr="00A731AE">
        <w:rPr>
          <w:rFonts w:ascii="Arial" w:hAnsi="Arial" w:cs="Arial"/>
          <w:lang w:val="hu-HU"/>
        </w:rPr>
        <w:t>egyedi devizánként</w:t>
      </w:r>
      <w:r w:rsidR="009524B2" w:rsidRPr="00A731AE">
        <w:rPr>
          <w:rFonts w:ascii="Arial" w:hAnsi="Arial" w:cs="Arial"/>
          <w:lang w:val="hu-HU"/>
        </w:rPr>
        <w:t xml:space="preserve"> </w:t>
      </w:r>
      <w:r w:rsidRPr="00A731AE">
        <w:rPr>
          <w:rFonts w:ascii="Arial" w:hAnsi="Arial" w:cs="Arial"/>
          <w:lang w:val="hu-HU"/>
        </w:rPr>
        <w:t>tovább kell bontani a</w:t>
      </w:r>
      <w:r w:rsidR="00554EFE" w:rsidRPr="00A731AE">
        <w:rPr>
          <w:rFonts w:ascii="Arial" w:hAnsi="Arial" w:cs="Arial"/>
          <w:lang w:val="hu-HU"/>
        </w:rPr>
        <w:t>z M02</w:t>
      </w:r>
      <w:r w:rsidRPr="00A731AE">
        <w:rPr>
          <w:rFonts w:ascii="Arial" w:hAnsi="Arial" w:cs="Arial"/>
          <w:lang w:val="hu-HU"/>
        </w:rPr>
        <w:t xml:space="preserve"> </w:t>
      </w:r>
      <w:r w:rsidR="00776F99" w:rsidRPr="00A731AE">
        <w:rPr>
          <w:rFonts w:ascii="Arial" w:hAnsi="Arial" w:cs="Arial"/>
          <w:lang w:val="hu-HU"/>
        </w:rPr>
        <w:t>r</w:t>
      </w:r>
      <w:r w:rsidRPr="00A731AE">
        <w:rPr>
          <w:rFonts w:ascii="Arial" w:hAnsi="Arial" w:cs="Arial"/>
          <w:lang w:val="hu-HU"/>
        </w:rPr>
        <w:t>észletező adatgyűjtésben.</w:t>
      </w:r>
    </w:p>
    <w:p w14:paraId="2020C0C7" w14:textId="77777777" w:rsidR="00C376F4" w:rsidRPr="00A731AE" w:rsidRDefault="00C376F4" w:rsidP="001E0877">
      <w:pPr>
        <w:spacing w:after="0"/>
        <w:jc w:val="both"/>
        <w:rPr>
          <w:rFonts w:ascii="Arial" w:hAnsi="Arial" w:cs="Arial"/>
          <w:sz w:val="20"/>
          <w:szCs w:val="20"/>
        </w:rPr>
      </w:pPr>
    </w:p>
    <w:p w14:paraId="239055E2" w14:textId="77777777" w:rsidR="00DE3BF4" w:rsidRPr="00A731AE" w:rsidRDefault="00DE3BF4" w:rsidP="001E0877">
      <w:pPr>
        <w:pStyle w:val="Listaszerbekezds"/>
        <w:numPr>
          <w:ilvl w:val="0"/>
          <w:numId w:val="0"/>
        </w:numPr>
        <w:spacing w:after="0"/>
        <w:ind w:left="720"/>
        <w:contextualSpacing w:val="0"/>
        <w:rPr>
          <w:rFonts w:ascii="Arial" w:hAnsi="Arial" w:cs="Arial"/>
          <w:lang w:val="hu-HU"/>
        </w:rPr>
      </w:pPr>
    </w:p>
    <w:p w14:paraId="733B77EF" w14:textId="77777777" w:rsidR="00C376F4" w:rsidRPr="00A731AE" w:rsidRDefault="00A97E30" w:rsidP="004A470C">
      <w:pPr>
        <w:pStyle w:val="Listaszerbekezds"/>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LÁTRA SZÓLÓ ÉS FOLYÓSZÁMLA BETÉTEK, LEKÖTÖTT BETÉTEK</w:t>
      </w:r>
    </w:p>
    <w:p w14:paraId="4B74F031" w14:textId="77777777" w:rsidR="002E0305" w:rsidRPr="00A731AE" w:rsidRDefault="00C376F4"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bankközi betétek között kell kimutatni az adatszolgáltató hitelintézet által más </w:t>
      </w:r>
      <w:r w:rsidR="003D7D11" w:rsidRPr="00A731AE">
        <w:rPr>
          <w:rFonts w:ascii="Arial" w:hAnsi="Arial" w:cs="Arial"/>
          <w:lang w:val="hu-HU"/>
        </w:rPr>
        <w:t>m</w:t>
      </w:r>
      <w:r w:rsidR="00B86529" w:rsidRPr="00A731AE">
        <w:rPr>
          <w:rFonts w:ascii="Arial" w:hAnsi="Arial" w:cs="Arial"/>
          <w:lang w:val="hu-HU"/>
        </w:rPr>
        <w:t>onetáris pénzügyi intézménynél</w:t>
      </w:r>
      <w:r w:rsidRPr="00A731AE">
        <w:rPr>
          <w:rFonts w:ascii="Arial" w:hAnsi="Arial" w:cs="Arial"/>
          <w:lang w:val="hu-HU"/>
        </w:rPr>
        <w:t xml:space="preserve"> </w:t>
      </w:r>
      <w:r w:rsidR="00061739" w:rsidRPr="00A731AE">
        <w:rPr>
          <w:rFonts w:ascii="Arial" w:hAnsi="Arial" w:cs="Arial"/>
          <w:lang w:val="hu-HU"/>
        </w:rPr>
        <w:t xml:space="preserve">(jegybanknál, hitelintézetnél) </w:t>
      </w:r>
      <w:r w:rsidRPr="00A731AE">
        <w:rPr>
          <w:rFonts w:ascii="Arial" w:hAnsi="Arial" w:cs="Arial"/>
          <w:lang w:val="hu-HU"/>
        </w:rPr>
        <w:t xml:space="preserve">betéti szerződés keretében elhelyezett betéteket. A Treasuryn keresztül, betét- vagy hitelszerződés nélkül kötött ügyletek alapján fennálló bankközi követelések helyét </w:t>
      </w:r>
      <w:r w:rsidR="009C70DA" w:rsidRPr="00A731AE">
        <w:rPr>
          <w:rFonts w:ascii="Arial" w:hAnsi="Arial" w:cs="Arial"/>
          <w:lang w:val="hu-HU"/>
        </w:rPr>
        <w:t>–</w:t>
      </w:r>
      <w:r w:rsidRPr="00A731AE">
        <w:rPr>
          <w:rFonts w:ascii="Arial" w:hAnsi="Arial" w:cs="Arial"/>
          <w:lang w:val="hu-HU"/>
        </w:rPr>
        <w:t xml:space="preserve"> vagyis bankközi betétként vagy nyújtott hitelként történő jelentését </w:t>
      </w:r>
      <w:r w:rsidR="009C70DA" w:rsidRPr="00A731AE">
        <w:rPr>
          <w:rFonts w:ascii="Arial" w:hAnsi="Arial" w:cs="Arial"/>
          <w:lang w:val="hu-HU"/>
        </w:rPr>
        <w:t>–</w:t>
      </w:r>
      <w:r w:rsidRPr="00A731AE">
        <w:rPr>
          <w:rFonts w:ascii="Arial" w:hAnsi="Arial" w:cs="Arial"/>
          <w:lang w:val="hu-HU"/>
        </w:rPr>
        <w:t xml:space="preserve"> az dönti el, hogy ki kezdeményezte az ügyletet: ha az adatszolgáltató a kezdeményező, akkor betéti követelés jelentendő. </w:t>
      </w:r>
    </w:p>
    <w:p w14:paraId="602F5A4C" w14:textId="77777777" w:rsidR="00F332BB" w:rsidRPr="00A731AE" w:rsidRDefault="00C376F4" w:rsidP="00F332BB">
      <w:pPr>
        <w:spacing w:before="240" w:after="0"/>
        <w:ind w:left="357"/>
        <w:jc w:val="both"/>
        <w:rPr>
          <w:rFonts w:ascii="Arial" w:hAnsi="Arial" w:cs="Arial"/>
          <w:sz w:val="20"/>
          <w:szCs w:val="20"/>
        </w:rPr>
      </w:pPr>
      <w:r w:rsidRPr="00A731AE">
        <w:rPr>
          <w:rFonts w:ascii="Arial" w:hAnsi="Arial" w:cs="Arial"/>
          <w:sz w:val="20"/>
          <w:szCs w:val="20"/>
        </w:rPr>
        <w:t xml:space="preserve">Ide kell sorolni az adatszolgáltató hitelintézet által más </w:t>
      </w:r>
      <w:r w:rsidR="00EE6D2A" w:rsidRPr="00A731AE">
        <w:rPr>
          <w:rFonts w:ascii="Arial" w:hAnsi="Arial" w:cs="Arial"/>
          <w:sz w:val="20"/>
          <w:szCs w:val="20"/>
        </w:rPr>
        <w:t>monetáris pénzügyi intézmény</w:t>
      </w:r>
      <w:r w:rsidR="00B86529" w:rsidRPr="00A731AE">
        <w:rPr>
          <w:rFonts w:ascii="Arial" w:hAnsi="Arial" w:cs="Arial"/>
          <w:sz w:val="20"/>
          <w:szCs w:val="20"/>
        </w:rPr>
        <w:t>nél</w:t>
      </w:r>
      <w:r w:rsidRPr="00A731AE">
        <w:rPr>
          <w:rFonts w:ascii="Arial" w:hAnsi="Arial" w:cs="Arial"/>
          <w:sz w:val="20"/>
          <w:szCs w:val="20"/>
        </w:rPr>
        <w:t xml:space="preserve"> vezetett pénzforgalmi (elszámolási, nostro) számlákat, valamint a velük kapcsolatos átvezetési számlák állományát is. Amennyiben az elszámolási és átvezetési számlák </w:t>
      </w:r>
      <w:r w:rsidR="00E27769" w:rsidRPr="00A731AE">
        <w:rPr>
          <w:rFonts w:ascii="Arial" w:hAnsi="Arial" w:cs="Arial"/>
          <w:sz w:val="20"/>
          <w:szCs w:val="20"/>
        </w:rPr>
        <w:t xml:space="preserve">partnerenként és devizanemenként </w:t>
      </w:r>
      <w:r w:rsidRPr="00A731AE">
        <w:rPr>
          <w:rFonts w:ascii="Arial" w:hAnsi="Arial" w:cs="Arial"/>
          <w:sz w:val="20"/>
          <w:szCs w:val="20"/>
        </w:rPr>
        <w:t>összevont egyenlege a tárgyidőszak végén negatív, akkor ezt az egyenleget forrásként (nem pedig negatív előjelű eszközként)</w:t>
      </w:r>
      <w:r w:rsidR="009A7369" w:rsidRPr="00A731AE">
        <w:rPr>
          <w:rFonts w:ascii="Arial" w:hAnsi="Arial" w:cs="Arial"/>
          <w:sz w:val="20"/>
          <w:szCs w:val="20"/>
        </w:rPr>
        <w:t xml:space="preserve"> a L</w:t>
      </w:r>
      <w:r w:rsidR="00E27769" w:rsidRPr="00A731AE">
        <w:rPr>
          <w:rFonts w:ascii="Arial" w:hAnsi="Arial" w:cs="Arial"/>
          <w:sz w:val="20"/>
          <w:szCs w:val="20"/>
        </w:rPr>
        <w:t xml:space="preserve">átra </w:t>
      </w:r>
      <w:r w:rsidR="00FC0994" w:rsidRPr="00A731AE">
        <w:rPr>
          <w:rFonts w:ascii="Arial" w:hAnsi="Arial" w:cs="Arial"/>
          <w:sz w:val="20"/>
          <w:szCs w:val="20"/>
        </w:rPr>
        <w:t>szóló és folyószámla</w:t>
      </w:r>
      <w:r w:rsidR="00A477D9" w:rsidRPr="00A731AE">
        <w:rPr>
          <w:rFonts w:ascii="Arial" w:hAnsi="Arial" w:cs="Arial"/>
          <w:sz w:val="20"/>
          <w:szCs w:val="20"/>
        </w:rPr>
        <w:t xml:space="preserve"> </w:t>
      </w:r>
      <w:r w:rsidR="00FC0994" w:rsidRPr="00A731AE">
        <w:rPr>
          <w:rFonts w:ascii="Arial" w:hAnsi="Arial" w:cs="Arial"/>
          <w:sz w:val="20"/>
          <w:szCs w:val="20"/>
        </w:rPr>
        <w:t>betét soron kell kimutatni monetáris pénzügyi intézménnyel szemben.</w:t>
      </w:r>
      <w:r w:rsidR="00E27769" w:rsidRPr="00A731AE">
        <w:rPr>
          <w:rFonts w:ascii="Arial" w:hAnsi="Arial" w:cs="Arial"/>
          <w:sz w:val="20"/>
          <w:szCs w:val="20"/>
        </w:rPr>
        <w:t xml:space="preserve"> </w:t>
      </w:r>
    </w:p>
    <w:p w14:paraId="13A7EEED" w14:textId="77777777" w:rsidR="00C376F4" w:rsidRPr="00A731AE" w:rsidRDefault="00554EFE" w:rsidP="00BB29F2">
      <w:pPr>
        <w:spacing w:before="240" w:after="0"/>
        <w:ind w:left="357"/>
        <w:jc w:val="both"/>
        <w:rPr>
          <w:rFonts w:ascii="Arial" w:hAnsi="Arial" w:cs="Arial"/>
          <w:sz w:val="20"/>
          <w:szCs w:val="20"/>
        </w:rPr>
      </w:pPr>
      <w:r w:rsidRPr="00A731AE">
        <w:rPr>
          <w:rFonts w:ascii="Arial" w:hAnsi="Arial" w:cs="Arial"/>
          <w:sz w:val="20"/>
          <w:szCs w:val="20"/>
        </w:rPr>
        <w:lastRenderedPageBreak/>
        <w:t xml:space="preserve">A Látra szóló és folyószámlabetétek között kell szerepeltetni az egy napra lekötött betéteket, az </w:t>
      </w:r>
      <w:r w:rsidR="001309DA" w:rsidRPr="00A731AE">
        <w:rPr>
          <w:rFonts w:ascii="Arial" w:hAnsi="Arial" w:cs="Arial"/>
          <w:sz w:val="20"/>
          <w:szCs w:val="20"/>
        </w:rPr>
        <w:t xml:space="preserve">Azonnali Fizetési Rendszerhez kapcsolódóan a jegybanknál elhelyezett betéteket, az </w:t>
      </w:r>
      <w:r w:rsidRPr="00A731AE">
        <w:rPr>
          <w:rFonts w:ascii="Arial" w:hAnsi="Arial" w:cs="Arial"/>
          <w:sz w:val="20"/>
          <w:szCs w:val="20"/>
        </w:rPr>
        <w:t xml:space="preserve">MNB Piaci Hitelprogramjához kapcsolódó preferenciális betéteket, valamint </w:t>
      </w:r>
      <w:r w:rsidR="00C376F4" w:rsidRPr="00A731AE">
        <w:rPr>
          <w:rFonts w:ascii="Arial" w:hAnsi="Arial" w:cs="Arial"/>
          <w:sz w:val="20"/>
          <w:szCs w:val="20"/>
        </w:rPr>
        <w:t xml:space="preserve">az MNB-hez jegybanki készletbe éjszakára átadott forintkészlet </w:t>
      </w:r>
      <w:r w:rsidRPr="00A731AE">
        <w:rPr>
          <w:rFonts w:ascii="Arial" w:hAnsi="Arial" w:cs="Arial"/>
          <w:sz w:val="20"/>
          <w:szCs w:val="20"/>
        </w:rPr>
        <w:t xml:space="preserve">hóvégi állományát </w:t>
      </w:r>
      <w:r w:rsidR="00C376F4" w:rsidRPr="00A731AE">
        <w:rPr>
          <w:rFonts w:ascii="Arial" w:hAnsi="Arial" w:cs="Arial"/>
          <w:sz w:val="20"/>
          <w:szCs w:val="20"/>
        </w:rPr>
        <w:t>is.</w:t>
      </w:r>
      <w:r w:rsidR="00B23324" w:rsidRPr="00A731AE">
        <w:rPr>
          <w:rFonts w:ascii="Arial" w:hAnsi="Arial" w:cs="Arial"/>
          <w:sz w:val="20"/>
          <w:szCs w:val="20"/>
        </w:rPr>
        <w:t xml:space="preserve"> </w:t>
      </w:r>
    </w:p>
    <w:p w14:paraId="2C85C15B" w14:textId="77777777" w:rsidR="00554EFE" w:rsidRPr="00A731AE" w:rsidRDefault="00554EFE" w:rsidP="00554EFE">
      <w:pPr>
        <w:spacing w:before="240"/>
        <w:ind w:left="357"/>
        <w:jc w:val="both"/>
        <w:rPr>
          <w:rFonts w:ascii="Arial" w:hAnsi="Arial" w:cs="Arial"/>
          <w:sz w:val="20"/>
          <w:szCs w:val="20"/>
        </w:rPr>
      </w:pPr>
      <w:r w:rsidRPr="00A731AE">
        <w:rPr>
          <w:rFonts w:ascii="Arial" w:hAnsi="Arial" w:cs="Arial"/>
          <w:sz w:val="20"/>
          <w:szCs w:val="20"/>
        </w:rPr>
        <w:t>A monetáris pénzügyi intézményi partnerek folyószámláinak állományát mindig a tárgyidőszak végi egyenlegüknek megfelelően kell kimutatni: a tartozik jellegű egyenlegeket az eszköz oldalon, míg a követel jellegűeket a forrás oldalon kell kimutatni, mint Folyószámla betétek.</w:t>
      </w:r>
    </w:p>
    <w:p w14:paraId="22578FEF" w14:textId="77777777" w:rsidR="00554EFE" w:rsidRPr="00A731AE" w:rsidRDefault="00B8555D" w:rsidP="00554EFE">
      <w:pPr>
        <w:spacing w:before="240"/>
        <w:ind w:left="357"/>
        <w:jc w:val="both"/>
        <w:rPr>
          <w:rFonts w:ascii="Arial" w:hAnsi="Arial" w:cs="Arial"/>
          <w:sz w:val="20"/>
          <w:szCs w:val="20"/>
        </w:rPr>
      </w:pPr>
      <w:r w:rsidRPr="00A731AE">
        <w:rPr>
          <w:rFonts w:ascii="Arial" w:hAnsi="Arial" w:cs="Arial"/>
          <w:sz w:val="20"/>
          <w:szCs w:val="20"/>
        </w:rPr>
        <w:t xml:space="preserve">A </w:t>
      </w:r>
      <w:r w:rsidR="00322820" w:rsidRPr="00A731AE">
        <w:rPr>
          <w:rFonts w:ascii="Arial" w:hAnsi="Arial" w:cs="Arial"/>
          <w:sz w:val="20"/>
          <w:szCs w:val="20"/>
        </w:rPr>
        <w:t xml:space="preserve">monetáris pénzügyi intézményekkel szemben fennálló </w:t>
      </w:r>
      <w:r w:rsidRPr="00A731AE">
        <w:rPr>
          <w:rFonts w:ascii="Arial" w:hAnsi="Arial" w:cs="Arial"/>
          <w:sz w:val="20"/>
          <w:szCs w:val="20"/>
        </w:rPr>
        <w:t>határidős, swap és opciós ügyletek lezárása előtti pénzmozgásokból származó, mérlegtételként kimutatandó követeléseket – vagyis a tartozik egyenlegű margin fedezeti számlákat – mark-to-market betétkövetelésként</w:t>
      </w:r>
      <w:r w:rsidR="009A7369" w:rsidRPr="00A731AE">
        <w:rPr>
          <w:rFonts w:ascii="Arial" w:hAnsi="Arial" w:cs="Arial"/>
          <w:sz w:val="20"/>
          <w:szCs w:val="20"/>
        </w:rPr>
        <w:t>, a rövid lejáratú L</w:t>
      </w:r>
      <w:r w:rsidR="00AD09A6" w:rsidRPr="00A731AE">
        <w:rPr>
          <w:rFonts w:ascii="Arial" w:hAnsi="Arial" w:cs="Arial"/>
          <w:sz w:val="20"/>
          <w:szCs w:val="20"/>
        </w:rPr>
        <w:t>ekötött betétek között</w:t>
      </w:r>
      <w:r w:rsidRPr="00A731AE">
        <w:rPr>
          <w:rFonts w:ascii="Arial" w:hAnsi="Arial" w:cs="Arial"/>
          <w:sz w:val="20"/>
          <w:szCs w:val="20"/>
        </w:rPr>
        <w:t xml:space="preserve"> kell kimutatni.</w:t>
      </w:r>
      <w:r w:rsidR="00554EFE" w:rsidRPr="00A731AE">
        <w:rPr>
          <w:rFonts w:ascii="Arial" w:hAnsi="Arial" w:cs="Arial"/>
          <w:sz w:val="20"/>
          <w:szCs w:val="20"/>
        </w:rPr>
        <w:t xml:space="preserve"> A derivatíva ügyletekhez kapcsolódó, fix összegű, az ügylet végéig a mérlegben levő kötelező fedezeteket az alapügylet lejáratának megfelelően a rövid vagy hosszú lejáratú Lekötött betétek közé kell besorolni.</w:t>
      </w:r>
    </w:p>
    <w:p w14:paraId="14398F6E" w14:textId="77777777" w:rsidR="00554EFE" w:rsidRPr="00A731AE" w:rsidRDefault="00554EFE" w:rsidP="00554EFE">
      <w:pPr>
        <w:keepNext/>
        <w:ind w:left="425"/>
        <w:rPr>
          <w:rFonts w:ascii="Arial" w:hAnsi="Arial" w:cs="Arial"/>
          <w:sz w:val="20"/>
          <w:szCs w:val="20"/>
          <w:u w:val="single"/>
        </w:rPr>
      </w:pPr>
      <w:r w:rsidRPr="00A731AE">
        <w:rPr>
          <w:rFonts w:ascii="Arial" w:hAnsi="Arial" w:cs="Arial"/>
          <w:sz w:val="20"/>
          <w:szCs w:val="20"/>
          <w:u w:val="single"/>
        </w:rPr>
        <w:t>Lejárt lekötött betétek kezelése:</w:t>
      </w:r>
    </w:p>
    <w:p w14:paraId="7F402CFF"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amennyiben az adatszolgáltató hitelintézet megújítja a betétjét, akkor olyan lejárattal kell a záró állományt jelenteni, ahová a megújítás után sorolandó;</w:t>
      </w:r>
    </w:p>
    <w:p w14:paraId="5C0B421F"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a folyamatos lekötésű betéteket (amelyek az adatszolgáltató hitelintézet közreműködése nélkül kerülnek újra lekötésre) továbbra is a lekötött betétek állományában kell szerepeltetni, az eredeti lejáratnál;</w:t>
      </w:r>
    </w:p>
    <w:p w14:paraId="36F49978"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ha a lekötött betét összege a lejáratot követően átkerül a folyószámlára, akkor a lejárt betétet a látra szóló és folyószámlabetétek között kell jelenteni;</w:t>
      </w:r>
    </w:p>
    <w:p w14:paraId="60B0743F"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ha az adatszolgáltató nem újítja meg a betétet, de a betétet fogadó hitelintézet újralekötés nélkül is az eredeti betétszerződésben rögzített, változatlan feltételeket biztosítja, akkor a lejárt betétösszeget a lekötött betétek között kell szerepeltetni, az eredeti lejáratnál</w:t>
      </w:r>
      <w:r w:rsidR="001309DA" w:rsidRPr="00A731AE">
        <w:rPr>
          <w:rFonts w:ascii="Arial" w:hAnsi="Arial" w:cs="Arial"/>
          <w:lang w:val="hu-HU"/>
        </w:rPr>
        <w:t>.</w:t>
      </w:r>
    </w:p>
    <w:p w14:paraId="6C68850D" w14:textId="77777777" w:rsidR="00BB29F2" w:rsidRPr="00A731AE" w:rsidRDefault="00BB29F2" w:rsidP="00BB29F2">
      <w:pPr>
        <w:spacing w:before="240" w:after="0"/>
        <w:ind w:left="357"/>
        <w:jc w:val="both"/>
        <w:rPr>
          <w:rFonts w:ascii="Arial" w:hAnsi="Arial" w:cs="Arial"/>
          <w:sz w:val="20"/>
          <w:szCs w:val="20"/>
        </w:rPr>
      </w:pPr>
    </w:p>
    <w:p w14:paraId="00C540B5" w14:textId="77777777" w:rsidR="00C376F4" w:rsidRPr="00A731AE" w:rsidRDefault="00F307DA" w:rsidP="00BB29F2">
      <w:pPr>
        <w:keepNext/>
        <w:ind w:left="357"/>
        <w:jc w:val="both"/>
        <w:rPr>
          <w:rFonts w:ascii="Arial" w:hAnsi="Arial" w:cs="Arial"/>
          <w:sz w:val="20"/>
          <w:szCs w:val="20"/>
        </w:rPr>
      </w:pPr>
      <w:r w:rsidRPr="00A731AE">
        <w:rPr>
          <w:rFonts w:ascii="Arial" w:hAnsi="Arial" w:cs="Arial"/>
          <w:i/>
          <w:sz w:val="20"/>
          <w:szCs w:val="20"/>
          <w:u w:val="single"/>
        </w:rPr>
        <w:t>Mérlegben kimutatandó értékek:</w:t>
      </w:r>
    </w:p>
    <w:p w14:paraId="2A501255" w14:textId="77777777" w:rsidR="00A97E30" w:rsidRPr="00A731AE" w:rsidRDefault="00A97E30" w:rsidP="00BB29F2">
      <w:pPr>
        <w:spacing w:after="0"/>
        <w:ind w:left="357"/>
        <w:jc w:val="both"/>
        <w:rPr>
          <w:rFonts w:ascii="Arial" w:hAnsi="Arial" w:cs="Arial"/>
          <w:sz w:val="20"/>
          <w:szCs w:val="20"/>
        </w:rPr>
      </w:pPr>
      <w:r w:rsidRPr="00A731AE">
        <w:rPr>
          <w:rFonts w:ascii="Arial" w:hAnsi="Arial" w:cs="Arial"/>
          <w:sz w:val="20"/>
          <w:szCs w:val="20"/>
        </w:rPr>
        <w:t xml:space="preserve">A </w:t>
      </w:r>
      <w:r w:rsidR="00256144" w:rsidRPr="00A731AE">
        <w:rPr>
          <w:rFonts w:ascii="Arial" w:hAnsi="Arial" w:cs="Arial"/>
          <w:sz w:val="20"/>
          <w:szCs w:val="20"/>
        </w:rPr>
        <w:t>S</w:t>
      </w:r>
      <w:r w:rsidRPr="00A731AE">
        <w:rPr>
          <w:rFonts w:ascii="Arial" w:hAnsi="Arial" w:cs="Arial"/>
          <w:sz w:val="20"/>
          <w:szCs w:val="20"/>
        </w:rPr>
        <w:t xml:space="preserve">tatisztikai mérlegben az adatszolgáltató </w:t>
      </w:r>
      <w:r w:rsidR="00006EDF" w:rsidRPr="00A731AE">
        <w:rPr>
          <w:rFonts w:ascii="Arial" w:hAnsi="Arial" w:cs="Arial"/>
          <w:sz w:val="20"/>
          <w:szCs w:val="20"/>
        </w:rPr>
        <w:t xml:space="preserve">által </w:t>
      </w:r>
      <w:r w:rsidRPr="00A731AE">
        <w:rPr>
          <w:rFonts w:ascii="Arial" w:hAnsi="Arial" w:cs="Arial"/>
          <w:sz w:val="20"/>
          <w:szCs w:val="20"/>
        </w:rPr>
        <w:t>elhelyezett bankközi betétekből eredő bruttó fennálló tőke</w:t>
      </w:r>
      <w:r w:rsidR="00006EDF" w:rsidRPr="00A731AE">
        <w:rPr>
          <w:rFonts w:ascii="Arial" w:hAnsi="Arial" w:cs="Arial"/>
          <w:sz w:val="20"/>
          <w:szCs w:val="20"/>
        </w:rPr>
        <w:t>követelést</w:t>
      </w:r>
      <w:r w:rsidRPr="00A731AE">
        <w:rPr>
          <w:rFonts w:ascii="Arial" w:hAnsi="Arial" w:cs="Arial"/>
          <w:sz w:val="20"/>
          <w:szCs w:val="20"/>
        </w:rPr>
        <w:t xml:space="preserve"> kell </w:t>
      </w:r>
      <w:r w:rsidR="00006EDF" w:rsidRPr="00A731AE">
        <w:rPr>
          <w:rFonts w:ascii="Arial" w:hAnsi="Arial" w:cs="Arial"/>
          <w:sz w:val="20"/>
          <w:szCs w:val="20"/>
        </w:rPr>
        <w:t>bemutatni kategóriák szerinti bontásban</w:t>
      </w:r>
      <w:r w:rsidRPr="00A731AE">
        <w:rPr>
          <w:rFonts w:ascii="Arial" w:hAnsi="Arial" w:cs="Arial"/>
          <w:sz w:val="20"/>
          <w:szCs w:val="20"/>
        </w:rPr>
        <w:t xml:space="preserve">. </w:t>
      </w:r>
      <w:r w:rsidR="00554EFE" w:rsidRPr="00A731AE">
        <w:rPr>
          <w:rFonts w:ascii="Arial" w:hAnsi="Arial" w:cs="Arial"/>
          <w:sz w:val="20"/>
          <w:szCs w:val="20"/>
        </w:rPr>
        <w:t>Ez az</w:t>
      </w:r>
      <w:r w:rsidRPr="00A731AE">
        <w:rPr>
          <w:rFonts w:ascii="Arial" w:hAnsi="Arial" w:cs="Arial"/>
          <w:sz w:val="20"/>
          <w:szCs w:val="20"/>
        </w:rPr>
        <w:t xml:space="preserve"> állomány nem tartalmazhatja a felhalmozott kamatok állományát, </w:t>
      </w:r>
      <w:r w:rsidR="001A5207" w:rsidRPr="00A731AE">
        <w:rPr>
          <w:rFonts w:ascii="Arial" w:hAnsi="Arial" w:cs="Arial"/>
          <w:sz w:val="20"/>
          <w:szCs w:val="20"/>
        </w:rPr>
        <w:t>a</w:t>
      </w:r>
      <w:r w:rsidRPr="00A731AE">
        <w:rPr>
          <w:rFonts w:ascii="Arial" w:hAnsi="Arial" w:cs="Arial"/>
          <w:sz w:val="20"/>
          <w:szCs w:val="20"/>
        </w:rPr>
        <w:t xml:space="preserve">zt külön soron kell szerepeltetni. A </w:t>
      </w:r>
      <w:r w:rsidR="00FE3A42" w:rsidRPr="00A731AE">
        <w:rPr>
          <w:rFonts w:ascii="Arial" w:hAnsi="Arial" w:cs="Arial"/>
          <w:sz w:val="20"/>
          <w:szCs w:val="20"/>
        </w:rPr>
        <w:t>statisztikai értékelési kül</w:t>
      </w:r>
      <w:r w:rsidRPr="00A731AE">
        <w:rPr>
          <w:rFonts w:ascii="Arial" w:hAnsi="Arial" w:cs="Arial"/>
          <w:sz w:val="20"/>
          <w:szCs w:val="20"/>
        </w:rPr>
        <w:t>önbözet soron kell feltüntetni azokat a tételeket, amelyek a fennálló tőke</w:t>
      </w:r>
      <w:r w:rsidR="00D3445B" w:rsidRPr="00A731AE">
        <w:rPr>
          <w:rFonts w:ascii="Arial" w:hAnsi="Arial" w:cs="Arial"/>
          <w:sz w:val="20"/>
          <w:szCs w:val="20"/>
        </w:rPr>
        <w:t>követelés</w:t>
      </w:r>
      <w:r w:rsidRPr="00A731AE">
        <w:rPr>
          <w:rFonts w:ascii="Arial" w:hAnsi="Arial" w:cs="Arial"/>
          <w:sz w:val="20"/>
          <w:szCs w:val="20"/>
        </w:rPr>
        <w:t xml:space="preserve"> és a</w:t>
      </w:r>
      <w:r w:rsidR="00006EDF" w:rsidRPr="00A731AE">
        <w:rPr>
          <w:rFonts w:ascii="Arial" w:hAnsi="Arial" w:cs="Arial"/>
          <w:sz w:val="20"/>
          <w:szCs w:val="20"/>
        </w:rPr>
        <w:t xml:space="preserve"> </w:t>
      </w:r>
      <w:r w:rsidR="001C2C02" w:rsidRPr="00A731AE">
        <w:rPr>
          <w:rFonts w:ascii="Arial" w:hAnsi="Arial" w:cs="Arial"/>
          <w:sz w:val="20"/>
          <w:szCs w:val="20"/>
        </w:rPr>
        <w:t xml:space="preserve">felhalmozott </w:t>
      </w:r>
      <w:r w:rsidR="00006EDF" w:rsidRPr="00A731AE">
        <w:rPr>
          <w:rFonts w:ascii="Arial" w:hAnsi="Arial" w:cs="Arial"/>
          <w:sz w:val="20"/>
          <w:szCs w:val="20"/>
        </w:rPr>
        <w:t>kamatokat is tartalmazó</w:t>
      </w:r>
      <w:r w:rsidRPr="00A731AE">
        <w:rPr>
          <w:rFonts w:ascii="Arial" w:hAnsi="Arial" w:cs="Arial"/>
          <w:sz w:val="20"/>
          <w:szCs w:val="20"/>
        </w:rPr>
        <w:t xml:space="preserve"> nettó könyv szerinti érték </w:t>
      </w:r>
      <w:r w:rsidR="00C376CF" w:rsidRPr="00A731AE">
        <w:rPr>
          <w:rFonts w:ascii="Arial" w:hAnsi="Arial" w:cs="Arial"/>
          <w:sz w:val="20"/>
          <w:szCs w:val="20"/>
        </w:rPr>
        <w:t xml:space="preserve">értékvesztéseken és felhalmozott kamatokon felüli </w:t>
      </w:r>
      <w:r w:rsidRPr="00A731AE">
        <w:rPr>
          <w:rFonts w:ascii="Arial" w:hAnsi="Arial" w:cs="Arial"/>
          <w:sz w:val="20"/>
          <w:szCs w:val="20"/>
        </w:rPr>
        <w:t>különbségéből erednek (</w:t>
      </w:r>
      <w:r w:rsidR="00B54376" w:rsidRPr="00A731AE">
        <w:rPr>
          <w:rFonts w:ascii="Arial" w:hAnsi="Arial" w:cs="Arial"/>
          <w:sz w:val="20"/>
          <w:szCs w:val="20"/>
        </w:rPr>
        <w:t xml:space="preserve">például </w:t>
      </w:r>
      <w:r w:rsidRPr="00A731AE">
        <w:rPr>
          <w:rFonts w:ascii="Arial" w:hAnsi="Arial" w:cs="Arial"/>
          <w:sz w:val="20"/>
          <w:szCs w:val="20"/>
        </w:rPr>
        <w:t>kezdeti díjak, prémiumok, valós értékelés értékelési különbözet</w:t>
      </w:r>
      <w:r w:rsidR="00006EDF" w:rsidRPr="00A731AE">
        <w:rPr>
          <w:rFonts w:ascii="Arial" w:hAnsi="Arial" w:cs="Arial"/>
          <w:sz w:val="20"/>
          <w:szCs w:val="20"/>
        </w:rPr>
        <w:t>e</w:t>
      </w:r>
      <w:r w:rsidRPr="00A731AE">
        <w:rPr>
          <w:rFonts w:ascii="Arial" w:hAnsi="Arial" w:cs="Arial"/>
          <w:sz w:val="20"/>
          <w:szCs w:val="20"/>
        </w:rPr>
        <w:t>)</w:t>
      </w:r>
      <w:r w:rsidR="00D3445B" w:rsidRPr="00A731AE">
        <w:rPr>
          <w:rFonts w:ascii="Arial" w:hAnsi="Arial" w:cs="Arial"/>
          <w:sz w:val="20"/>
          <w:szCs w:val="20"/>
        </w:rPr>
        <w:t>.</w:t>
      </w:r>
    </w:p>
    <w:p w14:paraId="5CDC11A8" w14:textId="77777777" w:rsidR="00C376CF" w:rsidRPr="00A731AE" w:rsidRDefault="00C376CF" w:rsidP="00BB29F2">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átra szóló és folyószámla</w:t>
      </w:r>
      <w:r w:rsidR="00A477D9" w:rsidRPr="00A731AE">
        <w:rPr>
          <w:rFonts w:ascii="Arial" w:hAnsi="Arial" w:cs="Arial"/>
          <w:sz w:val="20"/>
          <w:szCs w:val="20"/>
        </w:rPr>
        <w:t xml:space="preserve"> </w:t>
      </w:r>
      <w:r w:rsidRPr="00A731AE">
        <w:rPr>
          <w:rFonts w:ascii="Arial" w:hAnsi="Arial" w:cs="Arial"/>
          <w:sz w:val="20"/>
          <w:szCs w:val="20"/>
        </w:rPr>
        <w:t>betétek</w:t>
      </w:r>
      <w:r w:rsidR="00B54376" w:rsidRPr="00A731AE">
        <w:rPr>
          <w:rFonts w:ascii="Arial" w:hAnsi="Arial" w:cs="Arial"/>
          <w:sz w:val="20"/>
          <w:szCs w:val="20"/>
        </w:rPr>
        <w:t>,</w:t>
      </w:r>
      <w:r w:rsidR="009A7369" w:rsidRPr="00A731AE">
        <w:rPr>
          <w:rFonts w:ascii="Arial" w:hAnsi="Arial" w:cs="Arial"/>
          <w:sz w:val="20"/>
          <w:szCs w:val="20"/>
        </w:rPr>
        <w:t xml:space="preserve"> valamint a L</w:t>
      </w:r>
      <w:r w:rsidRPr="00A731AE">
        <w:rPr>
          <w:rFonts w:ascii="Arial" w:hAnsi="Arial" w:cs="Arial"/>
          <w:sz w:val="20"/>
          <w:szCs w:val="20"/>
        </w:rPr>
        <w:t xml:space="preserve">ekötött betétek </w:t>
      </w:r>
      <w:r w:rsidR="001C2C02" w:rsidRPr="00A731AE">
        <w:rPr>
          <w:rFonts w:ascii="Arial" w:hAnsi="Arial" w:cs="Arial"/>
          <w:sz w:val="20"/>
          <w:szCs w:val="20"/>
        </w:rPr>
        <w:t xml:space="preserve">felhalmozott </w:t>
      </w:r>
      <w:r w:rsidRPr="00A731AE">
        <w:rPr>
          <w:rFonts w:ascii="Arial" w:hAnsi="Arial" w:cs="Arial"/>
          <w:sz w:val="20"/>
          <w:szCs w:val="20"/>
        </w:rPr>
        <w:t xml:space="preserve">(statisztikai) kamatát összevontan kell kimutatni a betétek </w:t>
      </w:r>
      <w:r w:rsidR="001C2C02" w:rsidRPr="00A731AE">
        <w:rPr>
          <w:rFonts w:ascii="Arial" w:hAnsi="Arial" w:cs="Arial"/>
          <w:sz w:val="20"/>
          <w:szCs w:val="20"/>
        </w:rPr>
        <w:t xml:space="preserve">felhalmozott </w:t>
      </w:r>
      <w:r w:rsidRPr="00A731AE">
        <w:rPr>
          <w:rFonts w:ascii="Arial" w:hAnsi="Arial" w:cs="Arial"/>
          <w:sz w:val="20"/>
          <w:szCs w:val="20"/>
        </w:rPr>
        <w:t xml:space="preserve">kamata sorokon. A </w:t>
      </w:r>
      <w:r w:rsidR="001C2C02" w:rsidRPr="00A731AE">
        <w:rPr>
          <w:rFonts w:ascii="Arial" w:hAnsi="Arial" w:cs="Arial"/>
          <w:sz w:val="20"/>
          <w:szCs w:val="20"/>
        </w:rPr>
        <w:t>felhalmozott</w:t>
      </w:r>
      <w:r w:rsidR="00AD402E" w:rsidRPr="00A731AE">
        <w:rPr>
          <w:rFonts w:ascii="Arial" w:hAnsi="Arial" w:cs="Arial"/>
          <w:sz w:val="20"/>
          <w:szCs w:val="20"/>
        </w:rPr>
        <w:t xml:space="preserve"> </w:t>
      </w:r>
      <w:r w:rsidRPr="00A731AE">
        <w:rPr>
          <w:rFonts w:ascii="Arial" w:hAnsi="Arial" w:cs="Arial"/>
          <w:sz w:val="20"/>
          <w:szCs w:val="20"/>
        </w:rPr>
        <w:t xml:space="preserve">kamat </w:t>
      </w:r>
      <w:r w:rsidR="001A5207" w:rsidRPr="00A731AE">
        <w:rPr>
          <w:rFonts w:ascii="Arial" w:hAnsi="Arial" w:cs="Arial"/>
          <w:sz w:val="20"/>
          <w:szCs w:val="20"/>
        </w:rPr>
        <w:t xml:space="preserve">a </w:t>
      </w:r>
      <w:r w:rsidR="00DA21A3" w:rsidRPr="00A731AE">
        <w:rPr>
          <w:rFonts w:ascii="Arial" w:hAnsi="Arial" w:cs="Arial"/>
          <w:sz w:val="20"/>
          <w:szCs w:val="20"/>
        </w:rPr>
        <w:t xml:space="preserve">járó </w:t>
      </w:r>
      <w:r w:rsidR="001A5207" w:rsidRPr="00A731AE">
        <w:rPr>
          <w:rFonts w:ascii="Arial" w:hAnsi="Arial" w:cs="Arial"/>
          <w:sz w:val="20"/>
          <w:szCs w:val="20"/>
        </w:rPr>
        <w:t>statisztikai kamatjövedelem pénzügyileg még nem rendezett része, amely mérlegállományként jelenik meg az időszak végén</w:t>
      </w:r>
      <w:r w:rsidRPr="00A731AE">
        <w:rPr>
          <w:rFonts w:ascii="Arial" w:hAnsi="Arial" w:cs="Arial"/>
          <w:sz w:val="20"/>
          <w:szCs w:val="20"/>
        </w:rPr>
        <w:t>.</w:t>
      </w:r>
    </w:p>
    <w:p w14:paraId="019E4A04" w14:textId="77777777" w:rsidR="00554EFE" w:rsidRPr="00A731AE" w:rsidRDefault="00554EFE" w:rsidP="00554EFE">
      <w:pPr>
        <w:pStyle w:val="Listaszerbekezds"/>
        <w:keepNext/>
        <w:numPr>
          <w:ilvl w:val="0"/>
          <w:numId w:val="0"/>
        </w:numPr>
        <w:spacing w:before="240"/>
        <w:ind w:left="425"/>
        <w:contextualSpacing w:val="0"/>
        <w:rPr>
          <w:rFonts w:ascii="Arial" w:hAnsi="Arial" w:cs="Arial"/>
          <w:lang w:val="hu-HU"/>
        </w:rPr>
      </w:pPr>
      <w:r w:rsidRPr="00A731AE">
        <w:rPr>
          <w:rFonts w:ascii="Arial" w:hAnsi="Arial" w:cs="Arial"/>
          <w:lang w:val="hu-HU"/>
        </w:rPr>
        <w:t>Folyószámlák felhalmozott kamata:</w:t>
      </w:r>
    </w:p>
    <w:p w14:paraId="308A2D82" w14:textId="77777777" w:rsidR="00554EFE" w:rsidRPr="00A731AE" w:rsidRDefault="00554EFE" w:rsidP="00554EFE">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Ha a folyószámlához annak hó közbeni egyenlegei miatt felhalmozott kamatkövetelés kapcsolódik ugyan, de a hónap utolsó napján mégis forrásjellegű az egyenleg, akkor a felhalmozott kamatkövetelést a mérleg eszközoldalán kell bemutatni a hó végi tőkeösszeg nulla egyenlege ellenére is. </w:t>
      </w:r>
    </w:p>
    <w:p w14:paraId="40009497" w14:textId="77777777" w:rsidR="00554EFE" w:rsidRPr="00A731AE" w:rsidRDefault="00554EFE" w:rsidP="00554EFE">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Amennyiben az adott havi állományváltozások hatására egyazon állományhoz tartozik kamatkövetelés és -kötelezettség is, úgy azt lehetőség szerint bruttó módon kell kimutatni: a </w:t>
      </w:r>
      <w:r w:rsidRPr="00A731AE">
        <w:rPr>
          <w:rFonts w:ascii="Arial" w:hAnsi="Arial" w:cs="Arial"/>
          <w:lang w:val="hu-HU"/>
        </w:rPr>
        <w:lastRenderedPageBreak/>
        <w:t>kamatkövetelést eszközként, míg a forrás oldali állományra jutó kamatkötelezettséget forrásként kell az egyes jelentésekben szerepeltetni.</w:t>
      </w:r>
    </w:p>
    <w:p w14:paraId="71514B51" w14:textId="77777777" w:rsidR="00140C16" w:rsidRPr="00A731AE" w:rsidRDefault="009A7369" w:rsidP="00BB29F2">
      <w:pPr>
        <w:spacing w:before="240"/>
        <w:ind w:left="357"/>
        <w:jc w:val="both"/>
        <w:rPr>
          <w:rFonts w:ascii="Arial" w:hAnsi="Arial" w:cs="Arial"/>
          <w:sz w:val="20"/>
          <w:szCs w:val="20"/>
        </w:rPr>
      </w:pPr>
      <w:r w:rsidRPr="00A731AE">
        <w:rPr>
          <w:rFonts w:ascii="Arial" w:hAnsi="Arial" w:cs="Arial"/>
          <w:sz w:val="20"/>
          <w:szCs w:val="20"/>
        </w:rPr>
        <w:t>A L</w:t>
      </w:r>
      <w:r w:rsidR="00C376CF" w:rsidRPr="00A731AE">
        <w:rPr>
          <w:rFonts w:ascii="Arial" w:hAnsi="Arial" w:cs="Arial"/>
          <w:sz w:val="20"/>
          <w:szCs w:val="20"/>
        </w:rPr>
        <w:t>átra szóló és folyószámla</w:t>
      </w:r>
      <w:r w:rsidR="00A477D9" w:rsidRPr="00A731AE">
        <w:rPr>
          <w:rFonts w:ascii="Arial" w:hAnsi="Arial" w:cs="Arial"/>
          <w:sz w:val="20"/>
          <w:szCs w:val="20"/>
        </w:rPr>
        <w:t xml:space="preserve"> </w:t>
      </w:r>
      <w:r w:rsidR="00C376CF" w:rsidRPr="00A731AE">
        <w:rPr>
          <w:rFonts w:ascii="Arial" w:hAnsi="Arial" w:cs="Arial"/>
          <w:sz w:val="20"/>
          <w:szCs w:val="20"/>
        </w:rPr>
        <w:t>betétek</w:t>
      </w:r>
      <w:r w:rsidR="00FC55B1" w:rsidRPr="00A731AE">
        <w:rPr>
          <w:rFonts w:ascii="Arial" w:hAnsi="Arial" w:cs="Arial"/>
          <w:sz w:val="20"/>
          <w:szCs w:val="20"/>
        </w:rPr>
        <w:t>,</w:t>
      </w:r>
      <w:r w:rsidR="00C376CF" w:rsidRPr="00A731AE">
        <w:rPr>
          <w:rFonts w:ascii="Arial" w:hAnsi="Arial" w:cs="Arial"/>
          <w:sz w:val="20"/>
          <w:szCs w:val="20"/>
        </w:rPr>
        <w:t xml:space="preserve"> valamint a </w:t>
      </w:r>
      <w:r w:rsidRPr="00A731AE">
        <w:rPr>
          <w:rFonts w:ascii="Arial" w:hAnsi="Arial" w:cs="Arial"/>
          <w:sz w:val="20"/>
          <w:szCs w:val="20"/>
        </w:rPr>
        <w:t>L</w:t>
      </w:r>
      <w:r w:rsidR="00C376CF" w:rsidRPr="00A731AE">
        <w:rPr>
          <w:rFonts w:ascii="Arial" w:hAnsi="Arial" w:cs="Arial"/>
          <w:sz w:val="20"/>
          <w:szCs w:val="20"/>
        </w:rPr>
        <w:t>ekötött betétek esetében elszámolt halmozott értékvesztést összevontan kell kimutatni a betétek értékvesztése soron.</w:t>
      </w:r>
    </w:p>
    <w:p w14:paraId="56C35E82" w14:textId="77777777" w:rsidR="00A97E30" w:rsidRPr="00A731AE" w:rsidRDefault="00A97E30" w:rsidP="00BB29F2">
      <w:pPr>
        <w:spacing w:after="0"/>
        <w:ind w:left="357"/>
        <w:jc w:val="both"/>
        <w:rPr>
          <w:rFonts w:ascii="Arial" w:hAnsi="Arial" w:cs="Arial"/>
          <w:sz w:val="20"/>
          <w:szCs w:val="20"/>
        </w:rPr>
      </w:pPr>
      <w:r w:rsidRPr="00A731AE">
        <w:rPr>
          <w:rFonts w:ascii="Arial" w:hAnsi="Arial" w:cs="Arial"/>
          <w:sz w:val="20"/>
          <w:szCs w:val="20"/>
        </w:rPr>
        <w:t>A nettó könyv szerinti érték sorokon a főkönyvben szereplő</w:t>
      </w:r>
      <w:r w:rsidR="002E0305" w:rsidRPr="00A731AE">
        <w:rPr>
          <w:rFonts w:ascii="Arial" w:hAnsi="Arial" w:cs="Arial"/>
          <w:sz w:val="20"/>
          <w:szCs w:val="20"/>
        </w:rPr>
        <w:t xml:space="preserve"> </w:t>
      </w:r>
      <w:r w:rsidRPr="00A731AE">
        <w:rPr>
          <w:rFonts w:ascii="Arial" w:hAnsi="Arial" w:cs="Arial"/>
          <w:sz w:val="20"/>
          <w:szCs w:val="20"/>
        </w:rPr>
        <w:t>könyv szerinti értéket kell kimutatni</w:t>
      </w:r>
      <w:r w:rsidR="00DA21A3" w:rsidRPr="00A731AE">
        <w:rPr>
          <w:rFonts w:ascii="Arial" w:hAnsi="Arial" w:cs="Arial"/>
          <w:sz w:val="20"/>
          <w:szCs w:val="20"/>
        </w:rPr>
        <w:t>, figyelembe véve az elhatárolt kamatok állományát is</w:t>
      </w:r>
      <w:r w:rsidRPr="00A731AE">
        <w:rPr>
          <w:rFonts w:ascii="Arial" w:hAnsi="Arial" w:cs="Arial"/>
          <w:sz w:val="20"/>
          <w:szCs w:val="20"/>
        </w:rPr>
        <w:t>.</w:t>
      </w:r>
    </w:p>
    <w:p w14:paraId="200D7346" w14:textId="77777777" w:rsidR="005B462A" w:rsidRPr="00A731AE" w:rsidRDefault="005B462A"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Az adatszolgáltató hitelintézet mérlegében levő bankközi betétek állományát tovább kell bontani a</w:t>
      </w:r>
      <w:r w:rsidR="00554EFE" w:rsidRPr="00A731AE">
        <w:rPr>
          <w:rFonts w:ascii="Arial" w:hAnsi="Arial" w:cs="Arial"/>
          <w:lang w:val="hu-HU"/>
        </w:rPr>
        <w:t>z M02</w:t>
      </w:r>
      <w:r w:rsidRPr="00A731AE">
        <w:rPr>
          <w:rFonts w:ascii="Arial" w:hAnsi="Arial" w:cs="Arial"/>
          <w:lang w:val="hu-HU"/>
        </w:rPr>
        <w:t xml:space="preserve"> </w:t>
      </w:r>
      <w:r w:rsidR="00443E15"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p>
    <w:p w14:paraId="3F0C1A4C" w14:textId="77777777" w:rsidR="00A97E30" w:rsidRPr="00A731AE" w:rsidRDefault="00A97E30" w:rsidP="001E0877">
      <w:pPr>
        <w:spacing w:after="0"/>
        <w:ind w:left="720" w:hanging="360"/>
        <w:jc w:val="both"/>
        <w:rPr>
          <w:rFonts w:ascii="Arial" w:hAnsi="Arial" w:cs="Arial"/>
          <w:sz w:val="20"/>
          <w:szCs w:val="20"/>
        </w:rPr>
      </w:pPr>
    </w:p>
    <w:p w14:paraId="4E59B598" w14:textId="77777777" w:rsidR="00A97E30" w:rsidRPr="00A731AE" w:rsidRDefault="00A97E30" w:rsidP="001E0877">
      <w:pPr>
        <w:pStyle w:val="Listaszerbekezds"/>
        <w:numPr>
          <w:ilvl w:val="0"/>
          <w:numId w:val="0"/>
        </w:numPr>
        <w:spacing w:after="0"/>
        <w:ind w:left="1080"/>
        <w:contextualSpacing w:val="0"/>
        <w:rPr>
          <w:rFonts w:ascii="Arial" w:hAnsi="Arial" w:cs="Arial"/>
          <w:lang w:val="hu-HU"/>
        </w:rPr>
      </w:pPr>
    </w:p>
    <w:p w14:paraId="629855D8" w14:textId="77777777" w:rsidR="00FB2CA1" w:rsidRPr="00A731AE" w:rsidRDefault="00FB2CA1" w:rsidP="004A470C">
      <w:pPr>
        <w:pStyle w:val="Listaszerbekezds"/>
        <w:keepNext/>
        <w:numPr>
          <w:ilvl w:val="0"/>
          <w:numId w:val="8"/>
        </w:numPr>
        <w:ind w:left="714" w:hanging="357"/>
        <w:contextualSpacing w:val="0"/>
        <w:rPr>
          <w:rFonts w:ascii="Arial" w:hAnsi="Arial" w:cs="Arial"/>
          <w:b/>
          <w:lang w:val="hu-HU"/>
        </w:rPr>
      </w:pPr>
      <w:r w:rsidRPr="00A731AE">
        <w:rPr>
          <w:rFonts w:ascii="Arial" w:hAnsi="Arial" w:cs="Arial"/>
          <w:b/>
          <w:lang w:val="hu-HU"/>
        </w:rPr>
        <w:t>HITELEK</w:t>
      </w:r>
    </w:p>
    <w:p w14:paraId="09222034" w14:textId="77777777" w:rsidR="00C376F4" w:rsidRPr="00A731AE" w:rsidRDefault="00B55DAF" w:rsidP="001E0877">
      <w:pPr>
        <w:pStyle w:val="Listaszerbekezds"/>
        <w:keepNext/>
        <w:numPr>
          <w:ilvl w:val="0"/>
          <w:numId w:val="0"/>
        </w:numPr>
        <w:ind w:left="360"/>
        <w:contextualSpacing w:val="0"/>
        <w:rPr>
          <w:rFonts w:ascii="Arial" w:hAnsi="Arial" w:cs="Arial"/>
          <w:lang w:val="hu-HU"/>
        </w:rPr>
      </w:pPr>
      <w:r w:rsidRPr="00A731AE">
        <w:rPr>
          <w:rFonts w:ascii="Arial" w:hAnsi="Arial" w:cs="Arial"/>
          <w:b/>
          <w:lang w:val="hu-HU"/>
        </w:rPr>
        <w:t xml:space="preserve">E31 </w:t>
      </w:r>
      <w:r w:rsidR="00C376F4" w:rsidRPr="00A731AE">
        <w:rPr>
          <w:rFonts w:ascii="Arial" w:hAnsi="Arial" w:cs="Arial"/>
          <w:b/>
          <w:lang w:val="hu-HU"/>
        </w:rPr>
        <w:t>REPÓÜGYLETEKBŐL EREDŐ KÖVETELÉS</w:t>
      </w:r>
    </w:p>
    <w:p w14:paraId="7D3A3178"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r w:rsidRPr="00A731AE">
        <w:rPr>
          <w:rFonts w:ascii="Arial" w:hAnsi="Arial" w:cs="Arial"/>
          <w:lang w:val="hu-HU"/>
        </w:rPr>
        <w:t xml:space="preserve">Amennyiben </w:t>
      </w:r>
      <w:r w:rsidR="009C70DA" w:rsidRPr="00A731AE">
        <w:rPr>
          <w:rFonts w:ascii="Arial" w:hAnsi="Arial" w:cs="Arial"/>
          <w:lang w:val="hu-HU"/>
        </w:rPr>
        <w:t>valamely</w:t>
      </w:r>
      <w:r w:rsidRPr="00A731AE">
        <w:rPr>
          <w:rFonts w:ascii="Arial" w:hAnsi="Arial" w:cs="Arial"/>
          <w:lang w:val="hu-HU"/>
        </w:rPr>
        <w:t xml:space="preserve"> ügylet megfordítására nem pusztán opció, hanem kötelezettség áll fenn, abban az esetben</w:t>
      </w:r>
      <w:r w:rsidR="00F07DB6" w:rsidRPr="00A731AE">
        <w:rPr>
          <w:rFonts w:ascii="Arial" w:hAnsi="Arial" w:cs="Arial"/>
          <w:lang w:val="hu-HU"/>
        </w:rPr>
        <w:t xml:space="preserve"> itt</w:t>
      </w:r>
      <w:r w:rsidRPr="00A731AE">
        <w:rPr>
          <w:rFonts w:ascii="Arial" w:hAnsi="Arial" w:cs="Arial"/>
          <w:lang w:val="hu-HU"/>
        </w:rPr>
        <w:t xml:space="preserve"> kell kimutatni az adatszolgáltató hitelintézet által kötött repó típusú ügyletekből </w:t>
      </w:r>
      <w:r w:rsidR="00AF5C2F" w:rsidRPr="00A731AE">
        <w:rPr>
          <w:rFonts w:ascii="Arial" w:hAnsi="Arial" w:cs="Arial"/>
          <w:lang w:val="hu-HU"/>
        </w:rPr>
        <w:t xml:space="preserve">eredő követelések állományát </w:t>
      </w:r>
      <w:r w:rsidRPr="00A731AE">
        <w:rPr>
          <w:rFonts w:ascii="Arial" w:hAnsi="Arial" w:cs="Arial"/>
          <w:lang w:val="hu-HU"/>
        </w:rPr>
        <w:t xml:space="preserve">– </w:t>
      </w:r>
      <w:r w:rsidR="002F1369" w:rsidRPr="00A731AE">
        <w:rPr>
          <w:rFonts w:ascii="Arial" w:hAnsi="Arial" w:cs="Arial"/>
          <w:lang w:val="hu-HU"/>
        </w:rPr>
        <w:t xml:space="preserve">ideértve az </w:t>
      </w:r>
      <w:r w:rsidR="00AF5C2F" w:rsidRPr="00A731AE">
        <w:rPr>
          <w:rFonts w:ascii="Arial" w:hAnsi="Arial" w:cs="Arial"/>
          <w:lang w:val="hu-HU"/>
        </w:rPr>
        <w:t>értékpapírkölcsön-ügylethez kapcsolódó készpénz óvadék miatti követeléseket is</w:t>
      </w:r>
      <w:r w:rsidRPr="00A731AE">
        <w:rPr>
          <w:rFonts w:ascii="Arial" w:hAnsi="Arial" w:cs="Arial"/>
          <w:lang w:val="hu-HU"/>
        </w:rPr>
        <w:t>.</w:t>
      </w:r>
      <w:r w:rsidR="00DC3717" w:rsidRPr="00A731AE">
        <w:rPr>
          <w:rFonts w:ascii="Arial" w:hAnsi="Arial" w:cs="Arial"/>
          <w:lang w:val="hu-HU"/>
        </w:rPr>
        <w:t xml:space="preserve"> </w:t>
      </w:r>
      <w:r w:rsidR="009A59A7" w:rsidRPr="00A731AE">
        <w:rPr>
          <w:rFonts w:ascii="Arial" w:hAnsi="Arial" w:cs="Arial"/>
          <w:lang w:val="hu-HU"/>
        </w:rPr>
        <w:t>Ezzel összhangban a</w:t>
      </w:r>
      <w:r w:rsidR="00DC3717" w:rsidRPr="00A731AE">
        <w:rPr>
          <w:rFonts w:ascii="Arial" w:hAnsi="Arial" w:cs="Arial"/>
          <w:lang w:val="hu-HU"/>
        </w:rPr>
        <w:t xml:space="preserve">z ideiglenesen </w:t>
      </w:r>
      <w:r w:rsidR="00115852" w:rsidRPr="00A731AE">
        <w:rPr>
          <w:rFonts w:ascii="Arial" w:hAnsi="Arial" w:cs="Arial"/>
          <w:lang w:val="hu-HU"/>
        </w:rPr>
        <w:t xml:space="preserve">fedezetként </w:t>
      </w:r>
      <w:r w:rsidR="00DC3717" w:rsidRPr="00A731AE">
        <w:rPr>
          <w:rFonts w:ascii="Arial" w:hAnsi="Arial" w:cs="Arial"/>
          <w:lang w:val="hu-HU"/>
        </w:rPr>
        <w:t>átvett pénzügyi eszköz (értékpapír) állománya nem szerepeltethető az adatszolgáltató eszközei között.</w:t>
      </w:r>
    </w:p>
    <w:p w14:paraId="3C88CCD8" w14:textId="77777777" w:rsidR="007C6DF2" w:rsidRPr="00A731AE" w:rsidRDefault="007C6DF2" w:rsidP="00F75EB6">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repó típusú ügyletekből eredő követelések lejáratának meghatározását az ügylet – nem pedig az ügylet tárgyát képező értékpapír – lejárata alapján kell elvégezni.</w:t>
      </w:r>
      <w:r w:rsidR="000F07DC" w:rsidRPr="00A731AE">
        <w:rPr>
          <w:rFonts w:ascii="Arial" w:hAnsi="Arial" w:cs="Arial"/>
          <w:lang w:val="hu-HU"/>
        </w:rPr>
        <w:t xml:space="preserve"> A követelést az ügyletben részt vevő partner szektorának megfelelő soron kell szerepeltetni. </w:t>
      </w:r>
    </w:p>
    <w:p w14:paraId="672744DF" w14:textId="77777777" w:rsidR="00F75EB6" w:rsidRPr="00A731AE" w:rsidRDefault="00F75EB6" w:rsidP="00F75EB6">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készpénz vagy egyéb óvadék nélküli értékpapírkölcsön instrumentum értékébe nem foglalt elhatárolt díját az E73 Egyéb követelések és aktív elszámolások között kell kimutatni.</w:t>
      </w:r>
    </w:p>
    <w:p w14:paraId="688A0703" w14:textId="77777777" w:rsidR="009A59A7" w:rsidRPr="00A731AE" w:rsidRDefault="009A59A7"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repó</w:t>
      </w:r>
      <w:r w:rsidR="003A02AD" w:rsidRPr="00A731AE">
        <w:rPr>
          <w:rFonts w:ascii="Arial" w:hAnsi="Arial" w:cs="Arial"/>
          <w:lang w:val="hu-HU"/>
        </w:rPr>
        <w:t xml:space="preserve"> típusú </w:t>
      </w:r>
      <w:r w:rsidRPr="00A731AE">
        <w:rPr>
          <w:rFonts w:ascii="Arial" w:hAnsi="Arial" w:cs="Arial"/>
          <w:lang w:val="hu-HU"/>
        </w:rPr>
        <w:t xml:space="preserve">ügyletekből eredő (hitel jellegű) követelések </w:t>
      </w:r>
      <w:r w:rsidR="001C2C02" w:rsidRPr="00A731AE">
        <w:rPr>
          <w:rFonts w:ascii="Arial" w:hAnsi="Arial" w:cs="Arial"/>
          <w:lang w:val="hu-HU"/>
        </w:rPr>
        <w:t xml:space="preserve">felhalmozott </w:t>
      </w:r>
      <w:r w:rsidRPr="00A731AE">
        <w:rPr>
          <w:rFonts w:ascii="Arial" w:hAnsi="Arial" w:cs="Arial"/>
          <w:lang w:val="hu-HU"/>
        </w:rPr>
        <w:t>kamata</w:t>
      </w:r>
      <w:r w:rsidR="003A02AD" w:rsidRPr="00A731AE">
        <w:rPr>
          <w:rFonts w:ascii="Arial" w:hAnsi="Arial" w:cs="Arial"/>
          <w:lang w:val="hu-HU"/>
        </w:rPr>
        <w:t>/</w:t>
      </w:r>
      <w:r w:rsidRPr="00A731AE">
        <w:rPr>
          <w:rFonts w:ascii="Arial" w:hAnsi="Arial" w:cs="Arial"/>
          <w:lang w:val="hu-HU"/>
        </w:rPr>
        <w:t xml:space="preserve"> értékvesztése</w:t>
      </w:r>
      <w:r w:rsidR="003A02AD" w:rsidRPr="00A731AE">
        <w:rPr>
          <w:rFonts w:ascii="Arial" w:hAnsi="Arial" w:cs="Arial"/>
          <w:lang w:val="hu-HU"/>
        </w:rPr>
        <w:t>/</w:t>
      </w:r>
      <w:r w:rsidR="00FE3A42" w:rsidRPr="00A731AE">
        <w:rPr>
          <w:rFonts w:ascii="Arial" w:hAnsi="Arial" w:cs="Arial"/>
          <w:lang w:val="hu-HU"/>
        </w:rPr>
        <w:t>statisztikai értékelési kül</w:t>
      </w:r>
      <w:r w:rsidRPr="00A731AE">
        <w:rPr>
          <w:rFonts w:ascii="Arial" w:hAnsi="Arial" w:cs="Arial"/>
          <w:lang w:val="hu-HU"/>
        </w:rPr>
        <w:t>önbözete</w:t>
      </w:r>
      <w:r w:rsidR="003A02AD" w:rsidRPr="00A731AE">
        <w:rPr>
          <w:rFonts w:ascii="Arial" w:hAnsi="Arial" w:cs="Arial"/>
          <w:lang w:val="hu-HU"/>
        </w:rPr>
        <w:t>/</w:t>
      </w:r>
      <w:r w:rsidRPr="00A731AE">
        <w:rPr>
          <w:rFonts w:ascii="Arial" w:hAnsi="Arial" w:cs="Arial"/>
          <w:lang w:val="hu-HU"/>
        </w:rPr>
        <w:t xml:space="preserve">nettó könyv szerinti értéke </w:t>
      </w:r>
      <w:r w:rsidR="00B54376" w:rsidRPr="00A731AE">
        <w:rPr>
          <w:rFonts w:ascii="Arial" w:hAnsi="Arial" w:cs="Arial"/>
          <w:lang w:val="hu-HU"/>
        </w:rPr>
        <w:t xml:space="preserve">a </w:t>
      </w:r>
      <w:r w:rsidR="003A02AD" w:rsidRPr="00A731AE">
        <w:rPr>
          <w:rFonts w:ascii="Arial" w:hAnsi="Arial" w:cs="Arial"/>
          <w:lang w:val="hu-HU"/>
        </w:rPr>
        <w:t xml:space="preserve">hitelkövetelések </w:t>
      </w:r>
      <w:r w:rsidR="001C2C02" w:rsidRPr="00A731AE">
        <w:rPr>
          <w:rFonts w:ascii="Arial" w:hAnsi="Arial" w:cs="Arial"/>
          <w:lang w:val="hu-HU"/>
        </w:rPr>
        <w:t xml:space="preserve">felhalmozott </w:t>
      </w:r>
      <w:r w:rsidR="003A02AD" w:rsidRPr="00A731AE">
        <w:rPr>
          <w:rFonts w:ascii="Arial" w:hAnsi="Arial" w:cs="Arial"/>
          <w:lang w:val="hu-HU"/>
        </w:rPr>
        <w:t>kamata/értékvesztése/</w:t>
      </w:r>
      <w:r w:rsidR="00FE3A42" w:rsidRPr="00A731AE">
        <w:rPr>
          <w:rFonts w:ascii="Arial" w:hAnsi="Arial" w:cs="Arial"/>
          <w:lang w:val="hu-HU"/>
        </w:rPr>
        <w:t>statisztikai értékelési kül</w:t>
      </w:r>
      <w:r w:rsidR="003A02AD" w:rsidRPr="00A731AE">
        <w:rPr>
          <w:rFonts w:ascii="Arial" w:hAnsi="Arial" w:cs="Arial"/>
          <w:lang w:val="hu-HU"/>
        </w:rPr>
        <w:t>önbözete/nettó könyv szerinti értéke sorokon szerepeltetendő</w:t>
      </w:r>
      <w:r w:rsidR="00761F1F" w:rsidRPr="00A731AE">
        <w:rPr>
          <w:rFonts w:ascii="Arial" w:hAnsi="Arial" w:cs="Arial"/>
          <w:lang w:val="hu-HU"/>
        </w:rPr>
        <w:t xml:space="preserve">. </w:t>
      </w:r>
    </w:p>
    <w:p w14:paraId="123BDC6D" w14:textId="77777777" w:rsidR="00C376F4" w:rsidRPr="00A731AE" w:rsidRDefault="00C376F4" w:rsidP="001E0877">
      <w:pPr>
        <w:spacing w:after="0"/>
        <w:jc w:val="both"/>
        <w:rPr>
          <w:rFonts w:ascii="Arial" w:hAnsi="Arial" w:cs="Arial"/>
          <w:sz w:val="20"/>
          <w:szCs w:val="20"/>
        </w:rPr>
      </w:pPr>
    </w:p>
    <w:p w14:paraId="1D840F60" w14:textId="77777777" w:rsidR="00C376F4" w:rsidRPr="00A731AE" w:rsidRDefault="00C376F4" w:rsidP="001E0877">
      <w:pPr>
        <w:pStyle w:val="Listaszerbekezds"/>
        <w:numPr>
          <w:ilvl w:val="0"/>
          <w:numId w:val="0"/>
        </w:numPr>
        <w:spacing w:after="0"/>
        <w:ind w:left="1080"/>
        <w:contextualSpacing w:val="0"/>
        <w:rPr>
          <w:rFonts w:ascii="Arial" w:hAnsi="Arial" w:cs="Arial"/>
          <w:lang w:val="hu-HU"/>
        </w:rPr>
      </w:pPr>
    </w:p>
    <w:p w14:paraId="6E4E9E2E" w14:textId="77777777" w:rsidR="00C376F4" w:rsidRPr="00A731AE" w:rsidRDefault="00B55DAF" w:rsidP="001E0877">
      <w:pPr>
        <w:pStyle w:val="Listaszerbekezds"/>
        <w:keepNext/>
        <w:numPr>
          <w:ilvl w:val="0"/>
          <w:numId w:val="0"/>
        </w:numPr>
        <w:spacing w:after="0"/>
        <w:ind w:left="360"/>
        <w:contextualSpacing w:val="0"/>
        <w:rPr>
          <w:rFonts w:ascii="Arial" w:hAnsi="Arial" w:cs="Arial"/>
          <w:b/>
          <w:lang w:val="hu-HU"/>
        </w:rPr>
      </w:pPr>
      <w:r w:rsidRPr="00A731AE">
        <w:rPr>
          <w:rFonts w:ascii="Arial" w:hAnsi="Arial" w:cs="Arial"/>
          <w:b/>
          <w:lang w:val="hu-HU"/>
        </w:rPr>
        <w:t xml:space="preserve">E32 </w:t>
      </w:r>
      <w:r w:rsidR="00FB2CA1" w:rsidRPr="00A731AE">
        <w:rPr>
          <w:rFonts w:ascii="Arial" w:hAnsi="Arial" w:cs="Arial"/>
          <w:b/>
          <w:lang w:val="hu-HU"/>
        </w:rPr>
        <w:t>FOLYÓSZÁMLA</w:t>
      </w:r>
      <w:r w:rsidR="00B90581" w:rsidRPr="00A731AE">
        <w:rPr>
          <w:rFonts w:ascii="Arial" w:hAnsi="Arial" w:cs="Arial"/>
          <w:b/>
          <w:lang w:val="hu-HU"/>
        </w:rPr>
        <w:t xml:space="preserve"> </w:t>
      </w:r>
      <w:r w:rsidR="00FB2CA1" w:rsidRPr="00A731AE">
        <w:rPr>
          <w:rFonts w:ascii="Arial" w:hAnsi="Arial" w:cs="Arial"/>
          <w:b/>
          <w:lang w:val="hu-HU"/>
        </w:rPr>
        <w:t xml:space="preserve">HITEL, </w:t>
      </w:r>
      <w:r w:rsidRPr="00A731AE">
        <w:rPr>
          <w:rFonts w:ascii="Arial" w:hAnsi="Arial" w:cs="Arial"/>
          <w:b/>
          <w:lang w:val="hu-HU"/>
        </w:rPr>
        <w:t xml:space="preserve">E33 </w:t>
      </w:r>
      <w:r w:rsidR="00FB2CA1" w:rsidRPr="00A731AE">
        <w:rPr>
          <w:rFonts w:ascii="Arial" w:hAnsi="Arial" w:cs="Arial"/>
          <w:b/>
          <w:lang w:val="hu-HU"/>
        </w:rPr>
        <w:t>EGYÉB HITEL</w:t>
      </w:r>
    </w:p>
    <w:p w14:paraId="59172F6A" w14:textId="77777777" w:rsidR="00974F37" w:rsidRDefault="00C376F4" w:rsidP="00974F3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Hitelek alatt az </w:t>
      </w:r>
      <w:r w:rsidR="00DC3717" w:rsidRPr="00A731AE">
        <w:rPr>
          <w:rFonts w:ascii="Arial" w:hAnsi="Arial" w:cs="Arial"/>
          <w:lang w:val="hu-HU"/>
        </w:rPr>
        <w:t xml:space="preserve">adatszolgáltató </w:t>
      </w:r>
      <w:r w:rsidRPr="00A731AE">
        <w:rPr>
          <w:rFonts w:ascii="Arial" w:hAnsi="Arial" w:cs="Arial"/>
          <w:lang w:val="hu-HU"/>
        </w:rPr>
        <w:t>intézmény által tartott olyan, hitelviszonyt megtestesítő</w:t>
      </w:r>
      <w:r w:rsidR="00DC3717" w:rsidRPr="00A731AE">
        <w:rPr>
          <w:rFonts w:ascii="Arial" w:hAnsi="Arial" w:cs="Arial"/>
          <w:lang w:val="hu-HU"/>
        </w:rPr>
        <w:t>, alapvetően visszafizetendő pénzkölcsön nyújtásából</w:t>
      </w:r>
      <w:r w:rsidR="0057714D" w:rsidRPr="00A731AE">
        <w:rPr>
          <w:rFonts w:ascii="Arial" w:hAnsi="Arial" w:cs="Arial"/>
          <w:lang w:val="hu-HU"/>
        </w:rPr>
        <w:t xml:space="preserve"> vagy befektetési szolgáltatásból</w:t>
      </w:r>
      <w:r w:rsidR="00DC3717" w:rsidRPr="00A731AE">
        <w:rPr>
          <w:rFonts w:ascii="Arial" w:hAnsi="Arial" w:cs="Arial"/>
          <w:lang w:val="hu-HU"/>
        </w:rPr>
        <w:t xml:space="preserve"> fakadó</w:t>
      </w:r>
      <w:r w:rsidRPr="00A731AE">
        <w:rPr>
          <w:rFonts w:ascii="Arial" w:hAnsi="Arial" w:cs="Arial"/>
          <w:lang w:val="hu-HU"/>
        </w:rPr>
        <w:t xml:space="preserve"> </w:t>
      </w:r>
      <w:r w:rsidR="00BD6F22" w:rsidRPr="00A731AE">
        <w:rPr>
          <w:rFonts w:ascii="Arial" w:hAnsi="Arial" w:cs="Arial"/>
          <w:lang w:val="hu-HU"/>
        </w:rPr>
        <w:t xml:space="preserve">hitel jellegű </w:t>
      </w:r>
      <w:r w:rsidRPr="00A731AE">
        <w:rPr>
          <w:rFonts w:ascii="Arial" w:hAnsi="Arial" w:cs="Arial"/>
          <w:lang w:val="hu-HU"/>
        </w:rPr>
        <w:t xml:space="preserve">instrumentumokat értünk, amelyek nem </w:t>
      </w:r>
      <w:r w:rsidR="00DC3717" w:rsidRPr="00A731AE">
        <w:rPr>
          <w:rFonts w:ascii="Arial" w:hAnsi="Arial" w:cs="Arial"/>
          <w:lang w:val="hu-HU"/>
        </w:rPr>
        <w:t xml:space="preserve">sorolhatók a különféle betétek vagy </w:t>
      </w:r>
      <w:r w:rsidRPr="00A731AE">
        <w:rPr>
          <w:rFonts w:ascii="Arial" w:hAnsi="Arial" w:cs="Arial"/>
          <w:lang w:val="hu-HU"/>
        </w:rPr>
        <w:t>értékpapírok</w:t>
      </w:r>
      <w:r w:rsidR="00DC3717" w:rsidRPr="00A731AE">
        <w:rPr>
          <w:rFonts w:ascii="Arial" w:hAnsi="Arial" w:cs="Arial"/>
          <w:lang w:val="hu-HU"/>
        </w:rPr>
        <w:t xml:space="preserve"> közé</w:t>
      </w:r>
      <w:r w:rsidRPr="00A731AE">
        <w:rPr>
          <w:rFonts w:ascii="Arial" w:hAnsi="Arial" w:cs="Arial"/>
          <w:lang w:val="hu-HU"/>
        </w:rPr>
        <w:t xml:space="preserve">. </w:t>
      </w:r>
      <w:r w:rsidR="00974F37" w:rsidRPr="001B567C">
        <w:rPr>
          <w:rFonts w:ascii="Arial" w:hAnsi="Arial" w:cs="Arial"/>
          <w:lang w:val="hu-HU"/>
        </w:rPr>
        <w:t xml:space="preserve">Az ügyfelek részére vezetett, pénzügyi eszközök adásvételéhez kapcsolódó (értékpapír)számlák negatív egyenlege is hitelként jelentendő. Ilyen állományok </w:t>
      </w:r>
      <w:r w:rsidR="00974F37">
        <w:rPr>
          <w:rFonts w:ascii="Arial" w:hAnsi="Arial" w:cs="Arial"/>
          <w:lang w:val="hu-HU"/>
        </w:rPr>
        <w:t xml:space="preserve">nem szerepeltethetők </w:t>
      </w:r>
      <w:r w:rsidR="00974F37" w:rsidRPr="001B567C">
        <w:rPr>
          <w:rFonts w:ascii="Arial" w:hAnsi="Arial" w:cs="Arial"/>
          <w:lang w:val="hu-HU"/>
        </w:rPr>
        <w:t>a</w:t>
      </w:r>
      <w:r w:rsidR="00974F37">
        <w:rPr>
          <w:rFonts w:ascii="Arial" w:hAnsi="Arial" w:cs="Arial"/>
          <w:lang w:val="hu-HU"/>
        </w:rPr>
        <w:t xml:space="preserve">z </w:t>
      </w:r>
      <w:r w:rsidR="00974F37" w:rsidRPr="001B567C">
        <w:rPr>
          <w:rFonts w:ascii="Arial" w:hAnsi="Arial" w:cs="Arial"/>
          <w:lang w:val="hu-HU"/>
        </w:rPr>
        <w:t xml:space="preserve">Egyéb követelések és aktív elszámolások </w:t>
      </w:r>
      <w:r w:rsidR="00974F37">
        <w:rPr>
          <w:rFonts w:ascii="Arial" w:hAnsi="Arial" w:cs="Arial"/>
          <w:lang w:val="hu-HU"/>
        </w:rPr>
        <w:t>között.</w:t>
      </w:r>
    </w:p>
    <w:p w14:paraId="6982D424" w14:textId="77777777" w:rsidR="00F75EB6" w:rsidRPr="00A731AE" w:rsidRDefault="00554EFE" w:rsidP="00BB29F2">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hitelek között – a váltók kivételével - nem szerepelhetnek értékpapír formájában kibocsátott tételek.</w:t>
      </w:r>
    </w:p>
    <w:p w14:paraId="5B1152BA" w14:textId="77777777" w:rsidR="00F2240A" w:rsidRPr="00A731AE" w:rsidRDefault="00C517E5" w:rsidP="00BB29F2">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 pénzügyi lízingből eredő követeléseket hitelként </w:t>
      </w:r>
      <w:r w:rsidR="00F2240A" w:rsidRPr="00A731AE">
        <w:rPr>
          <w:rFonts w:ascii="Arial" w:hAnsi="Arial" w:cs="Arial"/>
          <w:lang w:val="hu-HU"/>
        </w:rPr>
        <w:t xml:space="preserve">kell </w:t>
      </w:r>
      <w:r w:rsidRPr="00A731AE">
        <w:rPr>
          <w:rFonts w:ascii="Arial" w:hAnsi="Arial" w:cs="Arial"/>
          <w:lang w:val="hu-HU"/>
        </w:rPr>
        <w:t>a mérlegben szerepeltetni</w:t>
      </w:r>
      <w:r w:rsidR="00D761BB" w:rsidRPr="00A731AE">
        <w:rPr>
          <w:rFonts w:ascii="Arial" w:hAnsi="Arial" w:cs="Arial"/>
          <w:lang w:val="hu-HU"/>
        </w:rPr>
        <w:t>.</w:t>
      </w:r>
    </w:p>
    <w:p w14:paraId="429F87C1" w14:textId="77777777" w:rsidR="00C376F4" w:rsidRPr="00A731AE" w:rsidRDefault="00C376F4" w:rsidP="00BB29F2">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w:t>
      </w:r>
      <w:r w:rsidR="00243B2B" w:rsidRPr="00A731AE">
        <w:rPr>
          <w:rFonts w:ascii="Arial" w:hAnsi="Arial" w:cs="Arial"/>
          <w:lang w:val="hu-HU"/>
        </w:rPr>
        <w:t xml:space="preserve"> számviteli vagy felügyeleti (</w:t>
      </w:r>
      <w:r w:rsidR="002A3A63" w:rsidRPr="00A731AE">
        <w:rPr>
          <w:rFonts w:ascii="Arial" w:hAnsi="Arial" w:cs="Arial"/>
          <w:lang w:val="hu-HU"/>
        </w:rPr>
        <w:t xml:space="preserve">egyedi </w:t>
      </w:r>
      <w:r w:rsidR="00243B2B" w:rsidRPr="00A731AE">
        <w:rPr>
          <w:rFonts w:ascii="Arial" w:hAnsi="Arial" w:cs="Arial"/>
          <w:lang w:val="hu-HU"/>
        </w:rPr>
        <w:t>FINREP) mérlegben</w:t>
      </w:r>
      <w:r w:rsidRPr="00A731AE">
        <w:rPr>
          <w:rFonts w:ascii="Arial" w:hAnsi="Arial" w:cs="Arial"/>
          <w:lang w:val="hu-HU"/>
        </w:rPr>
        <w:t xml:space="preserve"> megjelenő „előlegeket” a </w:t>
      </w:r>
      <w:r w:rsidR="00256144" w:rsidRPr="00A731AE">
        <w:rPr>
          <w:rFonts w:ascii="Arial" w:hAnsi="Arial" w:cs="Arial"/>
          <w:lang w:val="hu-HU"/>
        </w:rPr>
        <w:t>S</w:t>
      </w:r>
      <w:r w:rsidR="00243B2B" w:rsidRPr="00A731AE">
        <w:rPr>
          <w:rFonts w:ascii="Arial" w:hAnsi="Arial" w:cs="Arial"/>
          <w:lang w:val="hu-HU"/>
        </w:rPr>
        <w:t xml:space="preserve">tatisztikai </w:t>
      </w:r>
      <w:r w:rsidRPr="00A731AE">
        <w:rPr>
          <w:rFonts w:ascii="Arial" w:hAnsi="Arial" w:cs="Arial"/>
          <w:lang w:val="hu-HU"/>
        </w:rPr>
        <w:t xml:space="preserve">mérlegben </w:t>
      </w:r>
      <w:r w:rsidR="002E0766">
        <w:rPr>
          <w:rFonts w:ascii="Arial" w:hAnsi="Arial" w:cs="Arial"/>
          <w:lang w:val="hu-HU"/>
        </w:rPr>
        <w:t>s</w:t>
      </w:r>
      <w:r w:rsidRPr="00A731AE">
        <w:rPr>
          <w:rFonts w:ascii="Arial" w:hAnsi="Arial" w:cs="Arial"/>
          <w:lang w:val="hu-HU"/>
        </w:rPr>
        <w:t xml:space="preserve">em </w:t>
      </w:r>
      <w:r w:rsidR="009863C7">
        <w:rPr>
          <w:rFonts w:ascii="Arial" w:hAnsi="Arial" w:cs="Arial"/>
          <w:lang w:val="hu-HU"/>
        </w:rPr>
        <w:t xml:space="preserve">lehet </w:t>
      </w:r>
      <w:r w:rsidRPr="00A731AE">
        <w:rPr>
          <w:rFonts w:ascii="Arial" w:hAnsi="Arial" w:cs="Arial"/>
          <w:lang w:val="hu-HU"/>
        </w:rPr>
        <w:t>a hitelek között</w:t>
      </w:r>
      <w:r w:rsidR="00E70BA7">
        <w:rPr>
          <w:rFonts w:ascii="Arial" w:hAnsi="Arial" w:cs="Arial"/>
          <w:lang w:val="hu-HU"/>
        </w:rPr>
        <w:t xml:space="preserve"> </w:t>
      </w:r>
      <w:r w:rsidRPr="00A731AE">
        <w:rPr>
          <w:rFonts w:ascii="Arial" w:hAnsi="Arial" w:cs="Arial"/>
          <w:lang w:val="hu-HU"/>
        </w:rPr>
        <w:t xml:space="preserve">szerepeltetni. </w:t>
      </w:r>
      <w:r w:rsidR="00FB2CA1" w:rsidRPr="00A731AE">
        <w:rPr>
          <w:rFonts w:ascii="Arial" w:hAnsi="Arial" w:cs="Arial"/>
          <w:lang w:val="hu-HU"/>
        </w:rPr>
        <w:tab/>
      </w:r>
    </w:p>
    <w:p w14:paraId="7D27DD50" w14:textId="77777777" w:rsidR="00140C16" w:rsidRPr="00A731AE" w:rsidRDefault="00140C16" w:rsidP="00BB29F2">
      <w:pPr>
        <w:pStyle w:val="Listaszerbekezds"/>
        <w:numPr>
          <w:ilvl w:val="0"/>
          <w:numId w:val="0"/>
        </w:numPr>
        <w:spacing w:before="240"/>
        <w:ind w:left="426"/>
        <w:contextualSpacing w:val="0"/>
        <w:rPr>
          <w:rFonts w:ascii="Arial" w:hAnsi="Arial" w:cs="Arial"/>
          <w:lang w:val="hu-HU"/>
        </w:rPr>
      </w:pPr>
      <w:r w:rsidRPr="00A731AE">
        <w:rPr>
          <w:rFonts w:ascii="Arial" w:hAnsi="Arial" w:cs="Arial"/>
          <w:lang w:val="hu-HU"/>
        </w:rPr>
        <w:lastRenderedPageBreak/>
        <w:t>A teljes hitelállomány tőkeértékét</w:t>
      </w:r>
      <w:r w:rsidR="0026316C" w:rsidRPr="00A731AE">
        <w:rPr>
          <w:rFonts w:ascii="Arial" w:hAnsi="Arial" w:cs="Arial"/>
          <w:lang w:val="hu-HU"/>
        </w:rPr>
        <w:t xml:space="preserve"> </w:t>
      </w:r>
      <w:r w:rsidR="00A9217C" w:rsidRPr="00A731AE">
        <w:rPr>
          <w:rFonts w:ascii="Arial" w:hAnsi="Arial" w:cs="Arial"/>
          <w:lang w:val="hu-HU"/>
        </w:rPr>
        <w:t>F</w:t>
      </w:r>
      <w:r w:rsidR="00203C76" w:rsidRPr="00A731AE">
        <w:rPr>
          <w:rFonts w:ascii="Arial" w:hAnsi="Arial" w:cs="Arial"/>
          <w:lang w:val="hu-HU"/>
        </w:rPr>
        <w:t>olyószámla</w:t>
      </w:r>
      <w:r w:rsidR="00A9217C" w:rsidRPr="00A731AE">
        <w:rPr>
          <w:rFonts w:ascii="Arial" w:hAnsi="Arial" w:cs="Arial"/>
          <w:lang w:val="hu-HU"/>
        </w:rPr>
        <w:t xml:space="preserve"> </w:t>
      </w:r>
      <w:r w:rsidR="00203C76" w:rsidRPr="00A731AE">
        <w:rPr>
          <w:rFonts w:ascii="Arial" w:hAnsi="Arial" w:cs="Arial"/>
          <w:lang w:val="hu-HU"/>
        </w:rPr>
        <w:t>hitelek</w:t>
      </w:r>
      <w:r w:rsidRPr="00A731AE">
        <w:rPr>
          <w:rFonts w:ascii="Arial" w:hAnsi="Arial" w:cs="Arial"/>
          <w:lang w:val="hu-HU"/>
        </w:rPr>
        <w:t xml:space="preserve">re és </w:t>
      </w:r>
      <w:r w:rsidR="00A9217C" w:rsidRPr="00A731AE">
        <w:rPr>
          <w:rFonts w:ascii="Arial" w:hAnsi="Arial" w:cs="Arial"/>
          <w:lang w:val="hu-HU"/>
        </w:rPr>
        <w:t>E</w:t>
      </w:r>
      <w:r w:rsidR="00203C76" w:rsidRPr="00A731AE">
        <w:rPr>
          <w:rFonts w:ascii="Arial" w:hAnsi="Arial" w:cs="Arial"/>
          <w:lang w:val="hu-HU"/>
        </w:rPr>
        <w:t>gyéb hitelek</w:t>
      </w:r>
      <w:r w:rsidRPr="00A731AE">
        <w:rPr>
          <w:rFonts w:ascii="Arial" w:hAnsi="Arial" w:cs="Arial"/>
          <w:lang w:val="hu-HU"/>
        </w:rPr>
        <w:t>re megbontva</w:t>
      </w:r>
      <w:r w:rsidR="00842626" w:rsidRPr="00A731AE">
        <w:rPr>
          <w:rFonts w:ascii="Arial" w:hAnsi="Arial" w:cs="Arial"/>
          <w:lang w:val="hu-HU"/>
        </w:rPr>
        <w:t>, míg a</w:t>
      </w:r>
      <w:r w:rsidR="001C2C02" w:rsidRPr="00A731AE">
        <w:rPr>
          <w:rFonts w:ascii="Arial" w:hAnsi="Arial" w:cs="Arial"/>
          <w:lang w:val="hu-HU"/>
        </w:rPr>
        <w:t xml:space="preserve"> felhalmozott</w:t>
      </w:r>
      <w:r w:rsidR="00AD402E" w:rsidRPr="00A731AE">
        <w:rPr>
          <w:rFonts w:ascii="Arial" w:hAnsi="Arial" w:cs="Arial"/>
          <w:lang w:val="hu-HU"/>
        </w:rPr>
        <w:t xml:space="preserve"> </w:t>
      </w:r>
      <w:r w:rsidR="00842626" w:rsidRPr="00A731AE">
        <w:rPr>
          <w:rFonts w:ascii="Arial" w:hAnsi="Arial" w:cs="Arial"/>
          <w:lang w:val="hu-HU"/>
        </w:rPr>
        <w:t xml:space="preserve">kamatokat, értékvesztést, </w:t>
      </w:r>
      <w:r w:rsidR="00FE3A42" w:rsidRPr="00A731AE">
        <w:rPr>
          <w:rFonts w:ascii="Arial" w:hAnsi="Arial" w:cs="Arial"/>
          <w:lang w:val="hu-HU"/>
        </w:rPr>
        <w:t>statisztikai értékelési kül</w:t>
      </w:r>
      <w:r w:rsidR="00842626" w:rsidRPr="00A731AE">
        <w:rPr>
          <w:rFonts w:ascii="Arial" w:hAnsi="Arial" w:cs="Arial"/>
          <w:lang w:val="hu-HU"/>
        </w:rPr>
        <w:t xml:space="preserve">önbözetet is tartalmazó nettó könyv szerinti értéket </w:t>
      </w:r>
      <w:r w:rsidR="002F1369" w:rsidRPr="00A731AE">
        <w:rPr>
          <w:rFonts w:ascii="Arial" w:hAnsi="Arial" w:cs="Arial"/>
          <w:lang w:val="hu-HU"/>
        </w:rPr>
        <w:t xml:space="preserve">fajta szerint </w:t>
      </w:r>
      <w:r w:rsidR="00842626" w:rsidRPr="00A731AE">
        <w:rPr>
          <w:rFonts w:ascii="Arial" w:hAnsi="Arial" w:cs="Arial"/>
          <w:lang w:val="hu-HU"/>
        </w:rPr>
        <w:t>összevontan kell szerepeltetni a mérlegben.</w:t>
      </w:r>
    </w:p>
    <w:p w14:paraId="7D623CF8" w14:textId="77777777" w:rsidR="00140C16" w:rsidRPr="00A731AE" w:rsidRDefault="00140C16" w:rsidP="00BB29F2">
      <w:pPr>
        <w:pStyle w:val="Listaszerbekezds"/>
        <w:numPr>
          <w:ilvl w:val="0"/>
          <w:numId w:val="0"/>
        </w:numPr>
        <w:ind w:left="426"/>
        <w:contextualSpacing w:val="0"/>
        <w:rPr>
          <w:rFonts w:ascii="Arial" w:hAnsi="Arial" w:cs="Arial"/>
          <w:lang w:val="hu-HU"/>
        </w:rPr>
      </w:pPr>
      <w:r w:rsidRPr="00A731AE">
        <w:rPr>
          <w:rFonts w:ascii="Arial" w:hAnsi="Arial" w:cs="Arial"/>
          <w:lang w:val="hu-HU"/>
        </w:rPr>
        <w:t xml:space="preserve">A </w:t>
      </w:r>
      <w:r w:rsidR="00A9217C" w:rsidRPr="00A731AE">
        <w:rPr>
          <w:rFonts w:ascii="Arial" w:hAnsi="Arial" w:cs="Arial"/>
          <w:lang w:val="hu-HU"/>
        </w:rPr>
        <w:t>Fo</w:t>
      </w:r>
      <w:r w:rsidRPr="00A731AE">
        <w:rPr>
          <w:rFonts w:ascii="Arial" w:hAnsi="Arial" w:cs="Arial"/>
          <w:lang w:val="hu-HU"/>
        </w:rPr>
        <w:t>lyószámla</w:t>
      </w:r>
      <w:r w:rsidR="00A9217C" w:rsidRPr="00A731AE">
        <w:rPr>
          <w:rFonts w:ascii="Arial" w:hAnsi="Arial" w:cs="Arial"/>
          <w:lang w:val="hu-HU"/>
        </w:rPr>
        <w:t xml:space="preserve"> </w:t>
      </w:r>
      <w:r w:rsidRPr="00A731AE">
        <w:rPr>
          <w:rFonts w:ascii="Arial" w:hAnsi="Arial" w:cs="Arial"/>
          <w:lang w:val="hu-HU"/>
        </w:rPr>
        <w:t>hitelek között kell jelenteni mi</w:t>
      </w:r>
      <w:r w:rsidR="00C376CF" w:rsidRPr="00A731AE">
        <w:rPr>
          <w:rFonts w:ascii="Arial" w:hAnsi="Arial" w:cs="Arial"/>
          <w:lang w:val="hu-HU"/>
        </w:rPr>
        <w:t>nden olyan újratöltődő hitelt is</w:t>
      </w:r>
      <w:r w:rsidRPr="00A731AE">
        <w:rPr>
          <w:rFonts w:ascii="Arial" w:hAnsi="Arial" w:cs="Arial"/>
          <w:lang w:val="hu-HU"/>
        </w:rPr>
        <w:t xml:space="preserve">, amely megfelel a </w:t>
      </w:r>
      <w:r w:rsidR="00FF2D73" w:rsidRPr="00A731AE">
        <w:rPr>
          <w:rFonts w:ascii="Arial" w:hAnsi="Arial" w:cs="Arial"/>
          <w:lang w:val="hu-HU"/>
        </w:rPr>
        <w:t xml:space="preserve">technikai segédletekben meghatározott </w:t>
      </w:r>
      <w:r w:rsidRPr="00A731AE">
        <w:rPr>
          <w:rFonts w:ascii="Arial" w:hAnsi="Arial" w:cs="Arial"/>
          <w:lang w:val="hu-HU"/>
        </w:rPr>
        <w:t>„Rulírozó hitel</w:t>
      </w:r>
      <w:r w:rsidR="00FF2D73" w:rsidRPr="00A731AE">
        <w:rPr>
          <w:rFonts w:ascii="Arial" w:hAnsi="Arial" w:cs="Arial"/>
          <w:lang w:val="hu-HU"/>
        </w:rPr>
        <w:t xml:space="preserve"> (folyószámlahitel)</w:t>
      </w:r>
      <w:r w:rsidR="00D16F61">
        <w:rPr>
          <w:rFonts w:ascii="Arial" w:hAnsi="Arial" w:cs="Arial"/>
          <w:lang w:val="hu-HU"/>
        </w:rPr>
        <w:t xml:space="preserve"> </w:t>
      </w:r>
      <w:r w:rsidR="00D16F61">
        <w:rPr>
          <w:rFonts w:ascii="Arial" w:hAnsi="Arial" w:cs="Arial"/>
        </w:rPr>
        <w:t>a notional cash pooling követelések nélkül</w:t>
      </w:r>
      <w:r w:rsidRPr="00A731AE">
        <w:rPr>
          <w:rFonts w:ascii="Arial" w:hAnsi="Arial" w:cs="Arial"/>
          <w:lang w:val="hu-HU"/>
        </w:rPr>
        <w:t>” definíciójában foglalt valamennyi feltételnek. Azok a</w:t>
      </w:r>
      <w:r w:rsidR="00FF2D73" w:rsidRPr="00A731AE">
        <w:rPr>
          <w:rFonts w:ascii="Arial" w:hAnsi="Arial" w:cs="Arial"/>
          <w:lang w:val="hu-HU"/>
        </w:rPr>
        <w:t xml:space="preserve"> </w:t>
      </w:r>
      <w:r w:rsidR="002E7060" w:rsidRPr="00A731AE">
        <w:rPr>
          <w:rFonts w:ascii="Arial" w:hAnsi="Arial" w:cs="Arial"/>
          <w:lang w:val="hu-HU"/>
        </w:rPr>
        <w:t>r</w:t>
      </w:r>
      <w:r w:rsidR="00FF2D73" w:rsidRPr="00A731AE">
        <w:rPr>
          <w:rFonts w:ascii="Arial" w:hAnsi="Arial" w:cs="Arial"/>
          <w:lang w:val="hu-HU"/>
        </w:rPr>
        <w:t xml:space="preserve">ulírozó </w:t>
      </w:r>
      <w:r w:rsidRPr="00A731AE">
        <w:rPr>
          <w:rFonts w:ascii="Arial" w:hAnsi="Arial" w:cs="Arial"/>
          <w:lang w:val="hu-HU"/>
        </w:rPr>
        <w:t xml:space="preserve">hitelek, amelyek nem tesznek eleget </w:t>
      </w:r>
      <w:r w:rsidR="00F75EB6" w:rsidRPr="00A731AE">
        <w:rPr>
          <w:rFonts w:ascii="Arial" w:hAnsi="Arial" w:cs="Arial"/>
          <w:lang w:val="hu-HU"/>
        </w:rPr>
        <w:t>valamely</w:t>
      </w:r>
      <w:r w:rsidRPr="00A731AE">
        <w:rPr>
          <w:rFonts w:ascii="Arial" w:hAnsi="Arial" w:cs="Arial"/>
          <w:lang w:val="hu-HU"/>
        </w:rPr>
        <w:t xml:space="preserve"> feltételnek, az Eg</w:t>
      </w:r>
      <w:r w:rsidR="00F75EB6" w:rsidRPr="00A731AE">
        <w:rPr>
          <w:rFonts w:ascii="Arial" w:hAnsi="Arial" w:cs="Arial"/>
          <w:lang w:val="hu-HU"/>
        </w:rPr>
        <w:t>yéb hitelek közé sorolandók a S</w:t>
      </w:r>
      <w:r w:rsidRPr="00A731AE">
        <w:rPr>
          <w:rFonts w:ascii="Arial" w:hAnsi="Arial" w:cs="Arial"/>
          <w:lang w:val="hu-HU"/>
        </w:rPr>
        <w:t>tatisztikai mérlegben.</w:t>
      </w:r>
    </w:p>
    <w:p w14:paraId="3CCA007D" w14:textId="77777777" w:rsidR="00121C19" w:rsidRPr="00A731AE" w:rsidRDefault="00140C16" w:rsidP="00121C19">
      <w:pPr>
        <w:spacing w:after="0"/>
        <w:ind w:left="426"/>
        <w:jc w:val="both"/>
        <w:rPr>
          <w:rFonts w:ascii="Arial" w:hAnsi="Arial" w:cs="Arial"/>
          <w:sz w:val="20"/>
          <w:szCs w:val="20"/>
          <w:lang w:eastAsia="hu-HU"/>
        </w:rPr>
      </w:pPr>
      <w:r w:rsidRPr="00A731AE">
        <w:rPr>
          <w:rFonts w:ascii="Arial" w:hAnsi="Arial" w:cs="Arial"/>
          <w:sz w:val="20"/>
          <w:szCs w:val="20"/>
          <w:lang w:eastAsia="hu-HU"/>
        </w:rPr>
        <w:t xml:space="preserve">A </w:t>
      </w:r>
      <w:r w:rsidR="00BE6456" w:rsidRPr="00A731AE">
        <w:rPr>
          <w:rFonts w:ascii="Arial" w:hAnsi="Arial" w:cs="Arial"/>
          <w:sz w:val="20"/>
          <w:szCs w:val="20"/>
          <w:lang w:eastAsia="hu-HU"/>
        </w:rPr>
        <w:t>F</w:t>
      </w:r>
      <w:r w:rsidR="00783CFF" w:rsidRPr="00A731AE">
        <w:rPr>
          <w:rFonts w:ascii="Arial" w:hAnsi="Arial" w:cs="Arial"/>
          <w:sz w:val="20"/>
          <w:szCs w:val="20"/>
          <w:lang w:eastAsia="hu-HU"/>
        </w:rPr>
        <w:t>olyószámla</w:t>
      </w:r>
      <w:r w:rsidR="00BE6456" w:rsidRPr="00A731AE">
        <w:rPr>
          <w:rFonts w:ascii="Arial" w:hAnsi="Arial" w:cs="Arial"/>
          <w:sz w:val="20"/>
          <w:szCs w:val="20"/>
          <w:lang w:eastAsia="hu-HU"/>
        </w:rPr>
        <w:t xml:space="preserve"> </w:t>
      </w:r>
      <w:r w:rsidR="00783CFF" w:rsidRPr="00A731AE">
        <w:rPr>
          <w:rFonts w:ascii="Arial" w:hAnsi="Arial" w:cs="Arial"/>
          <w:sz w:val="20"/>
          <w:szCs w:val="20"/>
          <w:lang w:eastAsia="hu-HU"/>
        </w:rPr>
        <w:t xml:space="preserve">hitelek között kell szerepeltetni </w:t>
      </w:r>
      <w:r w:rsidR="00A9217C" w:rsidRPr="00A731AE">
        <w:rPr>
          <w:rFonts w:ascii="Arial" w:hAnsi="Arial" w:cs="Arial"/>
          <w:sz w:val="20"/>
          <w:szCs w:val="20"/>
          <w:lang w:eastAsia="hu-HU"/>
        </w:rPr>
        <w:t>az olyan</w:t>
      </w:r>
      <w:r w:rsidR="00783CFF" w:rsidRPr="00A731AE">
        <w:rPr>
          <w:rFonts w:ascii="Arial" w:hAnsi="Arial" w:cs="Arial"/>
          <w:sz w:val="20"/>
          <w:szCs w:val="20"/>
          <w:lang w:eastAsia="hu-HU"/>
        </w:rPr>
        <w:t xml:space="preserve"> hitelkártyához kapcsolódó követeléseket, ahol a bank </w:t>
      </w:r>
      <w:r w:rsidR="00A9217C" w:rsidRPr="00A731AE">
        <w:rPr>
          <w:rFonts w:ascii="Arial" w:hAnsi="Arial" w:cs="Arial"/>
          <w:sz w:val="20"/>
          <w:szCs w:val="20"/>
          <w:lang w:eastAsia="hu-HU"/>
        </w:rPr>
        <w:t xml:space="preserve">biztosít </w:t>
      </w:r>
      <w:r w:rsidR="00783CFF" w:rsidRPr="00A731AE">
        <w:rPr>
          <w:rFonts w:ascii="Arial" w:hAnsi="Arial" w:cs="Arial"/>
          <w:sz w:val="20"/>
          <w:szCs w:val="20"/>
          <w:lang w:eastAsia="hu-HU"/>
        </w:rPr>
        <w:t xml:space="preserve">kamatmentes periódust. </w:t>
      </w:r>
      <w:r w:rsidR="00121C19" w:rsidRPr="00A731AE">
        <w:rPr>
          <w:rFonts w:ascii="Arial" w:hAnsi="Arial" w:cs="Arial"/>
          <w:sz w:val="20"/>
          <w:szCs w:val="20"/>
          <w:lang w:eastAsia="hu-HU"/>
        </w:rPr>
        <w:t>(A Széchenyi kártyahitelek állománya is folyószámlahitelként jelentendő.)</w:t>
      </w:r>
    </w:p>
    <w:p w14:paraId="2C8181C5" w14:textId="77777777" w:rsidR="00F017C5" w:rsidRPr="00A731AE" w:rsidRDefault="00A9217C" w:rsidP="00BB29F2">
      <w:pPr>
        <w:ind w:left="426"/>
        <w:jc w:val="both"/>
        <w:rPr>
          <w:rFonts w:ascii="Arial" w:hAnsi="Arial" w:cs="Arial"/>
          <w:sz w:val="20"/>
          <w:szCs w:val="20"/>
          <w:lang w:eastAsia="hu-HU"/>
        </w:rPr>
      </w:pPr>
      <w:r w:rsidRPr="00A731AE">
        <w:rPr>
          <w:rFonts w:ascii="Arial" w:hAnsi="Arial" w:cs="Arial"/>
          <w:sz w:val="20"/>
          <w:szCs w:val="20"/>
          <w:lang w:eastAsia="hu-HU"/>
        </w:rPr>
        <w:t xml:space="preserve">A kamatmentes periódust nem biztosító </w:t>
      </w:r>
      <w:r w:rsidR="00783CFF" w:rsidRPr="00A731AE">
        <w:rPr>
          <w:rFonts w:ascii="Arial" w:hAnsi="Arial" w:cs="Arial"/>
          <w:sz w:val="20"/>
          <w:szCs w:val="20"/>
          <w:lang w:eastAsia="hu-HU"/>
        </w:rPr>
        <w:t xml:space="preserve">konstrukciókat az </w:t>
      </w:r>
      <w:r w:rsidR="00741CB2" w:rsidRPr="00A731AE">
        <w:rPr>
          <w:rFonts w:ascii="Arial" w:hAnsi="Arial" w:cs="Arial"/>
          <w:sz w:val="20"/>
          <w:szCs w:val="20"/>
          <w:lang w:eastAsia="hu-HU"/>
        </w:rPr>
        <w:t>E</w:t>
      </w:r>
      <w:r w:rsidR="0067796D" w:rsidRPr="00A731AE">
        <w:rPr>
          <w:rFonts w:ascii="Arial" w:hAnsi="Arial" w:cs="Arial"/>
          <w:sz w:val="20"/>
          <w:szCs w:val="20"/>
          <w:lang w:eastAsia="hu-HU"/>
        </w:rPr>
        <w:t xml:space="preserve">gyéb </w:t>
      </w:r>
      <w:r w:rsidR="00783CFF" w:rsidRPr="00A731AE">
        <w:rPr>
          <w:rFonts w:ascii="Arial" w:hAnsi="Arial" w:cs="Arial"/>
          <w:sz w:val="20"/>
          <w:szCs w:val="20"/>
          <w:lang w:eastAsia="hu-HU"/>
        </w:rPr>
        <w:t>hitelek között</w:t>
      </w:r>
      <w:r w:rsidRPr="00A731AE">
        <w:rPr>
          <w:rFonts w:ascii="Arial" w:hAnsi="Arial" w:cs="Arial"/>
          <w:sz w:val="20"/>
          <w:szCs w:val="20"/>
          <w:lang w:eastAsia="hu-HU"/>
        </w:rPr>
        <w:t xml:space="preserve">, </w:t>
      </w:r>
      <w:r w:rsidR="00522809" w:rsidRPr="00A731AE">
        <w:rPr>
          <w:rFonts w:ascii="Arial" w:hAnsi="Arial" w:cs="Arial"/>
          <w:sz w:val="20"/>
          <w:szCs w:val="20"/>
          <w:lang w:eastAsia="hu-HU"/>
        </w:rPr>
        <w:t>a szerződés</w:t>
      </w:r>
      <w:r w:rsidR="00AA2FB8" w:rsidRPr="00A731AE">
        <w:rPr>
          <w:rFonts w:ascii="Arial" w:hAnsi="Arial" w:cs="Arial"/>
          <w:sz w:val="20"/>
          <w:szCs w:val="20"/>
          <w:lang w:eastAsia="hu-HU"/>
        </w:rPr>
        <w:t>ben rögzített</w:t>
      </w:r>
      <w:r w:rsidR="00522809" w:rsidRPr="00A731AE">
        <w:rPr>
          <w:rFonts w:ascii="Arial" w:hAnsi="Arial" w:cs="Arial"/>
          <w:sz w:val="20"/>
          <w:szCs w:val="20"/>
          <w:lang w:eastAsia="hu-HU"/>
        </w:rPr>
        <w:t xml:space="preserve"> lejáratnak megfelelő kategóriában</w:t>
      </w:r>
      <w:r w:rsidRPr="00A731AE">
        <w:rPr>
          <w:rFonts w:ascii="Arial" w:hAnsi="Arial" w:cs="Arial"/>
          <w:sz w:val="20"/>
          <w:szCs w:val="20"/>
          <w:lang w:eastAsia="hu-HU"/>
        </w:rPr>
        <w:t xml:space="preserve"> kell kimutatni</w:t>
      </w:r>
      <w:r w:rsidR="00522809" w:rsidRPr="00A731AE">
        <w:rPr>
          <w:rFonts w:ascii="Arial" w:hAnsi="Arial" w:cs="Arial"/>
          <w:sz w:val="20"/>
          <w:szCs w:val="20"/>
          <w:lang w:eastAsia="hu-HU"/>
        </w:rPr>
        <w:t xml:space="preserve">. </w:t>
      </w:r>
      <w:r w:rsidRPr="00A731AE">
        <w:rPr>
          <w:rFonts w:ascii="Arial" w:hAnsi="Arial" w:cs="Arial"/>
          <w:sz w:val="20"/>
          <w:szCs w:val="20"/>
          <w:lang w:eastAsia="hu-HU"/>
        </w:rPr>
        <w:t>(</w:t>
      </w:r>
      <w:r w:rsidR="00522809" w:rsidRPr="00A731AE">
        <w:rPr>
          <w:rFonts w:ascii="Arial" w:hAnsi="Arial" w:cs="Arial"/>
          <w:sz w:val="20"/>
          <w:szCs w:val="20"/>
          <w:lang w:eastAsia="hu-HU"/>
        </w:rPr>
        <w:t>A</w:t>
      </w:r>
      <w:r w:rsidR="00A6774F" w:rsidRPr="00A731AE">
        <w:rPr>
          <w:rFonts w:ascii="Arial" w:hAnsi="Arial" w:cs="Arial"/>
          <w:sz w:val="20"/>
          <w:szCs w:val="20"/>
          <w:lang w:eastAsia="hu-HU"/>
        </w:rPr>
        <w:t xml:space="preserve">z olyan hiteleket, amelyek valamilyen okból kifolyólag nem rendelkeznek konkrét lejárattal, </w:t>
      </w:r>
      <w:r w:rsidR="00AA2FB8" w:rsidRPr="00A731AE">
        <w:rPr>
          <w:rFonts w:ascii="Arial" w:hAnsi="Arial" w:cs="Arial"/>
          <w:sz w:val="20"/>
          <w:szCs w:val="20"/>
          <w:lang w:eastAsia="hu-HU"/>
        </w:rPr>
        <w:t>a</w:t>
      </w:r>
      <w:r w:rsidR="00522809" w:rsidRPr="00A731AE">
        <w:rPr>
          <w:rFonts w:ascii="Arial" w:hAnsi="Arial" w:cs="Arial"/>
          <w:sz w:val="20"/>
          <w:szCs w:val="20"/>
          <w:lang w:eastAsia="hu-HU"/>
        </w:rPr>
        <w:t xml:space="preserve"> </w:t>
      </w:r>
      <w:r w:rsidR="00A6774F" w:rsidRPr="00A731AE">
        <w:rPr>
          <w:rFonts w:ascii="Arial" w:hAnsi="Arial" w:cs="Arial"/>
          <w:sz w:val="20"/>
          <w:szCs w:val="20"/>
          <w:lang w:eastAsia="hu-HU"/>
        </w:rPr>
        <w:t>leg</w:t>
      </w:r>
      <w:r w:rsidR="003366E4" w:rsidRPr="00A731AE">
        <w:rPr>
          <w:rFonts w:ascii="Arial" w:hAnsi="Arial" w:cs="Arial"/>
          <w:sz w:val="20"/>
          <w:szCs w:val="20"/>
          <w:lang w:eastAsia="hu-HU"/>
        </w:rPr>
        <w:t>hossz</w:t>
      </w:r>
      <w:r w:rsidR="00A6774F" w:rsidRPr="00A731AE">
        <w:rPr>
          <w:rFonts w:ascii="Arial" w:hAnsi="Arial" w:cs="Arial"/>
          <w:sz w:val="20"/>
          <w:szCs w:val="20"/>
          <w:lang w:eastAsia="hu-HU"/>
        </w:rPr>
        <w:t>abb,</w:t>
      </w:r>
      <w:r w:rsidR="003366E4" w:rsidRPr="00A731AE">
        <w:rPr>
          <w:rFonts w:ascii="Arial" w:hAnsi="Arial" w:cs="Arial"/>
          <w:sz w:val="20"/>
          <w:szCs w:val="20"/>
          <w:lang w:eastAsia="hu-HU"/>
        </w:rPr>
        <w:t xml:space="preserve"> 5 éven túli </w:t>
      </w:r>
      <w:r w:rsidR="00AA2FB8" w:rsidRPr="00A731AE">
        <w:rPr>
          <w:rFonts w:ascii="Arial" w:hAnsi="Arial" w:cs="Arial"/>
          <w:sz w:val="20"/>
          <w:szCs w:val="20"/>
          <w:lang w:eastAsia="hu-HU"/>
        </w:rPr>
        <w:t xml:space="preserve">hiteleket tartalmazó </w:t>
      </w:r>
      <w:r w:rsidR="00522809" w:rsidRPr="00A731AE">
        <w:rPr>
          <w:rFonts w:ascii="Arial" w:hAnsi="Arial" w:cs="Arial"/>
          <w:sz w:val="20"/>
          <w:szCs w:val="20"/>
          <w:lang w:eastAsia="hu-HU"/>
        </w:rPr>
        <w:t xml:space="preserve">soron </w:t>
      </w:r>
      <w:r w:rsidR="00AA2FB8" w:rsidRPr="00A731AE">
        <w:rPr>
          <w:rFonts w:ascii="Arial" w:hAnsi="Arial" w:cs="Arial"/>
          <w:sz w:val="20"/>
          <w:szCs w:val="20"/>
          <w:lang w:eastAsia="hu-HU"/>
        </w:rPr>
        <w:t>kell</w:t>
      </w:r>
      <w:r w:rsidR="00522809" w:rsidRPr="00A731AE">
        <w:rPr>
          <w:rFonts w:ascii="Arial" w:hAnsi="Arial" w:cs="Arial"/>
          <w:sz w:val="20"/>
          <w:szCs w:val="20"/>
          <w:lang w:eastAsia="hu-HU"/>
        </w:rPr>
        <w:t xml:space="preserve"> </w:t>
      </w:r>
      <w:r w:rsidRPr="00A731AE">
        <w:rPr>
          <w:rFonts w:ascii="Arial" w:hAnsi="Arial" w:cs="Arial"/>
          <w:sz w:val="20"/>
          <w:szCs w:val="20"/>
          <w:lang w:eastAsia="hu-HU"/>
        </w:rPr>
        <w:t>jelenteni.)</w:t>
      </w:r>
      <w:r w:rsidR="00AA2FB8" w:rsidRPr="00A731AE">
        <w:rPr>
          <w:rFonts w:ascii="Arial" w:hAnsi="Arial" w:cs="Arial"/>
          <w:sz w:val="20"/>
          <w:szCs w:val="20"/>
          <w:lang w:eastAsia="hu-HU"/>
        </w:rPr>
        <w:t xml:space="preserve"> </w:t>
      </w:r>
    </w:p>
    <w:p w14:paraId="7F5C2B8B" w14:textId="77777777" w:rsidR="00783CFF" w:rsidRPr="00A731AE" w:rsidRDefault="00AA2FB8" w:rsidP="00BB29F2">
      <w:pPr>
        <w:ind w:left="426"/>
        <w:jc w:val="both"/>
        <w:rPr>
          <w:rFonts w:ascii="Arial" w:hAnsi="Arial" w:cs="Arial"/>
          <w:sz w:val="20"/>
        </w:rPr>
      </w:pPr>
      <w:r w:rsidRPr="00A731AE">
        <w:rPr>
          <w:rFonts w:ascii="Arial" w:hAnsi="Arial" w:cs="Arial"/>
          <w:sz w:val="20"/>
        </w:rPr>
        <w:t>Az</w:t>
      </w:r>
      <w:r w:rsidR="00CE41A6">
        <w:rPr>
          <w:rFonts w:ascii="Arial" w:hAnsi="Arial" w:cs="Arial"/>
          <w:sz w:val="20"/>
        </w:rPr>
        <w:t xml:space="preserve"> úgynevezett</w:t>
      </w:r>
      <w:r w:rsidR="00A9217C" w:rsidRPr="00A731AE">
        <w:rPr>
          <w:rFonts w:ascii="Arial" w:hAnsi="Arial" w:cs="Arial"/>
          <w:sz w:val="20"/>
        </w:rPr>
        <w:t xml:space="preserve"> </w:t>
      </w:r>
      <w:r w:rsidRPr="00A731AE">
        <w:rPr>
          <w:rFonts w:ascii="Arial" w:hAnsi="Arial" w:cs="Arial"/>
          <w:sz w:val="20"/>
        </w:rPr>
        <w:t xml:space="preserve">installment lehetőséget tartalmazó </w:t>
      </w:r>
      <w:r w:rsidR="00A6774F" w:rsidRPr="00A731AE">
        <w:rPr>
          <w:rFonts w:ascii="Arial" w:hAnsi="Arial" w:cs="Arial"/>
          <w:sz w:val="20"/>
        </w:rPr>
        <w:t>folyószám</w:t>
      </w:r>
      <w:r w:rsidR="00C11543" w:rsidRPr="00A731AE">
        <w:rPr>
          <w:rFonts w:ascii="Arial" w:hAnsi="Arial" w:cs="Arial"/>
          <w:sz w:val="20"/>
        </w:rPr>
        <w:t>l</w:t>
      </w:r>
      <w:r w:rsidR="00A6774F" w:rsidRPr="00A731AE">
        <w:rPr>
          <w:rFonts w:ascii="Arial" w:hAnsi="Arial" w:cs="Arial"/>
          <w:sz w:val="20"/>
        </w:rPr>
        <w:t>a</w:t>
      </w:r>
      <w:r w:rsidRPr="00A731AE">
        <w:rPr>
          <w:rFonts w:ascii="Arial" w:hAnsi="Arial" w:cs="Arial"/>
          <w:sz w:val="20"/>
        </w:rPr>
        <w:t>hitelek esetében a rendszeresen</w:t>
      </w:r>
      <w:r w:rsidR="00A9217C" w:rsidRPr="00A731AE">
        <w:rPr>
          <w:rFonts w:ascii="Arial" w:hAnsi="Arial" w:cs="Arial"/>
          <w:sz w:val="20"/>
        </w:rPr>
        <w:t xml:space="preserve"> törlesztendő installment rész </w:t>
      </w:r>
      <w:r w:rsidR="00256144" w:rsidRPr="00A731AE">
        <w:rPr>
          <w:rFonts w:ascii="Arial" w:hAnsi="Arial" w:cs="Arial"/>
          <w:sz w:val="20"/>
        </w:rPr>
        <w:t>E</w:t>
      </w:r>
      <w:r w:rsidRPr="00A731AE">
        <w:rPr>
          <w:rFonts w:ascii="Arial" w:hAnsi="Arial" w:cs="Arial"/>
          <w:sz w:val="20"/>
        </w:rPr>
        <w:t xml:space="preserve">gyéb hitelként, </w:t>
      </w:r>
      <w:r w:rsidR="00A9217C" w:rsidRPr="00A731AE">
        <w:rPr>
          <w:rFonts w:ascii="Arial" w:hAnsi="Arial" w:cs="Arial"/>
          <w:sz w:val="20"/>
        </w:rPr>
        <w:t xml:space="preserve">míg </w:t>
      </w:r>
      <w:r w:rsidRPr="00A731AE">
        <w:rPr>
          <w:rFonts w:ascii="Arial" w:hAnsi="Arial" w:cs="Arial"/>
          <w:sz w:val="20"/>
        </w:rPr>
        <w:t xml:space="preserve">az installmentre el nem különített rész hitelkártya követelésként </w:t>
      </w:r>
      <w:r w:rsidR="00A9217C" w:rsidRPr="00A731AE">
        <w:rPr>
          <w:rFonts w:ascii="Arial" w:hAnsi="Arial" w:cs="Arial"/>
          <w:sz w:val="20"/>
        </w:rPr>
        <w:t xml:space="preserve">- a kamatmentes periódus meglététől függően </w:t>
      </w:r>
      <w:r w:rsidR="00F25490" w:rsidRPr="00A731AE">
        <w:rPr>
          <w:rFonts w:ascii="Arial" w:hAnsi="Arial" w:cs="Arial"/>
          <w:sz w:val="20"/>
        </w:rPr>
        <w:t xml:space="preserve">- </w:t>
      </w:r>
      <w:r w:rsidR="00A477D9" w:rsidRPr="00A731AE">
        <w:rPr>
          <w:rFonts w:ascii="Arial" w:hAnsi="Arial" w:cs="Arial"/>
          <w:sz w:val="20"/>
        </w:rPr>
        <w:t>F</w:t>
      </w:r>
      <w:r w:rsidR="00A9217C" w:rsidRPr="00A731AE">
        <w:rPr>
          <w:rFonts w:ascii="Arial" w:hAnsi="Arial" w:cs="Arial"/>
          <w:sz w:val="20"/>
        </w:rPr>
        <w:t xml:space="preserve">olyószámla hitelként vagy </w:t>
      </w:r>
      <w:r w:rsidR="00A477D9" w:rsidRPr="00A731AE">
        <w:rPr>
          <w:rFonts w:ascii="Arial" w:hAnsi="Arial" w:cs="Arial"/>
          <w:sz w:val="20"/>
        </w:rPr>
        <w:t>E</w:t>
      </w:r>
      <w:r w:rsidR="00A9217C" w:rsidRPr="00A731AE">
        <w:rPr>
          <w:rFonts w:ascii="Arial" w:hAnsi="Arial" w:cs="Arial"/>
          <w:sz w:val="20"/>
        </w:rPr>
        <w:t xml:space="preserve">gyéb hitelként </w:t>
      </w:r>
      <w:r w:rsidRPr="00A731AE">
        <w:rPr>
          <w:rFonts w:ascii="Arial" w:hAnsi="Arial" w:cs="Arial"/>
          <w:sz w:val="20"/>
        </w:rPr>
        <w:t>mutatandó ki</w:t>
      </w:r>
      <w:r w:rsidR="00A9217C" w:rsidRPr="00A731AE">
        <w:rPr>
          <w:rFonts w:ascii="Arial" w:hAnsi="Arial" w:cs="Arial"/>
          <w:sz w:val="20"/>
        </w:rPr>
        <w:t>.</w:t>
      </w:r>
    </w:p>
    <w:p w14:paraId="0DFF708E" w14:textId="77777777" w:rsidR="006918C7" w:rsidRPr="00A731AE" w:rsidRDefault="006918C7" w:rsidP="00BB29F2">
      <w:pPr>
        <w:pStyle w:val="Default"/>
        <w:spacing w:line="276" w:lineRule="auto"/>
        <w:ind w:left="426"/>
        <w:jc w:val="both"/>
        <w:rPr>
          <w:rFonts w:ascii="Arial" w:hAnsi="Arial" w:cs="Arial"/>
          <w:sz w:val="20"/>
          <w:szCs w:val="20"/>
        </w:rPr>
      </w:pPr>
      <w:r w:rsidRPr="00A731AE">
        <w:rPr>
          <w:rFonts w:ascii="Arial" w:hAnsi="Arial" w:cs="Arial"/>
          <w:sz w:val="20"/>
          <w:szCs w:val="20"/>
        </w:rPr>
        <w:t xml:space="preserve">Azok, a Treasuryn keresztül, a bankközi ügyletekre jellemző paraméterekkel kötött </w:t>
      </w:r>
      <w:r w:rsidR="008857D3" w:rsidRPr="00A731AE">
        <w:rPr>
          <w:rFonts w:ascii="Arial" w:hAnsi="Arial" w:cs="Arial"/>
          <w:sz w:val="20"/>
          <w:szCs w:val="20"/>
        </w:rPr>
        <w:t>-</w:t>
      </w:r>
      <w:r w:rsidRPr="00A731AE">
        <w:rPr>
          <w:rFonts w:ascii="Arial" w:hAnsi="Arial" w:cs="Arial"/>
          <w:sz w:val="20"/>
          <w:szCs w:val="20"/>
        </w:rPr>
        <w:t xml:space="preserve"> jellemzően - nagyvállalati money market típusú hitelügyletek, amelyek esetében a hitelkondíciók az egyes lehívások alkalmával kerülnek megállapításra, nem tekinthetők </w:t>
      </w:r>
      <w:proofErr w:type="spellStart"/>
      <w:r w:rsidRPr="00A731AE">
        <w:rPr>
          <w:rFonts w:ascii="Arial" w:hAnsi="Arial" w:cs="Arial"/>
          <w:sz w:val="20"/>
          <w:szCs w:val="20"/>
        </w:rPr>
        <w:t>Rulírozó</w:t>
      </w:r>
      <w:proofErr w:type="spellEnd"/>
      <w:r w:rsidRPr="00A731AE">
        <w:rPr>
          <w:rFonts w:ascii="Arial" w:hAnsi="Arial" w:cs="Arial"/>
          <w:sz w:val="20"/>
          <w:szCs w:val="20"/>
        </w:rPr>
        <w:t xml:space="preserve"> hitel (folyószámlahitel)-</w:t>
      </w:r>
      <w:proofErr w:type="spellStart"/>
      <w:r w:rsidRPr="00A731AE">
        <w:rPr>
          <w:rFonts w:ascii="Arial" w:hAnsi="Arial" w:cs="Arial"/>
          <w:sz w:val="20"/>
          <w:szCs w:val="20"/>
        </w:rPr>
        <w:t>nek</w:t>
      </w:r>
      <w:proofErr w:type="spellEnd"/>
      <w:r w:rsidRPr="00A731AE">
        <w:rPr>
          <w:rFonts w:ascii="Arial" w:hAnsi="Arial" w:cs="Arial"/>
          <w:sz w:val="20"/>
          <w:szCs w:val="20"/>
        </w:rPr>
        <w:t xml:space="preserve">, ezek </w:t>
      </w:r>
      <w:r w:rsidR="00256144" w:rsidRPr="00A731AE">
        <w:rPr>
          <w:rFonts w:ascii="Arial" w:hAnsi="Arial" w:cs="Arial"/>
          <w:sz w:val="20"/>
          <w:szCs w:val="20"/>
        </w:rPr>
        <w:t>E</w:t>
      </w:r>
      <w:r w:rsidRPr="00A731AE">
        <w:rPr>
          <w:rFonts w:ascii="Arial" w:hAnsi="Arial" w:cs="Arial"/>
          <w:sz w:val="20"/>
          <w:szCs w:val="20"/>
        </w:rPr>
        <w:t>gyéb hitelnek minősülnek.</w:t>
      </w:r>
    </w:p>
    <w:p w14:paraId="1B8DB135" w14:textId="77777777" w:rsidR="002D43F7" w:rsidRPr="00A731AE" w:rsidRDefault="002D43F7" w:rsidP="00BB29F2">
      <w:pPr>
        <w:spacing w:before="240"/>
        <w:ind w:left="425"/>
        <w:jc w:val="both"/>
        <w:rPr>
          <w:rFonts w:ascii="Arial" w:hAnsi="Arial" w:cs="Arial"/>
          <w:sz w:val="20"/>
          <w:szCs w:val="20"/>
          <w:lang w:eastAsia="hu-HU"/>
        </w:rPr>
      </w:pPr>
      <w:r w:rsidRPr="00A731AE">
        <w:rPr>
          <w:rFonts w:ascii="Arial" w:hAnsi="Arial" w:cs="Arial"/>
          <w:sz w:val="20"/>
          <w:szCs w:val="20"/>
          <w:lang w:eastAsia="hu-HU"/>
        </w:rPr>
        <w:t>Az adatszolgáltató hitelintézetnél levő elektronikus pénz állományát</w:t>
      </w:r>
      <w:r w:rsidR="00254D1D" w:rsidRPr="00A731AE">
        <w:rPr>
          <w:rFonts w:ascii="Arial" w:hAnsi="Arial" w:cs="Arial"/>
          <w:sz w:val="20"/>
          <w:szCs w:val="20"/>
          <w:lang w:eastAsia="hu-HU"/>
        </w:rPr>
        <w:t xml:space="preserve"> </w:t>
      </w:r>
      <w:r w:rsidR="00554EFE" w:rsidRPr="00A731AE">
        <w:rPr>
          <w:rFonts w:ascii="Arial" w:hAnsi="Arial" w:cs="Arial"/>
          <w:sz w:val="20"/>
          <w:szCs w:val="20"/>
          <w:lang w:eastAsia="hu-HU"/>
        </w:rPr>
        <w:t xml:space="preserve">a kibocsátó szektorának megfelelő soron, </w:t>
      </w:r>
      <w:r w:rsidR="00300AC0" w:rsidRPr="00A731AE">
        <w:rPr>
          <w:rFonts w:ascii="Arial" w:hAnsi="Arial" w:cs="Arial"/>
          <w:sz w:val="20"/>
          <w:szCs w:val="20"/>
          <w:lang w:eastAsia="hu-HU"/>
        </w:rPr>
        <w:t>mint</w:t>
      </w:r>
      <w:r w:rsidR="00261BDA" w:rsidRPr="00A731AE">
        <w:rPr>
          <w:rFonts w:ascii="Arial" w:hAnsi="Arial" w:cs="Arial"/>
          <w:sz w:val="20"/>
          <w:szCs w:val="20"/>
          <w:lang w:eastAsia="hu-HU"/>
        </w:rPr>
        <w:t xml:space="preserve"> F</w:t>
      </w:r>
      <w:r w:rsidRPr="00A731AE">
        <w:rPr>
          <w:rFonts w:ascii="Arial" w:hAnsi="Arial" w:cs="Arial"/>
          <w:sz w:val="20"/>
          <w:szCs w:val="20"/>
          <w:lang w:eastAsia="hu-HU"/>
        </w:rPr>
        <w:t>olyószámla</w:t>
      </w:r>
      <w:r w:rsidR="00A477D9" w:rsidRPr="00A731AE">
        <w:rPr>
          <w:rFonts w:ascii="Arial" w:hAnsi="Arial" w:cs="Arial"/>
          <w:sz w:val="20"/>
          <w:szCs w:val="20"/>
          <w:lang w:eastAsia="hu-HU"/>
        </w:rPr>
        <w:t xml:space="preserve"> </w:t>
      </w:r>
      <w:r w:rsidRPr="00A731AE">
        <w:rPr>
          <w:rFonts w:ascii="Arial" w:hAnsi="Arial" w:cs="Arial"/>
          <w:sz w:val="20"/>
          <w:szCs w:val="20"/>
          <w:lang w:eastAsia="hu-HU"/>
        </w:rPr>
        <w:t>hitel</w:t>
      </w:r>
      <w:r w:rsidR="00300AC0" w:rsidRPr="00A731AE">
        <w:rPr>
          <w:rFonts w:ascii="Arial" w:hAnsi="Arial" w:cs="Arial"/>
          <w:sz w:val="20"/>
          <w:szCs w:val="20"/>
          <w:lang w:eastAsia="hu-HU"/>
        </w:rPr>
        <w:t xml:space="preserve"> </w:t>
      </w:r>
      <w:r w:rsidRPr="00A731AE">
        <w:rPr>
          <w:rFonts w:ascii="Arial" w:hAnsi="Arial" w:cs="Arial"/>
          <w:sz w:val="20"/>
          <w:szCs w:val="20"/>
          <w:lang w:eastAsia="hu-HU"/>
        </w:rPr>
        <w:t>kell az adatszolgáltatásban szerepeltetni.</w:t>
      </w:r>
    </w:p>
    <w:p w14:paraId="25D40BE2" w14:textId="77777777" w:rsidR="00C40EE4" w:rsidRPr="00A731AE" w:rsidRDefault="00C40EE4" w:rsidP="00C40EE4">
      <w:pPr>
        <w:spacing w:before="240"/>
        <w:ind w:left="425"/>
        <w:jc w:val="both"/>
        <w:rPr>
          <w:rFonts w:ascii="Arial" w:hAnsi="Arial" w:cs="Arial"/>
          <w:sz w:val="20"/>
          <w:szCs w:val="20"/>
          <w:lang w:eastAsia="hu-HU"/>
        </w:rPr>
      </w:pPr>
      <w:r w:rsidRPr="00A731AE">
        <w:rPr>
          <w:rFonts w:ascii="Arial" w:hAnsi="Arial" w:cs="Arial"/>
          <w:sz w:val="20"/>
          <w:szCs w:val="20"/>
          <w:lang w:eastAsia="hu-HU"/>
        </w:rPr>
        <w:t>A folyószámlák állományát mindig a tárgyidőszak végi egyenlegüknek megfelelően kell kimutatni: nem monetáris pénzügyi intézményi partner esetén a tartozik jellegű egyenlegeket Folyószámla hitelként, míg a követel jellegűeket (a forrás oldalon) Folyószámla betétként kell a Statisztikai mérlegben szerepeltetni.</w:t>
      </w:r>
    </w:p>
    <w:p w14:paraId="52D89778" w14:textId="77777777" w:rsidR="002B343B" w:rsidRPr="00A731AE" w:rsidRDefault="00A76FC8" w:rsidP="00BB29F2">
      <w:pPr>
        <w:spacing w:before="240"/>
        <w:ind w:left="425"/>
        <w:jc w:val="both"/>
        <w:rPr>
          <w:rFonts w:ascii="Arial" w:hAnsi="Arial" w:cs="Arial"/>
          <w:sz w:val="20"/>
          <w:szCs w:val="20"/>
          <w:lang w:eastAsia="hu-HU"/>
        </w:rPr>
      </w:pPr>
      <w:r w:rsidRPr="00A731AE">
        <w:rPr>
          <w:rFonts w:ascii="Arial" w:hAnsi="Arial" w:cs="Arial"/>
          <w:sz w:val="20"/>
          <w:szCs w:val="20"/>
          <w:lang w:eastAsia="hu-HU"/>
        </w:rPr>
        <w:t xml:space="preserve">A hitelintézet által leszámítolt, illetve a vevőkkel szembeni követelés ellenében kapott, nem leszámítolással szerzett váltókat </w:t>
      </w:r>
      <w:r w:rsidR="00CD22A6" w:rsidRPr="00A731AE">
        <w:rPr>
          <w:rFonts w:ascii="Arial" w:hAnsi="Arial" w:cs="Arial"/>
          <w:sz w:val="20"/>
          <w:szCs w:val="20"/>
          <w:lang w:eastAsia="hu-HU"/>
        </w:rPr>
        <w:t xml:space="preserve">az </w:t>
      </w:r>
      <w:r w:rsidR="00522809" w:rsidRPr="00A731AE">
        <w:rPr>
          <w:rFonts w:ascii="Arial" w:hAnsi="Arial" w:cs="Arial"/>
          <w:sz w:val="20"/>
          <w:szCs w:val="20"/>
          <w:lang w:eastAsia="hu-HU"/>
        </w:rPr>
        <w:t>E</w:t>
      </w:r>
      <w:r w:rsidR="00CD22A6" w:rsidRPr="00A731AE">
        <w:rPr>
          <w:rFonts w:ascii="Arial" w:hAnsi="Arial" w:cs="Arial"/>
          <w:sz w:val="20"/>
          <w:szCs w:val="20"/>
          <w:lang w:eastAsia="hu-HU"/>
        </w:rPr>
        <w:t>gyéb</w:t>
      </w:r>
      <w:r w:rsidR="00842626" w:rsidRPr="00A731AE">
        <w:rPr>
          <w:rFonts w:ascii="Arial" w:hAnsi="Arial" w:cs="Arial"/>
          <w:sz w:val="20"/>
          <w:szCs w:val="20"/>
          <w:lang w:eastAsia="hu-HU"/>
        </w:rPr>
        <w:t xml:space="preserve"> </w:t>
      </w:r>
      <w:r w:rsidRPr="00A731AE">
        <w:rPr>
          <w:rFonts w:ascii="Arial" w:hAnsi="Arial" w:cs="Arial"/>
          <w:sz w:val="20"/>
          <w:szCs w:val="20"/>
          <w:lang w:eastAsia="hu-HU"/>
        </w:rPr>
        <w:t>hitelek között kell jelenteni.</w:t>
      </w:r>
    </w:p>
    <w:p w14:paraId="5A37C38A" w14:textId="77777777" w:rsidR="00543EE6" w:rsidRPr="00A731AE" w:rsidRDefault="00543EE6" w:rsidP="00BB29F2">
      <w:pPr>
        <w:ind w:left="425"/>
        <w:jc w:val="both"/>
        <w:rPr>
          <w:rFonts w:ascii="Arial" w:hAnsi="Arial" w:cs="Arial"/>
          <w:sz w:val="20"/>
          <w:szCs w:val="20"/>
          <w:lang w:eastAsia="hu-HU"/>
        </w:rPr>
      </w:pPr>
      <w:r w:rsidRPr="00A731AE">
        <w:rPr>
          <w:rFonts w:ascii="Arial" w:hAnsi="Arial" w:cs="Arial"/>
          <w:sz w:val="20"/>
          <w:szCs w:val="20"/>
          <w:lang w:eastAsia="hu-HU"/>
        </w:rPr>
        <w:t>A kényszerhiteleket azon</w:t>
      </w:r>
      <w:r w:rsidR="007371C7" w:rsidRPr="00A731AE">
        <w:rPr>
          <w:rFonts w:ascii="Arial" w:hAnsi="Arial" w:cs="Arial"/>
          <w:sz w:val="20"/>
          <w:szCs w:val="20"/>
          <w:lang w:eastAsia="hu-HU"/>
        </w:rPr>
        <w:t>,</w:t>
      </w:r>
      <w:r w:rsidRPr="00A731AE">
        <w:rPr>
          <w:rFonts w:ascii="Arial" w:hAnsi="Arial" w:cs="Arial"/>
          <w:sz w:val="20"/>
          <w:szCs w:val="20"/>
          <w:lang w:eastAsia="hu-HU"/>
        </w:rPr>
        <w:t xml:space="preserve"> a hitelcélnak és lejáratnak megfelelő soron kell szerepeltetni, ahol a hozzájuk kapcsolódó hitelek állománya is jelentésre került</w:t>
      </w:r>
      <w:r w:rsidR="00C40EE4" w:rsidRPr="00A731AE">
        <w:rPr>
          <w:rFonts w:ascii="Arial" w:hAnsi="Arial" w:cs="Arial"/>
          <w:sz w:val="20"/>
          <w:szCs w:val="20"/>
          <w:lang w:eastAsia="hu-HU"/>
        </w:rPr>
        <w:t>, vagyis csak abban az esetben mutathatók ki folyószámlahitelként, ha késedelmes folyószámlahitelhez kapcsolódnak</w:t>
      </w:r>
      <w:r w:rsidRPr="00A731AE">
        <w:rPr>
          <w:rFonts w:ascii="Arial" w:hAnsi="Arial" w:cs="Arial"/>
          <w:sz w:val="20"/>
          <w:szCs w:val="20"/>
          <w:lang w:eastAsia="hu-HU"/>
        </w:rPr>
        <w:t xml:space="preserve">. </w:t>
      </w:r>
    </w:p>
    <w:p w14:paraId="28556305" w14:textId="77777777" w:rsidR="00490989" w:rsidRPr="00A731AE" w:rsidRDefault="00576ECF" w:rsidP="00BB29F2">
      <w:pPr>
        <w:ind w:left="425"/>
        <w:jc w:val="both"/>
        <w:rPr>
          <w:rFonts w:ascii="Arial" w:hAnsi="Arial" w:cs="Arial"/>
          <w:sz w:val="20"/>
          <w:szCs w:val="20"/>
          <w:lang w:eastAsia="hu-HU"/>
        </w:rPr>
      </w:pPr>
      <w:bookmarkStart w:id="70" w:name="_Hlk486943897"/>
      <w:r w:rsidRPr="00A731AE">
        <w:rPr>
          <w:rFonts w:ascii="Arial" w:hAnsi="Arial" w:cs="Arial"/>
          <w:sz w:val="20"/>
          <w:szCs w:val="20"/>
          <w:lang w:eastAsia="hu-HU"/>
        </w:rPr>
        <w:t>A lombard hiteleket a</w:t>
      </w:r>
      <w:r w:rsidR="00490989" w:rsidRPr="00A731AE">
        <w:rPr>
          <w:rFonts w:ascii="Arial" w:hAnsi="Arial" w:cs="Arial"/>
          <w:sz w:val="20"/>
          <w:szCs w:val="20"/>
          <w:lang w:eastAsia="hu-HU"/>
        </w:rPr>
        <w:t xml:space="preserve">z </w:t>
      </w:r>
      <w:r w:rsidR="00723C8B" w:rsidRPr="00A731AE">
        <w:rPr>
          <w:rFonts w:ascii="Arial" w:hAnsi="Arial" w:cs="Arial"/>
          <w:sz w:val="20"/>
          <w:szCs w:val="20"/>
          <w:lang w:eastAsia="hu-HU"/>
        </w:rPr>
        <w:t>E</w:t>
      </w:r>
      <w:r w:rsidR="00490989" w:rsidRPr="00A731AE">
        <w:rPr>
          <w:rFonts w:ascii="Arial" w:hAnsi="Arial" w:cs="Arial"/>
          <w:sz w:val="20"/>
          <w:szCs w:val="20"/>
          <w:lang w:eastAsia="hu-HU"/>
        </w:rPr>
        <w:t xml:space="preserve">gyéb </w:t>
      </w:r>
      <w:r w:rsidR="00723C8B" w:rsidRPr="00A731AE">
        <w:rPr>
          <w:rFonts w:ascii="Arial" w:hAnsi="Arial" w:cs="Arial"/>
          <w:sz w:val="20"/>
          <w:szCs w:val="20"/>
          <w:lang w:eastAsia="hu-HU"/>
        </w:rPr>
        <w:t xml:space="preserve">hitelek </w:t>
      </w:r>
      <w:r w:rsidR="00490989" w:rsidRPr="00A731AE">
        <w:rPr>
          <w:rFonts w:ascii="Arial" w:hAnsi="Arial" w:cs="Arial"/>
          <w:sz w:val="20"/>
          <w:szCs w:val="20"/>
          <w:lang w:eastAsia="hu-HU"/>
        </w:rPr>
        <w:t xml:space="preserve">között kell </w:t>
      </w:r>
      <w:r w:rsidR="00723C8B" w:rsidRPr="00A731AE">
        <w:rPr>
          <w:rFonts w:ascii="Arial" w:hAnsi="Arial" w:cs="Arial"/>
          <w:sz w:val="20"/>
          <w:szCs w:val="20"/>
          <w:lang w:eastAsia="hu-HU"/>
        </w:rPr>
        <w:t>szerepeltetni, a f</w:t>
      </w:r>
      <w:r w:rsidR="00490989" w:rsidRPr="00A731AE">
        <w:rPr>
          <w:rFonts w:ascii="Arial" w:hAnsi="Arial" w:cs="Arial"/>
          <w:sz w:val="20"/>
          <w:szCs w:val="20"/>
          <w:lang w:eastAsia="hu-HU"/>
        </w:rPr>
        <w:t>edezett folyószámlahitel</w:t>
      </w:r>
      <w:r w:rsidR="00723C8B" w:rsidRPr="00A731AE">
        <w:rPr>
          <w:rFonts w:ascii="Arial" w:hAnsi="Arial" w:cs="Arial"/>
          <w:sz w:val="20"/>
          <w:szCs w:val="20"/>
          <w:lang w:eastAsia="hu-HU"/>
        </w:rPr>
        <w:t>ek kivételével, melyeket a megfelelő partnerrel szemben a Folyószámla</w:t>
      </w:r>
      <w:r w:rsidR="00D16F61">
        <w:rPr>
          <w:rFonts w:ascii="Arial" w:hAnsi="Arial" w:cs="Arial"/>
          <w:sz w:val="20"/>
          <w:szCs w:val="20"/>
          <w:lang w:eastAsia="hu-HU"/>
        </w:rPr>
        <w:t xml:space="preserve"> </w:t>
      </w:r>
      <w:r w:rsidR="00723C8B" w:rsidRPr="00A731AE">
        <w:rPr>
          <w:rFonts w:ascii="Arial" w:hAnsi="Arial" w:cs="Arial"/>
          <w:sz w:val="20"/>
          <w:szCs w:val="20"/>
          <w:lang w:eastAsia="hu-HU"/>
        </w:rPr>
        <w:t>hitelek között kell kimutatni.</w:t>
      </w:r>
      <w:r w:rsidR="00770F2F" w:rsidRPr="00A731AE">
        <w:rPr>
          <w:rFonts w:ascii="Arial" w:hAnsi="Arial" w:cs="Arial"/>
          <w:sz w:val="20"/>
          <w:szCs w:val="20"/>
          <w:lang w:eastAsia="hu-HU"/>
        </w:rPr>
        <w:t xml:space="preserve"> </w:t>
      </w:r>
      <w:r w:rsidR="00BB3016" w:rsidRPr="00A731AE">
        <w:rPr>
          <w:rFonts w:ascii="Arial" w:hAnsi="Arial" w:cs="Arial"/>
          <w:sz w:val="20"/>
          <w:szCs w:val="20"/>
          <w:lang w:eastAsia="hu-HU"/>
        </w:rPr>
        <w:t xml:space="preserve">A </w:t>
      </w:r>
      <w:r w:rsidR="00A731AE" w:rsidRPr="00A731AE">
        <w:rPr>
          <w:rFonts w:ascii="Arial" w:hAnsi="Arial" w:cs="Arial"/>
          <w:sz w:val="20"/>
          <w:szCs w:val="20"/>
          <w:lang w:eastAsia="hu-HU"/>
        </w:rPr>
        <w:t>Statisztikai</w:t>
      </w:r>
      <w:r w:rsidR="00BB3016" w:rsidRPr="00A731AE">
        <w:rPr>
          <w:rFonts w:ascii="Arial" w:hAnsi="Arial" w:cs="Arial"/>
          <w:sz w:val="20"/>
          <w:szCs w:val="20"/>
          <w:lang w:eastAsia="hu-HU"/>
        </w:rPr>
        <w:t xml:space="preserve"> mérlegben az</w:t>
      </w:r>
      <w:r w:rsidR="008857D3" w:rsidRPr="00A731AE">
        <w:rPr>
          <w:rFonts w:ascii="Arial" w:hAnsi="Arial" w:cs="Arial"/>
          <w:sz w:val="20"/>
          <w:szCs w:val="20"/>
          <w:lang w:eastAsia="hu-HU"/>
        </w:rPr>
        <w:t xml:space="preserve"> E</w:t>
      </w:r>
      <w:r w:rsidR="00BB3016" w:rsidRPr="00A731AE">
        <w:rPr>
          <w:rFonts w:ascii="Arial" w:hAnsi="Arial" w:cs="Arial"/>
          <w:sz w:val="20"/>
          <w:szCs w:val="20"/>
          <w:lang w:eastAsia="hu-HU"/>
        </w:rPr>
        <w:t xml:space="preserve">gyéb hitelek között kimutatott lombard hiteleket az M02-ben szintén az „Egyéb hitelek” között kell jelenteni (E334-es kód), </w:t>
      </w:r>
      <w:r w:rsidR="008857D3" w:rsidRPr="00A731AE">
        <w:rPr>
          <w:rFonts w:ascii="Arial" w:hAnsi="Arial" w:cs="Arial"/>
          <w:sz w:val="20"/>
          <w:szCs w:val="20"/>
          <w:lang w:eastAsia="hu-HU"/>
        </w:rPr>
        <w:t xml:space="preserve">míg </w:t>
      </w:r>
      <w:r w:rsidR="00BB3016" w:rsidRPr="00A731AE">
        <w:rPr>
          <w:rFonts w:ascii="Arial" w:hAnsi="Arial" w:cs="Arial"/>
          <w:sz w:val="20"/>
          <w:szCs w:val="20"/>
          <w:lang w:eastAsia="hu-HU"/>
        </w:rPr>
        <w:t>az M03</w:t>
      </w:r>
      <w:r w:rsidR="00606C23" w:rsidRPr="00A731AE">
        <w:rPr>
          <w:rFonts w:ascii="Arial" w:hAnsi="Arial" w:cs="Arial"/>
          <w:sz w:val="20"/>
          <w:szCs w:val="20"/>
          <w:lang w:eastAsia="hu-HU"/>
        </w:rPr>
        <w:t xml:space="preserve">-ban </w:t>
      </w:r>
      <w:r w:rsidR="008857D3" w:rsidRPr="00A731AE">
        <w:rPr>
          <w:rFonts w:ascii="Arial" w:hAnsi="Arial" w:cs="Arial"/>
          <w:sz w:val="20"/>
          <w:szCs w:val="20"/>
          <w:lang w:eastAsia="hu-HU"/>
        </w:rPr>
        <w:t>külön nevesítve, „Lombard” hitelként</w:t>
      </w:r>
      <w:r w:rsidR="00BB3016" w:rsidRPr="00A731AE">
        <w:rPr>
          <w:rFonts w:ascii="Arial" w:hAnsi="Arial" w:cs="Arial"/>
          <w:sz w:val="20"/>
          <w:szCs w:val="20"/>
          <w:lang w:eastAsia="hu-HU"/>
        </w:rPr>
        <w:t xml:space="preserve"> kell szerepeltetni ezeket a tételeket (E3344</w:t>
      </w:r>
      <w:r w:rsidR="008857D3" w:rsidRPr="00A731AE">
        <w:rPr>
          <w:rFonts w:ascii="Arial" w:hAnsi="Arial" w:cs="Arial"/>
          <w:sz w:val="20"/>
          <w:szCs w:val="20"/>
          <w:lang w:eastAsia="hu-HU"/>
        </w:rPr>
        <w:t>3</w:t>
      </w:r>
      <w:r w:rsidR="00BB3016" w:rsidRPr="00A731AE">
        <w:rPr>
          <w:rFonts w:ascii="Arial" w:hAnsi="Arial" w:cs="Arial"/>
          <w:sz w:val="20"/>
          <w:szCs w:val="20"/>
          <w:lang w:eastAsia="hu-HU"/>
        </w:rPr>
        <w:t>-</w:t>
      </w:r>
      <w:r w:rsidR="008857D3" w:rsidRPr="00A731AE">
        <w:rPr>
          <w:rFonts w:ascii="Arial" w:hAnsi="Arial" w:cs="Arial"/>
          <w:sz w:val="20"/>
          <w:szCs w:val="20"/>
          <w:lang w:eastAsia="hu-HU"/>
        </w:rPr>
        <w:t>a</w:t>
      </w:r>
      <w:r w:rsidR="00BB3016" w:rsidRPr="00A731AE">
        <w:rPr>
          <w:rFonts w:ascii="Arial" w:hAnsi="Arial" w:cs="Arial"/>
          <w:sz w:val="20"/>
          <w:szCs w:val="20"/>
          <w:lang w:eastAsia="hu-HU"/>
        </w:rPr>
        <w:t>s kód).</w:t>
      </w:r>
    </w:p>
    <w:bookmarkEnd w:id="70"/>
    <w:p w14:paraId="6EC48125" w14:textId="77777777" w:rsidR="00C376F4" w:rsidRPr="00A731AE" w:rsidRDefault="002B343B" w:rsidP="00BB29F2">
      <w:pPr>
        <w:spacing w:before="240" w:after="0"/>
        <w:ind w:left="425"/>
        <w:jc w:val="both"/>
        <w:rPr>
          <w:rFonts w:ascii="Arial" w:hAnsi="Arial" w:cs="Arial"/>
          <w:sz w:val="20"/>
          <w:szCs w:val="20"/>
        </w:rPr>
      </w:pPr>
      <w:r w:rsidRPr="00A731AE">
        <w:rPr>
          <w:rFonts w:ascii="Arial" w:hAnsi="Arial" w:cs="Arial"/>
          <w:sz w:val="20"/>
          <w:szCs w:val="20"/>
        </w:rPr>
        <w:t>A más belföldi hitelintézettől megvásárolt valutakészletekkel (úton lévő valuta) kapcsolatos követelések állományát</w:t>
      </w:r>
      <w:r w:rsidR="00351A5C" w:rsidRPr="00A731AE">
        <w:rPr>
          <w:rFonts w:ascii="Arial" w:hAnsi="Arial" w:cs="Arial"/>
          <w:sz w:val="20"/>
          <w:szCs w:val="20"/>
        </w:rPr>
        <w:t xml:space="preserve"> is</w:t>
      </w:r>
      <w:r w:rsidRPr="00A731AE">
        <w:rPr>
          <w:rFonts w:ascii="Arial" w:hAnsi="Arial" w:cs="Arial"/>
          <w:sz w:val="20"/>
          <w:szCs w:val="20"/>
        </w:rPr>
        <w:t xml:space="preserve"> a rövid lejáratú</w:t>
      </w:r>
      <w:r w:rsidR="00842626" w:rsidRPr="00A731AE">
        <w:rPr>
          <w:rFonts w:ascii="Arial" w:hAnsi="Arial" w:cs="Arial"/>
          <w:sz w:val="20"/>
          <w:szCs w:val="20"/>
        </w:rPr>
        <w:t xml:space="preserve"> </w:t>
      </w:r>
      <w:r w:rsidR="00261BDA" w:rsidRPr="00A731AE">
        <w:rPr>
          <w:rFonts w:ascii="Arial" w:hAnsi="Arial" w:cs="Arial"/>
          <w:sz w:val="20"/>
          <w:szCs w:val="20"/>
        </w:rPr>
        <w:t>E</w:t>
      </w:r>
      <w:r w:rsidR="00842626" w:rsidRPr="00A731AE">
        <w:rPr>
          <w:rFonts w:ascii="Arial" w:hAnsi="Arial" w:cs="Arial"/>
          <w:sz w:val="20"/>
          <w:szCs w:val="20"/>
        </w:rPr>
        <w:t>gyéb</w:t>
      </w:r>
      <w:r w:rsidRPr="00A731AE">
        <w:rPr>
          <w:rFonts w:ascii="Arial" w:hAnsi="Arial" w:cs="Arial"/>
          <w:sz w:val="20"/>
          <w:szCs w:val="20"/>
        </w:rPr>
        <w:t xml:space="preserve"> hitelek között kell jelenteni.</w:t>
      </w:r>
      <w:r w:rsidR="00140C16" w:rsidRPr="00A731AE">
        <w:rPr>
          <w:rFonts w:ascii="Arial" w:hAnsi="Arial" w:cs="Arial"/>
          <w:sz w:val="20"/>
          <w:szCs w:val="20"/>
        </w:rPr>
        <w:t xml:space="preserve"> </w:t>
      </w:r>
    </w:p>
    <w:p w14:paraId="039B497A" w14:textId="77777777" w:rsidR="000E6590" w:rsidRPr="00A731AE" w:rsidRDefault="00140933" w:rsidP="00BB29F2">
      <w:pPr>
        <w:spacing w:before="240" w:after="0"/>
        <w:ind w:left="425"/>
        <w:jc w:val="both"/>
        <w:rPr>
          <w:rFonts w:ascii="Arial" w:hAnsi="Arial" w:cs="Arial"/>
          <w:sz w:val="20"/>
          <w:szCs w:val="20"/>
        </w:rPr>
      </w:pPr>
      <w:r w:rsidRPr="00A731AE">
        <w:rPr>
          <w:rFonts w:ascii="Arial" w:hAnsi="Arial" w:cs="Arial"/>
          <w:sz w:val="20"/>
          <w:szCs w:val="20"/>
        </w:rPr>
        <w:t>A</w:t>
      </w:r>
      <w:r w:rsidR="00C624E5" w:rsidRPr="00A731AE">
        <w:rPr>
          <w:rFonts w:ascii="Arial" w:hAnsi="Arial" w:cs="Arial"/>
          <w:sz w:val="20"/>
          <w:szCs w:val="20"/>
        </w:rPr>
        <w:t>z adatszolgáltató hitelintézet által</w:t>
      </w:r>
      <w:r w:rsidRPr="00A731AE">
        <w:rPr>
          <w:rFonts w:ascii="Arial" w:hAnsi="Arial" w:cs="Arial"/>
          <w:sz w:val="20"/>
          <w:szCs w:val="20"/>
        </w:rPr>
        <w:t xml:space="preserve"> megv</w:t>
      </w:r>
      <w:r w:rsidR="000E6590" w:rsidRPr="00A731AE">
        <w:rPr>
          <w:rFonts w:ascii="Arial" w:hAnsi="Arial" w:cs="Arial"/>
          <w:sz w:val="20"/>
          <w:szCs w:val="20"/>
        </w:rPr>
        <w:t>ásárolt követelés</w:t>
      </w:r>
      <w:r w:rsidR="00C624E5" w:rsidRPr="00A731AE">
        <w:rPr>
          <w:rFonts w:ascii="Arial" w:hAnsi="Arial" w:cs="Arial"/>
          <w:sz w:val="20"/>
          <w:szCs w:val="20"/>
        </w:rPr>
        <w:t>e</w:t>
      </w:r>
      <w:r w:rsidR="00D362BE" w:rsidRPr="00A731AE">
        <w:rPr>
          <w:rFonts w:ascii="Arial" w:hAnsi="Arial" w:cs="Arial"/>
          <w:sz w:val="20"/>
          <w:szCs w:val="20"/>
        </w:rPr>
        <w:t xml:space="preserve">k esetében a mérlegben a hitelek között </w:t>
      </w:r>
      <w:r w:rsidR="005631A0" w:rsidRPr="00A731AE">
        <w:rPr>
          <w:rFonts w:ascii="Arial" w:hAnsi="Arial" w:cs="Arial"/>
          <w:sz w:val="20"/>
          <w:szCs w:val="20"/>
        </w:rPr>
        <w:t>–</w:t>
      </w:r>
      <w:r w:rsidR="00C624E5" w:rsidRPr="00A731AE">
        <w:rPr>
          <w:rFonts w:ascii="Arial" w:hAnsi="Arial" w:cs="Arial"/>
          <w:sz w:val="20"/>
          <w:szCs w:val="20"/>
        </w:rPr>
        <w:t xml:space="preserve"> a vásárlás</w:t>
      </w:r>
      <w:r w:rsidR="005631A0" w:rsidRPr="00A731AE">
        <w:rPr>
          <w:rFonts w:ascii="Arial" w:hAnsi="Arial" w:cs="Arial"/>
          <w:sz w:val="20"/>
          <w:szCs w:val="20"/>
        </w:rPr>
        <w:t xml:space="preserve"> érték</w:t>
      </w:r>
      <w:r w:rsidR="00C624E5" w:rsidRPr="00A731AE">
        <w:rPr>
          <w:rFonts w:ascii="Arial" w:hAnsi="Arial" w:cs="Arial"/>
          <w:sz w:val="20"/>
          <w:szCs w:val="20"/>
        </w:rPr>
        <w:t>é</w:t>
      </w:r>
      <w:r w:rsidR="005631A0" w:rsidRPr="00A731AE">
        <w:rPr>
          <w:rFonts w:ascii="Arial" w:hAnsi="Arial" w:cs="Arial"/>
          <w:sz w:val="20"/>
          <w:szCs w:val="20"/>
        </w:rPr>
        <w:t xml:space="preserve">től </w:t>
      </w:r>
      <w:r w:rsidR="005E12FB" w:rsidRPr="00A731AE">
        <w:rPr>
          <w:rFonts w:ascii="Arial" w:hAnsi="Arial" w:cs="Arial"/>
          <w:sz w:val="20"/>
          <w:szCs w:val="20"/>
        </w:rPr>
        <w:t xml:space="preserve">és ezáltal a könyvekben szereplő értéktől </w:t>
      </w:r>
      <w:r w:rsidR="00C624E5" w:rsidRPr="00A731AE">
        <w:rPr>
          <w:rFonts w:ascii="Arial" w:hAnsi="Arial" w:cs="Arial"/>
          <w:sz w:val="20"/>
          <w:szCs w:val="20"/>
        </w:rPr>
        <w:t>függetlenül –</w:t>
      </w:r>
      <w:r w:rsidR="00D362BE" w:rsidRPr="00A731AE">
        <w:rPr>
          <w:rFonts w:ascii="Arial" w:hAnsi="Arial" w:cs="Arial"/>
          <w:sz w:val="20"/>
          <w:szCs w:val="20"/>
        </w:rPr>
        <w:t xml:space="preserve"> </w:t>
      </w:r>
      <w:r w:rsidR="00C624E5" w:rsidRPr="00A731AE">
        <w:rPr>
          <w:rFonts w:ascii="Arial" w:hAnsi="Arial" w:cs="Arial"/>
          <w:sz w:val="20"/>
          <w:szCs w:val="20"/>
        </w:rPr>
        <w:t>a</w:t>
      </w:r>
      <w:r w:rsidR="002F1369" w:rsidRPr="00A731AE">
        <w:rPr>
          <w:rFonts w:ascii="Arial" w:hAnsi="Arial" w:cs="Arial"/>
          <w:sz w:val="20"/>
          <w:szCs w:val="20"/>
        </w:rPr>
        <w:t>z ügyfél</w:t>
      </w:r>
      <w:r w:rsidR="00C624E5" w:rsidRPr="00A731AE">
        <w:rPr>
          <w:rFonts w:ascii="Arial" w:hAnsi="Arial" w:cs="Arial"/>
          <w:sz w:val="20"/>
          <w:szCs w:val="20"/>
        </w:rPr>
        <w:t xml:space="preserve"> teljes fennálló </w:t>
      </w:r>
      <w:r w:rsidR="00872346" w:rsidRPr="00A731AE">
        <w:rPr>
          <w:rFonts w:ascii="Arial" w:hAnsi="Arial" w:cs="Arial"/>
          <w:sz w:val="20"/>
          <w:szCs w:val="20"/>
        </w:rPr>
        <w:t xml:space="preserve">bruttó </w:t>
      </w:r>
      <w:r w:rsidR="00C624E5" w:rsidRPr="00A731AE">
        <w:rPr>
          <w:rFonts w:ascii="Arial" w:hAnsi="Arial" w:cs="Arial"/>
          <w:sz w:val="20"/>
          <w:szCs w:val="20"/>
        </w:rPr>
        <w:t>tőketartozás</w:t>
      </w:r>
      <w:r w:rsidR="003C2768" w:rsidRPr="00A731AE">
        <w:rPr>
          <w:rFonts w:ascii="Arial" w:hAnsi="Arial" w:cs="Arial"/>
          <w:sz w:val="20"/>
          <w:szCs w:val="20"/>
        </w:rPr>
        <w:t>ának</w:t>
      </w:r>
      <w:r w:rsidR="00C624E5" w:rsidRPr="00A731AE">
        <w:rPr>
          <w:rFonts w:ascii="Arial" w:hAnsi="Arial" w:cs="Arial"/>
          <w:sz w:val="20"/>
          <w:szCs w:val="20"/>
        </w:rPr>
        <w:t xml:space="preserve"> összegét szerepeltetni kell. </w:t>
      </w:r>
      <w:r w:rsidR="00872346" w:rsidRPr="00A731AE">
        <w:rPr>
          <w:rFonts w:ascii="Arial" w:hAnsi="Arial" w:cs="Arial"/>
          <w:sz w:val="20"/>
          <w:szCs w:val="20"/>
        </w:rPr>
        <w:t xml:space="preserve">A teljes fennálló </w:t>
      </w:r>
      <w:r w:rsidR="00035C34" w:rsidRPr="00A731AE">
        <w:rPr>
          <w:rFonts w:ascii="Arial" w:hAnsi="Arial" w:cs="Arial"/>
          <w:sz w:val="20"/>
          <w:szCs w:val="20"/>
        </w:rPr>
        <w:t xml:space="preserve">bruttó </w:t>
      </w:r>
      <w:r w:rsidR="00EB2572" w:rsidRPr="00A731AE">
        <w:rPr>
          <w:rFonts w:ascii="Arial" w:hAnsi="Arial" w:cs="Arial"/>
          <w:sz w:val="20"/>
          <w:szCs w:val="20"/>
        </w:rPr>
        <w:lastRenderedPageBreak/>
        <w:t>tőkeösszeg</w:t>
      </w:r>
      <w:r w:rsidR="00872346" w:rsidRPr="00A731AE">
        <w:rPr>
          <w:rFonts w:ascii="Arial" w:hAnsi="Arial" w:cs="Arial"/>
          <w:sz w:val="20"/>
          <w:szCs w:val="20"/>
        </w:rPr>
        <w:t xml:space="preserve"> alatt az adatszolgáltató hitelintézet által </w:t>
      </w:r>
      <w:r w:rsidR="00035C34" w:rsidRPr="00A731AE">
        <w:rPr>
          <w:rFonts w:ascii="Arial" w:hAnsi="Arial" w:cs="Arial"/>
          <w:sz w:val="20"/>
          <w:szCs w:val="20"/>
        </w:rPr>
        <w:t xml:space="preserve">nyilvántartott, </w:t>
      </w:r>
      <w:r w:rsidR="008472C9" w:rsidRPr="00A731AE">
        <w:rPr>
          <w:rFonts w:ascii="Arial" w:hAnsi="Arial" w:cs="Arial"/>
          <w:sz w:val="20"/>
          <w:szCs w:val="20"/>
        </w:rPr>
        <w:t xml:space="preserve">az </w:t>
      </w:r>
      <w:r w:rsidR="00872346" w:rsidRPr="00A731AE">
        <w:rPr>
          <w:rFonts w:ascii="Arial" w:hAnsi="Arial" w:cs="Arial"/>
          <w:sz w:val="20"/>
          <w:szCs w:val="20"/>
        </w:rPr>
        <w:t>ügyf</w:t>
      </w:r>
      <w:r w:rsidR="00035C34" w:rsidRPr="00A731AE">
        <w:rPr>
          <w:rFonts w:ascii="Arial" w:hAnsi="Arial" w:cs="Arial"/>
          <w:sz w:val="20"/>
          <w:szCs w:val="20"/>
        </w:rPr>
        <w:t xml:space="preserve">elekkel szemben fennálló </w:t>
      </w:r>
      <w:r w:rsidR="00872346" w:rsidRPr="00A731AE">
        <w:rPr>
          <w:rFonts w:ascii="Arial" w:hAnsi="Arial" w:cs="Arial"/>
          <w:sz w:val="20"/>
          <w:szCs w:val="20"/>
        </w:rPr>
        <w:t>tőke</w:t>
      </w:r>
      <w:r w:rsidR="00035C34" w:rsidRPr="00A731AE">
        <w:rPr>
          <w:rFonts w:ascii="Arial" w:hAnsi="Arial" w:cs="Arial"/>
          <w:sz w:val="20"/>
          <w:szCs w:val="20"/>
        </w:rPr>
        <w:t>- és tőkésített kamat</w:t>
      </w:r>
      <w:r w:rsidR="00872346" w:rsidRPr="00A731AE">
        <w:rPr>
          <w:rFonts w:ascii="Arial" w:hAnsi="Arial" w:cs="Arial"/>
          <w:sz w:val="20"/>
          <w:szCs w:val="20"/>
        </w:rPr>
        <w:t>tartozás ért</w:t>
      </w:r>
      <w:r w:rsidR="00DF62FF" w:rsidRPr="00A731AE">
        <w:rPr>
          <w:rFonts w:ascii="Arial" w:hAnsi="Arial" w:cs="Arial"/>
          <w:sz w:val="20"/>
          <w:szCs w:val="20"/>
        </w:rPr>
        <w:t>endő</w:t>
      </w:r>
      <w:r w:rsidR="00035C34" w:rsidRPr="00A731AE">
        <w:rPr>
          <w:rFonts w:ascii="Arial" w:hAnsi="Arial" w:cs="Arial"/>
          <w:sz w:val="20"/>
          <w:szCs w:val="20"/>
        </w:rPr>
        <w:t>.</w:t>
      </w:r>
      <w:r w:rsidR="00872346" w:rsidRPr="00A731AE">
        <w:rPr>
          <w:rFonts w:ascii="Arial" w:hAnsi="Arial" w:cs="Arial"/>
          <w:sz w:val="20"/>
          <w:szCs w:val="20"/>
        </w:rPr>
        <w:t xml:space="preserve"> </w:t>
      </w:r>
    </w:p>
    <w:p w14:paraId="775E897C" w14:textId="77777777" w:rsidR="00550B1D" w:rsidRPr="00A731AE" w:rsidRDefault="00550B1D" w:rsidP="00BB29F2">
      <w:pPr>
        <w:spacing w:before="240" w:after="0"/>
        <w:ind w:left="425"/>
        <w:jc w:val="both"/>
        <w:rPr>
          <w:rFonts w:ascii="Arial" w:hAnsi="Arial" w:cs="Arial"/>
          <w:sz w:val="20"/>
          <w:szCs w:val="20"/>
        </w:rPr>
      </w:pPr>
      <w:r w:rsidRPr="00A731AE">
        <w:rPr>
          <w:rFonts w:ascii="Arial" w:hAnsi="Arial" w:cs="Arial"/>
          <w:sz w:val="20"/>
          <w:szCs w:val="20"/>
        </w:rPr>
        <w:t>A megvásárolt vevő</w:t>
      </w:r>
      <w:r w:rsidR="00264B74" w:rsidRPr="00A731AE">
        <w:rPr>
          <w:rFonts w:ascii="Arial" w:hAnsi="Arial" w:cs="Arial"/>
          <w:sz w:val="20"/>
          <w:szCs w:val="20"/>
        </w:rPr>
        <w:t>-</w:t>
      </w:r>
      <w:r w:rsidRPr="00A731AE">
        <w:rPr>
          <w:rFonts w:ascii="Arial" w:hAnsi="Arial" w:cs="Arial"/>
          <w:sz w:val="20"/>
          <w:szCs w:val="20"/>
        </w:rPr>
        <w:t xml:space="preserve"> </w:t>
      </w:r>
      <w:r w:rsidR="002F1369" w:rsidRPr="00A731AE">
        <w:rPr>
          <w:rFonts w:ascii="Arial" w:hAnsi="Arial" w:cs="Arial"/>
          <w:sz w:val="20"/>
          <w:szCs w:val="20"/>
        </w:rPr>
        <w:t xml:space="preserve">vagy egyéb </w:t>
      </w:r>
      <w:r w:rsidRPr="00A731AE">
        <w:rPr>
          <w:rFonts w:ascii="Arial" w:hAnsi="Arial" w:cs="Arial"/>
          <w:sz w:val="20"/>
          <w:szCs w:val="20"/>
        </w:rPr>
        <w:t xml:space="preserve">követelések is a hitelek között - nem pedig a </w:t>
      </w:r>
      <w:r w:rsidR="00261BDA" w:rsidRPr="00A731AE">
        <w:rPr>
          <w:rFonts w:ascii="Arial" w:hAnsi="Arial" w:cs="Arial"/>
          <w:sz w:val="20"/>
          <w:szCs w:val="20"/>
        </w:rPr>
        <w:t>K</w:t>
      </w:r>
      <w:r w:rsidRPr="00A731AE">
        <w:rPr>
          <w:rFonts w:ascii="Arial" w:hAnsi="Arial" w:cs="Arial"/>
          <w:sz w:val="20"/>
          <w:szCs w:val="20"/>
        </w:rPr>
        <w:t>ereskedelmi hitelek és előlegek között</w:t>
      </w:r>
      <w:r w:rsidR="00945070" w:rsidRPr="00A731AE">
        <w:rPr>
          <w:rFonts w:ascii="Arial" w:hAnsi="Arial" w:cs="Arial"/>
          <w:sz w:val="20"/>
          <w:szCs w:val="20"/>
        </w:rPr>
        <w:t xml:space="preserve"> - szerepeltetendő</w:t>
      </w:r>
      <w:r w:rsidR="00264B74" w:rsidRPr="00A731AE">
        <w:rPr>
          <w:rFonts w:ascii="Arial" w:hAnsi="Arial" w:cs="Arial"/>
          <w:sz w:val="20"/>
          <w:szCs w:val="20"/>
        </w:rPr>
        <w:t>k</w:t>
      </w:r>
      <w:r w:rsidRPr="00A731AE">
        <w:rPr>
          <w:rFonts w:ascii="Arial" w:hAnsi="Arial" w:cs="Arial"/>
          <w:sz w:val="20"/>
          <w:szCs w:val="20"/>
        </w:rPr>
        <w:t xml:space="preserve">. </w:t>
      </w:r>
    </w:p>
    <w:p w14:paraId="00CD54C9"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Amennyiben a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w:t>
      </w:r>
      <w:r w:rsidR="00261BDA" w:rsidRPr="00A731AE">
        <w:rPr>
          <w:rFonts w:ascii="Arial" w:hAnsi="Arial" w:cs="Arial"/>
          <w:sz w:val="20"/>
          <w:szCs w:val="20"/>
        </w:rPr>
        <w:t>kimutatni</w:t>
      </w:r>
      <w:r w:rsidRPr="00A731AE">
        <w:rPr>
          <w:rFonts w:ascii="Arial" w:hAnsi="Arial" w:cs="Arial"/>
          <w:sz w:val="20"/>
          <w:szCs w:val="20"/>
        </w:rPr>
        <w:t xml:space="preserve"> – nem pedig a megvásárlástól számítva hátralevő futamidő szerint. Amennyiben a hitel megvásárlásakor a hitel egyes jellemzőire vonatkozóan szerződésmódosítás történt, akkor a</w:t>
      </w:r>
      <w:r w:rsidR="00A14715" w:rsidRPr="00A731AE">
        <w:rPr>
          <w:rFonts w:ascii="Arial" w:hAnsi="Arial" w:cs="Arial"/>
          <w:sz w:val="20"/>
          <w:szCs w:val="20"/>
        </w:rPr>
        <w:t xml:space="preserve"> megváltozott jellemzőknek</w:t>
      </w:r>
      <w:r w:rsidR="00B2596D" w:rsidRPr="00A731AE">
        <w:rPr>
          <w:rFonts w:ascii="Arial" w:hAnsi="Arial" w:cs="Arial"/>
          <w:sz w:val="20"/>
          <w:szCs w:val="20"/>
        </w:rPr>
        <w:t xml:space="preserve"> </w:t>
      </w:r>
      <w:r w:rsidRPr="00A731AE">
        <w:rPr>
          <w:rFonts w:ascii="Arial" w:hAnsi="Arial" w:cs="Arial"/>
          <w:sz w:val="20"/>
          <w:szCs w:val="20"/>
        </w:rPr>
        <w:t>me</w:t>
      </w:r>
      <w:r w:rsidR="00261BDA" w:rsidRPr="00A731AE">
        <w:rPr>
          <w:rFonts w:ascii="Arial" w:hAnsi="Arial" w:cs="Arial"/>
          <w:sz w:val="20"/>
          <w:szCs w:val="20"/>
        </w:rPr>
        <w:t>gfelelően kell szerepeltetni a hitelhez kapcsolódó tételeket</w:t>
      </w:r>
      <w:r w:rsidRPr="00A731AE">
        <w:rPr>
          <w:rFonts w:ascii="Arial" w:hAnsi="Arial" w:cs="Arial"/>
          <w:sz w:val="20"/>
          <w:szCs w:val="20"/>
        </w:rPr>
        <w:t xml:space="preserve">. </w:t>
      </w:r>
    </w:p>
    <w:p w14:paraId="603A4483"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w:t>
      </w:r>
      <w:r w:rsidR="00842626" w:rsidRPr="00A731AE">
        <w:rPr>
          <w:rFonts w:ascii="Arial" w:hAnsi="Arial" w:cs="Arial"/>
          <w:sz w:val="20"/>
          <w:szCs w:val="20"/>
        </w:rPr>
        <w:t>z</w:t>
      </w:r>
      <w:r w:rsidRPr="00A731AE">
        <w:rPr>
          <w:rFonts w:ascii="Arial" w:hAnsi="Arial" w:cs="Arial"/>
          <w:sz w:val="20"/>
          <w:szCs w:val="20"/>
        </w:rPr>
        <w:t xml:space="preserve"> </w:t>
      </w:r>
      <w:r w:rsidR="00261BDA" w:rsidRPr="00A731AE">
        <w:rPr>
          <w:rFonts w:ascii="Arial" w:hAnsi="Arial" w:cs="Arial"/>
          <w:sz w:val="20"/>
          <w:szCs w:val="20"/>
        </w:rPr>
        <w:t>E</w:t>
      </w:r>
      <w:r w:rsidR="00842626" w:rsidRPr="00A731AE">
        <w:rPr>
          <w:rFonts w:ascii="Arial" w:hAnsi="Arial" w:cs="Arial"/>
          <w:sz w:val="20"/>
          <w:szCs w:val="20"/>
        </w:rPr>
        <w:t xml:space="preserve">gyéb </w:t>
      </w:r>
      <w:r w:rsidRPr="00A731AE">
        <w:rPr>
          <w:rFonts w:ascii="Arial" w:hAnsi="Arial" w:cs="Arial"/>
          <w:sz w:val="20"/>
          <w:szCs w:val="20"/>
        </w:rPr>
        <w:t>hitel</w:t>
      </w:r>
      <w:r w:rsidR="00261BDA" w:rsidRPr="00A731AE">
        <w:rPr>
          <w:rFonts w:ascii="Arial" w:hAnsi="Arial" w:cs="Arial"/>
          <w:sz w:val="20"/>
          <w:szCs w:val="20"/>
        </w:rPr>
        <w:t>eknek</w:t>
      </w:r>
      <w:r w:rsidR="00C376CF" w:rsidRPr="00A731AE">
        <w:rPr>
          <w:rFonts w:ascii="Arial" w:hAnsi="Arial" w:cs="Arial"/>
          <w:sz w:val="20"/>
          <w:szCs w:val="20"/>
        </w:rPr>
        <w:t xml:space="preserve"> tartalmazniuk kell a </w:t>
      </w:r>
      <w:r w:rsidR="005742BA" w:rsidRPr="00A731AE">
        <w:rPr>
          <w:rFonts w:ascii="Arial" w:hAnsi="Arial" w:cs="Arial"/>
          <w:sz w:val="20"/>
          <w:szCs w:val="20"/>
        </w:rPr>
        <w:t>faktoring</w:t>
      </w:r>
      <w:r w:rsidRPr="00A731AE">
        <w:rPr>
          <w:rFonts w:ascii="Arial" w:hAnsi="Arial" w:cs="Arial"/>
          <w:sz w:val="20"/>
          <w:szCs w:val="20"/>
        </w:rPr>
        <w:t xml:space="preserve"> összegét is.</w:t>
      </w:r>
    </w:p>
    <w:p w14:paraId="366336D9" w14:textId="77777777" w:rsidR="00A14715"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 rövid lejáratú </w:t>
      </w:r>
      <w:r w:rsidR="00261BDA" w:rsidRPr="00A731AE">
        <w:rPr>
          <w:rFonts w:ascii="Arial" w:hAnsi="Arial" w:cs="Arial"/>
          <w:sz w:val="20"/>
          <w:szCs w:val="20"/>
        </w:rPr>
        <w:t>E</w:t>
      </w:r>
      <w:r w:rsidR="00842626" w:rsidRPr="00A731AE">
        <w:rPr>
          <w:rFonts w:ascii="Arial" w:hAnsi="Arial" w:cs="Arial"/>
          <w:sz w:val="20"/>
          <w:szCs w:val="20"/>
        </w:rPr>
        <w:t xml:space="preserve">gyéb </w:t>
      </w:r>
      <w:r w:rsidRPr="00A731AE">
        <w:rPr>
          <w:rFonts w:ascii="Arial" w:hAnsi="Arial" w:cs="Arial"/>
          <w:sz w:val="20"/>
          <w:szCs w:val="20"/>
        </w:rPr>
        <w:t xml:space="preserve">hitel sorokban kell jelenteni </w:t>
      </w:r>
      <w:r w:rsidR="00A14715" w:rsidRPr="00A731AE">
        <w:rPr>
          <w:rFonts w:ascii="Arial" w:hAnsi="Arial" w:cs="Arial"/>
          <w:sz w:val="20"/>
          <w:szCs w:val="20"/>
        </w:rPr>
        <w:t xml:space="preserve">- </w:t>
      </w:r>
      <w:r w:rsidRPr="00A731AE">
        <w:rPr>
          <w:rFonts w:ascii="Arial" w:hAnsi="Arial" w:cs="Arial"/>
          <w:sz w:val="20"/>
          <w:szCs w:val="20"/>
        </w:rPr>
        <w:t>a</w:t>
      </w:r>
      <w:r w:rsidR="00A14715" w:rsidRPr="00A731AE">
        <w:rPr>
          <w:rFonts w:ascii="Arial" w:hAnsi="Arial" w:cs="Arial"/>
          <w:sz w:val="20"/>
          <w:szCs w:val="20"/>
        </w:rPr>
        <w:t xml:space="preserve"> monetáris pénzügyi intézményeken kívüli szektorokkal szemben fennálló -</w:t>
      </w:r>
      <w:r w:rsidRPr="00A731AE">
        <w:rPr>
          <w:rFonts w:ascii="Arial" w:hAnsi="Arial" w:cs="Arial"/>
          <w:sz w:val="20"/>
          <w:szCs w:val="20"/>
        </w:rPr>
        <w:t xml:space="preserve"> határidős, swap és opciós ügyletek lezárása előtti pénzmozgásokból származó, mérlegtételként kimutatandó </w:t>
      </w:r>
      <w:r w:rsidR="005742BA" w:rsidRPr="00A731AE">
        <w:rPr>
          <w:rFonts w:ascii="Arial" w:hAnsi="Arial" w:cs="Arial"/>
          <w:sz w:val="20"/>
          <w:szCs w:val="20"/>
        </w:rPr>
        <w:t xml:space="preserve">(mark-to-market) </w:t>
      </w:r>
      <w:r w:rsidRPr="00A731AE">
        <w:rPr>
          <w:rFonts w:ascii="Arial" w:hAnsi="Arial" w:cs="Arial"/>
          <w:sz w:val="20"/>
          <w:szCs w:val="20"/>
        </w:rPr>
        <w:t>követeléseket (tartozik egyenlegű margin fedezeti számlák) is</w:t>
      </w:r>
      <w:r w:rsidR="00B94775" w:rsidRPr="00A731AE">
        <w:rPr>
          <w:rFonts w:ascii="Arial" w:hAnsi="Arial" w:cs="Arial"/>
          <w:sz w:val="20"/>
          <w:szCs w:val="20"/>
        </w:rPr>
        <w:t>.</w:t>
      </w:r>
      <w:r w:rsidR="00933966" w:rsidRPr="00A731AE">
        <w:rPr>
          <w:rFonts w:ascii="Arial" w:hAnsi="Arial" w:cs="Arial"/>
          <w:sz w:val="20"/>
          <w:szCs w:val="20"/>
        </w:rPr>
        <w:t xml:space="preserve"> </w:t>
      </w:r>
      <w:r w:rsidR="00C40EE4" w:rsidRPr="00A731AE">
        <w:rPr>
          <w:rFonts w:ascii="Arial" w:hAnsi="Arial" w:cs="Arial"/>
          <w:sz w:val="20"/>
          <w:szCs w:val="20"/>
        </w:rPr>
        <w:t xml:space="preserve">A derivatíva ügyletekhez kapcsolódó, fix összegű, az ügylet végéig a mérlegben levő fedezeteket az alapügylet lejáratának megfelelően a rövid vagy hosszú lejáratú Egyéb hitelek közé kell besorolni. </w:t>
      </w:r>
      <w:r w:rsidR="00A14715" w:rsidRPr="00A731AE">
        <w:rPr>
          <w:rFonts w:ascii="Arial" w:hAnsi="Arial" w:cs="Arial"/>
          <w:sz w:val="20"/>
          <w:szCs w:val="20"/>
        </w:rPr>
        <w:t xml:space="preserve">Monetáris pénzügyi intézményi partner esetén betétkövetelés jelentendő. </w:t>
      </w:r>
    </w:p>
    <w:p w14:paraId="173BFF4C"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w:t>
      </w:r>
      <w:r w:rsidR="00A477D9" w:rsidRPr="00A731AE">
        <w:rPr>
          <w:rFonts w:ascii="Arial" w:hAnsi="Arial" w:cs="Arial"/>
          <w:sz w:val="20"/>
          <w:szCs w:val="20"/>
        </w:rPr>
        <w:t>z E</w:t>
      </w:r>
      <w:r w:rsidR="00842626" w:rsidRPr="00A731AE">
        <w:rPr>
          <w:rFonts w:ascii="Arial" w:hAnsi="Arial" w:cs="Arial"/>
          <w:sz w:val="20"/>
          <w:szCs w:val="20"/>
        </w:rPr>
        <w:t>gyéb</w:t>
      </w:r>
      <w:r w:rsidRPr="00A731AE">
        <w:rPr>
          <w:rFonts w:ascii="Arial" w:hAnsi="Arial" w:cs="Arial"/>
          <w:sz w:val="20"/>
          <w:szCs w:val="20"/>
        </w:rPr>
        <w:t xml:space="preserve"> hiteleknek tartalmazniuk kell a hitel formájában nyújtott, hátrasorolt követelésnek minősülő alapvető, járulékos, alárendelt és kiegészítő alárendelt kölcsöntőke állományát is, amely megfelel a CRR 63. cikkében meghatározott feltételeknek. Lejárat szerinti besorolásnál a felmondás határidejét kell figyelembe venni. </w:t>
      </w:r>
    </w:p>
    <w:p w14:paraId="73BDBFA1" w14:textId="77777777" w:rsidR="00E4301A" w:rsidRPr="00F96707" w:rsidRDefault="00E4301A" w:rsidP="00E4301A">
      <w:pPr>
        <w:pStyle w:val="Listaszerbekezds"/>
        <w:numPr>
          <w:ilvl w:val="0"/>
          <w:numId w:val="0"/>
        </w:numPr>
        <w:spacing w:before="240"/>
        <w:ind w:left="425"/>
        <w:contextualSpacing w:val="0"/>
        <w:rPr>
          <w:rFonts w:ascii="Arial" w:hAnsi="Arial" w:cs="Arial"/>
        </w:rPr>
      </w:pPr>
      <w:r w:rsidRPr="00F96707">
        <w:rPr>
          <w:rFonts w:ascii="Arial" w:hAnsi="Arial" w:cs="Arial"/>
        </w:rPr>
        <w:t xml:space="preserve">Amennyiben valamely hitelkonstrukció esetében lehetőség van bizonyos, előre meghatározott időszakonkénti felülvizsgálatra, amelynek eredményeképpen a hitel </w:t>
      </w:r>
      <w:r>
        <w:rPr>
          <w:rFonts w:ascii="Arial" w:hAnsi="Arial" w:cs="Arial"/>
          <w:lang w:val="hu-HU"/>
        </w:rPr>
        <w:t xml:space="preserve">bármely fél kezdeményezésére </w:t>
      </w:r>
      <w:r w:rsidRPr="00F96707">
        <w:rPr>
          <w:rFonts w:ascii="Arial" w:hAnsi="Arial" w:cs="Arial"/>
        </w:rPr>
        <w:t xml:space="preserve">felmondható, akkor a szerződés eredeti lejáratának a két felülvizsgálat közötti időintervallumot kell tekinteni. </w:t>
      </w:r>
    </w:p>
    <w:p w14:paraId="516D6618" w14:textId="77777777" w:rsidR="00FB3B99" w:rsidRPr="00A731AE" w:rsidRDefault="00C40EE4" w:rsidP="00FB3B99">
      <w:pPr>
        <w:spacing w:before="240" w:after="0"/>
        <w:ind w:left="425"/>
        <w:jc w:val="both"/>
        <w:rPr>
          <w:rFonts w:ascii="Arial" w:hAnsi="Arial" w:cs="Arial"/>
          <w:sz w:val="20"/>
          <w:szCs w:val="20"/>
        </w:rPr>
      </w:pPr>
      <w:r w:rsidRPr="00A731AE">
        <w:rPr>
          <w:rFonts w:ascii="Arial" w:hAnsi="Arial" w:cs="Arial"/>
          <w:sz w:val="20"/>
          <w:szCs w:val="20"/>
        </w:rPr>
        <w:t xml:space="preserve">Futamidő módosítás </w:t>
      </w:r>
      <w:r w:rsidR="00E82A82" w:rsidRPr="00A731AE">
        <w:rPr>
          <w:rFonts w:ascii="Arial" w:hAnsi="Arial" w:cs="Arial"/>
          <w:sz w:val="20"/>
          <w:szCs w:val="20"/>
        </w:rPr>
        <w:t xml:space="preserve">esetén az eredeti lejáratot a hitel </w:t>
      </w:r>
      <w:r w:rsidR="005944BE" w:rsidRPr="00A731AE">
        <w:rPr>
          <w:rFonts w:ascii="Arial" w:hAnsi="Arial" w:cs="Arial"/>
          <w:sz w:val="20"/>
          <w:szCs w:val="20"/>
        </w:rPr>
        <w:t xml:space="preserve">korábbi </w:t>
      </w:r>
      <w:r w:rsidR="00E82A82" w:rsidRPr="00A731AE">
        <w:rPr>
          <w:rFonts w:ascii="Arial" w:hAnsi="Arial" w:cs="Arial"/>
          <w:sz w:val="20"/>
          <w:szCs w:val="20"/>
        </w:rPr>
        <w:t>hitelszerződés</w:t>
      </w:r>
      <w:r w:rsidR="005944BE" w:rsidRPr="00A731AE">
        <w:rPr>
          <w:rFonts w:ascii="Arial" w:hAnsi="Arial" w:cs="Arial"/>
          <w:sz w:val="20"/>
          <w:szCs w:val="20"/>
        </w:rPr>
        <w:t>é</w:t>
      </w:r>
      <w:r w:rsidR="00E82A82" w:rsidRPr="00A731AE">
        <w:rPr>
          <w:rFonts w:ascii="Arial" w:hAnsi="Arial" w:cs="Arial"/>
          <w:sz w:val="20"/>
          <w:szCs w:val="20"/>
        </w:rPr>
        <w:t>ben meghatározott induló időpontja és az újratárgyalt szerződésben sz</w:t>
      </w:r>
      <w:r w:rsidR="00581387" w:rsidRPr="00A731AE">
        <w:rPr>
          <w:rFonts w:ascii="Arial" w:hAnsi="Arial" w:cs="Arial"/>
          <w:sz w:val="20"/>
          <w:szCs w:val="20"/>
        </w:rPr>
        <w:t xml:space="preserve">ereplő végső lejárat alapján </w:t>
      </w:r>
      <w:r w:rsidR="00E82A82" w:rsidRPr="00A731AE">
        <w:rPr>
          <w:rFonts w:ascii="Arial" w:hAnsi="Arial" w:cs="Arial"/>
          <w:sz w:val="20"/>
          <w:szCs w:val="20"/>
        </w:rPr>
        <w:t>kell meghatározni</w:t>
      </w:r>
      <w:r w:rsidR="00C376F4" w:rsidRPr="00A731AE">
        <w:rPr>
          <w:rFonts w:ascii="Arial" w:hAnsi="Arial" w:cs="Arial"/>
          <w:sz w:val="20"/>
          <w:szCs w:val="20"/>
        </w:rPr>
        <w:t>.</w:t>
      </w:r>
      <w:r w:rsidRPr="00A731AE">
        <w:rPr>
          <w:rFonts w:ascii="Arial" w:hAnsi="Arial" w:cs="Arial"/>
          <w:sz w:val="20"/>
          <w:szCs w:val="20"/>
        </w:rPr>
        <w:t xml:space="preserve"> Vagyis futamidő hosszabbítása esetén az új eredeti lejárat n</w:t>
      </w:r>
      <w:r w:rsidR="00433364" w:rsidRPr="00A731AE">
        <w:rPr>
          <w:rFonts w:ascii="Arial" w:hAnsi="Arial" w:cs="Arial"/>
          <w:sz w:val="20"/>
          <w:szCs w:val="20"/>
        </w:rPr>
        <w:t>em lehet rövidebb a szerződésmódosítást megelőző</w:t>
      </w:r>
      <w:r w:rsidRPr="00A731AE">
        <w:rPr>
          <w:rFonts w:ascii="Arial" w:hAnsi="Arial" w:cs="Arial"/>
          <w:sz w:val="20"/>
          <w:szCs w:val="20"/>
        </w:rPr>
        <w:t xml:space="preserve"> eredeti lejáratnál, míg abban az esetben, ha a szerződés-módosítás eredményeképpen a végső lejárat dátuma korábbi időpontra módosul, úgy a hitel átkerülhet egy rövidebb eredeti lejárat kategóriába.</w:t>
      </w:r>
      <w:r w:rsidR="00FB3B99" w:rsidRPr="00A731AE">
        <w:t xml:space="preserve"> </w:t>
      </w:r>
      <w:r w:rsidR="00FB3B99" w:rsidRPr="00A731AE">
        <w:rPr>
          <w:rFonts w:ascii="Arial" w:hAnsi="Arial" w:cs="Arial"/>
          <w:sz w:val="20"/>
          <w:szCs w:val="20"/>
        </w:rPr>
        <w:t xml:space="preserve">Abban az esetben viszont, ha az átstrukturálás eredményeképpen új hitelszerződés keletkezik (például új KHR azonosítót kap a szerződés), és ezzel egyidejűleg a korábbi szerződés megszűnik, akkor csak </w:t>
      </w:r>
      <w:r w:rsidR="00284F0D" w:rsidRPr="00A731AE">
        <w:rPr>
          <w:rFonts w:ascii="Arial" w:hAnsi="Arial" w:cs="Arial"/>
          <w:sz w:val="20"/>
          <w:szCs w:val="20"/>
        </w:rPr>
        <w:t xml:space="preserve">az </w:t>
      </w:r>
      <w:r w:rsidR="00FB3B99" w:rsidRPr="00A731AE">
        <w:rPr>
          <w:rFonts w:ascii="Arial" w:hAnsi="Arial" w:cs="Arial"/>
          <w:sz w:val="20"/>
          <w:szCs w:val="20"/>
        </w:rPr>
        <w:t>új szerződéses feltételeket kell figyelembe venni a lejárati kategóriákba soroláskor.</w:t>
      </w:r>
    </w:p>
    <w:p w14:paraId="6CF2820E" w14:textId="77777777" w:rsidR="00FB3B99" w:rsidRPr="00A731AE" w:rsidRDefault="00FB3B99" w:rsidP="00FB3B99">
      <w:pPr>
        <w:spacing w:before="240" w:after="0"/>
        <w:ind w:left="425"/>
        <w:jc w:val="both"/>
        <w:rPr>
          <w:rFonts w:ascii="Arial" w:hAnsi="Arial" w:cs="Arial"/>
          <w:sz w:val="20"/>
          <w:szCs w:val="20"/>
        </w:rPr>
      </w:pPr>
      <w:r w:rsidRPr="00A731AE">
        <w:rPr>
          <w:rFonts w:ascii="Arial" w:hAnsi="Arial" w:cs="Arial"/>
          <w:sz w:val="20"/>
          <w:szCs w:val="20"/>
        </w:rPr>
        <w:t xml:space="preserve">Felmondás miatt nem módosulhat a hitel eredeti lejárata, a hitelintézet által felmondott hiteleket továbbra is a hitelszerződésben szereplő </w:t>
      </w:r>
      <w:r w:rsidR="00284F0D" w:rsidRPr="00A731AE">
        <w:rPr>
          <w:rFonts w:ascii="Arial" w:hAnsi="Arial" w:cs="Arial"/>
          <w:sz w:val="20"/>
          <w:szCs w:val="20"/>
        </w:rPr>
        <w:t xml:space="preserve">eredeti </w:t>
      </w:r>
      <w:r w:rsidRPr="00A731AE">
        <w:rPr>
          <w:rFonts w:ascii="Arial" w:hAnsi="Arial" w:cs="Arial"/>
          <w:sz w:val="20"/>
          <w:szCs w:val="20"/>
        </w:rPr>
        <w:t>időpontok alapján kell a megfelelő lejárati kategóriákba besorolni.</w:t>
      </w:r>
    </w:p>
    <w:p w14:paraId="2E743D09" w14:textId="77777777" w:rsidR="00C40EE4" w:rsidRPr="00A731AE" w:rsidRDefault="00C40EE4" w:rsidP="00C40EE4">
      <w:pPr>
        <w:spacing w:before="240" w:after="0"/>
        <w:ind w:left="425"/>
        <w:jc w:val="both"/>
        <w:rPr>
          <w:rFonts w:ascii="Arial" w:hAnsi="Arial" w:cs="Arial"/>
          <w:sz w:val="20"/>
          <w:szCs w:val="20"/>
        </w:rPr>
      </w:pPr>
      <w:r w:rsidRPr="00A731AE">
        <w:rPr>
          <w:rFonts w:ascii="Arial" w:hAnsi="Arial" w:cs="Arial"/>
          <w:sz w:val="20"/>
          <w:szCs w:val="20"/>
        </w:rPr>
        <w:t>Amennyiben a hitel lejáratának időpontja valamilyen oknál fogva nem ismert, a leghosszabb lejárati kategóriába kell azt besorolni.</w:t>
      </w:r>
    </w:p>
    <w:p w14:paraId="3C56561D" w14:textId="77777777" w:rsidR="00C40EE4" w:rsidRPr="00A731AE" w:rsidRDefault="00C40EE4" w:rsidP="00C40EE4">
      <w:pPr>
        <w:spacing w:before="240" w:after="0"/>
        <w:ind w:left="425"/>
        <w:jc w:val="both"/>
        <w:rPr>
          <w:rFonts w:ascii="Arial" w:hAnsi="Arial" w:cs="Arial"/>
          <w:sz w:val="20"/>
          <w:szCs w:val="20"/>
        </w:rPr>
      </w:pPr>
      <w:r w:rsidRPr="00A731AE">
        <w:rPr>
          <w:rFonts w:ascii="Arial" w:hAnsi="Arial" w:cs="Arial"/>
          <w:sz w:val="20"/>
          <w:szCs w:val="20"/>
        </w:rPr>
        <w:t>A tőkésített késedelmes kamatrészt a hitellel együtt kell kimutatni, így a tőkésített kamat lejárata is mindig a hozzá kapcsolódó hitelszerződés lejárata lesz.</w:t>
      </w:r>
    </w:p>
    <w:p w14:paraId="57327A30" w14:textId="77777777" w:rsidR="00C40EE4" w:rsidRPr="00A731AE" w:rsidRDefault="00C376F4" w:rsidP="00C40EE4">
      <w:pPr>
        <w:spacing w:before="240" w:after="0"/>
        <w:ind w:left="425"/>
        <w:jc w:val="both"/>
        <w:rPr>
          <w:rFonts w:ascii="Arial" w:hAnsi="Arial" w:cs="Arial"/>
          <w:sz w:val="20"/>
          <w:szCs w:val="20"/>
        </w:rPr>
      </w:pPr>
      <w:r w:rsidRPr="00A731AE">
        <w:rPr>
          <w:rFonts w:ascii="Arial" w:hAnsi="Arial" w:cs="Arial"/>
          <w:sz w:val="20"/>
          <w:szCs w:val="20"/>
        </w:rPr>
        <w:lastRenderedPageBreak/>
        <w:t>Konzorcium keretében nyújtott hitelek, valamint lebonyolításra átvett hitelek esetében az adatszolgáltató hitelintézetnek az általa nyújtott összegeket a végső adóssal szembeni követelésként kell kimutatni</w:t>
      </w:r>
      <w:r w:rsidR="00DF6817" w:rsidRPr="00A731AE">
        <w:rPr>
          <w:rFonts w:ascii="Arial" w:hAnsi="Arial" w:cs="Arial"/>
          <w:sz w:val="20"/>
          <w:szCs w:val="20"/>
        </w:rPr>
        <w:t>a</w:t>
      </w:r>
      <w:r w:rsidRPr="00A731AE">
        <w:rPr>
          <w:rFonts w:ascii="Arial" w:hAnsi="Arial" w:cs="Arial"/>
          <w:sz w:val="20"/>
          <w:szCs w:val="20"/>
        </w:rPr>
        <w:t xml:space="preserve">. Amennyiben az adatszolgáltató hitelintézet a közvetítő (szervező, lebonyolító) hitelintézet, a mérlegben csak akkora összeget kell </w:t>
      </w:r>
      <w:r w:rsidR="00DF6817" w:rsidRPr="00A731AE">
        <w:rPr>
          <w:rFonts w:ascii="Arial" w:hAnsi="Arial" w:cs="Arial"/>
          <w:sz w:val="20"/>
          <w:szCs w:val="20"/>
        </w:rPr>
        <w:t>–</w:t>
      </w:r>
      <w:r w:rsidRPr="00A731AE">
        <w:rPr>
          <w:rFonts w:ascii="Arial" w:hAnsi="Arial" w:cs="Arial"/>
          <w:sz w:val="20"/>
          <w:szCs w:val="20"/>
        </w:rPr>
        <w:t xml:space="preserve"> a végső adóssal szemben </w:t>
      </w:r>
      <w:r w:rsidR="00DF6817" w:rsidRPr="00A731AE">
        <w:rPr>
          <w:rFonts w:ascii="Arial" w:hAnsi="Arial" w:cs="Arial"/>
          <w:sz w:val="20"/>
          <w:szCs w:val="20"/>
        </w:rPr>
        <w:t>–</w:t>
      </w:r>
      <w:r w:rsidR="00F11294" w:rsidRPr="00A731AE">
        <w:rPr>
          <w:rFonts w:ascii="Arial" w:hAnsi="Arial" w:cs="Arial"/>
          <w:sz w:val="20"/>
          <w:szCs w:val="20"/>
        </w:rPr>
        <w:t xml:space="preserve"> </w:t>
      </w:r>
      <w:r w:rsidRPr="00A731AE">
        <w:rPr>
          <w:rFonts w:ascii="Arial" w:hAnsi="Arial" w:cs="Arial"/>
          <w:sz w:val="20"/>
          <w:szCs w:val="20"/>
        </w:rPr>
        <w:t xml:space="preserve">szerepeltetnie, amekkora összeget saját részről neki nyújtott. </w:t>
      </w:r>
    </w:p>
    <w:p w14:paraId="4686739B" w14:textId="77777777" w:rsidR="00C40EE4" w:rsidRPr="00A731AE" w:rsidRDefault="00576D07" w:rsidP="00C40EE4">
      <w:pPr>
        <w:spacing w:before="240" w:after="0"/>
        <w:ind w:left="425"/>
        <w:jc w:val="both"/>
        <w:rPr>
          <w:rFonts w:ascii="Arial" w:hAnsi="Arial" w:cs="Arial"/>
          <w:sz w:val="20"/>
          <w:szCs w:val="20"/>
        </w:rPr>
      </w:pPr>
      <w:r w:rsidRPr="00A731AE">
        <w:rPr>
          <w:rFonts w:ascii="Arial" w:hAnsi="Arial" w:cs="Arial"/>
          <w:sz w:val="20"/>
          <w:szCs w:val="20"/>
        </w:rPr>
        <w:t>A továbbkölcsönzésre nyújtott</w:t>
      </w:r>
      <w:r w:rsidR="00C82CC6" w:rsidRPr="00A731AE">
        <w:rPr>
          <w:rFonts w:ascii="Arial" w:hAnsi="Arial" w:cs="Arial"/>
          <w:sz w:val="20"/>
          <w:szCs w:val="20"/>
        </w:rPr>
        <w:t>, refinanszírozási célú</w:t>
      </w:r>
      <w:r w:rsidRPr="00A731AE">
        <w:rPr>
          <w:rFonts w:ascii="Arial" w:hAnsi="Arial" w:cs="Arial"/>
          <w:sz w:val="20"/>
          <w:szCs w:val="20"/>
        </w:rPr>
        <w:t xml:space="preserve"> hiteleket a hitelt felvevő pénzügyi intézmény szektorának megfele</w:t>
      </w:r>
      <w:r w:rsidR="0039154C" w:rsidRPr="00A731AE">
        <w:rPr>
          <w:rFonts w:ascii="Arial" w:hAnsi="Arial" w:cs="Arial"/>
          <w:sz w:val="20"/>
          <w:szCs w:val="20"/>
        </w:rPr>
        <w:t>l</w:t>
      </w:r>
      <w:r w:rsidRPr="00A731AE">
        <w:rPr>
          <w:rFonts w:ascii="Arial" w:hAnsi="Arial" w:cs="Arial"/>
          <w:sz w:val="20"/>
          <w:szCs w:val="20"/>
        </w:rPr>
        <w:t xml:space="preserve">ő soron kell szerepeltetni, annak lejáratát </w:t>
      </w:r>
      <w:r w:rsidR="00C40EE4" w:rsidRPr="00A731AE">
        <w:rPr>
          <w:rFonts w:ascii="Arial" w:hAnsi="Arial" w:cs="Arial"/>
          <w:sz w:val="20"/>
          <w:szCs w:val="20"/>
        </w:rPr>
        <w:t>a továbbfolyósított hitel</w:t>
      </w:r>
      <w:r w:rsidRPr="00A731AE">
        <w:rPr>
          <w:rFonts w:ascii="Arial" w:hAnsi="Arial" w:cs="Arial"/>
          <w:sz w:val="20"/>
          <w:szCs w:val="20"/>
        </w:rPr>
        <w:t xml:space="preserve"> eredeti lej</w:t>
      </w:r>
      <w:r w:rsidR="0039154C" w:rsidRPr="00A731AE">
        <w:rPr>
          <w:rFonts w:ascii="Arial" w:hAnsi="Arial" w:cs="Arial"/>
          <w:sz w:val="20"/>
          <w:szCs w:val="20"/>
        </w:rPr>
        <w:t>árata alapján kell meghatározni</w:t>
      </w:r>
      <w:r w:rsidR="00C40EE4" w:rsidRPr="00A731AE">
        <w:rPr>
          <w:rFonts w:ascii="Arial" w:hAnsi="Arial" w:cs="Arial"/>
          <w:sz w:val="20"/>
          <w:szCs w:val="20"/>
        </w:rPr>
        <w:t>.</w:t>
      </w:r>
    </w:p>
    <w:p w14:paraId="2F0DD7ED" w14:textId="77777777" w:rsidR="00C376F4" w:rsidRPr="00A731AE" w:rsidRDefault="00C376F4" w:rsidP="001E0877">
      <w:pPr>
        <w:spacing w:after="0"/>
        <w:ind w:left="720" w:hanging="11"/>
        <w:jc w:val="both"/>
        <w:rPr>
          <w:rFonts w:ascii="Arial" w:hAnsi="Arial" w:cs="Arial"/>
          <w:sz w:val="20"/>
          <w:szCs w:val="20"/>
        </w:rPr>
      </w:pPr>
    </w:p>
    <w:p w14:paraId="4121780A" w14:textId="77777777" w:rsidR="00942AFF" w:rsidRPr="00A731AE" w:rsidRDefault="00942AFF" w:rsidP="001E0877">
      <w:pPr>
        <w:spacing w:after="0"/>
        <w:ind w:left="720" w:hanging="11"/>
        <w:jc w:val="both"/>
        <w:rPr>
          <w:rFonts w:ascii="Arial" w:hAnsi="Arial" w:cs="Arial"/>
          <w:sz w:val="20"/>
          <w:szCs w:val="20"/>
        </w:rPr>
      </w:pPr>
    </w:p>
    <w:p w14:paraId="3C06E269" w14:textId="77777777" w:rsidR="00C376F4" w:rsidRPr="00A731AE" w:rsidRDefault="00BB29F2" w:rsidP="001E0877">
      <w:pPr>
        <w:keepNext/>
        <w:spacing w:after="0"/>
        <w:ind w:left="720" w:hanging="11"/>
        <w:jc w:val="both"/>
        <w:rPr>
          <w:rFonts w:ascii="Arial" w:hAnsi="Arial" w:cs="Arial"/>
          <w:b/>
          <w:sz w:val="20"/>
          <w:szCs w:val="20"/>
        </w:rPr>
      </w:pPr>
      <w:r w:rsidRPr="00A731AE">
        <w:rPr>
          <w:rFonts w:ascii="Arial" w:hAnsi="Arial" w:cs="Arial"/>
          <w:b/>
          <w:sz w:val="20"/>
          <w:szCs w:val="20"/>
        </w:rPr>
        <w:t>Szektor specifikus kitöltési előírások</w:t>
      </w:r>
    </w:p>
    <w:p w14:paraId="6F28BA9F" w14:textId="77777777" w:rsidR="00C376F4" w:rsidRPr="00A731AE" w:rsidRDefault="00C376F4" w:rsidP="001E0877">
      <w:pPr>
        <w:keepNext/>
        <w:spacing w:after="0"/>
        <w:ind w:left="720"/>
        <w:jc w:val="both"/>
        <w:rPr>
          <w:rFonts w:ascii="Arial" w:hAnsi="Arial" w:cs="Arial"/>
          <w:sz w:val="20"/>
          <w:szCs w:val="20"/>
        </w:rPr>
      </w:pPr>
      <w:r w:rsidRPr="00A731AE">
        <w:rPr>
          <w:rFonts w:ascii="Arial" w:hAnsi="Arial" w:cs="Arial"/>
          <w:sz w:val="20"/>
          <w:szCs w:val="20"/>
        </w:rPr>
        <w:t>Belföldi hitelintézeteknek nyújtott hitelek</w:t>
      </w:r>
    </w:p>
    <w:p w14:paraId="088C55DC" w14:textId="77777777" w:rsidR="00C376F4" w:rsidRPr="00A731AE" w:rsidRDefault="00C376F4" w:rsidP="001E0877">
      <w:pPr>
        <w:spacing w:after="0"/>
        <w:ind w:left="1416" w:hanging="11"/>
        <w:jc w:val="both"/>
        <w:rPr>
          <w:rFonts w:ascii="Arial" w:hAnsi="Arial" w:cs="Arial"/>
          <w:sz w:val="20"/>
          <w:szCs w:val="20"/>
        </w:rPr>
      </w:pPr>
      <w:r w:rsidRPr="00A731AE">
        <w:rPr>
          <w:rFonts w:ascii="Arial" w:hAnsi="Arial" w:cs="Arial"/>
          <w:sz w:val="20"/>
          <w:szCs w:val="20"/>
        </w:rPr>
        <w:t xml:space="preserve">A Treasuryn keresztül, betét- vagy hitelszerződés nélkül kötött ügyletek alapján fennálló bankközi követelések helyét </w:t>
      </w:r>
      <w:r w:rsidR="00AD1470" w:rsidRPr="00A731AE">
        <w:rPr>
          <w:rFonts w:ascii="Arial" w:hAnsi="Arial" w:cs="Arial"/>
          <w:sz w:val="20"/>
          <w:szCs w:val="20"/>
        </w:rPr>
        <w:t>-</w:t>
      </w:r>
      <w:r w:rsidRPr="00A731AE">
        <w:rPr>
          <w:rFonts w:ascii="Arial" w:hAnsi="Arial" w:cs="Arial"/>
          <w:sz w:val="20"/>
          <w:szCs w:val="20"/>
        </w:rPr>
        <w:t xml:space="preserve"> vagyis bankközi betétként vagy nyújtott hitelként történő jelentését - az dönti el, hogy ki kezdeményezte az ügyletet: ha nem az adatszolgáltató hitelintézet a kezdeményező, akkor hitelkövetelésként jelentendő. Itt kell megjeleníteni más hitelintézetekkel, mint eredeti hitelezővel szembeni követelés-megelőlegezés miatt felmerülő kölcsönök állományát. </w:t>
      </w:r>
    </w:p>
    <w:p w14:paraId="0AC68236" w14:textId="77777777" w:rsidR="00C376F4" w:rsidRPr="00A731AE" w:rsidRDefault="00C376F4" w:rsidP="001E0877">
      <w:pPr>
        <w:keepNext/>
        <w:spacing w:after="0"/>
        <w:ind w:left="720"/>
        <w:jc w:val="both"/>
        <w:rPr>
          <w:rFonts w:ascii="Arial" w:hAnsi="Arial" w:cs="Arial"/>
          <w:sz w:val="20"/>
          <w:szCs w:val="20"/>
        </w:rPr>
      </w:pPr>
      <w:r w:rsidRPr="00A731AE">
        <w:rPr>
          <w:rFonts w:ascii="Arial" w:hAnsi="Arial" w:cs="Arial"/>
          <w:sz w:val="20"/>
          <w:szCs w:val="20"/>
        </w:rPr>
        <w:t>Nem pénzügyi vállalatoknak nyújtott hitelek</w:t>
      </w:r>
    </w:p>
    <w:p w14:paraId="7C7E0850" w14:textId="77777777" w:rsidR="00C376F4" w:rsidRPr="00A731AE" w:rsidRDefault="00C376F4" w:rsidP="001E0877">
      <w:pPr>
        <w:spacing w:after="0"/>
        <w:ind w:left="1416" w:hanging="11"/>
        <w:jc w:val="both"/>
        <w:rPr>
          <w:rFonts w:ascii="Arial" w:hAnsi="Arial" w:cs="Arial"/>
          <w:sz w:val="20"/>
          <w:szCs w:val="20"/>
        </w:rPr>
      </w:pPr>
      <w:r w:rsidRPr="00A731AE">
        <w:rPr>
          <w:rFonts w:ascii="Arial" w:hAnsi="Arial" w:cs="Arial"/>
          <w:sz w:val="20"/>
          <w:szCs w:val="20"/>
        </w:rPr>
        <w:t>A Nem pénzügyi vállalatok</w:t>
      </w:r>
      <w:r w:rsidR="00A3041E" w:rsidRPr="00A731AE">
        <w:rPr>
          <w:rFonts w:ascii="Arial" w:hAnsi="Arial" w:cs="Arial"/>
          <w:sz w:val="20"/>
          <w:szCs w:val="20"/>
        </w:rPr>
        <w:t>kal kapcsolatos</w:t>
      </w:r>
      <w:r w:rsidRPr="00A731AE">
        <w:rPr>
          <w:rFonts w:ascii="Arial" w:hAnsi="Arial" w:cs="Arial"/>
          <w:sz w:val="20"/>
          <w:szCs w:val="20"/>
        </w:rPr>
        <w:t xml:space="preserve"> </w:t>
      </w:r>
      <w:r w:rsidR="00261BDA" w:rsidRPr="00A731AE">
        <w:rPr>
          <w:rFonts w:ascii="Arial" w:hAnsi="Arial" w:cs="Arial"/>
          <w:sz w:val="20"/>
          <w:szCs w:val="20"/>
        </w:rPr>
        <w:t>E</w:t>
      </w:r>
      <w:r w:rsidRPr="00A731AE">
        <w:rPr>
          <w:rFonts w:ascii="Arial" w:hAnsi="Arial" w:cs="Arial"/>
          <w:sz w:val="20"/>
          <w:szCs w:val="20"/>
        </w:rPr>
        <w:t>gyéb hitel sorokban kell kimutatni többek között a halasztott fizetéssel eladott részesedés, illetve követelés még nem kiegyenlített összegét; a hitelintézet által, saját kockázatára, visszkereseti kötelezettséggel kihelyezett állami alapjuttatás, az államtól lebonyolításra átvett pénzeszközökből – nem pénzügyi vállalatoknak – történt kihelyezések mérlegben szereplő összegét</w:t>
      </w:r>
      <w:r w:rsidR="00352230" w:rsidRPr="00A731AE">
        <w:rPr>
          <w:rFonts w:ascii="Arial" w:hAnsi="Arial" w:cs="Arial"/>
          <w:sz w:val="20"/>
          <w:szCs w:val="20"/>
        </w:rPr>
        <w:t>.</w:t>
      </w:r>
      <w:r w:rsidR="00EB2EDD" w:rsidRPr="00A731AE">
        <w:rPr>
          <w:rFonts w:ascii="Arial" w:hAnsi="Arial" w:cs="Arial"/>
          <w:sz w:val="20"/>
          <w:szCs w:val="20"/>
        </w:rPr>
        <w:t xml:space="preserve"> </w:t>
      </w:r>
      <w:r w:rsidRPr="00A731AE">
        <w:rPr>
          <w:rFonts w:ascii="Arial" w:hAnsi="Arial" w:cs="Arial"/>
          <w:sz w:val="20"/>
          <w:szCs w:val="20"/>
        </w:rPr>
        <w:t>Itt kell szerepeltetni továbbá a nem pénzügyi vállalatoknak nyújtott NHP hitelek állományát is.</w:t>
      </w:r>
    </w:p>
    <w:p w14:paraId="0A11D5D5" w14:textId="77777777" w:rsidR="00C376F4" w:rsidRPr="00A731AE" w:rsidRDefault="00C376F4" w:rsidP="001E0877">
      <w:pPr>
        <w:pStyle w:val="Listaszerbekezds"/>
        <w:keepNext/>
        <w:numPr>
          <w:ilvl w:val="0"/>
          <w:numId w:val="0"/>
        </w:numPr>
        <w:spacing w:after="0"/>
        <w:ind w:left="720"/>
        <w:contextualSpacing w:val="0"/>
        <w:rPr>
          <w:rFonts w:ascii="Arial" w:hAnsi="Arial" w:cs="Arial"/>
          <w:lang w:val="hu-HU"/>
        </w:rPr>
      </w:pPr>
      <w:r w:rsidRPr="00A731AE">
        <w:rPr>
          <w:rFonts w:ascii="Arial" w:hAnsi="Arial" w:cs="Arial"/>
          <w:lang w:val="hu-HU"/>
        </w:rPr>
        <w:t>Háztartásoknak nyújtott hitelek</w:t>
      </w:r>
    </w:p>
    <w:p w14:paraId="69450E17" w14:textId="77777777" w:rsidR="00C376F4" w:rsidRPr="00A731AE" w:rsidRDefault="00C376F4" w:rsidP="001E0877">
      <w:pPr>
        <w:spacing w:after="0"/>
        <w:ind w:left="1416"/>
        <w:jc w:val="both"/>
        <w:rPr>
          <w:rFonts w:ascii="Arial" w:hAnsi="Arial" w:cs="Arial"/>
          <w:sz w:val="20"/>
          <w:szCs w:val="20"/>
        </w:rPr>
      </w:pPr>
      <w:r w:rsidRPr="00A731AE">
        <w:rPr>
          <w:rFonts w:ascii="Arial" w:hAnsi="Arial" w:cs="Arial"/>
          <w:sz w:val="20"/>
          <w:szCs w:val="20"/>
        </w:rPr>
        <w:t>A háztartásoknak nyújtott hitelek között kell szerepeltetni az adatszolgáltató hitelintézet saját dolgozói részére</w:t>
      </w:r>
      <w:r w:rsidR="00AD1470" w:rsidRPr="00A731AE">
        <w:rPr>
          <w:rFonts w:ascii="Arial" w:hAnsi="Arial" w:cs="Arial"/>
          <w:sz w:val="20"/>
          <w:szCs w:val="20"/>
        </w:rPr>
        <w:t>, valamint a</w:t>
      </w:r>
      <w:r w:rsidRPr="00A731AE">
        <w:rPr>
          <w:rFonts w:ascii="Arial" w:hAnsi="Arial" w:cs="Arial"/>
          <w:sz w:val="20"/>
          <w:szCs w:val="20"/>
        </w:rPr>
        <w:t xml:space="preserve"> </w:t>
      </w:r>
      <w:r w:rsidR="009B3344" w:rsidRPr="00B23E82">
        <w:rPr>
          <w:rFonts w:ascii="Arial" w:hAnsi="Arial" w:cs="Arial"/>
          <w:sz w:val="20"/>
          <w:szCs w:val="20"/>
        </w:rPr>
        <w:t xml:space="preserve">természetes személyek </w:t>
      </w:r>
      <w:r w:rsidR="00AF7836">
        <w:rPr>
          <w:rFonts w:ascii="Arial" w:hAnsi="Arial" w:cs="Arial"/>
          <w:sz w:val="20"/>
          <w:szCs w:val="20"/>
        </w:rPr>
        <w:t xml:space="preserve">- </w:t>
      </w:r>
      <w:r w:rsidR="00975959" w:rsidRPr="00975959">
        <w:rPr>
          <w:rFonts w:ascii="Arial" w:hAnsi="Arial" w:cs="Arial"/>
          <w:sz w:val="20"/>
          <w:szCs w:val="20"/>
        </w:rPr>
        <w:t>Szektorbesorolást vezérlő list</w:t>
      </w:r>
      <w:r w:rsidR="00975959">
        <w:rPr>
          <w:rFonts w:ascii="Arial" w:hAnsi="Arial" w:cs="Arial"/>
          <w:sz w:val="20"/>
          <w:szCs w:val="20"/>
        </w:rPr>
        <w:t>án</w:t>
      </w:r>
      <w:r w:rsidR="00975959" w:rsidRPr="00975959">
        <w:rPr>
          <w:rFonts w:ascii="Arial" w:hAnsi="Arial" w:cs="Arial"/>
          <w:sz w:val="20"/>
          <w:szCs w:val="20"/>
        </w:rPr>
        <w:t xml:space="preserve"> </w:t>
      </w:r>
      <w:r w:rsidR="00AF7836" w:rsidRPr="00AF7836">
        <w:rPr>
          <w:rFonts w:ascii="Arial" w:hAnsi="Arial" w:cs="Arial"/>
          <w:sz w:val="20"/>
          <w:szCs w:val="20"/>
        </w:rPr>
        <w:t xml:space="preserve">szereplő </w:t>
      </w:r>
      <w:r w:rsidR="00AF7836">
        <w:rPr>
          <w:rFonts w:ascii="Arial" w:hAnsi="Arial" w:cs="Arial"/>
          <w:sz w:val="20"/>
          <w:szCs w:val="20"/>
        </w:rPr>
        <w:t xml:space="preserve">- </w:t>
      </w:r>
      <w:r w:rsidR="00AF7836" w:rsidRPr="00AF7836">
        <w:rPr>
          <w:rFonts w:ascii="Arial" w:hAnsi="Arial" w:cs="Arial"/>
          <w:sz w:val="20"/>
          <w:szCs w:val="20"/>
        </w:rPr>
        <w:t xml:space="preserve">egyes szervezetei </w:t>
      </w:r>
      <w:r w:rsidR="00B23E82">
        <w:rPr>
          <w:rFonts w:ascii="Arial" w:hAnsi="Arial" w:cs="Arial"/>
          <w:sz w:val="20"/>
          <w:szCs w:val="20"/>
        </w:rPr>
        <w:t>(például a</w:t>
      </w:r>
      <w:r w:rsidR="00B23E82" w:rsidRPr="00B23E82">
        <w:rPr>
          <w:rFonts w:ascii="Arial" w:hAnsi="Arial" w:cs="Arial"/>
          <w:sz w:val="20"/>
          <w:szCs w:val="20"/>
        </w:rPr>
        <w:t xml:space="preserve"> </w:t>
      </w:r>
      <w:r w:rsidR="00AD1470" w:rsidRPr="00A731AE">
        <w:rPr>
          <w:rFonts w:ascii="Arial" w:hAnsi="Arial" w:cs="Arial"/>
          <w:sz w:val="20"/>
          <w:szCs w:val="20"/>
        </w:rPr>
        <w:t>Munkavállalói Résztulajdonosi Program (MRP) szervezet</w:t>
      </w:r>
      <w:r w:rsidR="001B1D04">
        <w:rPr>
          <w:rFonts w:ascii="Arial" w:hAnsi="Arial" w:cs="Arial"/>
          <w:sz w:val="20"/>
          <w:szCs w:val="20"/>
        </w:rPr>
        <w:t>ek</w:t>
      </w:r>
      <w:r w:rsidR="00B23E82">
        <w:rPr>
          <w:rFonts w:ascii="Arial" w:hAnsi="Arial" w:cs="Arial"/>
          <w:sz w:val="20"/>
          <w:szCs w:val="20"/>
        </w:rPr>
        <w:t>)</w:t>
      </w:r>
      <w:r w:rsidR="00AD1470" w:rsidRPr="00A731AE">
        <w:rPr>
          <w:rFonts w:ascii="Arial" w:hAnsi="Arial" w:cs="Arial"/>
          <w:sz w:val="20"/>
          <w:szCs w:val="20"/>
        </w:rPr>
        <w:t xml:space="preserve"> részére </w:t>
      </w:r>
      <w:r w:rsidRPr="00A731AE">
        <w:rPr>
          <w:rFonts w:ascii="Arial" w:hAnsi="Arial" w:cs="Arial"/>
          <w:sz w:val="20"/>
          <w:szCs w:val="20"/>
        </w:rPr>
        <w:t xml:space="preserve">nyújtott hiteleinek állományát is. </w:t>
      </w:r>
    </w:p>
    <w:p w14:paraId="193A6DA9" w14:textId="77777777" w:rsidR="00C376F4" w:rsidRPr="00A731AE" w:rsidRDefault="00C376F4" w:rsidP="001E0877">
      <w:pPr>
        <w:pStyle w:val="Listaszerbekezds"/>
        <w:keepNext/>
        <w:numPr>
          <w:ilvl w:val="0"/>
          <w:numId w:val="0"/>
        </w:numPr>
        <w:spacing w:after="0"/>
        <w:ind w:left="720"/>
        <w:contextualSpacing w:val="0"/>
        <w:rPr>
          <w:rFonts w:ascii="Arial" w:hAnsi="Arial" w:cs="Arial"/>
          <w:lang w:val="hu-HU"/>
        </w:rPr>
      </w:pPr>
      <w:r w:rsidRPr="00A731AE">
        <w:rPr>
          <w:rFonts w:ascii="Arial" w:hAnsi="Arial" w:cs="Arial"/>
          <w:lang w:val="hu-HU"/>
        </w:rPr>
        <w:t xml:space="preserve">Nem rezidens </w:t>
      </w:r>
      <w:r w:rsidR="00EE6D2A" w:rsidRPr="00A731AE">
        <w:rPr>
          <w:rFonts w:ascii="Arial" w:hAnsi="Arial" w:cs="Arial"/>
          <w:lang w:val="hu-HU"/>
        </w:rPr>
        <w:t>monetáris pénzügyi intézménye</w:t>
      </w:r>
      <w:r w:rsidR="00E51489" w:rsidRPr="00A731AE">
        <w:rPr>
          <w:rFonts w:ascii="Arial" w:hAnsi="Arial" w:cs="Arial"/>
          <w:lang w:val="hu-HU"/>
        </w:rPr>
        <w:t xml:space="preserve">knek </w:t>
      </w:r>
      <w:r w:rsidRPr="00A731AE">
        <w:rPr>
          <w:rFonts w:ascii="Arial" w:hAnsi="Arial" w:cs="Arial"/>
          <w:lang w:val="hu-HU"/>
        </w:rPr>
        <w:t>nyújtott hitelek</w:t>
      </w:r>
    </w:p>
    <w:p w14:paraId="718DB60C" w14:textId="77777777" w:rsidR="00C376F4" w:rsidRPr="00A731AE" w:rsidRDefault="00C376F4" w:rsidP="001E0877">
      <w:pPr>
        <w:spacing w:after="0"/>
        <w:ind w:left="1416"/>
        <w:jc w:val="both"/>
        <w:rPr>
          <w:rFonts w:ascii="Arial" w:hAnsi="Arial" w:cs="Arial"/>
          <w:sz w:val="20"/>
          <w:szCs w:val="20"/>
        </w:rPr>
      </w:pPr>
      <w:r w:rsidRPr="00A731AE">
        <w:rPr>
          <w:rFonts w:ascii="Arial" w:hAnsi="Arial" w:cs="Arial"/>
          <w:sz w:val="20"/>
          <w:szCs w:val="20"/>
        </w:rPr>
        <w:t xml:space="preserve">A partner országának megfelelő </w:t>
      </w:r>
      <w:r w:rsidR="00EE6D2A" w:rsidRPr="00A731AE">
        <w:rPr>
          <w:rFonts w:ascii="Arial" w:hAnsi="Arial" w:cs="Arial"/>
          <w:sz w:val="20"/>
          <w:szCs w:val="20"/>
        </w:rPr>
        <w:t>monetáris pénzügyi intézmé</w:t>
      </w:r>
      <w:r w:rsidR="00CB4F0B" w:rsidRPr="00A731AE">
        <w:rPr>
          <w:rFonts w:ascii="Arial" w:hAnsi="Arial" w:cs="Arial"/>
          <w:sz w:val="20"/>
          <w:szCs w:val="20"/>
        </w:rPr>
        <w:t>n</w:t>
      </w:r>
      <w:r w:rsidR="00EE6D2A" w:rsidRPr="00A731AE">
        <w:rPr>
          <w:rFonts w:ascii="Arial" w:hAnsi="Arial" w:cs="Arial"/>
          <w:sz w:val="20"/>
          <w:szCs w:val="20"/>
        </w:rPr>
        <w:t>ye</w:t>
      </w:r>
      <w:r w:rsidRPr="00A731AE">
        <w:rPr>
          <w:rFonts w:ascii="Arial" w:hAnsi="Arial" w:cs="Arial"/>
          <w:sz w:val="20"/>
          <w:szCs w:val="20"/>
        </w:rPr>
        <w:t xml:space="preserve">kkel kapcsolatos </w:t>
      </w:r>
      <w:r w:rsidR="003B1F8F" w:rsidRPr="00A731AE">
        <w:rPr>
          <w:rFonts w:ascii="Arial" w:hAnsi="Arial" w:cs="Arial"/>
          <w:sz w:val="20"/>
          <w:szCs w:val="20"/>
        </w:rPr>
        <w:t>E</w:t>
      </w:r>
      <w:r w:rsidR="000446EE" w:rsidRPr="00A731AE">
        <w:rPr>
          <w:rFonts w:ascii="Arial" w:hAnsi="Arial" w:cs="Arial"/>
          <w:sz w:val="20"/>
          <w:szCs w:val="20"/>
        </w:rPr>
        <w:t xml:space="preserve">gyéb hitelek </w:t>
      </w:r>
      <w:r w:rsidRPr="00A731AE">
        <w:rPr>
          <w:rFonts w:ascii="Arial" w:hAnsi="Arial" w:cs="Arial"/>
          <w:sz w:val="20"/>
          <w:szCs w:val="20"/>
        </w:rPr>
        <w:t>között</w:t>
      </w:r>
      <w:r w:rsidR="003B1F8F" w:rsidRPr="00A731AE">
        <w:rPr>
          <w:rFonts w:ascii="Arial" w:hAnsi="Arial" w:cs="Arial"/>
          <w:sz w:val="20"/>
          <w:szCs w:val="20"/>
        </w:rPr>
        <w:t>, rövid lejárattal</w:t>
      </w:r>
      <w:r w:rsidRPr="00A731AE">
        <w:rPr>
          <w:rFonts w:ascii="Arial" w:hAnsi="Arial" w:cs="Arial"/>
          <w:sz w:val="20"/>
          <w:szCs w:val="20"/>
        </w:rPr>
        <w:t xml:space="preserve"> szerepeltetendő a nem rezidens </w:t>
      </w:r>
      <w:r w:rsidR="00EE6D2A" w:rsidRPr="00A731AE">
        <w:rPr>
          <w:rFonts w:ascii="Arial" w:hAnsi="Arial" w:cs="Arial"/>
          <w:sz w:val="20"/>
          <w:szCs w:val="20"/>
        </w:rPr>
        <w:t>monetáris pénzügyi int</w:t>
      </w:r>
      <w:r w:rsidR="00CB4F0B" w:rsidRPr="00A731AE">
        <w:rPr>
          <w:rFonts w:ascii="Arial" w:hAnsi="Arial" w:cs="Arial"/>
          <w:sz w:val="20"/>
          <w:szCs w:val="20"/>
        </w:rPr>
        <w:t>é</w:t>
      </w:r>
      <w:r w:rsidR="00EE6D2A" w:rsidRPr="00A731AE">
        <w:rPr>
          <w:rFonts w:ascii="Arial" w:hAnsi="Arial" w:cs="Arial"/>
          <w:sz w:val="20"/>
          <w:szCs w:val="20"/>
        </w:rPr>
        <w:t>zménye</w:t>
      </w:r>
      <w:r w:rsidRPr="00A731AE">
        <w:rPr>
          <w:rFonts w:ascii="Arial" w:hAnsi="Arial" w:cs="Arial"/>
          <w:sz w:val="20"/>
          <w:szCs w:val="20"/>
        </w:rPr>
        <w:t xml:space="preserve">knek adott, illetve azoktól megvásárolt valutakészletekkel (úton lévő valuta), valamint a devizaszámla, illetve valutakészlet ellenében történt forint bankjegy- és érme-kereskedelemmel kapcsolatos követelések hó végén fennálló állománya is. </w:t>
      </w:r>
    </w:p>
    <w:p w14:paraId="648DD967" w14:textId="77777777" w:rsidR="00C376F4" w:rsidRPr="00A731AE" w:rsidRDefault="00C376F4" w:rsidP="001E0877">
      <w:pPr>
        <w:pStyle w:val="Listaszerbekezds"/>
        <w:numPr>
          <w:ilvl w:val="0"/>
          <w:numId w:val="0"/>
        </w:numPr>
        <w:spacing w:after="0"/>
        <w:ind w:left="1080"/>
        <w:contextualSpacing w:val="0"/>
        <w:rPr>
          <w:rFonts w:ascii="Arial" w:hAnsi="Arial" w:cs="Arial"/>
          <w:lang w:val="hu-HU"/>
        </w:rPr>
      </w:pPr>
    </w:p>
    <w:p w14:paraId="30DA25C0" w14:textId="77777777" w:rsidR="00942AFF" w:rsidRPr="00A731AE" w:rsidRDefault="00942AFF" w:rsidP="001E0877">
      <w:pPr>
        <w:pStyle w:val="Listaszerbekezds"/>
        <w:numPr>
          <w:ilvl w:val="0"/>
          <w:numId w:val="0"/>
        </w:numPr>
        <w:spacing w:after="0"/>
        <w:ind w:left="1080"/>
        <w:contextualSpacing w:val="0"/>
        <w:rPr>
          <w:rFonts w:ascii="Arial" w:hAnsi="Arial" w:cs="Arial"/>
          <w:lang w:val="hu-HU"/>
        </w:rPr>
      </w:pPr>
    </w:p>
    <w:p w14:paraId="3BE70EB7" w14:textId="77777777" w:rsidR="00FB2CA1" w:rsidRPr="00A731AE" w:rsidRDefault="0026316C" w:rsidP="00BB29F2">
      <w:pPr>
        <w:keepNext/>
        <w:spacing w:after="0"/>
        <w:ind w:left="425"/>
        <w:jc w:val="both"/>
        <w:rPr>
          <w:rFonts w:ascii="Arial" w:hAnsi="Arial" w:cs="Arial"/>
          <w:sz w:val="20"/>
          <w:szCs w:val="20"/>
        </w:rPr>
      </w:pPr>
      <w:r w:rsidRPr="00A731AE">
        <w:rPr>
          <w:rFonts w:ascii="Arial" w:hAnsi="Arial" w:cs="Arial"/>
          <w:i/>
          <w:sz w:val="20"/>
          <w:szCs w:val="20"/>
          <w:u w:val="single"/>
        </w:rPr>
        <w:t>Mérlegben kimutatandó értékek:</w:t>
      </w:r>
    </w:p>
    <w:p w14:paraId="2A2C65C3" w14:textId="77777777" w:rsidR="00203C76" w:rsidRPr="00A731AE" w:rsidRDefault="00203C76" w:rsidP="00BB29F2">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 hitelek esetében a bruttó fennálló tőke</w:t>
      </w:r>
      <w:r w:rsidR="003C2768" w:rsidRPr="00A731AE">
        <w:rPr>
          <w:rFonts w:ascii="Arial" w:hAnsi="Arial" w:cs="Arial"/>
          <w:lang w:val="hu-HU"/>
        </w:rPr>
        <w:t>összeg</w:t>
      </w:r>
      <w:r w:rsidRPr="00A731AE">
        <w:rPr>
          <w:rFonts w:ascii="Arial" w:hAnsi="Arial" w:cs="Arial"/>
          <w:lang w:val="hu-HU"/>
        </w:rPr>
        <w:t xml:space="preserve"> értéket kell jelenteni</w:t>
      </w:r>
      <w:r w:rsidR="00276DAD" w:rsidRPr="00A731AE">
        <w:rPr>
          <w:rFonts w:ascii="Arial" w:hAnsi="Arial" w:cs="Arial"/>
          <w:lang w:val="hu-HU"/>
        </w:rPr>
        <w:t xml:space="preserve"> fajta és lejárat szerinti bontásban</w:t>
      </w:r>
      <w:r w:rsidRPr="00A731AE">
        <w:rPr>
          <w:rFonts w:ascii="Arial" w:hAnsi="Arial" w:cs="Arial"/>
          <w:lang w:val="hu-HU"/>
        </w:rPr>
        <w:t xml:space="preserve">. A hitelek könyv szerinti nettó értékét is jelenteni kell a tábla – ilyen megnevezéssel bíró </w:t>
      </w:r>
      <w:r w:rsidR="00276DAD" w:rsidRPr="00A731AE">
        <w:rPr>
          <w:rFonts w:ascii="Arial" w:hAnsi="Arial" w:cs="Arial"/>
          <w:lang w:val="hu-HU"/>
        </w:rPr>
        <w:t>–</w:t>
      </w:r>
      <w:r w:rsidRPr="00A731AE">
        <w:rPr>
          <w:rFonts w:ascii="Arial" w:hAnsi="Arial" w:cs="Arial"/>
          <w:lang w:val="hu-HU"/>
        </w:rPr>
        <w:t xml:space="preserve"> megfelelő soraiban. </w:t>
      </w:r>
      <w:r w:rsidR="00940825" w:rsidRPr="00A731AE">
        <w:rPr>
          <w:rFonts w:ascii="Arial" w:hAnsi="Arial" w:cs="Arial"/>
          <w:lang w:val="hu-HU"/>
        </w:rPr>
        <w:tab/>
      </w:r>
    </w:p>
    <w:p w14:paraId="0448B72B" w14:textId="77777777" w:rsidR="00646D7F" w:rsidRPr="00A731AE" w:rsidRDefault="00203C76" w:rsidP="00C40EE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Külön sorokon kell feltüntetni a hitelekkel kapcsolatos</w:t>
      </w:r>
      <w:r w:rsidR="00B851B8" w:rsidRPr="00A731AE">
        <w:rPr>
          <w:rFonts w:ascii="Arial" w:hAnsi="Arial" w:cs="Arial"/>
          <w:lang w:val="hu-HU"/>
        </w:rPr>
        <w:t xml:space="preserve"> </w:t>
      </w:r>
      <w:r w:rsidRPr="00A731AE">
        <w:rPr>
          <w:rFonts w:ascii="Arial" w:hAnsi="Arial" w:cs="Arial"/>
          <w:lang w:val="hu-HU"/>
        </w:rPr>
        <w:t>értékvesztés</w:t>
      </w:r>
      <w:r w:rsidR="00D86EBC" w:rsidRPr="00A731AE">
        <w:rPr>
          <w:rFonts w:ascii="Arial" w:hAnsi="Arial" w:cs="Arial"/>
          <w:lang w:val="hu-HU"/>
        </w:rPr>
        <w:t xml:space="preserve">, </w:t>
      </w:r>
      <w:r w:rsidR="001C357F" w:rsidRPr="00A731AE">
        <w:rPr>
          <w:rFonts w:ascii="Arial" w:hAnsi="Arial" w:cs="Arial"/>
          <w:lang w:val="hu-HU"/>
        </w:rPr>
        <w:t xml:space="preserve">értékelési különbözet, </w:t>
      </w:r>
      <w:r w:rsidR="00D86EBC" w:rsidRPr="00A731AE">
        <w:rPr>
          <w:rFonts w:ascii="Arial" w:hAnsi="Arial" w:cs="Arial"/>
          <w:lang w:val="hu-HU"/>
        </w:rPr>
        <w:t>valamint a felhalmozott kamatok</w:t>
      </w:r>
      <w:r w:rsidRPr="00A731AE">
        <w:rPr>
          <w:rFonts w:ascii="Arial" w:hAnsi="Arial" w:cs="Arial"/>
          <w:lang w:val="hu-HU"/>
        </w:rPr>
        <w:t xml:space="preserve"> összegét. </w:t>
      </w:r>
    </w:p>
    <w:p w14:paraId="74A7B17A" w14:textId="77777777" w:rsidR="00C40EE4" w:rsidRPr="00A731AE" w:rsidRDefault="00C40EE4" w:rsidP="00C40EE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felhalmozott kamat a járó statisztikai kamatjövedelem pénzügyileg még nem rendezett része, amely mérlegállományként jelenik meg az időszak végén.</w:t>
      </w:r>
    </w:p>
    <w:p w14:paraId="605092C0" w14:textId="77777777" w:rsidR="00C95185" w:rsidRPr="00A731AE" w:rsidRDefault="00FC41E3" w:rsidP="00C40EE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lastRenderedPageBreak/>
        <w:t>A vásárolt vagy keletkeztetett értékvesztett pénzügyi eszközök halmozott értékvesztése pozitív is lehet a korábban elszámolt értékvesztés miatti veszteségeket meghaladó értékvesztés miatti nyereség esetén</w:t>
      </w:r>
      <w:r w:rsidR="00FE3074" w:rsidRPr="00A731AE">
        <w:rPr>
          <w:rFonts w:ascii="Arial" w:hAnsi="Arial" w:cs="Arial"/>
          <w:lang w:val="hu-HU"/>
        </w:rPr>
        <w:t>.</w:t>
      </w:r>
    </w:p>
    <w:p w14:paraId="0E1AAC4A" w14:textId="77777777" w:rsidR="00B86529" w:rsidRPr="00A731AE" w:rsidRDefault="00B86529" w:rsidP="00BB29F2">
      <w:pPr>
        <w:spacing w:after="0"/>
        <w:ind w:left="425"/>
        <w:jc w:val="both"/>
        <w:rPr>
          <w:rFonts w:ascii="Arial" w:hAnsi="Arial" w:cs="Arial"/>
          <w:sz w:val="20"/>
          <w:szCs w:val="20"/>
        </w:rPr>
      </w:pPr>
      <w:r w:rsidRPr="00A731AE">
        <w:rPr>
          <w:rFonts w:ascii="Arial" w:hAnsi="Arial" w:cs="Arial"/>
          <w:sz w:val="20"/>
          <w:szCs w:val="20"/>
        </w:rPr>
        <w:t xml:space="preserve">A </w:t>
      </w:r>
      <w:r w:rsidR="00FE3A42" w:rsidRPr="00A731AE">
        <w:rPr>
          <w:rFonts w:ascii="Arial" w:hAnsi="Arial" w:cs="Arial"/>
          <w:sz w:val="20"/>
          <w:szCs w:val="20"/>
        </w:rPr>
        <w:t>statisztikai értékelési kül</w:t>
      </w:r>
      <w:r w:rsidRPr="00A731AE">
        <w:rPr>
          <w:rFonts w:ascii="Arial" w:hAnsi="Arial" w:cs="Arial"/>
          <w:sz w:val="20"/>
          <w:szCs w:val="20"/>
        </w:rPr>
        <w:t>önbözet soron kell feltüntetni azokat a tételeket,</w:t>
      </w:r>
      <w:r w:rsidR="00405699" w:rsidRPr="00A731AE">
        <w:rPr>
          <w:rFonts w:ascii="Arial" w:hAnsi="Arial" w:cs="Arial"/>
          <w:sz w:val="20"/>
          <w:szCs w:val="20"/>
        </w:rPr>
        <w:t xml:space="preserve"> amelyek a fennálló tőkekövetelés</w:t>
      </w:r>
      <w:r w:rsidRPr="00A731AE">
        <w:rPr>
          <w:rFonts w:ascii="Arial" w:hAnsi="Arial" w:cs="Arial"/>
          <w:sz w:val="20"/>
          <w:szCs w:val="20"/>
        </w:rPr>
        <w:t xml:space="preserve"> és a</w:t>
      </w:r>
      <w:r w:rsidR="001C2C02" w:rsidRPr="00A731AE">
        <w:rPr>
          <w:rFonts w:ascii="Arial" w:hAnsi="Arial" w:cs="Arial"/>
          <w:sz w:val="20"/>
          <w:szCs w:val="20"/>
        </w:rPr>
        <w:t xml:space="preserve"> </w:t>
      </w:r>
      <w:r w:rsidR="00AD69B4" w:rsidRPr="00A731AE">
        <w:rPr>
          <w:rFonts w:ascii="Arial" w:hAnsi="Arial" w:cs="Arial"/>
          <w:sz w:val="20"/>
          <w:szCs w:val="20"/>
        </w:rPr>
        <w:t xml:space="preserve">- </w:t>
      </w:r>
      <w:r w:rsidR="001C2C02" w:rsidRPr="00A731AE">
        <w:rPr>
          <w:rFonts w:ascii="Arial" w:hAnsi="Arial" w:cs="Arial"/>
          <w:sz w:val="20"/>
          <w:szCs w:val="20"/>
        </w:rPr>
        <w:t>felhalmozott</w:t>
      </w:r>
      <w:r w:rsidR="00AD402E" w:rsidRPr="00A731AE">
        <w:rPr>
          <w:rFonts w:ascii="Arial" w:hAnsi="Arial" w:cs="Arial"/>
          <w:sz w:val="20"/>
          <w:szCs w:val="20"/>
        </w:rPr>
        <w:t xml:space="preserve"> </w:t>
      </w:r>
      <w:r w:rsidRPr="00A731AE">
        <w:rPr>
          <w:rFonts w:ascii="Arial" w:hAnsi="Arial" w:cs="Arial"/>
          <w:sz w:val="20"/>
          <w:szCs w:val="20"/>
        </w:rPr>
        <w:t xml:space="preserve">kamatokat is tartalmazó </w:t>
      </w:r>
      <w:r w:rsidR="00C81C8C" w:rsidRPr="00A731AE">
        <w:rPr>
          <w:rFonts w:ascii="Arial" w:hAnsi="Arial" w:cs="Arial"/>
          <w:sz w:val="20"/>
          <w:szCs w:val="20"/>
        </w:rPr>
        <w:t xml:space="preserve">- </w:t>
      </w:r>
      <w:r w:rsidRPr="00A731AE">
        <w:rPr>
          <w:rFonts w:ascii="Arial" w:hAnsi="Arial" w:cs="Arial"/>
          <w:sz w:val="20"/>
          <w:szCs w:val="20"/>
        </w:rPr>
        <w:t>nettó könyv szerinti érték értékvesztéseken és felhalmozott kamatokon felüli különbségéből erednek (</w:t>
      </w:r>
      <w:r w:rsidR="00E51489" w:rsidRPr="00A731AE">
        <w:rPr>
          <w:rFonts w:ascii="Arial" w:hAnsi="Arial" w:cs="Arial"/>
          <w:sz w:val="20"/>
          <w:szCs w:val="20"/>
        </w:rPr>
        <w:t xml:space="preserve">például </w:t>
      </w:r>
      <w:r w:rsidRPr="00A731AE">
        <w:rPr>
          <w:rFonts w:ascii="Arial" w:hAnsi="Arial" w:cs="Arial"/>
          <w:sz w:val="20"/>
          <w:szCs w:val="20"/>
        </w:rPr>
        <w:t>kezdeti díjak, prémiumok, valós értékelés értékelési különbözete</w:t>
      </w:r>
      <w:r w:rsidR="002E57F5" w:rsidRPr="00A731AE">
        <w:rPr>
          <w:rFonts w:ascii="Arial" w:hAnsi="Arial" w:cs="Arial"/>
          <w:sz w:val="20"/>
          <w:szCs w:val="20"/>
        </w:rPr>
        <w:t>)</w:t>
      </w:r>
      <w:r w:rsidR="00DC5378" w:rsidRPr="00A731AE">
        <w:rPr>
          <w:rFonts w:ascii="Arial" w:hAnsi="Arial" w:cs="Arial"/>
          <w:sz w:val="20"/>
          <w:szCs w:val="20"/>
        </w:rPr>
        <w:t>.</w:t>
      </w:r>
      <w:r w:rsidR="00986330" w:rsidRPr="00A731AE">
        <w:rPr>
          <w:rFonts w:ascii="Arial" w:hAnsi="Arial" w:cs="Arial"/>
          <w:sz w:val="20"/>
          <w:szCs w:val="20"/>
        </w:rPr>
        <w:t xml:space="preserve"> </w:t>
      </w:r>
      <w:r w:rsidR="00DC5378" w:rsidRPr="00A731AE">
        <w:rPr>
          <w:rFonts w:ascii="Arial" w:hAnsi="Arial" w:cs="Arial"/>
          <w:sz w:val="20"/>
          <w:szCs w:val="20"/>
        </w:rPr>
        <w:t>A megvásárolt hitelek esetében ugyancsak itt jelentendő a teljes bruttó fennálló tőkeösszeg - az ügyféllel szembeni követelés - és az adatszolgáltató számviteli mérlegében nyilvántartott követeléshez tartozó bruttó fennálló tőkeösszeg különbözete is (negatív előjellel)</w:t>
      </w:r>
      <w:r w:rsidRPr="00A731AE">
        <w:rPr>
          <w:rFonts w:ascii="Arial" w:hAnsi="Arial" w:cs="Arial"/>
          <w:sz w:val="20"/>
          <w:szCs w:val="20"/>
        </w:rPr>
        <w:t xml:space="preserve">. </w:t>
      </w:r>
    </w:p>
    <w:p w14:paraId="305052DF" w14:textId="77777777" w:rsidR="002E57F5" w:rsidRPr="00A731AE" w:rsidRDefault="00601B96" w:rsidP="003F4B3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nettó könyv szerinti érték sorokon a főkönyvben szereplő könyv szerinti értéket kell kimutatni</w:t>
      </w:r>
      <w:r w:rsidR="00760C2B" w:rsidRPr="00A731AE">
        <w:rPr>
          <w:rFonts w:ascii="Arial" w:hAnsi="Arial" w:cs="Arial"/>
          <w:lang w:val="hu-HU"/>
        </w:rPr>
        <w:t>, figyelembe véve az elhatárolt kamatok állományát is</w:t>
      </w:r>
      <w:r w:rsidRPr="00A731AE">
        <w:rPr>
          <w:rFonts w:ascii="Arial" w:hAnsi="Arial" w:cs="Arial"/>
          <w:lang w:val="hu-HU"/>
        </w:rPr>
        <w:t>.</w:t>
      </w:r>
    </w:p>
    <w:p w14:paraId="14881380" w14:textId="77777777" w:rsidR="00C40EE4" w:rsidRPr="00A731AE" w:rsidRDefault="00C40EE4" w:rsidP="00C40EE4">
      <w:pPr>
        <w:pStyle w:val="Listaszerbekezds"/>
        <w:keepNext/>
        <w:numPr>
          <w:ilvl w:val="0"/>
          <w:numId w:val="0"/>
        </w:numPr>
        <w:spacing w:before="240"/>
        <w:ind w:left="425"/>
        <w:contextualSpacing w:val="0"/>
        <w:rPr>
          <w:rFonts w:ascii="Arial" w:hAnsi="Arial" w:cs="Arial"/>
          <w:lang w:val="hu-HU"/>
        </w:rPr>
      </w:pPr>
      <w:r w:rsidRPr="00A731AE">
        <w:rPr>
          <w:rFonts w:ascii="Arial" w:hAnsi="Arial" w:cs="Arial"/>
          <w:lang w:val="hu-HU"/>
        </w:rPr>
        <w:t>Folyószámlák felhalmozott kamata:</w:t>
      </w:r>
    </w:p>
    <w:p w14:paraId="4360CAD9" w14:textId="77777777" w:rsidR="00C40EE4" w:rsidRPr="00A731AE" w:rsidRDefault="00C40EE4" w:rsidP="00C40EE4">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Ha a folyószámlához annak hó közbeni egyenlegei miatt felhalmozott hitelkamat követelés kapcsolódik ugyan, de a hónap utolsó napján mégis betéti jellegű az egyenleg, akkor a felhalmozott (hitel)kamat állományát a mérleg eszközoldalán kell bemutatni a folyószámlahitel állományának nulla egyenlege ellenére is. </w:t>
      </w:r>
    </w:p>
    <w:p w14:paraId="7352CD42" w14:textId="77777777" w:rsidR="00C40EE4" w:rsidRPr="00A731AE" w:rsidRDefault="00C40EE4" w:rsidP="00C40EE4">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Amennyiben az adott havi állományváltozások hatására egyazon állományhoz tartozik betéti- és hitelkamat is, úgy azt lehetőség szerint bruttó módon kell kimutatni: a hitelre jutó kamatkövetelést eszközként, míg a betéti állományra jutó kamatkötelezettséget forrásként kell az egyes jelentésekben szerepeltetni.</w:t>
      </w:r>
    </w:p>
    <w:p w14:paraId="4A99426E" w14:textId="77777777" w:rsidR="005B462A" w:rsidRPr="00A731AE" w:rsidRDefault="005B462A" w:rsidP="003F4B34">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Az adatszolgáltató hitelintézet mérlegében levő </w:t>
      </w:r>
      <w:r w:rsidR="0032408E" w:rsidRPr="00A731AE">
        <w:rPr>
          <w:rFonts w:ascii="Arial" w:hAnsi="Arial" w:cs="Arial"/>
          <w:lang w:val="hu-HU"/>
        </w:rPr>
        <w:t>hitelek</w:t>
      </w:r>
      <w:r w:rsidRPr="00A731AE">
        <w:rPr>
          <w:rFonts w:ascii="Arial" w:hAnsi="Arial" w:cs="Arial"/>
          <w:lang w:val="hu-HU"/>
        </w:rPr>
        <w:t xml:space="preserve"> állományát tovább kell bontani a </w:t>
      </w:r>
      <w:r w:rsidR="002F1369" w:rsidRPr="00A731AE">
        <w:rPr>
          <w:rFonts w:ascii="Arial" w:hAnsi="Arial" w:cs="Arial"/>
          <w:lang w:val="hu-HU"/>
        </w:rPr>
        <w:t>r</w:t>
      </w:r>
      <w:r w:rsidRPr="00A731AE">
        <w:rPr>
          <w:rFonts w:ascii="Arial" w:hAnsi="Arial" w:cs="Arial"/>
          <w:lang w:val="hu-HU"/>
        </w:rPr>
        <w:t>észletező adatgyűjtés</w:t>
      </w:r>
      <w:r w:rsidR="0097287F" w:rsidRPr="00A731AE">
        <w:rPr>
          <w:rFonts w:ascii="Arial" w:hAnsi="Arial" w:cs="Arial"/>
          <w:lang w:val="hu-HU"/>
        </w:rPr>
        <w:t>ek</w:t>
      </w:r>
      <w:r w:rsidRPr="00A731AE">
        <w:rPr>
          <w:rFonts w:ascii="Arial" w:hAnsi="Arial" w:cs="Arial"/>
          <w:lang w:val="hu-HU"/>
        </w:rPr>
        <w:t>ben</w:t>
      </w:r>
      <w:r w:rsidR="0026316C" w:rsidRPr="00A731AE">
        <w:rPr>
          <w:rFonts w:ascii="Arial" w:hAnsi="Arial" w:cs="Arial"/>
          <w:lang w:val="hu-HU"/>
        </w:rPr>
        <w:t>, az ott</w:t>
      </w:r>
      <w:r w:rsidRPr="00A731AE">
        <w:rPr>
          <w:rFonts w:ascii="Arial" w:hAnsi="Arial" w:cs="Arial"/>
          <w:lang w:val="hu-HU"/>
        </w:rPr>
        <w:t xml:space="preserve"> meghatározottaknak megfelelően.</w:t>
      </w:r>
      <w:r w:rsidR="00C40EE4" w:rsidRPr="00A731AE">
        <w:rPr>
          <w:rFonts w:ascii="Arial" w:hAnsi="Arial" w:cs="Arial"/>
          <w:lang w:val="hu-HU"/>
        </w:rPr>
        <w:t xml:space="preserve"> Amennyiben az ügyletben részt vevő partner belföldi vagy GMU országbeli nem pénzügyi vállalat, háztartás vagy háztartásokat segítő nonprofit intézmény, akkor az M03, míg egyéb partnerek esetében az M02 jelű adatszolgáltatásban kell részletezni a Statisztikai mérlegben szereplő tételeket.</w:t>
      </w:r>
    </w:p>
    <w:p w14:paraId="74964DB3" w14:textId="77777777" w:rsidR="005B462A" w:rsidRPr="00A731AE" w:rsidRDefault="005B462A" w:rsidP="001E0877">
      <w:pPr>
        <w:pStyle w:val="Listaszerbekezds"/>
        <w:numPr>
          <w:ilvl w:val="0"/>
          <w:numId w:val="0"/>
        </w:numPr>
        <w:spacing w:after="0"/>
        <w:ind w:left="426"/>
        <w:contextualSpacing w:val="0"/>
        <w:rPr>
          <w:rFonts w:ascii="Arial" w:hAnsi="Arial" w:cs="Arial"/>
          <w:lang w:val="hu-HU"/>
        </w:rPr>
      </w:pPr>
    </w:p>
    <w:p w14:paraId="452FC0C4" w14:textId="77777777" w:rsidR="00C376F4" w:rsidRPr="00A731AE" w:rsidRDefault="00C376F4" w:rsidP="001E0877">
      <w:pPr>
        <w:pStyle w:val="Listaszerbekezds"/>
        <w:numPr>
          <w:ilvl w:val="0"/>
          <w:numId w:val="0"/>
        </w:numPr>
        <w:spacing w:after="0"/>
        <w:ind w:left="1080"/>
        <w:contextualSpacing w:val="0"/>
        <w:rPr>
          <w:rFonts w:ascii="Arial" w:hAnsi="Arial" w:cs="Arial"/>
          <w:lang w:val="hu-HU"/>
        </w:rPr>
      </w:pPr>
    </w:p>
    <w:p w14:paraId="5402F90B" w14:textId="77777777" w:rsidR="00C376F4" w:rsidRPr="00A731AE" w:rsidRDefault="00C376F4" w:rsidP="004A470C">
      <w:pPr>
        <w:pStyle w:val="Listaszerbekezds"/>
        <w:keepNext/>
        <w:numPr>
          <w:ilvl w:val="0"/>
          <w:numId w:val="8"/>
        </w:numPr>
        <w:spacing w:after="0"/>
        <w:contextualSpacing w:val="0"/>
        <w:rPr>
          <w:rFonts w:ascii="Arial" w:hAnsi="Arial" w:cs="Arial"/>
          <w:b/>
          <w:lang w:val="hu-HU"/>
        </w:rPr>
      </w:pPr>
      <w:r w:rsidRPr="00A731AE">
        <w:rPr>
          <w:rFonts w:ascii="Arial" w:hAnsi="Arial" w:cs="Arial"/>
          <w:b/>
          <w:lang w:val="hu-HU"/>
        </w:rPr>
        <w:t>HITELVISZONYT MEGTESTESÍTŐ ÉRTÉKPAPÍROK</w:t>
      </w:r>
    </w:p>
    <w:p w14:paraId="1118ECAC" w14:textId="77777777" w:rsidR="00A3041E" w:rsidRPr="00A731AE" w:rsidRDefault="00C376F4"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H</w:t>
      </w:r>
      <w:r w:rsidRPr="00A731AE">
        <w:rPr>
          <w:rFonts w:ascii="Arial" w:hAnsi="Arial" w:cs="Arial"/>
          <w:lang w:val="hu-HU"/>
        </w:rPr>
        <w:t>itelviszonyt megtestesítő értékpapírok között az adatszolgáltató hitelintézet által tartott, értékpapírként kibocsátott</w:t>
      </w:r>
      <w:r w:rsidR="00116AA7" w:rsidRPr="00A731AE">
        <w:rPr>
          <w:rFonts w:ascii="Arial" w:hAnsi="Arial" w:cs="Arial"/>
          <w:lang w:val="hu-HU"/>
        </w:rPr>
        <w:t>,</w:t>
      </w:r>
      <w:r w:rsidRPr="00A731AE">
        <w:rPr>
          <w:rFonts w:ascii="Arial" w:hAnsi="Arial" w:cs="Arial"/>
          <w:lang w:val="hu-HU"/>
        </w:rPr>
        <w:t xml:space="preserve"> hitelviszonyt megtestesítő instrumentumokat </w:t>
      </w:r>
      <w:r w:rsidR="00A3041E" w:rsidRPr="00A731AE">
        <w:rPr>
          <w:rFonts w:ascii="Arial" w:hAnsi="Arial" w:cs="Arial"/>
          <w:lang w:val="hu-HU"/>
        </w:rPr>
        <w:t>–</w:t>
      </w:r>
      <w:r w:rsidRPr="00A731AE">
        <w:rPr>
          <w:rFonts w:ascii="Arial" w:hAnsi="Arial" w:cs="Arial"/>
          <w:lang w:val="hu-HU"/>
        </w:rPr>
        <w:t xml:space="preserve"> amelyek jellegüknél fogva a tulajdonosuknak nem biztosítanak a kibocsátó intézményben semmiféle tulajdonjogot </w:t>
      </w:r>
      <w:r w:rsidR="00A3041E" w:rsidRPr="00A731AE">
        <w:rPr>
          <w:rFonts w:ascii="Arial" w:hAnsi="Arial" w:cs="Arial"/>
          <w:lang w:val="hu-HU"/>
        </w:rPr>
        <w:t>–</w:t>
      </w:r>
      <w:r w:rsidRPr="00A731AE">
        <w:rPr>
          <w:rFonts w:ascii="Arial" w:hAnsi="Arial" w:cs="Arial"/>
          <w:lang w:val="hu-HU"/>
        </w:rPr>
        <w:t xml:space="preserve"> kell kimutatni </w:t>
      </w:r>
      <w:r w:rsidR="00D05898" w:rsidRPr="00A731AE">
        <w:rPr>
          <w:rFonts w:ascii="Arial" w:hAnsi="Arial" w:cs="Arial"/>
          <w:lang w:val="hu-HU"/>
        </w:rPr>
        <w:t xml:space="preserve">(elhatárolt kamatokat is magában foglaló) </w:t>
      </w:r>
      <w:r w:rsidRPr="00A731AE">
        <w:rPr>
          <w:rFonts w:ascii="Arial" w:hAnsi="Arial" w:cs="Arial"/>
          <w:lang w:val="hu-HU"/>
        </w:rPr>
        <w:t>nettó könyv szerinti értéken.</w:t>
      </w:r>
      <w:r w:rsidR="00A76FC8" w:rsidRPr="00A731AE">
        <w:rPr>
          <w:rFonts w:ascii="Arial" w:hAnsi="Arial" w:cs="Arial"/>
          <w:lang w:val="hu-HU"/>
        </w:rPr>
        <w:t xml:space="preserve"> </w:t>
      </w:r>
      <w:r w:rsidR="00A3041E" w:rsidRPr="00A731AE">
        <w:rPr>
          <w:rFonts w:ascii="Arial" w:hAnsi="Arial" w:cs="Arial"/>
          <w:lang w:val="hu-HU"/>
        </w:rPr>
        <w:t xml:space="preserve">A hitelviszonyt megtestesítő értékpapírokat az különbözteti meg a hitelektől, hogy forgatható okmányokkal </w:t>
      </w:r>
      <w:r w:rsidR="00E9271C" w:rsidRPr="00A731AE">
        <w:rPr>
          <w:rFonts w:ascii="Arial" w:hAnsi="Arial" w:cs="Arial"/>
          <w:lang w:val="hu-HU"/>
        </w:rPr>
        <w:t>(forgathatóságot biztosító kellékekkel, jellemzően sorozatokban) kerülnek kibocsátásra.</w:t>
      </w:r>
      <w:r w:rsidR="002B343B" w:rsidRPr="00A731AE">
        <w:rPr>
          <w:rFonts w:ascii="Arial" w:hAnsi="Arial" w:cs="Arial"/>
          <w:lang w:val="hu-HU"/>
        </w:rPr>
        <w:t xml:space="preserve"> Kivételt képez a váltó, amit nem itt, hanem a hitelek között kell szerepeltetni.</w:t>
      </w:r>
    </w:p>
    <w:p w14:paraId="043C3584" w14:textId="77777777" w:rsidR="00E51489" w:rsidRPr="00A731AE" w:rsidRDefault="00C376F4"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Itt kell jelenteni a hitelintézet tulajdonába került, hátrasorolt követelésnek minősülő kölcsönkötvényt is, amely megfelel az alárendelt kölcsöntőkére vonatkozóan a CRR-ben meghatározott fogalomnak. </w:t>
      </w:r>
      <w:r w:rsidR="00C40EE4" w:rsidRPr="00A731AE">
        <w:rPr>
          <w:rFonts w:ascii="Arial" w:hAnsi="Arial" w:cs="Arial"/>
          <w:lang w:val="hu-HU"/>
        </w:rPr>
        <w:t>Az eredeti lejárat szerinti besorolás során a hátrasorolt követelésnek minősülő értékpapír esetében a felmondási határidőt kell a lejárat dátumaként figyelembe venni. Amennyiben a lejárat időpontja valamilyen oknál fogva nem ismert, a leghosszabb lejárati kategóriába kell az értékpapírt sorolni.</w:t>
      </w:r>
    </w:p>
    <w:p w14:paraId="14DDB0D1" w14:textId="77777777" w:rsidR="007C364A" w:rsidRPr="00A731AE" w:rsidRDefault="00116AA7"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Az adatszolgáltató hitelintézet mérlegében kell kimutatni</w:t>
      </w:r>
      <w:r w:rsidR="0097287F" w:rsidRPr="00A731AE">
        <w:rPr>
          <w:rFonts w:ascii="Arial" w:hAnsi="Arial" w:cs="Arial"/>
          <w:lang w:val="hu-HU"/>
        </w:rPr>
        <w:t xml:space="preserve"> </w:t>
      </w:r>
      <w:r w:rsidR="008C66D6" w:rsidRPr="00A731AE">
        <w:rPr>
          <w:rFonts w:ascii="Arial" w:hAnsi="Arial" w:cs="Arial"/>
          <w:lang w:val="hu-HU"/>
        </w:rPr>
        <w:t>a rep</w:t>
      </w:r>
      <w:r w:rsidR="003F0B74" w:rsidRPr="00A731AE">
        <w:rPr>
          <w:rFonts w:ascii="Arial" w:hAnsi="Arial" w:cs="Arial"/>
          <w:lang w:val="hu-HU"/>
        </w:rPr>
        <w:t>ó</w:t>
      </w:r>
      <w:r w:rsidRPr="00A731AE">
        <w:rPr>
          <w:rFonts w:ascii="Arial" w:hAnsi="Arial" w:cs="Arial"/>
          <w:lang w:val="hu-HU"/>
        </w:rPr>
        <w:t>-</w:t>
      </w:r>
      <w:r w:rsidR="00945070" w:rsidRPr="00A731AE">
        <w:rPr>
          <w:rFonts w:ascii="Arial" w:hAnsi="Arial" w:cs="Arial"/>
          <w:lang w:val="hu-HU"/>
        </w:rPr>
        <w:t xml:space="preserve"> és értékpapír</w:t>
      </w:r>
      <w:r w:rsidR="008C66D6" w:rsidRPr="00A731AE">
        <w:rPr>
          <w:rFonts w:ascii="Arial" w:hAnsi="Arial" w:cs="Arial"/>
          <w:lang w:val="hu-HU"/>
        </w:rPr>
        <w:t xml:space="preserve">kölcsön ügyletek keretében </w:t>
      </w:r>
      <w:r w:rsidR="00276DAD" w:rsidRPr="00A731AE">
        <w:rPr>
          <w:rFonts w:ascii="Arial" w:hAnsi="Arial" w:cs="Arial"/>
          <w:lang w:val="hu-HU"/>
        </w:rPr>
        <w:t xml:space="preserve">a partnereknek ideiglenesen </w:t>
      </w:r>
      <w:r w:rsidR="008C66D6" w:rsidRPr="00A731AE">
        <w:rPr>
          <w:rFonts w:ascii="Arial" w:hAnsi="Arial" w:cs="Arial"/>
          <w:lang w:val="hu-HU"/>
        </w:rPr>
        <w:t xml:space="preserve">átadott </w:t>
      </w:r>
      <w:r w:rsidR="0013310A" w:rsidRPr="00A731AE">
        <w:rPr>
          <w:rFonts w:ascii="Arial" w:hAnsi="Arial" w:cs="Arial"/>
          <w:lang w:val="hu-HU"/>
        </w:rPr>
        <w:t xml:space="preserve">hitelviszonyt megtestesítő </w:t>
      </w:r>
      <w:r w:rsidR="008C66D6" w:rsidRPr="00A731AE">
        <w:rPr>
          <w:rFonts w:ascii="Arial" w:hAnsi="Arial" w:cs="Arial"/>
          <w:lang w:val="hu-HU"/>
        </w:rPr>
        <w:t>értékpapírokat</w:t>
      </w:r>
      <w:r w:rsidR="00A94C16" w:rsidRPr="00A731AE">
        <w:rPr>
          <w:rFonts w:ascii="Arial" w:hAnsi="Arial" w:cs="Arial"/>
          <w:lang w:val="hu-HU"/>
        </w:rPr>
        <w:t>, ugyanakkor a</w:t>
      </w:r>
      <w:r w:rsidR="009E0D61" w:rsidRPr="00A731AE">
        <w:rPr>
          <w:rFonts w:ascii="Arial" w:hAnsi="Arial" w:cs="Arial"/>
          <w:lang w:val="hu-HU"/>
        </w:rPr>
        <w:t xml:space="preserve"> Statisztikai mérlegben n</w:t>
      </w:r>
      <w:r w:rsidR="00132916" w:rsidRPr="00A731AE">
        <w:rPr>
          <w:rFonts w:ascii="Arial" w:hAnsi="Arial" w:cs="Arial"/>
          <w:lang w:val="hu-HU"/>
        </w:rPr>
        <w:t>em szerepeltethetők az ilyen ügyletek keretében ideiglenesen átvett értékpapírok.</w:t>
      </w:r>
      <w:r w:rsidR="00C40EE4" w:rsidRPr="00A731AE">
        <w:rPr>
          <w:rFonts w:ascii="Arial" w:hAnsi="Arial" w:cs="Arial"/>
          <w:lang w:val="hu-HU"/>
        </w:rPr>
        <w:t xml:space="preserve"> </w:t>
      </w:r>
    </w:p>
    <w:p w14:paraId="17D50DAE" w14:textId="77777777" w:rsidR="00F51F46" w:rsidRPr="00A731AE" w:rsidRDefault="007C364A" w:rsidP="00BB29F2">
      <w:pPr>
        <w:pStyle w:val="Listaszerbekezds"/>
        <w:numPr>
          <w:ilvl w:val="0"/>
          <w:numId w:val="0"/>
        </w:numPr>
        <w:spacing w:before="240" w:after="0"/>
        <w:ind w:left="357"/>
        <w:contextualSpacing w:val="0"/>
        <w:rPr>
          <w:rFonts w:ascii="Arial" w:hAnsi="Arial" w:cs="Arial"/>
          <w:iCs/>
          <w:lang w:val="hu-HU"/>
        </w:rPr>
      </w:pPr>
      <w:r w:rsidRPr="00A731AE">
        <w:rPr>
          <w:rFonts w:ascii="Arial" w:hAnsi="Arial" w:cs="Arial"/>
          <w:lang w:val="hu-HU"/>
        </w:rPr>
        <w:lastRenderedPageBreak/>
        <w:t>A</w:t>
      </w:r>
      <w:r w:rsidR="00C40EE4" w:rsidRPr="00A731AE">
        <w:rPr>
          <w:rFonts w:ascii="Arial" w:hAnsi="Arial" w:cs="Arial"/>
          <w:lang w:val="hu-HU"/>
        </w:rPr>
        <w:t xml:space="preserve">mennyiben </w:t>
      </w:r>
      <w:r w:rsidR="00A94C16" w:rsidRPr="00A731AE">
        <w:rPr>
          <w:rFonts w:ascii="Arial" w:hAnsi="Arial" w:cs="Arial"/>
          <w:lang w:val="hu-HU"/>
        </w:rPr>
        <w:t xml:space="preserve">a hitelintézet </w:t>
      </w:r>
      <w:r w:rsidR="00C40EE4" w:rsidRPr="00A731AE">
        <w:rPr>
          <w:rFonts w:ascii="Arial" w:hAnsi="Arial" w:cs="Arial"/>
          <w:lang w:val="hu-HU"/>
        </w:rPr>
        <w:t>olyan értékpapírt ad tovább, amelyet repó típusú ügylet keretében szerzett meg -</w:t>
      </w:r>
      <w:r w:rsidRPr="00A731AE">
        <w:rPr>
          <w:rFonts w:ascii="Arial" w:hAnsi="Arial" w:cs="Arial"/>
          <w:lang w:val="hu-HU"/>
        </w:rPr>
        <w:t xml:space="preserve"> </w:t>
      </w:r>
      <w:r w:rsidR="00C40EE4" w:rsidRPr="00A731AE">
        <w:rPr>
          <w:rFonts w:ascii="Arial" w:hAnsi="Arial" w:cs="Arial"/>
          <w:lang w:val="hu-HU"/>
        </w:rPr>
        <w:t xml:space="preserve">ezáltal az nem szerepel a mérlegében -, akkor ezen értékpapír negatív állományát a forrás oldalon, az értékpapír kibocsátójának </w:t>
      </w:r>
      <w:r w:rsidR="00A17BC6" w:rsidRPr="00A731AE">
        <w:rPr>
          <w:rFonts w:ascii="Arial" w:hAnsi="Arial" w:cs="Arial"/>
          <w:lang w:val="hu-HU"/>
        </w:rPr>
        <w:t>-</w:t>
      </w:r>
      <w:r w:rsidR="00A94C16" w:rsidRPr="00A731AE">
        <w:rPr>
          <w:rFonts w:ascii="Arial" w:hAnsi="Arial" w:cs="Arial"/>
          <w:lang w:val="hu-HU"/>
        </w:rPr>
        <w:t xml:space="preserve"> nem pedig az ügyletben részt vevő partner</w:t>
      </w:r>
      <w:r w:rsidR="00A17BC6" w:rsidRPr="00A731AE">
        <w:rPr>
          <w:rFonts w:ascii="Arial" w:hAnsi="Arial" w:cs="Arial"/>
          <w:lang w:val="hu-HU"/>
        </w:rPr>
        <w:t xml:space="preserve"> szektorának</w:t>
      </w:r>
      <w:r w:rsidR="00A94C16" w:rsidRPr="00A731AE">
        <w:rPr>
          <w:rFonts w:ascii="Arial" w:hAnsi="Arial" w:cs="Arial"/>
          <w:lang w:val="hu-HU"/>
        </w:rPr>
        <w:t xml:space="preserve"> </w:t>
      </w:r>
      <w:r w:rsidR="00A17BC6" w:rsidRPr="00A731AE">
        <w:rPr>
          <w:rFonts w:ascii="Arial" w:hAnsi="Arial" w:cs="Arial"/>
          <w:lang w:val="hu-HU"/>
        </w:rPr>
        <w:t>-</w:t>
      </w:r>
      <w:r w:rsidR="00A94C16" w:rsidRPr="00A731AE">
        <w:rPr>
          <w:rFonts w:ascii="Arial" w:hAnsi="Arial" w:cs="Arial"/>
          <w:lang w:val="hu-HU"/>
        </w:rPr>
        <w:t xml:space="preserve"> és az értékpapír </w:t>
      </w:r>
      <w:r w:rsidR="00A17BC6" w:rsidRPr="00A731AE">
        <w:rPr>
          <w:rFonts w:ascii="Arial" w:hAnsi="Arial" w:cs="Arial"/>
          <w:lang w:val="hu-HU"/>
        </w:rPr>
        <w:t>denominációjának</w:t>
      </w:r>
      <w:r w:rsidR="00A94C16" w:rsidRPr="00A731AE">
        <w:rPr>
          <w:rFonts w:ascii="Arial" w:hAnsi="Arial" w:cs="Arial"/>
          <w:lang w:val="hu-HU"/>
        </w:rPr>
        <w:t xml:space="preserve"> </w:t>
      </w:r>
      <w:r w:rsidR="00C40EE4" w:rsidRPr="00A731AE">
        <w:rPr>
          <w:rFonts w:ascii="Arial" w:hAnsi="Arial" w:cs="Arial"/>
          <w:lang w:val="hu-HU"/>
        </w:rPr>
        <w:t>megfelelő soron, pozitív előjellel kell szerepeltetni, mint Rövid pozíció.</w:t>
      </w:r>
      <w:r w:rsidR="00F51F46" w:rsidRPr="00A731AE">
        <w:rPr>
          <w:rFonts w:ascii="Arial" w:hAnsi="Arial" w:cs="Arial"/>
          <w:iCs/>
          <w:lang w:val="hu-HU"/>
        </w:rPr>
        <w:t xml:space="preserve"> </w:t>
      </w:r>
    </w:p>
    <w:p w14:paraId="637A9830" w14:textId="77777777" w:rsidR="00C40EE4" w:rsidRPr="00A731AE" w:rsidRDefault="00494EB9" w:rsidP="00C40EE4">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Statisztikai mérlegben jelentett adatoknak összhangban kell lenniük az E21, illetve E60 jelű értékpapírstatisztikai adatszolgáltatások tartalmával - figyelembe véve a repó típusú ügyletekben érintett értékpapírok kezelését</w:t>
      </w:r>
      <w:r w:rsidR="00F43377" w:rsidRPr="00A731AE">
        <w:rPr>
          <w:rFonts w:ascii="Arial" w:hAnsi="Arial" w:cs="Arial"/>
          <w:lang w:val="hu-HU"/>
        </w:rPr>
        <w:t>.</w:t>
      </w:r>
      <w:r w:rsidRPr="00A731AE">
        <w:rPr>
          <w:rFonts w:ascii="Arial" w:hAnsi="Arial" w:cs="Arial"/>
          <w:lang w:val="hu-HU"/>
        </w:rPr>
        <w:t xml:space="preserve"> </w:t>
      </w:r>
    </w:p>
    <w:p w14:paraId="712D4A51" w14:textId="77777777" w:rsidR="002A1AE8" w:rsidRPr="00A731AE" w:rsidRDefault="002A1AE8" w:rsidP="002A1AE8">
      <w:pPr>
        <w:pStyle w:val="Listaszerbekezds"/>
        <w:numPr>
          <w:ilvl w:val="0"/>
          <w:numId w:val="0"/>
        </w:numPr>
        <w:spacing w:before="240" w:after="0"/>
        <w:ind w:left="357"/>
        <w:contextualSpacing w:val="0"/>
        <w:rPr>
          <w:rFonts w:ascii="Arial" w:hAnsi="Arial" w:cs="Arial"/>
          <w:lang w:val="hu-HU"/>
        </w:rPr>
      </w:pPr>
      <w:r>
        <w:rPr>
          <w:rFonts w:ascii="Arial" w:hAnsi="Arial" w:cs="Arial"/>
          <w:lang w:val="hu-HU"/>
        </w:rPr>
        <w:t xml:space="preserve">Az egyes értékpapírok esetében az ISIN kód hiánya nem befolyásolja a kategóriákba való besorolást, vagyis az </w:t>
      </w:r>
      <w:r w:rsidRPr="00046F15">
        <w:rPr>
          <w:rFonts w:ascii="Arial" w:hAnsi="Arial" w:cs="Arial"/>
          <w:lang w:val="hu-HU"/>
        </w:rPr>
        <w:t xml:space="preserve">ISIN kóddal nem rendelkező </w:t>
      </w:r>
      <w:r>
        <w:rPr>
          <w:rFonts w:ascii="Arial" w:hAnsi="Arial" w:cs="Arial"/>
          <w:lang w:val="hu-HU"/>
        </w:rPr>
        <w:t>hitelviszonyt megtestesítő értékpapírok is itt jelentendők.</w:t>
      </w:r>
    </w:p>
    <w:p w14:paraId="7189004E" w14:textId="77777777" w:rsidR="00C40EE4" w:rsidRPr="00A731AE" w:rsidRDefault="00C40EE4" w:rsidP="007C364A">
      <w:pPr>
        <w:pStyle w:val="Listaszerbekezds"/>
        <w:keepNext/>
        <w:numPr>
          <w:ilvl w:val="0"/>
          <w:numId w:val="0"/>
        </w:numPr>
        <w:spacing w:before="240" w:after="0"/>
        <w:ind w:left="397"/>
        <w:contextualSpacing w:val="0"/>
        <w:rPr>
          <w:rFonts w:ascii="Arial" w:hAnsi="Arial" w:cs="Arial"/>
          <w:lang w:val="hu-HU"/>
        </w:rPr>
      </w:pPr>
      <w:r w:rsidRPr="00A731AE">
        <w:rPr>
          <w:rFonts w:ascii="Arial" w:hAnsi="Arial" w:cs="Arial"/>
          <w:lang w:val="hu-HU"/>
        </w:rPr>
        <w:t xml:space="preserve">A Statisztikai mérlegben kimutatott értékpapírállománynak mindig az ügylet értéknapja (settlement date), nem pedig annak kötésnapja (trade date) szerinti állapotot kell tükröznie. Azon hitelintézeteknek, amelyek a számviteli nyilvántartásaikban az értékpapírok kötésnapja szerinti készletrevételt választották, a következőképpen kell szerepeltetniük az értékpapírok (valamint a kapcsolódó követelések és kötelezettségek) állományát a Statisztikai mérlegben: </w:t>
      </w:r>
    </w:p>
    <w:p w14:paraId="2FDDAC58" w14:textId="77777777" w:rsidR="00C40EE4" w:rsidRPr="00A731AE" w:rsidRDefault="00C40EE4" w:rsidP="00C40EE4">
      <w:pPr>
        <w:pStyle w:val="Listaszerbekezds"/>
        <w:numPr>
          <w:ilvl w:val="0"/>
          <w:numId w:val="0"/>
        </w:numPr>
        <w:spacing w:before="240" w:after="0"/>
        <w:ind w:left="397"/>
        <w:contextualSpacing w:val="0"/>
        <w:rPr>
          <w:rFonts w:ascii="Arial" w:hAnsi="Arial" w:cs="Arial"/>
          <w:lang w:val="hu-HU"/>
        </w:rPr>
      </w:pPr>
      <w:r w:rsidRPr="00A731AE">
        <w:rPr>
          <w:rFonts w:ascii="Arial" w:hAnsi="Arial" w:cs="Arial"/>
          <w:lang w:val="hu-HU"/>
        </w:rPr>
        <w:t xml:space="preserve">Értékpapír vásárlásakor az értékpapír már kötésnapkor bekerül a számviteli mérlegbe, amivel egyidejűleg keletkezik egy egyéb kötelezettség, amely a </w:t>
      </w:r>
      <w:r w:rsidR="00065786" w:rsidRPr="00A731AE">
        <w:rPr>
          <w:rFonts w:ascii="Arial" w:hAnsi="Arial" w:cs="Arial"/>
          <w:lang w:val="hu-HU"/>
        </w:rPr>
        <w:t>-</w:t>
      </w:r>
      <w:r w:rsidRPr="00A731AE">
        <w:rPr>
          <w:rFonts w:ascii="Arial" w:hAnsi="Arial" w:cs="Arial"/>
          <w:lang w:val="hu-HU"/>
        </w:rPr>
        <w:t xml:space="preserve"> jellemzően néhány nappal későbbi </w:t>
      </w:r>
      <w:r w:rsidR="00065786" w:rsidRPr="00A731AE">
        <w:rPr>
          <w:rFonts w:ascii="Arial" w:hAnsi="Arial" w:cs="Arial"/>
          <w:lang w:val="hu-HU"/>
        </w:rPr>
        <w:t>-</w:t>
      </w:r>
      <w:r w:rsidRPr="00A731AE">
        <w:rPr>
          <w:rFonts w:ascii="Arial" w:hAnsi="Arial" w:cs="Arial"/>
          <w:lang w:val="hu-HU"/>
        </w:rPr>
        <w:t xml:space="preserve"> elszámoláskor szűnik meg. Annak érdekében, hogy a jelentett értékpapír állomány megegyezzen az értékpapír-statisztikai jelentésekben szereplő fizikai állománnyal, a következő átcsoportosításokat kell végrehajtani a Statisztikai mérlegben történő kimutatáskor: a megvásárolt értékpapír az elszámolás napjáig nem szerepelhet a mérlegben, mint értékpapír, hanem annak könyvekben nyilvántartott állományát át kell sorolni az ugyancsak eszköz oldali Egyéb be nem sorolt tételek közé. Forrás oldalon az értékpapír vásárlásával összefüggésben keletkezett, az adásvételben részt vevő partnerrel szemben az Egyéb kötelezettségek és passzív elszámolások között kimutatott kötelezettséget ugyancsak át kell sorolni a forrás oldali Egyéb be nem sorolt tételek sorára. Az eszköz- valamint a forrás oldalon belüli átcsoportosítás tehát nincs hatással a mérlegfőösszegre. </w:t>
      </w:r>
    </w:p>
    <w:p w14:paraId="6629771F" w14:textId="77777777" w:rsidR="00663DD4" w:rsidRPr="00A731AE" w:rsidRDefault="00C40EE4" w:rsidP="00E063BE">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Értékpapír eladása esetén az értékpapír már kötésnapkor kikerül az adatszolgáltató számviteli mérlegéből, ezzel egyidejűleg keletkezik egy egyéb követelés, amely a – jellemzően néhány nappal későbbi – elszámoláskor szűnik meg. Alkalmazandó átcsoportosítások a Statisztikai mérlegben történő kimutatáskor: az értékesített értékpapírt az elszámolás napjáig szerepeltetni kell a Statisztikai mérlegben, mint értékpapír, mégpedig úgy, hogy az értékpapír értékesítésével összefüggésben keletkezett, az adásvételben részt vevő partnerrel szemben az Egyéb követelések és aktív elszámolások között kimutatott követelések állományát át kell sorolni az értékpapírok közé, az értékpapír kibocsátójának megfelelő sorra. Az átcsoportosítás ebben az esetben sincs hatással a mérlegfőösszegre.</w:t>
      </w:r>
    </w:p>
    <w:p w14:paraId="5FCBC138" w14:textId="77777777" w:rsidR="00C376F4" w:rsidRPr="00A731AE" w:rsidRDefault="00C376F4" w:rsidP="00E063BE">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szektoronkénti bontásnál az eredeti kibocsátó szerint kell az értékpapírokat besorolni, akkor is, ha értük valaki garanciát</w:t>
      </w:r>
      <w:r w:rsidR="005770E4" w:rsidRPr="00A731AE">
        <w:rPr>
          <w:rFonts w:ascii="Arial" w:hAnsi="Arial" w:cs="Arial"/>
          <w:lang w:val="hu-HU"/>
        </w:rPr>
        <w:t>, kezességet</w:t>
      </w:r>
      <w:r w:rsidRPr="00A731AE">
        <w:rPr>
          <w:rFonts w:ascii="Arial" w:hAnsi="Arial" w:cs="Arial"/>
          <w:lang w:val="hu-HU"/>
        </w:rPr>
        <w:t xml:space="preserve"> vállalt. </w:t>
      </w:r>
    </w:p>
    <w:p w14:paraId="26C05CD5" w14:textId="77777777" w:rsidR="0013310A" w:rsidRPr="00A731AE" w:rsidRDefault="0013310A" w:rsidP="00BB29F2">
      <w:pPr>
        <w:spacing w:before="240" w:after="0"/>
        <w:ind w:left="357"/>
        <w:jc w:val="both"/>
        <w:rPr>
          <w:rFonts w:ascii="Arial" w:hAnsi="Arial" w:cs="Arial"/>
          <w:sz w:val="20"/>
          <w:szCs w:val="20"/>
        </w:rPr>
      </w:pPr>
      <w:r w:rsidRPr="00A731AE">
        <w:rPr>
          <w:rFonts w:ascii="Arial" w:hAnsi="Arial" w:cs="Arial"/>
          <w:sz w:val="20"/>
          <w:szCs w:val="20"/>
        </w:rPr>
        <w:t xml:space="preserve">A visszavásárolt hitelviszonyt megtestesítő saját értékpapírokat nem lehet sem </w:t>
      </w:r>
      <w:r w:rsidR="00116AA7" w:rsidRPr="00A731AE">
        <w:rPr>
          <w:rFonts w:ascii="Arial" w:hAnsi="Arial" w:cs="Arial"/>
          <w:sz w:val="20"/>
          <w:szCs w:val="20"/>
        </w:rPr>
        <w:t>eszközként</w:t>
      </w:r>
      <w:r w:rsidRPr="00A731AE">
        <w:rPr>
          <w:rFonts w:ascii="Arial" w:hAnsi="Arial" w:cs="Arial"/>
          <w:sz w:val="20"/>
          <w:szCs w:val="20"/>
        </w:rPr>
        <w:t xml:space="preserve">, sem pedig forrásként kimutatni a </w:t>
      </w:r>
      <w:r w:rsidR="00F75EB6" w:rsidRPr="00A731AE">
        <w:rPr>
          <w:rFonts w:ascii="Arial" w:hAnsi="Arial" w:cs="Arial"/>
          <w:sz w:val="20"/>
          <w:szCs w:val="20"/>
        </w:rPr>
        <w:t>S</w:t>
      </w:r>
      <w:r w:rsidRPr="00A731AE">
        <w:rPr>
          <w:rFonts w:ascii="Arial" w:hAnsi="Arial" w:cs="Arial"/>
          <w:sz w:val="20"/>
          <w:szCs w:val="20"/>
        </w:rPr>
        <w:t>tatisztikai mérlegben, a visszavásárolt saját értékpapírok csökkentik a kibocsátott értékpapírok összállományát</w:t>
      </w:r>
      <w:r w:rsidR="00B2596D" w:rsidRPr="00A731AE">
        <w:rPr>
          <w:rFonts w:ascii="Arial" w:hAnsi="Arial" w:cs="Arial"/>
          <w:sz w:val="20"/>
          <w:szCs w:val="20"/>
        </w:rPr>
        <w:t>,</w:t>
      </w:r>
      <w:r w:rsidRPr="00A731AE">
        <w:rPr>
          <w:rFonts w:ascii="Arial" w:hAnsi="Arial" w:cs="Arial"/>
          <w:sz w:val="20"/>
          <w:szCs w:val="20"/>
        </w:rPr>
        <w:t xml:space="preserve"> és ezáltal nem jelennek meg a mérlegfőösszegben sem.</w:t>
      </w:r>
    </w:p>
    <w:p w14:paraId="3CB628E7" w14:textId="77777777" w:rsidR="00021582" w:rsidRPr="00A731AE" w:rsidRDefault="00021582" w:rsidP="008A10DD">
      <w:pPr>
        <w:pStyle w:val="Listaszerbekezds"/>
        <w:numPr>
          <w:ilvl w:val="0"/>
          <w:numId w:val="0"/>
        </w:numPr>
        <w:ind w:left="720"/>
        <w:contextualSpacing w:val="0"/>
        <w:rPr>
          <w:rFonts w:ascii="Arial" w:hAnsi="Arial" w:cs="Arial"/>
          <w:lang w:val="hu-HU"/>
        </w:rPr>
      </w:pPr>
    </w:p>
    <w:p w14:paraId="334BF15F" w14:textId="77777777" w:rsidR="00C376F4" w:rsidRPr="00A731AE" w:rsidRDefault="00710FB6" w:rsidP="001E0877">
      <w:pPr>
        <w:keepNext/>
        <w:spacing w:after="0"/>
        <w:ind w:left="426"/>
        <w:jc w:val="both"/>
        <w:rPr>
          <w:rFonts w:ascii="Arial" w:hAnsi="Arial" w:cs="Arial"/>
          <w:sz w:val="20"/>
          <w:szCs w:val="20"/>
        </w:rPr>
      </w:pPr>
      <w:r w:rsidRPr="00A731AE">
        <w:rPr>
          <w:rFonts w:ascii="Arial" w:hAnsi="Arial" w:cs="Arial"/>
          <w:b/>
          <w:sz w:val="20"/>
          <w:szCs w:val="20"/>
        </w:rPr>
        <w:lastRenderedPageBreak/>
        <w:t>Értékpapírok besorolása lejárat szerint</w:t>
      </w:r>
    </w:p>
    <w:p w14:paraId="03779FFC" w14:textId="77777777" w:rsidR="00C376F4" w:rsidRPr="00A731AE" w:rsidRDefault="00C376F4" w:rsidP="001E0877">
      <w:pPr>
        <w:keepNext/>
        <w:spacing w:after="0"/>
        <w:ind w:left="426"/>
        <w:jc w:val="both"/>
        <w:rPr>
          <w:rFonts w:ascii="Arial" w:hAnsi="Arial" w:cs="Arial"/>
          <w:sz w:val="20"/>
          <w:szCs w:val="20"/>
        </w:rPr>
      </w:pPr>
      <w:r w:rsidRPr="00A731AE">
        <w:rPr>
          <w:rFonts w:ascii="Arial" w:hAnsi="Arial" w:cs="Arial"/>
          <w:sz w:val="20"/>
          <w:szCs w:val="20"/>
        </w:rPr>
        <w:t>Rövid lejáratú, hitelviszonyt megtestesítő értékpapírok közé tartoznak</w:t>
      </w:r>
      <w:r w:rsidR="008E0F0E" w:rsidRPr="00A731AE">
        <w:rPr>
          <w:rFonts w:ascii="Arial" w:hAnsi="Arial" w:cs="Arial"/>
          <w:sz w:val="20"/>
          <w:szCs w:val="20"/>
        </w:rPr>
        <w:t xml:space="preserve"> például</w:t>
      </w:r>
      <w:r w:rsidRPr="00A731AE">
        <w:rPr>
          <w:rFonts w:ascii="Arial" w:hAnsi="Arial" w:cs="Arial"/>
          <w:sz w:val="20"/>
          <w:szCs w:val="20"/>
        </w:rPr>
        <w:t>:</w:t>
      </w:r>
    </w:p>
    <w:p w14:paraId="1F412B30" w14:textId="77777777" w:rsidR="00E844CC" w:rsidRPr="00A731AE" w:rsidRDefault="00E844CC"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kincstárjegyek és a kormányzat által kibocsátott más átruházható, rövid lejáratú papírok,</w:t>
      </w:r>
    </w:p>
    <w:p w14:paraId="2222A376"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pénzügyi és nem pénzügyi vállalatok által kibocsátott, átruházható, rövid lejáratú papírok.</w:t>
      </w:r>
      <w:r w:rsidR="00F6572E" w:rsidRPr="00A731AE">
        <w:rPr>
          <w:rFonts w:ascii="Arial" w:hAnsi="Arial" w:cs="Arial"/>
          <w:lang w:val="hu-HU"/>
        </w:rPr>
        <w:t xml:space="preserve"> (</w:t>
      </w:r>
      <w:r w:rsidRPr="00A731AE">
        <w:rPr>
          <w:rFonts w:ascii="Arial" w:hAnsi="Arial" w:cs="Arial"/>
          <w:lang w:val="hu-HU"/>
        </w:rPr>
        <w:t xml:space="preserve">Az ilyen papíroknak többféle elnevezése létezik, </w:t>
      </w:r>
      <w:r w:rsidR="00F6572E" w:rsidRPr="00A731AE">
        <w:rPr>
          <w:rFonts w:ascii="Arial" w:hAnsi="Arial" w:cs="Arial"/>
          <w:lang w:val="hu-HU"/>
        </w:rPr>
        <w:t>például</w:t>
      </w:r>
      <w:r w:rsidRPr="00A731AE">
        <w:rPr>
          <w:rFonts w:ascii="Arial" w:hAnsi="Arial" w:cs="Arial"/>
          <w:lang w:val="hu-HU"/>
        </w:rPr>
        <w:t xml:space="preserve"> kereskedelmi értékpapírok</w:t>
      </w:r>
      <w:r w:rsidR="009E0D61" w:rsidRPr="00A731AE">
        <w:rPr>
          <w:rFonts w:ascii="Arial" w:hAnsi="Arial" w:cs="Arial"/>
          <w:lang w:val="hu-HU"/>
        </w:rPr>
        <w:t>,</w:t>
      </w:r>
      <w:r w:rsidR="00F6572E" w:rsidRPr="00A731AE">
        <w:rPr>
          <w:rFonts w:ascii="Arial" w:hAnsi="Arial" w:cs="Arial"/>
          <w:lang w:val="hu-HU"/>
        </w:rPr>
        <w:t xml:space="preserve"> </w:t>
      </w:r>
      <w:r w:rsidRPr="00A731AE">
        <w:rPr>
          <w:rFonts w:ascii="Arial" w:hAnsi="Arial" w:cs="Arial"/>
          <w:lang w:val="hu-HU"/>
        </w:rPr>
        <w:t>commercial paper, commercial bills</w:t>
      </w:r>
      <w:r w:rsidR="00E844CC" w:rsidRPr="00A731AE">
        <w:rPr>
          <w:rFonts w:ascii="Arial" w:hAnsi="Arial" w:cs="Arial"/>
          <w:lang w:val="hu-HU"/>
        </w:rPr>
        <w:t>,</w:t>
      </w:r>
      <w:r w:rsidRPr="00A731AE">
        <w:rPr>
          <w:rFonts w:ascii="Arial" w:hAnsi="Arial" w:cs="Arial"/>
          <w:lang w:val="hu-HU"/>
        </w:rPr>
        <w:t xml:space="preserve"> letéti jegy</w:t>
      </w:r>
      <w:r w:rsidR="009E0D61" w:rsidRPr="00A731AE">
        <w:rPr>
          <w:rFonts w:ascii="Arial" w:hAnsi="Arial" w:cs="Arial"/>
          <w:lang w:val="hu-HU"/>
        </w:rPr>
        <w:t xml:space="preserve"> stb</w:t>
      </w:r>
      <w:r w:rsidR="00F6572E" w:rsidRPr="00A731AE">
        <w:rPr>
          <w:rFonts w:ascii="Arial" w:hAnsi="Arial" w:cs="Arial"/>
          <w:lang w:val="hu-HU"/>
        </w:rPr>
        <w:t>.</w:t>
      </w:r>
      <w:r w:rsidR="00E844CC" w:rsidRPr="00A731AE">
        <w:rPr>
          <w:rFonts w:ascii="Arial" w:hAnsi="Arial" w:cs="Arial"/>
          <w:lang w:val="hu-HU"/>
        </w:rPr>
        <w:t>)</w:t>
      </w:r>
    </w:p>
    <w:p w14:paraId="25E5A33C"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hosszú távú jegyzési garanciavállalás keretében kibocsátott rövid lejáratú értékpapírok,</w:t>
      </w:r>
    </w:p>
    <w:p w14:paraId="75B40591"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bankári elfogadványok</w:t>
      </w:r>
      <w:r w:rsidR="00E844CC" w:rsidRPr="00A731AE">
        <w:rPr>
          <w:rFonts w:ascii="Arial" w:hAnsi="Arial" w:cs="Arial"/>
          <w:lang w:val="hu-HU"/>
        </w:rPr>
        <w:t>.</w:t>
      </w:r>
    </w:p>
    <w:p w14:paraId="1646848A" w14:textId="77777777" w:rsidR="00C376F4" w:rsidRPr="00A731AE" w:rsidRDefault="00C376F4" w:rsidP="001E0877">
      <w:pPr>
        <w:keepNext/>
        <w:spacing w:before="240" w:after="0"/>
        <w:ind w:left="426"/>
        <w:jc w:val="both"/>
        <w:rPr>
          <w:rFonts w:ascii="Arial" w:hAnsi="Arial" w:cs="Arial"/>
          <w:sz w:val="20"/>
          <w:szCs w:val="20"/>
        </w:rPr>
      </w:pPr>
      <w:r w:rsidRPr="00A731AE">
        <w:rPr>
          <w:rFonts w:ascii="Arial" w:hAnsi="Arial" w:cs="Arial"/>
          <w:sz w:val="20"/>
          <w:szCs w:val="20"/>
        </w:rPr>
        <w:t>Hosszú lejáratú, hitelviszonyt megtestesítő értékpapírok közé tartoznak</w:t>
      </w:r>
      <w:r w:rsidR="008E0F0E" w:rsidRPr="00A731AE">
        <w:rPr>
          <w:rFonts w:ascii="Arial" w:hAnsi="Arial" w:cs="Arial"/>
          <w:sz w:val="20"/>
          <w:szCs w:val="20"/>
        </w:rPr>
        <w:t xml:space="preserve"> például</w:t>
      </w:r>
      <w:r w:rsidRPr="00A731AE">
        <w:rPr>
          <w:rFonts w:ascii="Arial" w:hAnsi="Arial" w:cs="Arial"/>
          <w:sz w:val="20"/>
          <w:szCs w:val="20"/>
        </w:rPr>
        <w:t>:</w:t>
      </w:r>
    </w:p>
    <w:p w14:paraId="2A575529"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bemutatóra szóló kötvények,</w:t>
      </w:r>
    </w:p>
    <w:p w14:paraId="736AD41E"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alárendelt kötvények,</w:t>
      </w:r>
    </w:p>
    <w:p w14:paraId="64587503"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választható lejáratú kötvények, ha a lejáratok közül a legutolsó egy évnél hosszabb,</w:t>
      </w:r>
    </w:p>
    <w:p w14:paraId="308DE682"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lejárat nélküli kötvények,</w:t>
      </w:r>
    </w:p>
    <w:p w14:paraId="4ED0CAB7"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változó kamatozású kötvények,</w:t>
      </w:r>
    </w:p>
    <w:p w14:paraId="3AFD9EE1"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fedezett kötvények</w:t>
      </w:r>
    </w:p>
    <w:p w14:paraId="2EC4F3C2" w14:textId="77777777" w:rsidR="00C376F4" w:rsidRPr="00A731AE" w:rsidRDefault="00C376F4" w:rsidP="004A470C">
      <w:pPr>
        <w:pStyle w:val="Listaszerbekezds"/>
        <w:numPr>
          <w:ilvl w:val="0"/>
          <w:numId w:val="10"/>
        </w:numPr>
        <w:spacing w:after="0"/>
        <w:ind w:left="992" w:hanging="357"/>
        <w:contextualSpacing w:val="0"/>
        <w:rPr>
          <w:rFonts w:ascii="Arial" w:hAnsi="Arial" w:cs="Arial"/>
          <w:lang w:val="hu-HU"/>
        </w:rPr>
      </w:pPr>
      <w:r w:rsidRPr="00A731AE">
        <w:rPr>
          <w:rFonts w:ascii="Arial" w:hAnsi="Arial" w:cs="Arial"/>
          <w:lang w:val="hu-HU"/>
        </w:rPr>
        <w:t>indexhez kötött értékpapírok, amelyek esetében a tőkeérték árindexhez, tőzsdei áru árához vagy árfolyamindexhez kötődik,</w:t>
      </w:r>
    </w:p>
    <w:p w14:paraId="54C82108"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mélyen a névérték alatt kibocsátott kötvények,</w:t>
      </w:r>
    </w:p>
    <w:p w14:paraId="1CA81BA8"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kamatszelvény nélküli kötvények,</w:t>
      </w:r>
    </w:p>
    <w:p w14:paraId="7839B726"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globális kötvények,</w:t>
      </w:r>
    </w:p>
    <w:p w14:paraId="593412B5"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zártkörű kibocsátású kötvények</w:t>
      </w:r>
      <w:r w:rsidR="00EF2FA8" w:rsidRPr="00A731AE">
        <w:rPr>
          <w:rFonts w:ascii="Arial" w:hAnsi="Arial" w:cs="Arial"/>
          <w:lang w:val="hu-HU"/>
        </w:rPr>
        <w:t>.</w:t>
      </w:r>
    </w:p>
    <w:p w14:paraId="3DBE84CB" w14:textId="77777777" w:rsidR="00E17D11" w:rsidRPr="00A731AE" w:rsidRDefault="00E17D11" w:rsidP="001E0877">
      <w:pPr>
        <w:pStyle w:val="Listaszerbekezds"/>
        <w:numPr>
          <w:ilvl w:val="0"/>
          <w:numId w:val="0"/>
        </w:numPr>
        <w:spacing w:after="0"/>
        <w:ind w:left="720"/>
        <w:contextualSpacing w:val="0"/>
        <w:rPr>
          <w:rFonts w:ascii="Arial" w:hAnsi="Arial" w:cs="Arial"/>
          <w:lang w:val="hu-HU"/>
        </w:rPr>
      </w:pPr>
    </w:p>
    <w:p w14:paraId="50F92DD2" w14:textId="77777777" w:rsidR="0026316C" w:rsidRPr="00A731AE" w:rsidRDefault="0026316C" w:rsidP="00BB29F2">
      <w:pPr>
        <w:keepNext/>
        <w:spacing w:after="0"/>
        <w:ind w:left="357"/>
        <w:jc w:val="both"/>
        <w:rPr>
          <w:rFonts w:ascii="Arial" w:hAnsi="Arial" w:cs="Arial"/>
          <w:sz w:val="20"/>
          <w:szCs w:val="20"/>
        </w:rPr>
      </w:pPr>
      <w:r w:rsidRPr="00A731AE">
        <w:rPr>
          <w:rFonts w:ascii="Arial" w:hAnsi="Arial" w:cs="Arial"/>
          <w:i/>
          <w:sz w:val="20"/>
          <w:szCs w:val="20"/>
          <w:u w:val="single"/>
        </w:rPr>
        <w:t>Mérlegben kimutatandó értékek:</w:t>
      </w:r>
    </w:p>
    <w:p w14:paraId="025FB579" w14:textId="77777777" w:rsidR="008E0F0E" w:rsidRPr="00A731AE" w:rsidRDefault="00D458C9"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könyv szerinti értéken kívül az értékvesztések állományát is szerepeltetni kell a mérleg megfelelő soraiban.</w:t>
      </w:r>
    </w:p>
    <w:p w14:paraId="2CC190D1" w14:textId="77777777" w:rsidR="005D1001" w:rsidRPr="00A731AE" w:rsidRDefault="005D1001"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H</w:t>
      </w:r>
      <w:r w:rsidRPr="00A731AE">
        <w:rPr>
          <w:rFonts w:ascii="Arial" w:hAnsi="Arial" w:cs="Arial"/>
          <w:lang w:val="hu-HU"/>
        </w:rPr>
        <w:t xml:space="preserve">itelviszonyt megtestesítő értékpapírokat nem kell a </w:t>
      </w:r>
      <w:r w:rsidR="00796680" w:rsidRPr="00A731AE">
        <w:rPr>
          <w:rFonts w:ascii="Arial" w:hAnsi="Arial" w:cs="Arial"/>
          <w:lang w:val="hu-HU"/>
        </w:rPr>
        <w:t>r</w:t>
      </w:r>
      <w:r w:rsidRPr="00A731AE">
        <w:rPr>
          <w:rFonts w:ascii="Arial" w:hAnsi="Arial" w:cs="Arial"/>
          <w:lang w:val="hu-HU"/>
        </w:rPr>
        <w:t>észletező adatgyűjtésekben szerepeltetni.</w:t>
      </w:r>
    </w:p>
    <w:p w14:paraId="18DD5BB3" w14:textId="77777777" w:rsidR="00C376F4" w:rsidRPr="00A731AE" w:rsidRDefault="00C376F4" w:rsidP="001E0877">
      <w:pPr>
        <w:pStyle w:val="Listaszerbekezds"/>
        <w:numPr>
          <w:ilvl w:val="0"/>
          <w:numId w:val="0"/>
        </w:numPr>
        <w:spacing w:after="0"/>
        <w:ind w:left="720"/>
        <w:contextualSpacing w:val="0"/>
        <w:rPr>
          <w:rFonts w:ascii="Arial" w:hAnsi="Arial" w:cs="Arial"/>
          <w:lang w:val="hu-HU"/>
        </w:rPr>
      </w:pPr>
    </w:p>
    <w:p w14:paraId="7F13AE3A" w14:textId="77777777" w:rsidR="00105F11" w:rsidRPr="00A731AE" w:rsidRDefault="00105F11" w:rsidP="001E0877">
      <w:pPr>
        <w:pStyle w:val="Listaszerbekezds"/>
        <w:numPr>
          <w:ilvl w:val="0"/>
          <w:numId w:val="0"/>
        </w:numPr>
        <w:spacing w:after="0"/>
        <w:ind w:left="720"/>
        <w:contextualSpacing w:val="0"/>
        <w:rPr>
          <w:rFonts w:ascii="Arial" w:hAnsi="Arial" w:cs="Arial"/>
          <w:lang w:val="hu-HU"/>
        </w:rPr>
      </w:pPr>
    </w:p>
    <w:p w14:paraId="310FDCDC" w14:textId="77777777" w:rsidR="00C376F4" w:rsidRPr="00A731AE" w:rsidRDefault="00C376F4" w:rsidP="004A470C">
      <w:pPr>
        <w:pStyle w:val="Listaszerbekezds"/>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RÉSZVÉNYEK ÉS EGYÉB RÉSZESEDÉSEK</w:t>
      </w:r>
    </w:p>
    <w:p w14:paraId="4898AC14" w14:textId="77777777" w:rsidR="00E9271C" w:rsidRPr="00A731AE" w:rsidRDefault="00E9271C" w:rsidP="001E0877">
      <w:pPr>
        <w:pStyle w:val="Listaszerbekezds"/>
        <w:keepNext/>
        <w:numPr>
          <w:ilvl w:val="0"/>
          <w:numId w:val="0"/>
        </w:numPr>
        <w:spacing w:after="0"/>
        <w:ind w:left="360"/>
        <w:contextualSpacing w:val="0"/>
        <w:rPr>
          <w:rFonts w:ascii="Arial" w:hAnsi="Arial" w:cs="Arial"/>
          <w:lang w:val="hu-HU"/>
        </w:rPr>
      </w:pPr>
    </w:p>
    <w:p w14:paraId="240E5209" w14:textId="77777777" w:rsidR="00E9271C" w:rsidRPr="00A731AE" w:rsidRDefault="00D13598" w:rsidP="00BB29F2">
      <w:pPr>
        <w:pStyle w:val="Listaszerbekezds"/>
        <w:numPr>
          <w:ilvl w:val="0"/>
          <w:numId w:val="0"/>
        </w:numPr>
        <w:spacing w:after="0"/>
        <w:ind w:left="357"/>
        <w:contextualSpacing w:val="0"/>
        <w:rPr>
          <w:rFonts w:ascii="Arial" w:hAnsi="Arial" w:cs="Arial"/>
          <w:lang w:val="hu-HU"/>
        </w:rPr>
      </w:pPr>
      <w:r w:rsidRPr="00A731AE">
        <w:rPr>
          <w:rFonts w:ascii="Arial" w:hAnsi="Arial" w:cs="Arial"/>
          <w:lang w:val="hu-HU"/>
        </w:rPr>
        <w:t>Itt kell kimutatni a</w:t>
      </w:r>
      <w:r w:rsidR="00E9271C" w:rsidRPr="00A731AE">
        <w:rPr>
          <w:rFonts w:ascii="Arial" w:hAnsi="Arial" w:cs="Arial"/>
          <w:lang w:val="hu-HU"/>
        </w:rPr>
        <w:t xml:space="preserve"> tulajdonviszonyt megtestesítő értékpapírok (részvények, befektetési jegyek</w:t>
      </w:r>
      <w:r w:rsidRPr="00A731AE">
        <w:rPr>
          <w:rFonts w:ascii="Arial" w:hAnsi="Arial" w:cs="Arial"/>
          <w:lang w:val="hu-HU"/>
        </w:rPr>
        <w:t>, kockázati tőkealap</w:t>
      </w:r>
      <w:r w:rsidR="00B2596D" w:rsidRPr="00A731AE">
        <w:rPr>
          <w:rFonts w:ascii="Arial" w:hAnsi="Arial" w:cs="Arial"/>
          <w:lang w:val="hu-HU"/>
        </w:rPr>
        <w:t xml:space="preserve"> </w:t>
      </w:r>
      <w:r w:rsidRPr="00A731AE">
        <w:rPr>
          <w:rFonts w:ascii="Arial" w:hAnsi="Arial" w:cs="Arial"/>
          <w:lang w:val="hu-HU"/>
        </w:rPr>
        <w:t>jegyek</w:t>
      </w:r>
      <w:r w:rsidR="00E9271C" w:rsidRPr="00A731AE">
        <w:rPr>
          <w:rFonts w:ascii="Arial" w:hAnsi="Arial" w:cs="Arial"/>
          <w:lang w:val="hu-HU"/>
        </w:rPr>
        <w:t xml:space="preserve">) </w:t>
      </w:r>
      <w:r w:rsidRPr="00A731AE">
        <w:rPr>
          <w:rFonts w:ascii="Arial" w:hAnsi="Arial" w:cs="Arial"/>
          <w:lang w:val="hu-HU"/>
        </w:rPr>
        <w:t xml:space="preserve">és az </w:t>
      </w:r>
      <w:r w:rsidR="00E9271C" w:rsidRPr="00A731AE">
        <w:rPr>
          <w:rFonts w:ascii="Arial" w:hAnsi="Arial" w:cs="Arial"/>
          <w:lang w:val="hu-HU"/>
        </w:rPr>
        <w:t>egyéb tulajdonosi részesedések (üzletrészek)</w:t>
      </w:r>
      <w:r w:rsidRPr="00A731AE">
        <w:rPr>
          <w:rFonts w:ascii="Arial" w:hAnsi="Arial" w:cs="Arial"/>
          <w:lang w:val="hu-HU"/>
        </w:rPr>
        <w:t xml:space="preserve"> állományát</w:t>
      </w:r>
      <w:r w:rsidR="00E9271C" w:rsidRPr="00A731AE">
        <w:rPr>
          <w:rFonts w:ascii="Arial" w:hAnsi="Arial" w:cs="Arial"/>
          <w:lang w:val="hu-HU"/>
        </w:rPr>
        <w:t xml:space="preserve">, amelyek jellemzően előre nem rögzített tulajdonosi jövedelmet </w:t>
      </w:r>
      <w:r w:rsidR="008770E1" w:rsidRPr="00A731AE">
        <w:rPr>
          <w:rFonts w:ascii="Arial" w:hAnsi="Arial" w:cs="Arial"/>
          <w:lang w:val="hu-HU"/>
        </w:rPr>
        <w:t>biztosítanak</w:t>
      </w:r>
      <w:r w:rsidR="00034967" w:rsidRPr="00A731AE">
        <w:rPr>
          <w:rFonts w:ascii="Arial" w:hAnsi="Arial" w:cs="Arial"/>
          <w:lang w:val="hu-HU"/>
        </w:rPr>
        <w:t>,</w:t>
      </w:r>
      <w:r w:rsidR="008770E1" w:rsidRPr="00A731AE">
        <w:rPr>
          <w:rFonts w:ascii="Arial" w:hAnsi="Arial" w:cs="Arial"/>
          <w:lang w:val="hu-HU"/>
        </w:rPr>
        <w:t xml:space="preserve"> és részesedésre jogosítanak a birtokolt vállalat megszüntetésekor fennmaradó vagyonból. </w:t>
      </w:r>
    </w:p>
    <w:p w14:paraId="546DE3C8" w14:textId="77777777" w:rsidR="00186E4C" w:rsidRPr="00A731AE" w:rsidRDefault="00D13598" w:rsidP="00AE1AFA">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számviteli kezeléstől függetlenül</w:t>
      </w:r>
      <w:r w:rsidR="009E0D61" w:rsidRPr="00A731AE">
        <w:rPr>
          <w:rFonts w:ascii="Arial" w:hAnsi="Arial" w:cs="Arial"/>
          <w:lang w:val="hu-HU"/>
        </w:rPr>
        <w:t>,</w:t>
      </w:r>
      <w:r w:rsidRPr="00A731AE">
        <w:rPr>
          <w:rFonts w:ascii="Arial" w:hAnsi="Arial" w:cs="Arial"/>
          <w:lang w:val="hu-HU"/>
        </w:rPr>
        <w:t xml:space="preserve"> továbbra is az adatszolgáltató hitelintézet mérlegében kell kimutatni </w:t>
      </w:r>
      <w:r w:rsidR="00945070" w:rsidRPr="00A731AE">
        <w:rPr>
          <w:rFonts w:ascii="Arial" w:hAnsi="Arial" w:cs="Arial"/>
          <w:lang w:val="hu-HU"/>
        </w:rPr>
        <w:t>a repó és értékpapír</w:t>
      </w:r>
      <w:r w:rsidR="0015257C" w:rsidRPr="00A731AE">
        <w:rPr>
          <w:rFonts w:ascii="Arial" w:hAnsi="Arial" w:cs="Arial"/>
          <w:lang w:val="hu-HU"/>
        </w:rPr>
        <w:t xml:space="preserve">kölcsön ügyletek keretében a partnereknek ideiglenesen átadott </w:t>
      </w:r>
      <w:r w:rsidR="0013310A" w:rsidRPr="00A731AE">
        <w:rPr>
          <w:rFonts w:ascii="Arial" w:hAnsi="Arial" w:cs="Arial"/>
          <w:lang w:val="hu-HU"/>
        </w:rPr>
        <w:t xml:space="preserve">tulajdonviszonyt megtestesítő </w:t>
      </w:r>
      <w:r w:rsidR="0015257C" w:rsidRPr="00A731AE">
        <w:rPr>
          <w:rFonts w:ascii="Arial" w:hAnsi="Arial" w:cs="Arial"/>
          <w:lang w:val="hu-HU"/>
        </w:rPr>
        <w:t>értékpapírokat.</w:t>
      </w:r>
      <w:r w:rsidR="00D05898" w:rsidRPr="00A731AE">
        <w:rPr>
          <w:rFonts w:ascii="Arial" w:hAnsi="Arial" w:cs="Arial"/>
          <w:lang w:val="hu-HU"/>
        </w:rPr>
        <w:t xml:space="preserve"> </w:t>
      </w:r>
      <w:r w:rsidR="009E0D61" w:rsidRPr="00A731AE">
        <w:rPr>
          <w:rFonts w:ascii="Arial" w:hAnsi="Arial" w:cs="Arial"/>
          <w:lang w:val="hu-HU"/>
        </w:rPr>
        <w:t>A Statisztikai mérlegben ugyanakkor n</w:t>
      </w:r>
      <w:r w:rsidR="00D05898" w:rsidRPr="00A731AE">
        <w:rPr>
          <w:rFonts w:ascii="Arial" w:hAnsi="Arial" w:cs="Arial"/>
          <w:lang w:val="hu-HU"/>
        </w:rPr>
        <w:t xml:space="preserve">em szerepeltethetők az ilyen ügyletek keretében </w:t>
      </w:r>
      <w:r w:rsidR="00C40EE4" w:rsidRPr="00A731AE">
        <w:rPr>
          <w:rFonts w:ascii="Arial" w:hAnsi="Arial" w:cs="Arial"/>
          <w:lang w:val="hu-HU"/>
        </w:rPr>
        <w:t xml:space="preserve">ideiglenesen átvett értékpapírok. </w:t>
      </w:r>
    </w:p>
    <w:p w14:paraId="16C8588F" w14:textId="77777777" w:rsidR="00AE1AFA" w:rsidRPr="00A731AE" w:rsidRDefault="00186E4C" w:rsidP="00AE1AFA">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Amennyiben</w:t>
      </w:r>
      <w:r w:rsidR="00003D5E" w:rsidRPr="00A731AE">
        <w:rPr>
          <w:rFonts w:ascii="Arial" w:hAnsi="Arial" w:cs="Arial"/>
          <w:lang w:val="hu-HU"/>
        </w:rPr>
        <w:t xml:space="preserve"> a hitelintézet</w:t>
      </w:r>
      <w:r w:rsidR="00C40EE4" w:rsidRPr="00A731AE">
        <w:rPr>
          <w:rFonts w:ascii="Arial" w:hAnsi="Arial" w:cs="Arial"/>
          <w:lang w:val="hu-HU"/>
        </w:rPr>
        <w:t xml:space="preserve"> olyan értékpapírt ad tovább, amelyet repó típusú ügylet keretében szerzett meg -</w:t>
      </w:r>
      <w:r w:rsidRPr="00A731AE">
        <w:rPr>
          <w:rFonts w:ascii="Arial" w:hAnsi="Arial" w:cs="Arial"/>
          <w:lang w:val="hu-HU"/>
        </w:rPr>
        <w:t xml:space="preserve"> </w:t>
      </w:r>
      <w:r w:rsidR="00C40EE4" w:rsidRPr="00A731AE">
        <w:rPr>
          <w:rFonts w:ascii="Arial" w:hAnsi="Arial" w:cs="Arial"/>
          <w:lang w:val="hu-HU"/>
        </w:rPr>
        <w:t xml:space="preserve">ezáltal az nem szerepel a mérlegében -, akkor ezen értékpapír negatív állományát forrás oldalon, az értékpapír kibocsátójának </w:t>
      </w:r>
      <w:r w:rsidR="00BB46D9" w:rsidRPr="00A731AE">
        <w:rPr>
          <w:rFonts w:ascii="Arial" w:hAnsi="Arial" w:cs="Arial"/>
          <w:lang w:val="hu-HU"/>
        </w:rPr>
        <w:t xml:space="preserve">- nem pedig az ügyletben részt vevő partner szektorának - és az értékpapír denominációjának </w:t>
      </w:r>
      <w:r w:rsidR="00C40EE4" w:rsidRPr="00A731AE">
        <w:rPr>
          <w:rFonts w:ascii="Arial" w:hAnsi="Arial" w:cs="Arial"/>
          <w:lang w:val="hu-HU"/>
        </w:rPr>
        <w:t>megfelelő soron, pozitív előjellel kell szerepeltetni, mint Rövid pozíció.</w:t>
      </w:r>
    </w:p>
    <w:p w14:paraId="1EFA24D1" w14:textId="77777777" w:rsidR="00C40EE4" w:rsidRPr="00A731AE" w:rsidRDefault="00C40EE4" w:rsidP="00C40EE4">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Az részvényeket érintő értékpapír ügyletek eltérő kötésnapja és értéknapja miatti, a Statisztikai mérlegben történő bemutatás során alkalmazandó átcsoportosítások megegyeznek a Hitelviszonyt megtestesítő értékpapíroknál leírtakkal.</w:t>
      </w:r>
    </w:p>
    <w:p w14:paraId="7D63289C" w14:textId="77777777" w:rsidR="00C376F4" w:rsidRPr="00A731AE" w:rsidRDefault="00B87D80"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lastRenderedPageBreak/>
        <w:t xml:space="preserve">A </w:t>
      </w:r>
      <w:r w:rsidR="00A477D9" w:rsidRPr="00A731AE">
        <w:rPr>
          <w:rFonts w:ascii="Arial" w:hAnsi="Arial" w:cs="Arial"/>
          <w:lang w:val="hu-HU"/>
        </w:rPr>
        <w:t>T</w:t>
      </w:r>
      <w:r w:rsidRPr="00A731AE">
        <w:rPr>
          <w:rFonts w:ascii="Arial" w:hAnsi="Arial" w:cs="Arial"/>
          <w:lang w:val="hu-HU"/>
        </w:rPr>
        <w:t>őzsdei</w:t>
      </w:r>
      <w:r w:rsidR="00F521AD" w:rsidRPr="00A731AE">
        <w:rPr>
          <w:rFonts w:ascii="Arial" w:hAnsi="Arial" w:cs="Arial"/>
          <w:lang w:val="hu-HU"/>
        </w:rPr>
        <w:t xml:space="preserve"> részvények</w:t>
      </w:r>
      <w:r w:rsidR="00D13598" w:rsidRPr="00A731AE">
        <w:rPr>
          <w:rFonts w:ascii="Arial" w:hAnsi="Arial" w:cs="Arial"/>
          <w:lang w:val="hu-HU"/>
        </w:rPr>
        <w:t>et tartalmazó</w:t>
      </w:r>
      <w:r w:rsidR="00F521AD" w:rsidRPr="00A731AE">
        <w:rPr>
          <w:rFonts w:ascii="Arial" w:hAnsi="Arial" w:cs="Arial"/>
          <w:lang w:val="hu-HU"/>
        </w:rPr>
        <w:t xml:space="preserve"> soro</w:t>
      </w:r>
      <w:r w:rsidR="00D13598" w:rsidRPr="00A731AE">
        <w:rPr>
          <w:rFonts w:ascii="Arial" w:hAnsi="Arial" w:cs="Arial"/>
          <w:lang w:val="hu-HU"/>
        </w:rPr>
        <w:t>ko</w:t>
      </w:r>
      <w:r w:rsidR="00F521AD" w:rsidRPr="00A731AE">
        <w:rPr>
          <w:rFonts w:ascii="Arial" w:hAnsi="Arial" w:cs="Arial"/>
          <w:lang w:val="hu-HU"/>
        </w:rPr>
        <w:t xml:space="preserve">n kell kimutatni az </w:t>
      </w:r>
      <w:r w:rsidR="008770E1" w:rsidRPr="00A731AE">
        <w:rPr>
          <w:rFonts w:ascii="Arial" w:hAnsi="Arial" w:cs="Arial"/>
          <w:lang w:val="hu-HU"/>
        </w:rPr>
        <w:t>adatszolgáltató által birtokolt,</w:t>
      </w:r>
      <w:r w:rsidR="00C376F4" w:rsidRPr="00A731AE">
        <w:rPr>
          <w:rFonts w:ascii="Arial" w:hAnsi="Arial" w:cs="Arial"/>
          <w:lang w:val="hu-HU"/>
        </w:rPr>
        <w:t xml:space="preserve"> belföldön vagy külföldön értéktőzsdére vagy más szabályozott piacra bevezetett részvények állományát. (A Budapesti Értéktőzsdére bevezetett részvények </w:t>
      </w:r>
      <w:r w:rsidR="00B03B84" w:rsidRPr="00A731AE">
        <w:rPr>
          <w:rFonts w:ascii="Arial" w:hAnsi="Arial" w:cs="Arial"/>
          <w:lang w:val="hu-HU"/>
        </w:rPr>
        <w:t xml:space="preserve">felsorolását és </w:t>
      </w:r>
      <w:r w:rsidR="00C376F4" w:rsidRPr="00A731AE">
        <w:rPr>
          <w:rFonts w:ascii="Arial" w:hAnsi="Arial" w:cs="Arial"/>
          <w:lang w:val="hu-HU"/>
        </w:rPr>
        <w:t xml:space="preserve">szektor szerinti bontását az MNB honlapján közzétett lista tartalmazza.) </w:t>
      </w:r>
    </w:p>
    <w:p w14:paraId="6019DBD6" w14:textId="77777777" w:rsidR="004B0863" w:rsidRDefault="00A477D9" w:rsidP="00BB29F2">
      <w:pPr>
        <w:pStyle w:val="Listaszerbekezds"/>
        <w:numPr>
          <w:ilvl w:val="0"/>
          <w:numId w:val="0"/>
        </w:numPr>
        <w:spacing w:before="240" w:after="0"/>
        <w:ind w:left="357"/>
        <w:contextualSpacing w:val="0"/>
        <w:rPr>
          <w:ins w:id="71" w:author="MNB" w:date="2022-07-07T13:57:00Z"/>
          <w:rFonts w:ascii="Arial" w:hAnsi="Arial" w:cs="Arial"/>
          <w:lang w:val="hu-HU"/>
        </w:rPr>
      </w:pPr>
      <w:r w:rsidRPr="00A731AE">
        <w:rPr>
          <w:rFonts w:ascii="Arial" w:hAnsi="Arial" w:cs="Arial"/>
          <w:lang w:val="hu-HU"/>
        </w:rPr>
        <w:t xml:space="preserve">Az </w:t>
      </w:r>
      <w:r w:rsidR="004B0863" w:rsidRPr="00A731AE">
        <w:rPr>
          <w:rFonts w:ascii="Arial" w:hAnsi="Arial" w:cs="Arial"/>
          <w:lang w:val="hu-HU"/>
        </w:rPr>
        <w:t>Üzletrészek, egyéb részesedések sorokban az olyan befektetéseket, vagyoni érdekeltségeket kell szerepeltetni, amelyek nem részvények (azaz nem értékpapírok) formájában állnak fent.</w:t>
      </w:r>
    </w:p>
    <w:p w14:paraId="5B1381A0" w14:textId="77777777" w:rsidR="00106443" w:rsidRPr="00A731AE" w:rsidRDefault="00106443" w:rsidP="00BB29F2">
      <w:pPr>
        <w:pStyle w:val="Listaszerbekezds"/>
        <w:numPr>
          <w:ilvl w:val="0"/>
          <w:numId w:val="0"/>
        </w:numPr>
        <w:spacing w:before="240" w:after="0"/>
        <w:ind w:left="357"/>
        <w:contextualSpacing w:val="0"/>
        <w:rPr>
          <w:rFonts w:ascii="Arial" w:hAnsi="Arial" w:cs="Arial"/>
          <w:lang w:val="hu-HU"/>
        </w:rPr>
      </w:pPr>
      <w:ins w:id="72" w:author="MNB" w:date="2022-07-07T13:57:00Z">
        <w:r>
          <w:rPr>
            <w:rFonts w:ascii="Arial" w:hAnsi="Arial" w:cs="Arial"/>
            <w:lang w:val="hu-HU"/>
          </w:rPr>
          <w:t>A lakosság szektorába tartozó MRP szervezetben való részesedést</w:t>
        </w:r>
      </w:ins>
      <w:ins w:id="73" w:author="MNB" w:date="2022-07-07T13:58:00Z">
        <w:r>
          <w:rPr>
            <w:rFonts w:ascii="Arial" w:hAnsi="Arial" w:cs="Arial"/>
            <w:lang w:val="hu-HU"/>
          </w:rPr>
          <w:t xml:space="preserve"> nem itt, hanem a</w:t>
        </w:r>
      </w:ins>
      <w:ins w:id="74" w:author="MNB" w:date="2022-07-07T13:59:00Z">
        <w:r>
          <w:rPr>
            <w:rFonts w:ascii="Arial" w:hAnsi="Arial" w:cs="Arial"/>
            <w:lang w:val="hu-HU"/>
          </w:rPr>
          <w:t>z</w:t>
        </w:r>
      </w:ins>
      <w:ins w:id="75" w:author="MNB" w:date="2022-07-07T13:58:00Z">
        <w:r>
          <w:rPr>
            <w:rFonts w:ascii="Arial" w:hAnsi="Arial" w:cs="Arial"/>
            <w:lang w:val="hu-HU"/>
          </w:rPr>
          <w:t xml:space="preserve"> </w:t>
        </w:r>
      </w:ins>
      <w:ins w:id="76" w:author="MNB" w:date="2022-07-07T13:59:00Z">
        <w:r>
          <w:rPr>
            <w:rFonts w:ascii="Arial" w:hAnsi="Arial" w:cs="Arial"/>
            <w:lang w:val="hu-HU"/>
          </w:rPr>
          <w:t>„</w:t>
        </w:r>
        <w:r w:rsidRPr="00106443">
          <w:rPr>
            <w:rFonts w:ascii="Arial" w:hAnsi="Arial" w:cs="Arial"/>
            <w:lang w:val="hu-HU"/>
          </w:rPr>
          <w:t>Egyéb követelések és aktív elszámolások - Belföld, Háztartások</w:t>
        </w:r>
        <w:r>
          <w:rPr>
            <w:rFonts w:ascii="Arial" w:hAnsi="Arial" w:cs="Arial"/>
            <w:lang w:val="hu-HU"/>
          </w:rPr>
          <w:t>” soron kell megjeleníteni.</w:t>
        </w:r>
      </w:ins>
    </w:p>
    <w:p w14:paraId="1660ABA6" w14:textId="77777777" w:rsidR="00AD5AFE" w:rsidRDefault="004B0863" w:rsidP="00BB29F2">
      <w:pPr>
        <w:pStyle w:val="Listaszerbekezds"/>
        <w:numPr>
          <w:ilvl w:val="0"/>
          <w:numId w:val="0"/>
        </w:numPr>
        <w:spacing w:before="240" w:after="0"/>
        <w:ind w:left="357"/>
        <w:contextualSpacing w:val="0"/>
        <w:rPr>
          <w:ins w:id="77" w:author="MNB" w:date="2022-07-06T15:45:00Z"/>
          <w:rFonts w:ascii="Arial" w:hAnsi="Arial" w:cs="Arial"/>
        </w:rPr>
      </w:pPr>
      <w:r w:rsidRPr="00A731AE">
        <w:rPr>
          <w:rFonts w:ascii="Arial" w:hAnsi="Arial" w:cs="Arial"/>
        </w:rPr>
        <w:t>K</w:t>
      </w:r>
      <w:r w:rsidR="00C376F4" w:rsidRPr="00A731AE">
        <w:rPr>
          <w:rFonts w:ascii="Arial" w:hAnsi="Arial" w:cs="Arial"/>
        </w:rPr>
        <w:t>ülön</w:t>
      </w:r>
      <w:r w:rsidRPr="00A731AE">
        <w:rPr>
          <w:rFonts w:ascii="Arial" w:hAnsi="Arial" w:cs="Arial"/>
        </w:rPr>
        <w:t>-külön</w:t>
      </w:r>
      <w:r w:rsidR="00C376F4" w:rsidRPr="00A731AE">
        <w:rPr>
          <w:rFonts w:ascii="Arial" w:hAnsi="Arial" w:cs="Arial"/>
        </w:rPr>
        <w:t xml:space="preserve"> soro</w:t>
      </w:r>
      <w:r w:rsidRPr="00A731AE">
        <w:rPr>
          <w:rFonts w:ascii="Arial" w:hAnsi="Arial" w:cs="Arial"/>
        </w:rPr>
        <w:t>ko</w:t>
      </w:r>
      <w:r w:rsidR="00B2596D" w:rsidRPr="00A731AE">
        <w:rPr>
          <w:rFonts w:ascii="Arial" w:hAnsi="Arial" w:cs="Arial"/>
        </w:rPr>
        <w:t>n</w:t>
      </w:r>
      <w:r w:rsidR="00C376F4" w:rsidRPr="00A731AE">
        <w:rPr>
          <w:rFonts w:ascii="Arial" w:hAnsi="Arial" w:cs="Arial"/>
        </w:rPr>
        <w:t xml:space="preserve"> kell szerepeltetni a pénzpiaci alapok</w:t>
      </w:r>
      <w:r w:rsidR="00003D5E" w:rsidRPr="00A731AE">
        <w:rPr>
          <w:rFonts w:ascii="Arial" w:hAnsi="Arial" w:cs="Arial"/>
        </w:rPr>
        <w:t>, valamint</w:t>
      </w:r>
      <w:r w:rsidR="00C376F4" w:rsidRPr="00A731AE">
        <w:rPr>
          <w:rFonts w:ascii="Arial" w:hAnsi="Arial" w:cs="Arial"/>
        </w:rPr>
        <w:t xml:space="preserve"> a nem pénzpiaci befektetési alapok által kibocsátott befektetési jegyek nettó könyv szerinti állományát.</w:t>
      </w:r>
      <w:r w:rsidR="00003D5E" w:rsidRPr="00A731AE">
        <w:rPr>
          <w:rFonts w:ascii="Arial" w:hAnsi="Arial" w:cs="Arial"/>
        </w:rPr>
        <w:t xml:space="preserve"> </w:t>
      </w:r>
      <w:r w:rsidR="007C6DF2" w:rsidRPr="00A731AE">
        <w:rPr>
          <w:rFonts w:ascii="Arial" w:hAnsi="Arial" w:cs="Arial"/>
        </w:rPr>
        <w:t>(</w:t>
      </w:r>
      <w:r w:rsidR="00003D5E" w:rsidRPr="00A731AE">
        <w:rPr>
          <w:rFonts w:ascii="Arial" w:hAnsi="Arial" w:cs="Arial"/>
        </w:rPr>
        <w:t>A kockázati tőkealapokkal kapcsolatos tételeket a nem pénzpiaci befektetési alapok állományait tartalmazó sorokon kell a mérlegben kimutatni.</w:t>
      </w:r>
      <w:r w:rsidR="007C6DF2" w:rsidRPr="00A731AE">
        <w:rPr>
          <w:rFonts w:ascii="Arial" w:hAnsi="Arial" w:cs="Arial"/>
        </w:rPr>
        <w:t>)</w:t>
      </w:r>
      <w:r w:rsidR="0092261C">
        <w:rPr>
          <w:rFonts w:ascii="Arial" w:hAnsi="Arial" w:cs="Arial"/>
        </w:rPr>
        <w:t xml:space="preserve"> </w:t>
      </w:r>
    </w:p>
    <w:p w14:paraId="15A5AE96" w14:textId="77777777" w:rsidR="00B105A4" w:rsidRDefault="00D72765" w:rsidP="00BB29F2">
      <w:pPr>
        <w:pStyle w:val="Listaszerbekezds"/>
        <w:numPr>
          <w:ilvl w:val="0"/>
          <w:numId w:val="0"/>
        </w:numPr>
        <w:spacing w:before="240" w:after="0"/>
        <w:ind w:left="357"/>
        <w:contextualSpacing w:val="0"/>
        <w:rPr>
          <w:ins w:id="78" w:author="MNB" w:date="2022-07-06T16:08:00Z"/>
          <w:rFonts w:ascii="Arial" w:hAnsi="Arial" w:cs="Arial"/>
          <w:lang w:val="hu-HU"/>
        </w:rPr>
      </w:pPr>
      <w:ins w:id="79" w:author="MNB" w:date="2022-07-06T16:00:00Z">
        <w:r>
          <w:rPr>
            <w:rFonts w:ascii="Arial" w:hAnsi="Arial" w:cs="Arial"/>
            <w:lang w:val="hu-HU"/>
          </w:rPr>
          <w:t>B</w:t>
        </w:r>
      </w:ins>
      <w:ins w:id="80" w:author="MNB" w:date="2022-07-06T15:45:00Z">
        <w:r w:rsidR="00225AB2">
          <w:rPr>
            <w:rFonts w:ascii="Arial" w:hAnsi="Arial" w:cs="Arial"/>
            <w:lang w:val="hu-HU"/>
          </w:rPr>
          <w:t>efektetési jegy</w:t>
        </w:r>
      </w:ins>
      <w:ins w:id="81" w:author="MNB" w:date="2022-07-06T16:00:00Z">
        <w:r>
          <w:rPr>
            <w:rFonts w:ascii="Arial" w:hAnsi="Arial" w:cs="Arial"/>
            <w:lang w:val="hu-HU"/>
          </w:rPr>
          <w:t xml:space="preserve">ként </w:t>
        </w:r>
      </w:ins>
      <w:ins w:id="82" w:author="MNB" w:date="2022-07-06T15:45:00Z">
        <w:r w:rsidR="00225AB2">
          <w:rPr>
            <w:rFonts w:ascii="Arial" w:hAnsi="Arial" w:cs="Arial"/>
            <w:lang w:val="hu-HU"/>
          </w:rPr>
          <w:t xml:space="preserve">csak a már működési engedéllyel rendelkező </w:t>
        </w:r>
      </w:ins>
      <w:ins w:id="83" w:author="MNB" w:date="2022-07-06T15:48:00Z">
        <w:r w:rsidR="00225AB2">
          <w:rPr>
            <w:rFonts w:ascii="Arial" w:hAnsi="Arial" w:cs="Arial"/>
            <w:lang w:val="hu-HU"/>
          </w:rPr>
          <w:t>befektetési alapokba történő</w:t>
        </w:r>
      </w:ins>
      <w:ins w:id="84" w:author="MNB" w:date="2022-07-06T15:50:00Z">
        <w:r w:rsidR="00F4064C">
          <w:rPr>
            <w:rFonts w:ascii="Arial" w:hAnsi="Arial" w:cs="Arial"/>
            <w:lang w:val="hu-HU"/>
          </w:rPr>
          <w:t>, pénzügyileg rendezett</w:t>
        </w:r>
      </w:ins>
      <w:ins w:id="85" w:author="MNB" w:date="2022-07-06T15:48:00Z">
        <w:r w:rsidR="00225AB2">
          <w:rPr>
            <w:rFonts w:ascii="Arial" w:hAnsi="Arial" w:cs="Arial"/>
            <w:lang w:val="hu-HU"/>
          </w:rPr>
          <w:t xml:space="preserve"> </w:t>
        </w:r>
      </w:ins>
      <w:ins w:id="86" w:author="MNB" w:date="2022-07-06T15:51:00Z">
        <w:r w:rsidR="00F4064C">
          <w:rPr>
            <w:rFonts w:ascii="Arial" w:hAnsi="Arial" w:cs="Arial"/>
            <w:lang w:val="hu-HU"/>
          </w:rPr>
          <w:t>befektetéseket</w:t>
        </w:r>
      </w:ins>
      <w:ins w:id="87" w:author="MNB" w:date="2022-07-06T15:49:00Z">
        <w:r w:rsidR="00225AB2">
          <w:rPr>
            <w:rFonts w:ascii="Arial" w:hAnsi="Arial" w:cs="Arial"/>
            <w:lang w:val="hu-HU"/>
          </w:rPr>
          <w:t xml:space="preserve"> lehet</w:t>
        </w:r>
      </w:ins>
      <w:ins w:id="88" w:author="MNB" w:date="2022-07-06T16:15:00Z">
        <w:r w:rsidR="00816F65">
          <w:rPr>
            <w:rFonts w:ascii="Arial" w:hAnsi="Arial" w:cs="Arial"/>
            <w:lang w:val="hu-HU"/>
          </w:rPr>
          <w:t xml:space="preserve"> a mérlegben</w:t>
        </w:r>
      </w:ins>
      <w:ins w:id="89" w:author="MNB" w:date="2022-07-06T15:49:00Z">
        <w:r w:rsidR="00225AB2">
          <w:rPr>
            <w:rFonts w:ascii="Arial" w:hAnsi="Arial" w:cs="Arial"/>
            <w:lang w:val="hu-HU"/>
          </w:rPr>
          <w:t xml:space="preserve"> </w:t>
        </w:r>
      </w:ins>
      <w:ins w:id="90" w:author="MNB" w:date="2022-07-06T15:51:00Z">
        <w:r w:rsidR="00F4064C">
          <w:rPr>
            <w:rFonts w:ascii="Arial" w:hAnsi="Arial" w:cs="Arial"/>
            <w:lang w:val="hu-HU"/>
          </w:rPr>
          <w:t>sze</w:t>
        </w:r>
      </w:ins>
      <w:ins w:id="91" w:author="MNB" w:date="2022-07-06T15:49:00Z">
        <w:r w:rsidR="00225AB2">
          <w:rPr>
            <w:rFonts w:ascii="Arial" w:hAnsi="Arial" w:cs="Arial"/>
            <w:lang w:val="hu-HU"/>
          </w:rPr>
          <w:t>repeltetni.</w:t>
        </w:r>
      </w:ins>
      <w:ins w:id="92" w:author="MNB" w:date="2022-07-06T15:50:00Z">
        <w:r w:rsidR="00F4064C">
          <w:rPr>
            <w:rFonts w:ascii="Arial" w:hAnsi="Arial" w:cs="Arial"/>
            <w:lang w:val="hu-HU"/>
          </w:rPr>
          <w:t xml:space="preserve"> </w:t>
        </w:r>
      </w:ins>
    </w:p>
    <w:p w14:paraId="10277B93" w14:textId="77777777" w:rsidR="00B105A4" w:rsidRDefault="00F4064C" w:rsidP="00B105A4">
      <w:pPr>
        <w:pStyle w:val="Listaszerbekezds"/>
        <w:numPr>
          <w:ilvl w:val="0"/>
          <w:numId w:val="0"/>
        </w:numPr>
        <w:spacing w:after="0"/>
        <w:ind w:left="357"/>
        <w:contextualSpacing w:val="0"/>
        <w:rPr>
          <w:ins w:id="93" w:author="MNB" w:date="2022-07-06T16:09:00Z"/>
          <w:rFonts w:ascii="Arial" w:hAnsi="Arial" w:cs="Arial"/>
          <w:lang w:val="hu-HU"/>
        </w:rPr>
      </w:pPr>
      <w:ins w:id="94" w:author="MNB" w:date="2022-07-06T15:50:00Z">
        <w:r>
          <w:rPr>
            <w:rFonts w:ascii="Arial" w:hAnsi="Arial" w:cs="Arial"/>
            <w:lang w:val="hu-HU"/>
          </w:rPr>
          <w:t>A működési engedél</w:t>
        </w:r>
      </w:ins>
      <w:ins w:id="95" w:author="MNB" w:date="2022-07-06T16:01:00Z">
        <w:r w:rsidR="004C7E39">
          <w:rPr>
            <w:rFonts w:ascii="Arial" w:hAnsi="Arial" w:cs="Arial"/>
            <w:lang w:val="hu-HU"/>
          </w:rPr>
          <w:t>lyel még nem rendelkező alapo</w:t>
        </w:r>
      </w:ins>
      <w:ins w:id="96" w:author="MNB" w:date="2022-07-06T16:04:00Z">
        <w:r w:rsidR="004C7E39">
          <w:rPr>
            <w:rFonts w:ascii="Arial" w:hAnsi="Arial" w:cs="Arial"/>
            <w:lang w:val="hu-HU"/>
          </w:rPr>
          <w:t>khoz köthető</w:t>
        </w:r>
      </w:ins>
      <w:ins w:id="97" w:author="MNB" w:date="2022-07-06T16:01:00Z">
        <w:r w:rsidR="004C7E39">
          <w:rPr>
            <w:rFonts w:ascii="Arial" w:hAnsi="Arial" w:cs="Arial"/>
            <w:lang w:val="hu-HU"/>
          </w:rPr>
          <w:t>, pénzügyileg már rendezett követelés a befek</w:t>
        </w:r>
      </w:ins>
      <w:ins w:id="98" w:author="MNB" w:date="2022-07-06T16:02:00Z">
        <w:r w:rsidR="004C7E39">
          <w:rPr>
            <w:rFonts w:ascii="Arial" w:hAnsi="Arial" w:cs="Arial"/>
            <w:lang w:val="hu-HU"/>
          </w:rPr>
          <w:t xml:space="preserve">tetési alap alapkezelőjével – vagyis </w:t>
        </w:r>
      </w:ins>
      <w:ins w:id="99" w:author="MNB" w:date="2022-07-06T16:04:00Z">
        <w:r w:rsidR="004C7E39">
          <w:rPr>
            <w:rFonts w:ascii="Arial" w:hAnsi="Arial" w:cs="Arial"/>
            <w:lang w:val="hu-HU"/>
          </w:rPr>
          <w:t xml:space="preserve">az </w:t>
        </w:r>
      </w:ins>
      <w:ins w:id="100" w:author="MNB" w:date="2022-07-06T16:02:00Z">
        <w:r w:rsidR="004C7E39">
          <w:rPr>
            <w:rFonts w:ascii="Arial" w:hAnsi="Arial" w:cs="Arial"/>
            <w:lang w:val="hu-HU"/>
          </w:rPr>
          <w:t>egyéb pénzügyi közvetítők szektorával – szembe</w:t>
        </w:r>
      </w:ins>
      <w:ins w:id="101" w:author="MNB" w:date="2022-07-06T16:03:00Z">
        <w:r w:rsidR="004C7E39">
          <w:rPr>
            <w:rFonts w:ascii="Arial" w:hAnsi="Arial" w:cs="Arial"/>
            <w:lang w:val="hu-HU"/>
          </w:rPr>
          <w:t>n</w:t>
        </w:r>
      </w:ins>
      <w:ins w:id="102" w:author="MNB" w:date="2022-07-06T16:05:00Z">
        <w:r w:rsidR="004C7E39">
          <w:rPr>
            <w:rFonts w:ascii="Arial" w:hAnsi="Arial" w:cs="Arial"/>
            <w:lang w:val="hu-HU"/>
          </w:rPr>
          <w:t>i követelésként</w:t>
        </w:r>
      </w:ins>
      <w:ins w:id="103" w:author="MNB" w:date="2022-07-06T16:09:00Z">
        <w:r w:rsidR="00B105A4">
          <w:rPr>
            <w:rFonts w:ascii="Arial" w:hAnsi="Arial" w:cs="Arial"/>
            <w:lang w:val="hu-HU"/>
          </w:rPr>
          <w:t>,</w:t>
        </w:r>
      </w:ins>
      <w:ins w:id="104" w:author="MNB" w:date="2022-07-06T16:03:00Z">
        <w:r w:rsidR="004C7E39">
          <w:rPr>
            <w:rFonts w:ascii="Arial" w:hAnsi="Arial" w:cs="Arial"/>
            <w:lang w:val="hu-HU"/>
          </w:rPr>
          <w:t xml:space="preserve"> a mérleg „Egyéb követelések és aktív elszámolások”</w:t>
        </w:r>
      </w:ins>
      <w:ins w:id="105" w:author="MNB" w:date="2022-07-06T16:02:00Z">
        <w:r w:rsidR="004C7E39">
          <w:rPr>
            <w:rFonts w:ascii="Arial" w:hAnsi="Arial" w:cs="Arial"/>
            <w:lang w:val="hu-HU"/>
          </w:rPr>
          <w:t xml:space="preserve"> </w:t>
        </w:r>
      </w:ins>
      <w:ins w:id="106" w:author="MNB" w:date="2022-07-06T16:03:00Z">
        <w:r w:rsidR="004C7E39">
          <w:rPr>
            <w:rFonts w:ascii="Arial" w:hAnsi="Arial" w:cs="Arial"/>
            <w:lang w:val="hu-HU"/>
          </w:rPr>
          <w:t>blokkjában jelentendő.</w:t>
        </w:r>
      </w:ins>
      <w:ins w:id="107" w:author="MNB" w:date="2022-07-06T16:06:00Z">
        <w:r w:rsidR="005947C9">
          <w:rPr>
            <w:rFonts w:ascii="Arial" w:hAnsi="Arial" w:cs="Arial"/>
            <w:lang w:val="hu-HU"/>
          </w:rPr>
          <w:t xml:space="preserve"> </w:t>
        </w:r>
      </w:ins>
    </w:p>
    <w:p w14:paraId="55BC6A07" w14:textId="77777777" w:rsidR="00236541" w:rsidRPr="00A731AE" w:rsidRDefault="00236541" w:rsidP="00236541">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cégnyilvántartásba még nem bejegyzett vállalkozásokba történő befektetéseket, valamint a már működő vállalkozásokba történő, cégnyilvántartásba még be nem jegyzett befektetések</w:t>
      </w:r>
      <w:ins w:id="108" w:author="MNB" w:date="2022-10-10T11:11:00Z">
        <w:r>
          <w:rPr>
            <w:rFonts w:ascii="Arial" w:hAnsi="Arial" w:cs="Arial"/>
            <w:lang w:val="hu-HU"/>
          </w:rPr>
          <w:t xml:space="preserve"> pénzügyileg rendezett részét</w:t>
        </w:r>
      </w:ins>
      <w:del w:id="109" w:author="MNB" w:date="2022-10-10T11:11:00Z">
        <w:r w:rsidRPr="00A731AE" w:rsidDel="00236541">
          <w:rPr>
            <w:rFonts w:ascii="Arial" w:hAnsi="Arial" w:cs="Arial"/>
            <w:lang w:val="hu-HU"/>
          </w:rPr>
          <w:delText xml:space="preserve"> összegét</w:delText>
        </w:r>
      </w:del>
      <w:r w:rsidRPr="00A731AE">
        <w:rPr>
          <w:rFonts w:ascii="Arial" w:hAnsi="Arial" w:cs="Arial"/>
          <w:lang w:val="hu-HU"/>
        </w:rPr>
        <w:t xml:space="preserve"> egyaránt szerepeltetni kell a részvények és egyéb részesedések között függetlenül attól, hogy a főkönyvben hol tartják azt nyilván. A befektetésre adott előleget is ebben a részben kell kimutatni.</w:t>
      </w:r>
    </w:p>
    <w:p w14:paraId="383C6E27" w14:textId="77777777" w:rsidR="00236541" w:rsidRDefault="00236541" w:rsidP="00236541">
      <w:pPr>
        <w:pStyle w:val="Listaszerbekezds"/>
        <w:numPr>
          <w:ilvl w:val="0"/>
          <w:numId w:val="0"/>
        </w:numPr>
        <w:spacing w:before="240" w:after="0"/>
        <w:ind w:left="357"/>
        <w:contextualSpacing w:val="0"/>
        <w:rPr>
          <w:ins w:id="110" w:author="MNB" w:date="2022-10-10T11:11:00Z"/>
          <w:rFonts w:ascii="Arial" w:hAnsi="Arial" w:cs="Arial"/>
          <w:lang w:val="hu-HU"/>
        </w:rPr>
      </w:pPr>
      <w:ins w:id="111" w:author="MNB" w:date="2022-10-10T11:11:00Z">
        <w:r>
          <w:rPr>
            <w:rFonts w:ascii="Arial" w:hAnsi="Arial" w:cs="Arial"/>
            <w:lang w:val="hu-HU"/>
          </w:rPr>
          <w:t>A számviteli mérlegbe bekerülő, de pénzügyileg még nem rendezett befektetések – függetlenül a Cégbírósági bejegyzés meglététől – nem itt, hanem az (eszköz oldali) Egyéb be nem sorolt tételek között jelentendők.</w:t>
        </w:r>
      </w:ins>
    </w:p>
    <w:p w14:paraId="015A9F52" w14:textId="77777777" w:rsidR="00AD5AFE" w:rsidRPr="00A731AE" w:rsidRDefault="00AD5AFE" w:rsidP="00AD5AFE">
      <w:pPr>
        <w:pStyle w:val="Listaszerbekezds"/>
        <w:numPr>
          <w:ilvl w:val="0"/>
          <w:numId w:val="0"/>
        </w:numPr>
        <w:spacing w:before="240" w:after="0"/>
        <w:ind w:left="357"/>
        <w:contextualSpacing w:val="0"/>
        <w:rPr>
          <w:rFonts w:ascii="Arial" w:hAnsi="Arial" w:cs="Arial"/>
          <w:lang w:val="hu-HU"/>
        </w:rPr>
      </w:pPr>
      <w:r>
        <w:rPr>
          <w:rFonts w:ascii="Arial" w:hAnsi="Arial" w:cs="Arial"/>
          <w:lang w:val="hu-HU"/>
        </w:rPr>
        <w:t xml:space="preserve">Az egyes értékpapírok esetében az ISIN kód hiánya nem befolyásolja a kategóriákba való besorolást, vagyis az </w:t>
      </w:r>
      <w:r w:rsidRPr="00046F15">
        <w:rPr>
          <w:rFonts w:ascii="Arial" w:hAnsi="Arial" w:cs="Arial"/>
          <w:lang w:val="hu-HU"/>
        </w:rPr>
        <w:t>ISIN kóddal nem rendelkező befektetési jegyek</w:t>
      </w:r>
      <w:r>
        <w:rPr>
          <w:rFonts w:ascii="Arial" w:hAnsi="Arial" w:cs="Arial"/>
          <w:lang w:val="hu-HU"/>
        </w:rPr>
        <w:t>et, illetve részvényeket befektetési jegyként, illetve (nem tőzsdei) részvényként kell az adatszolgáltatásban jelenteni.</w:t>
      </w:r>
    </w:p>
    <w:p w14:paraId="0C9EB567" w14:textId="77777777" w:rsidR="000B257E" w:rsidRDefault="00245787"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m</w:t>
      </w:r>
      <w:r w:rsidR="002802C0" w:rsidRPr="00A731AE">
        <w:rPr>
          <w:rFonts w:ascii="Arial" w:hAnsi="Arial" w:cs="Arial"/>
          <w:lang w:val="hu-HU"/>
        </w:rPr>
        <w:t xml:space="preserve">ás </w:t>
      </w:r>
      <w:r w:rsidRPr="00A731AE">
        <w:rPr>
          <w:rFonts w:ascii="Arial" w:hAnsi="Arial" w:cs="Arial"/>
          <w:lang w:val="hu-HU"/>
        </w:rPr>
        <w:t>szervezetnek</w:t>
      </w:r>
      <w:r w:rsidR="002802C0" w:rsidRPr="00A731AE">
        <w:rPr>
          <w:rFonts w:ascii="Arial" w:hAnsi="Arial" w:cs="Arial"/>
          <w:lang w:val="hu-HU"/>
        </w:rPr>
        <w:t xml:space="preserve"> teljesített </w:t>
      </w:r>
      <w:r w:rsidR="00E815FA" w:rsidRPr="00A731AE">
        <w:rPr>
          <w:rFonts w:ascii="Arial" w:hAnsi="Arial" w:cs="Arial"/>
          <w:lang w:val="hu-HU"/>
        </w:rPr>
        <w:t>(</w:t>
      </w:r>
      <w:r w:rsidR="000C3E0C" w:rsidRPr="00A731AE">
        <w:rPr>
          <w:rFonts w:ascii="Arial" w:hAnsi="Arial" w:cs="Arial"/>
          <w:lang w:val="hu-HU"/>
        </w:rPr>
        <w:t>f</w:t>
      </w:r>
      <w:r w:rsidR="002802C0" w:rsidRPr="00A731AE">
        <w:rPr>
          <w:rFonts w:ascii="Arial" w:hAnsi="Arial" w:cs="Arial"/>
          <w:lang w:val="hu-HU"/>
        </w:rPr>
        <w:t>izetett</w:t>
      </w:r>
      <w:r w:rsidR="00E815FA" w:rsidRPr="00A731AE">
        <w:rPr>
          <w:rFonts w:ascii="Arial" w:hAnsi="Arial" w:cs="Arial"/>
          <w:lang w:val="hu-HU"/>
        </w:rPr>
        <w:t>)</w:t>
      </w:r>
      <w:r w:rsidR="002802C0" w:rsidRPr="00A731AE">
        <w:rPr>
          <w:rFonts w:ascii="Arial" w:hAnsi="Arial" w:cs="Arial"/>
          <w:lang w:val="hu-HU"/>
        </w:rPr>
        <w:t xml:space="preserve"> pótbefizetés</w:t>
      </w:r>
      <w:r w:rsidR="00E815FA" w:rsidRPr="00A731AE">
        <w:rPr>
          <w:rFonts w:ascii="Arial" w:hAnsi="Arial" w:cs="Arial"/>
          <w:lang w:val="hu-HU"/>
        </w:rPr>
        <w:t>ek</w:t>
      </w:r>
      <w:r w:rsidRPr="00A731AE">
        <w:rPr>
          <w:rFonts w:ascii="Arial" w:hAnsi="Arial" w:cs="Arial"/>
          <w:lang w:val="hu-HU"/>
        </w:rPr>
        <w:t xml:space="preserve"> összegét</w:t>
      </w:r>
      <w:r w:rsidR="002802C0" w:rsidRPr="00A731AE">
        <w:rPr>
          <w:rFonts w:ascii="Arial" w:hAnsi="Arial" w:cs="Arial"/>
          <w:lang w:val="hu-HU"/>
        </w:rPr>
        <w:t xml:space="preserve"> is a részvények és egyéb részesedések között</w:t>
      </w:r>
      <w:r w:rsidRPr="00A731AE">
        <w:rPr>
          <w:rFonts w:ascii="Arial" w:hAnsi="Arial" w:cs="Arial"/>
          <w:lang w:val="hu-HU"/>
        </w:rPr>
        <w:t xml:space="preserve">, </w:t>
      </w:r>
      <w:r w:rsidR="002802C0" w:rsidRPr="00A731AE">
        <w:rPr>
          <w:rFonts w:ascii="Arial" w:hAnsi="Arial" w:cs="Arial"/>
          <w:lang w:val="hu-HU"/>
        </w:rPr>
        <w:t>szektor szerint részlet</w:t>
      </w:r>
      <w:r w:rsidR="004F1825" w:rsidRPr="00A731AE">
        <w:rPr>
          <w:rFonts w:ascii="Arial" w:hAnsi="Arial" w:cs="Arial"/>
          <w:lang w:val="hu-HU"/>
        </w:rPr>
        <w:t>e</w:t>
      </w:r>
      <w:r w:rsidR="002802C0" w:rsidRPr="00A731AE">
        <w:rPr>
          <w:rFonts w:ascii="Arial" w:hAnsi="Arial" w:cs="Arial"/>
          <w:lang w:val="hu-HU"/>
        </w:rPr>
        <w:t>zve kell szerepeltetni.</w:t>
      </w:r>
    </w:p>
    <w:p w14:paraId="3FA1F521" w14:textId="77777777" w:rsidR="00F353E2" w:rsidRPr="00A731AE" w:rsidRDefault="00F353E2" w:rsidP="00BB29F2">
      <w:pPr>
        <w:pStyle w:val="Listaszerbekezds"/>
        <w:numPr>
          <w:ilvl w:val="0"/>
          <w:numId w:val="0"/>
        </w:numPr>
        <w:spacing w:before="240" w:after="0"/>
        <w:ind w:left="357"/>
        <w:contextualSpacing w:val="0"/>
        <w:rPr>
          <w:rFonts w:ascii="Arial" w:hAnsi="Arial" w:cs="Arial"/>
          <w:lang w:val="hu-HU"/>
        </w:rPr>
      </w:pPr>
      <w:proofErr w:type="spellStart"/>
      <w:r w:rsidRPr="00A731AE">
        <w:rPr>
          <w:rFonts w:ascii="Arial" w:hAnsi="Arial" w:cs="Arial"/>
          <w:lang w:val="hu-HU"/>
        </w:rPr>
        <w:t>Visszavásárolt</w:t>
      </w:r>
      <w:proofErr w:type="spellEnd"/>
      <w:r w:rsidRPr="00A731AE">
        <w:rPr>
          <w:rFonts w:ascii="Arial" w:hAnsi="Arial" w:cs="Arial"/>
          <w:lang w:val="hu-HU"/>
        </w:rPr>
        <w:t xml:space="preserve"> saját részvény és egyéb részesedés állománya </w:t>
      </w:r>
      <w:r w:rsidR="00030C1C" w:rsidRPr="00A731AE">
        <w:rPr>
          <w:rFonts w:ascii="Arial" w:hAnsi="Arial" w:cs="Arial"/>
          <w:lang w:val="hu-HU"/>
        </w:rPr>
        <w:t>sem itt</w:t>
      </w:r>
      <w:r w:rsidR="00245787" w:rsidRPr="00A731AE">
        <w:rPr>
          <w:rFonts w:ascii="Arial" w:hAnsi="Arial" w:cs="Arial"/>
          <w:lang w:val="hu-HU"/>
        </w:rPr>
        <w:t>,</w:t>
      </w:r>
      <w:r w:rsidR="00030C1C" w:rsidRPr="00A731AE">
        <w:rPr>
          <w:rFonts w:ascii="Arial" w:hAnsi="Arial" w:cs="Arial"/>
          <w:lang w:val="hu-HU"/>
        </w:rPr>
        <w:t xml:space="preserve"> sem </w:t>
      </w:r>
      <w:r w:rsidR="00245787" w:rsidRPr="00A731AE">
        <w:rPr>
          <w:rFonts w:ascii="Arial" w:hAnsi="Arial" w:cs="Arial"/>
          <w:lang w:val="hu-HU"/>
        </w:rPr>
        <w:t xml:space="preserve">az </w:t>
      </w:r>
      <w:r w:rsidR="00030C1C" w:rsidRPr="00A731AE">
        <w:rPr>
          <w:rFonts w:ascii="Arial" w:hAnsi="Arial" w:cs="Arial"/>
          <w:lang w:val="hu-HU"/>
        </w:rPr>
        <w:t>egyéb eszköz</w:t>
      </w:r>
      <w:r w:rsidR="00245787" w:rsidRPr="00A731AE">
        <w:rPr>
          <w:rFonts w:ascii="Arial" w:hAnsi="Arial" w:cs="Arial"/>
          <w:lang w:val="hu-HU"/>
        </w:rPr>
        <w:t>ök között</w:t>
      </w:r>
      <w:r w:rsidR="00030C1C" w:rsidRPr="00A731AE">
        <w:rPr>
          <w:rFonts w:ascii="Arial" w:hAnsi="Arial" w:cs="Arial"/>
          <w:lang w:val="hu-HU"/>
        </w:rPr>
        <w:t xml:space="preserve"> nem szerepeltethető – ezek kizárólag a </w:t>
      </w:r>
      <w:r w:rsidR="00245787" w:rsidRPr="00A731AE">
        <w:rPr>
          <w:rFonts w:ascii="Arial" w:hAnsi="Arial" w:cs="Arial"/>
          <w:lang w:val="hu-HU"/>
        </w:rPr>
        <w:t xml:space="preserve">forrás </w:t>
      </w:r>
      <w:r w:rsidR="003B4469" w:rsidRPr="00A731AE">
        <w:rPr>
          <w:rFonts w:ascii="Arial" w:hAnsi="Arial" w:cs="Arial"/>
          <w:lang w:val="hu-HU"/>
        </w:rPr>
        <w:t xml:space="preserve">oldalon, a </w:t>
      </w:r>
      <w:r w:rsidR="00030C1C" w:rsidRPr="00A731AE">
        <w:rPr>
          <w:rFonts w:ascii="Arial" w:hAnsi="Arial" w:cs="Arial"/>
          <w:lang w:val="hu-HU"/>
        </w:rPr>
        <w:t xml:space="preserve">saját tőkét csökkentő tételként kimutatandó </w:t>
      </w:r>
      <w:r w:rsidR="003B4469" w:rsidRPr="00A731AE">
        <w:rPr>
          <w:rFonts w:ascii="Arial" w:hAnsi="Arial" w:cs="Arial"/>
          <w:lang w:val="hu-HU"/>
        </w:rPr>
        <w:t>állományok</w:t>
      </w:r>
      <w:r w:rsidR="00030C1C" w:rsidRPr="00A731AE">
        <w:rPr>
          <w:rFonts w:ascii="Arial" w:hAnsi="Arial" w:cs="Arial"/>
          <w:lang w:val="hu-HU"/>
        </w:rPr>
        <w:t>.</w:t>
      </w:r>
    </w:p>
    <w:p w14:paraId="4345C79F" w14:textId="77777777" w:rsidR="003B4469" w:rsidRPr="00A731AE" w:rsidRDefault="003B4469" w:rsidP="00BB29F2">
      <w:pPr>
        <w:pStyle w:val="Listaszerbekezds"/>
        <w:numPr>
          <w:ilvl w:val="0"/>
          <w:numId w:val="0"/>
        </w:numPr>
        <w:spacing w:after="0"/>
        <w:ind w:left="357"/>
        <w:contextualSpacing w:val="0"/>
        <w:rPr>
          <w:rFonts w:ascii="Arial" w:hAnsi="Arial" w:cs="Arial"/>
          <w:lang w:val="hu-HU"/>
        </w:rPr>
      </w:pPr>
    </w:p>
    <w:p w14:paraId="6707EBA3" w14:textId="77777777" w:rsidR="00F521AD" w:rsidRPr="00A731AE" w:rsidRDefault="0026316C" w:rsidP="00BB29F2">
      <w:pPr>
        <w:keepNext/>
        <w:spacing w:after="0"/>
        <w:ind w:left="357"/>
        <w:jc w:val="both"/>
        <w:rPr>
          <w:rFonts w:ascii="Arial" w:hAnsi="Arial" w:cs="Arial"/>
          <w:sz w:val="20"/>
          <w:szCs w:val="20"/>
        </w:rPr>
      </w:pPr>
      <w:r w:rsidRPr="00A731AE">
        <w:rPr>
          <w:rFonts w:ascii="Arial" w:hAnsi="Arial" w:cs="Arial"/>
          <w:i/>
          <w:sz w:val="20"/>
          <w:szCs w:val="20"/>
          <w:u w:val="single"/>
        </w:rPr>
        <w:t>Mérlegben kimutatandó értékek:</w:t>
      </w:r>
    </w:p>
    <w:p w14:paraId="35E7B3FE" w14:textId="77777777" w:rsidR="00F521AD" w:rsidRPr="00A731AE" w:rsidRDefault="004B0863"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R</w:t>
      </w:r>
      <w:r w:rsidRPr="00A731AE">
        <w:rPr>
          <w:rFonts w:ascii="Arial" w:hAnsi="Arial" w:cs="Arial"/>
          <w:lang w:val="hu-HU"/>
        </w:rPr>
        <w:t>észvényeket és az egyéb részesedéseket</w:t>
      </w:r>
      <w:r w:rsidR="00F521AD" w:rsidRPr="00A731AE">
        <w:rPr>
          <w:rFonts w:ascii="Arial" w:hAnsi="Arial" w:cs="Arial"/>
          <w:lang w:val="hu-HU"/>
        </w:rPr>
        <w:t xml:space="preserve"> könyv szerinti nettó értéken kell kimutatni. A nem tőzsdei részvények, </w:t>
      </w:r>
      <w:r w:rsidR="004240D7" w:rsidRPr="00A731AE">
        <w:rPr>
          <w:rFonts w:ascii="Arial" w:hAnsi="Arial" w:cs="Arial"/>
          <w:lang w:val="hu-HU"/>
        </w:rPr>
        <w:t xml:space="preserve">valamint </w:t>
      </w:r>
      <w:r w:rsidR="00F521AD" w:rsidRPr="00A731AE">
        <w:rPr>
          <w:rFonts w:ascii="Arial" w:hAnsi="Arial" w:cs="Arial"/>
          <w:lang w:val="hu-HU"/>
        </w:rPr>
        <w:t xml:space="preserve">az üzletrészek és egyéb részesedések esetében </w:t>
      </w:r>
      <w:r w:rsidR="004240D7" w:rsidRPr="00A731AE">
        <w:rPr>
          <w:rFonts w:ascii="Arial" w:hAnsi="Arial" w:cs="Arial"/>
          <w:lang w:val="hu-HU"/>
        </w:rPr>
        <w:t>jelenteni kell a megképzett értékvesztések állományát is.</w:t>
      </w:r>
      <w:r w:rsidR="00F521AD" w:rsidRPr="00A731AE">
        <w:rPr>
          <w:rFonts w:ascii="Arial" w:hAnsi="Arial" w:cs="Arial"/>
          <w:lang w:val="hu-HU"/>
        </w:rPr>
        <w:t xml:space="preserve"> </w:t>
      </w:r>
    </w:p>
    <w:p w14:paraId="14F0E0B5" w14:textId="77777777" w:rsidR="005D1001" w:rsidRPr="00A731AE" w:rsidRDefault="005D1001" w:rsidP="006023CB">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R</w:t>
      </w:r>
      <w:r w:rsidR="00EA7D49" w:rsidRPr="00A731AE">
        <w:rPr>
          <w:rFonts w:ascii="Arial" w:hAnsi="Arial" w:cs="Arial"/>
          <w:lang w:val="hu-HU"/>
        </w:rPr>
        <w:t xml:space="preserve">észvények és egyéb részesedések közül kizárólag </w:t>
      </w:r>
      <w:r w:rsidR="00C33C8E">
        <w:rPr>
          <w:rFonts w:ascii="Arial" w:hAnsi="Arial" w:cs="Arial"/>
          <w:lang w:val="hu-HU"/>
        </w:rPr>
        <w:t xml:space="preserve">a </w:t>
      </w:r>
      <w:r w:rsidR="009E0D61" w:rsidRPr="00A731AE">
        <w:rPr>
          <w:rFonts w:ascii="Arial" w:hAnsi="Arial" w:cs="Arial"/>
          <w:lang w:val="hu-HU"/>
        </w:rPr>
        <w:t>külföldi partnerhez köthető</w:t>
      </w:r>
      <w:r w:rsidR="00C33C8E">
        <w:rPr>
          <w:rFonts w:ascii="Arial" w:hAnsi="Arial" w:cs="Arial"/>
          <w:lang w:val="hu-HU"/>
        </w:rPr>
        <w:t>,</w:t>
      </w:r>
      <w:r w:rsidR="009E0D61" w:rsidRPr="00A731AE">
        <w:rPr>
          <w:rFonts w:ascii="Arial" w:hAnsi="Arial" w:cs="Arial"/>
          <w:lang w:val="hu-HU"/>
        </w:rPr>
        <w:t xml:space="preserve"> </w:t>
      </w:r>
      <w:r w:rsidR="00C33C8E">
        <w:rPr>
          <w:rFonts w:ascii="Arial" w:hAnsi="Arial" w:cs="Arial"/>
          <w:i/>
          <w:iCs/>
        </w:rPr>
        <w:t>ISIN kóddal nem rendelkező befektetési jegyek és</w:t>
      </w:r>
      <w:r w:rsidR="00C33C8E">
        <w:rPr>
          <w:rFonts w:ascii="Arial" w:hAnsi="Arial" w:cs="Arial"/>
          <w:lang w:val="hu-HU"/>
        </w:rPr>
        <w:t xml:space="preserve"> </w:t>
      </w:r>
      <w:r w:rsidR="00EA7D49" w:rsidRPr="00A731AE">
        <w:rPr>
          <w:rFonts w:ascii="Arial" w:hAnsi="Arial" w:cs="Arial"/>
          <w:i/>
          <w:lang w:val="hu-HU"/>
        </w:rPr>
        <w:t>10% alatti</w:t>
      </w:r>
      <w:r w:rsidR="008A0329">
        <w:rPr>
          <w:rFonts w:ascii="Arial" w:hAnsi="Arial" w:cs="Arial"/>
          <w:i/>
          <w:lang w:val="hu-HU"/>
        </w:rPr>
        <w:t>,</w:t>
      </w:r>
      <w:r w:rsidR="00EA7D49" w:rsidRPr="00A731AE">
        <w:rPr>
          <w:rFonts w:ascii="Arial" w:hAnsi="Arial" w:cs="Arial"/>
          <w:i/>
          <w:lang w:val="hu-HU"/>
        </w:rPr>
        <w:t xml:space="preserve"> cégcsoporton kívüli </w:t>
      </w:r>
      <w:r w:rsidR="00C33C8E">
        <w:rPr>
          <w:rFonts w:ascii="Arial" w:hAnsi="Arial" w:cs="Arial"/>
          <w:i/>
        </w:rPr>
        <w:t xml:space="preserve">nem rezidens szervezetben lévő, ISIN kóddal nem rendelkező részesedések, </w:t>
      </w:r>
      <w:r w:rsidR="00EA7D49" w:rsidRPr="00A731AE">
        <w:rPr>
          <w:rFonts w:ascii="Arial" w:hAnsi="Arial" w:cs="Arial"/>
          <w:i/>
          <w:lang w:val="hu-HU"/>
        </w:rPr>
        <w:t>üzletrész</w:t>
      </w:r>
      <w:r w:rsidR="00C33C8E">
        <w:rPr>
          <w:rFonts w:ascii="Arial" w:hAnsi="Arial" w:cs="Arial"/>
          <w:i/>
          <w:lang w:val="hu-HU"/>
        </w:rPr>
        <w:t>ek</w:t>
      </w:r>
      <w:r w:rsidR="008A0329">
        <w:rPr>
          <w:rFonts w:ascii="Arial" w:hAnsi="Arial" w:cs="Arial"/>
          <w:i/>
          <w:lang w:val="hu-HU"/>
        </w:rPr>
        <w:t xml:space="preserve"> </w:t>
      </w:r>
      <w:r w:rsidR="00EA7D49" w:rsidRPr="00A731AE">
        <w:rPr>
          <w:rFonts w:ascii="Arial" w:hAnsi="Arial" w:cs="Arial"/>
          <w:lang w:val="hu-HU"/>
        </w:rPr>
        <w:t xml:space="preserve">állományát </w:t>
      </w:r>
      <w:r w:rsidRPr="00A731AE">
        <w:rPr>
          <w:rFonts w:ascii="Arial" w:hAnsi="Arial" w:cs="Arial"/>
          <w:lang w:val="hu-HU"/>
        </w:rPr>
        <w:t xml:space="preserve">kell a </w:t>
      </w:r>
      <w:r w:rsidR="00796680" w:rsidRPr="00A731AE">
        <w:rPr>
          <w:rFonts w:ascii="Arial" w:hAnsi="Arial" w:cs="Arial"/>
          <w:lang w:val="hu-HU"/>
        </w:rPr>
        <w:t>r</w:t>
      </w:r>
      <w:r w:rsidRPr="00A731AE">
        <w:rPr>
          <w:rFonts w:ascii="Arial" w:hAnsi="Arial" w:cs="Arial"/>
          <w:lang w:val="hu-HU"/>
        </w:rPr>
        <w:t>észletező adatgyűjtésekben szerepeltetni.</w:t>
      </w:r>
      <w:r w:rsidR="00C40EE4" w:rsidRPr="00A731AE">
        <w:rPr>
          <w:rFonts w:ascii="Arial" w:hAnsi="Arial" w:cs="Arial"/>
          <w:lang w:val="hu-HU"/>
        </w:rPr>
        <w:t xml:space="preserve"> Amennyiben az ügyletben részt vevő partner GMU országbeli </w:t>
      </w:r>
      <w:r w:rsidR="00C40EE4" w:rsidRPr="00A731AE">
        <w:rPr>
          <w:rFonts w:ascii="Arial" w:hAnsi="Arial" w:cs="Arial"/>
          <w:lang w:val="hu-HU"/>
        </w:rPr>
        <w:lastRenderedPageBreak/>
        <w:t xml:space="preserve">nem pénzügyi vállalat vagy háztartásokat segítő nonprofit intézmény, akkor az M03, míg egyéb </w:t>
      </w:r>
      <w:r w:rsidR="000E7FAC" w:rsidRPr="00A731AE">
        <w:rPr>
          <w:rFonts w:ascii="Arial" w:hAnsi="Arial" w:cs="Arial"/>
          <w:lang w:val="hu-HU"/>
        </w:rPr>
        <w:t xml:space="preserve">külföldi </w:t>
      </w:r>
      <w:r w:rsidR="00C40EE4" w:rsidRPr="00A731AE">
        <w:rPr>
          <w:rFonts w:ascii="Arial" w:hAnsi="Arial" w:cs="Arial"/>
          <w:lang w:val="hu-HU"/>
        </w:rPr>
        <w:t>partnerek esetében az M02 jelű adatszolgáltatásban kell részletezni a Statisztikai mérlegben szereplő tételeket.</w:t>
      </w:r>
    </w:p>
    <w:p w14:paraId="77E93387" w14:textId="77777777" w:rsidR="00C376F4" w:rsidRPr="00A731AE" w:rsidRDefault="00C376F4" w:rsidP="001E0877">
      <w:pPr>
        <w:pStyle w:val="CM11"/>
        <w:spacing w:line="276" w:lineRule="auto"/>
        <w:jc w:val="both"/>
        <w:rPr>
          <w:rFonts w:ascii="Arial" w:hAnsi="Arial" w:cs="Arial"/>
          <w:color w:val="000000"/>
          <w:sz w:val="20"/>
          <w:szCs w:val="20"/>
        </w:rPr>
      </w:pPr>
    </w:p>
    <w:p w14:paraId="486AAF97" w14:textId="77777777" w:rsidR="00C376F4" w:rsidRPr="00A731AE" w:rsidRDefault="00C376F4" w:rsidP="001E0877">
      <w:pPr>
        <w:spacing w:after="0"/>
        <w:jc w:val="both"/>
        <w:rPr>
          <w:rFonts w:ascii="Arial" w:hAnsi="Arial" w:cs="Arial"/>
          <w:sz w:val="20"/>
          <w:szCs w:val="20"/>
        </w:rPr>
      </w:pPr>
    </w:p>
    <w:p w14:paraId="3FDEFCE9" w14:textId="77777777" w:rsidR="00C376F4" w:rsidRPr="00A731AE" w:rsidRDefault="00C376F4" w:rsidP="004A470C">
      <w:pPr>
        <w:pStyle w:val="Listaszerbekezds"/>
        <w:keepNext/>
        <w:numPr>
          <w:ilvl w:val="0"/>
          <w:numId w:val="8"/>
        </w:numPr>
        <w:spacing w:after="0"/>
        <w:ind w:left="714" w:hanging="357"/>
        <w:contextualSpacing w:val="0"/>
        <w:rPr>
          <w:rFonts w:ascii="Arial" w:hAnsi="Arial" w:cs="Arial"/>
          <w:b/>
          <w:color w:val="000000"/>
          <w:lang w:val="hu-HU"/>
        </w:rPr>
      </w:pPr>
      <w:r w:rsidRPr="00A731AE">
        <w:rPr>
          <w:rFonts w:ascii="Arial" w:hAnsi="Arial" w:cs="Arial"/>
          <w:b/>
          <w:color w:val="000000"/>
          <w:lang w:val="hu-HU"/>
        </w:rPr>
        <w:t>PÉNZÜGYI DERIVATÍVÁK</w:t>
      </w:r>
    </w:p>
    <w:p w14:paraId="6899544E" w14:textId="77777777" w:rsidR="00C376F4" w:rsidRPr="00A731AE" w:rsidRDefault="009A7369" w:rsidP="00BB29F2">
      <w:pPr>
        <w:spacing w:before="240"/>
        <w:ind w:left="357"/>
        <w:jc w:val="both"/>
        <w:rPr>
          <w:rFonts w:ascii="Arial" w:hAnsi="Arial" w:cs="Arial"/>
          <w:sz w:val="20"/>
          <w:szCs w:val="20"/>
        </w:rPr>
      </w:pPr>
      <w:r w:rsidRPr="00A731AE">
        <w:rPr>
          <w:rFonts w:ascii="Arial" w:hAnsi="Arial" w:cs="Arial"/>
          <w:sz w:val="20"/>
          <w:szCs w:val="20"/>
        </w:rPr>
        <w:t xml:space="preserve">Ezen a soron kell kimutatni a CRR </w:t>
      </w:r>
      <w:r w:rsidR="00C376F4" w:rsidRPr="00A731AE">
        <w:rPr>
          <w:rFonts w:ascii="Arial" w:hAnsi="Arial" w:cs="Arial"/>
          <w:sz w:val="20"/>
          <w:szCs w:val="20"/>
        </w:rPr>
        <w:t>II. mellékletében felsorolt szár</w:t>
      </w:r>
      <w:r w:rsidRPr="00A731AE">
        <w:rPr>
          <w:rFonts w:ascii="Arial" w:hAnsi="Arial" w:cs="Arial"/>
          <w:sz w:val="20"/>
          <w:szCs w:val="20"/>
        </w:rPr>
        <w:t xml:space="preserve">maztatott ügyletek, valamint a </w:t>
      </w:r>
      <w:r w:rsidR="00C376F4" w:rsidRPr="00A731AE">
        <w:rPr>
          <w:rFonts w:ascii="Arial" w:hAnsi="Arial" w:cs="Arial"/>
          <w:sz w:val="20"/>
          <w:szCs w:val="20"/>
        </w:rPr>
        <w:t xml:space="preserve">272. cikk (2) bekezdésében meghatározott hosszú </w:t>
      </w:r>
      <w:ins w:id="112" w:author="MNB" w:date="2022-10-10T11:22:00Z">
        <w:r w:rsidR="00E679E9" w:rsidRPr="00E679E9">
          <w:rPr>
            <w:rFonts w:ascii="Arial" w:hAnsi="Arial" w:cs="Arial"/>
            <w:sz w:val="20"/>
            <w:szCs w:val="20"/>
          </w:rPr>
          <w:t xml:space="preserve">kiegyenlítési </w:t>
        </w:r>
      </w:ins>
      <w:del w:id="113" w:author="MNB" w:date="2022-10-10T11:22:00Z">
        <w:r w:rsidR="00C376F4" w:rsidRPr="00A731AE" w:rsidDel="00E679E9">
          <w:rPr>
            <w:rFonts w:ascii="Arial" w:hAnsi="Arial" w:cs="Arial"/>
            <w:sz w:val="20"/>
            <w:szCs w:val="20"/>
          </w:rPr>
          <w:delText xml:space="preserve">teljesítési </w:delText>
        </w:r>
      </w:del>
      <w:r w:rsidR="00C376F4" w:rsidRPr="00A731AE">
        <w:rPr>
          <w:rFonts w:ascii="Arial" w:hAnsi="Arial" w:cs="Arial"/>
          <w:sz w:val="20"/>
          <w:szCs w:val="20"/>
        </w:rPr>
        <w:t>idejű ügyletekkel kapcsolatos követelések valós értékét.</w:t>
      </w:r>
    </w:p>
    <w:p w14:paraId="5D44101F" w14:textId="77777777" w:rsidR="00F07951" w:rsidRPr="00A731AE" w:rsidRDefault="00C40EE4" w:rsidP="00C22CF5">
      <w:pPr>
        <w:spacing w:before="240"/>
        <w:ind w:left="357"/>
        <w:jc w:val="both"/>
        <w:rPr>
          <w:rFonts w:ascii="Arial" w:hAnsi="Arial" w:cs="Arial"/>
          <w:sz w:val="20"/>
          <w:szCs w:val="20"/>
        </w:rPr>
      </w:pPr>
      <w:r w:rsidRPr="00A731AE">
        <w:rPr>
          <w:rFonts w:ascii="Arial" w:hAnsi="Arial" w:cs="Arial"/>
          <w:sz w:val="20"/>
          <w:szCs w:val="20"/>
        </w:rPr>
        <w:t xml:space="preserve">A derivatívákat </w:t>
      </w:r>
      <w:r w:rsidR="00ED0D02" w:rsidRPr="00A731AE">
        <w:rPr>
          <w:rFonts w:ascii="Arial" w:hAnsi="Arial" w:cs="Arial"/>
          <w:sz w:val="20"/>
          <w:szCs w:val="20"/>
        </w:rPr>
        <w:t>úgynevezett</w:t>
      </w:r>
      <w:r w:rsidRPr="00A731AE">
        <w:rPr>
          <w:rFonts w:ascii="Arial" w:hAnsi="Arial" w:cs="Arial"/>
          <w:sz w:val="20"/>
          <w:szCs w:val="20"/>
        </w:rPr>
        <w:t xml:space="preserve"> bruttó NPV értéken, vagyis a felhalmozott kamatok nettó értékével együtt</w:t>
      </w:r>
      <w:r w:rsidRPr="00A731AE" w:rsidDel="00FA1697">
        <w:rPr>
          <w:rFonts w:ascii="Arial" w:hAnsi="Arial" w:cs="Arial"/>
          <w:sz w:val="20"/>
          <w:szCs w:val="20"/>
        </w:rPr>
        <w:t xml:space="preserve"> </w:t>
      </w:r>
      <w:r w:rsidRPr="00A731AE">
        <w:rPr>
          <w:rFonts w:ascii="Arial" w:hAnsi="Arial" w:cs="Arial"/>
          <w:sz w:val="20"/>
          <w:szCs w:val="20"/>
        </w:rPr>
        <w:t>kell jelenteni</w:t>
      </w:r>
      <w:r w:rsidR="00C376F4" w:rsidRPr="00A731AE">
        <w:rPr>
          <w:rFonts w:ascii="Arial" w:hAnsi="Arial" w:cs="Arial"/>
          <w:sz w:val="20"/>
          <w:szCs w:val="20"/>
        </w:rPr>
        <w:t>.</w:t>
      </w:r>
      <w:r w:rsidR="00C22CF5" w:rsidRPr="00A731AE">
        <w:rPr>
          <w:rFonts w:ascii="Arial" w:hAnsi="Arial" w:cs="Arial"/>
          <w:sz w:val="20"/>
          <w:szCs w:val="20"/>
        </w:rPr>
        <w:t xml:space="preserve"> Amennyiben hónap végén a derivatíva valós értéke pozitív, akkor eszköz oldalon, amennyiben negatív, akkor pedig forrás oldalon (</w:t>
      </w:r>
      <w:r w:rsidR="00B11A9D" w:rsidRPr="00A731AE">
        <w:rPr>
          <w:rFonts w:ascii="Arial" w:hAnsi="Arial" w:cs="Arial"/>
          <w:sz w:val="20"/>
          <w:szCs w:val="20"/>
        </w:rPr>
        <w:t xml:space="preserve">mindig </w:t>
      </w:r>
      <w:r w:rsidR="00C22CF5" w:rsidRPr="00A731AE">
        <w:rPr>
          <w:rFonts w:ascii="Arial" w:hAnsi="Arial" w:cs="Arial"/>
          <w:sz w:val="20"/>
          <w:szCs w:val="20"/>
        </w:rPr>
        <w:t xml:space="preserve">pozitív előjellel) kell </w:t>
      </w:r>
      <w:r w:rsidR="00B11A9D" w:rsidRPr="00A731AE">
        <w:rPr>
          <w:rFonts w:ascii="Arial" w:hAnsi="Arial" w:cs="Arial"/>
          <w:sz w:val="20"/>
          <w:szCs w:val="20"/>
        </w:rPr>
        <w:t xml:space="preserve">a mérlegben szerepeltetni. Az ezen a soron megjelenő derivatív állomány és az M05 pozitív pozíciók névvel ellátott instrumentumainak piaci értéke között teljes egyezőséget </w:t>
      </w:r>
      <w:r w:rsidR="000E7FAC" w:rsidRPr="00A731AE">
        <w:rPr>
          <w:rFonts w:ascii="Arial" w:hAnsi="Arial" w:cs="Arial"/>
          <w:sz w:val="20"/>
          <w:szCs w:val="20"/>
        </w:rPr>
        <w:t>kell biztosítani</w:t>
      </w:r>
      <w:r w:rsidR="00B11A9D" w:rsidRPr="00A731AE">
        <w:rPr>
          <w:rFonts w:ascii="Arial" w:hAnsi="Arial" w:cs="Arial"/>
          <w:sz w:val="20"/>
          <w:szCs w:val="20"/>
        </w:rPr>
        <w:t>.</w:t>
      </w:r>
    </w:p>
    <w:p w14:paraId="172B62A9" w14:textId="77777777" w:rsidR="00B11A9D" w:rsidRPr="00A731AE" w:rsidRDefault="00B11A9D" w:rsidP="00B11A9D">
      <w:pPr>
        <w:spacing w:before="240" w:after="0"/>
        <w:ind w:left="357"/>
        <w:jc w:val="both"/>
        <w:rPr>
          <w:rFonts w:ascii="Arial" w:hAnsi="Arial" w:cs="Arial"/>
          <w:sz w:val="20"/>
          <w:szCs w:val="20"/>
        </w:rPr>
      </w:pPr>
      <w:r w:rsidRPr="00A731AE">
        <w:rPr>
          <w:rFonts w:ascii="Arial" w:hAnsi="Arial" w:cs="Arial"/>
          <w:sz w:val="20"/>
          <w:szCs w:val="20"/>
        </w:rPr>
        <w:t xml:space="preserve">A derivatívák két lábának együttesen kiértékelt eredményét kell kimutatni a mérleg megfelelő oldalán. Különböző devizalábak esetében sem lehet külön-külön devizalábakra bontva </w:t>
      </w:r>
      <w:r w:rsidR="000E7FAC" w:rsidRPr="00A731AE">
        <w:rPr>
          <w:rFonts w:ascii="Arial" w:hAnsi="Arial" w:cs="Arial"/>
          <w:sz w:val="20"/>
          <w:szCs w:val="20"/>
        </w:rPr>
        <w:t>jelenteni</w:t>
      </w:r>
      <w:r w:rsidRPr="00A731AE">
        <w:rPr>
          <w:rFonts w:ascii="Arial" w:hAnsi="Arial" w:cs="Arial"/>
          <w:sz w:val="20"/>
          <w:szCs w:val="20"/>
        </w:rPr>
        <w:t xml:space="preserve"> az ügyletet, hanem az egyik láb negatív és a másik láb pozitív előjelű értékéből, a kiértékelés devizanemének megfelelő (jellemzően a forint) oszlopban kell a bruttó NPV értéket megjeleníteni.</w:t>
      </w:r>
    </w:p>
    <w:p w14:paraId="7674A85C" w14:textId="77777777" w:rsidR="00771630" w:rsidRPr="00A731AE" w:rsidRDefault="00771630" w:rsidP="00771630">
      <w:pPr>
        <w:spacing w:before="240" w:after="0"/>
        <w:ind w:left="357"/>
        <w:jc w:val="both"/>
        <w:rPr>
          <w:rFonts w:ascii="Arial" w:hAnsi="Arial" w:cs="Arial"/>
          <w:sz w:val="20"/>
          <w:szCs w:val="20"/>
        </w:rPr>
      </w:pPr>
      <w:r w:rsidRPr="00A731AE">
        <w:rPr>
          <w:rFonts w:ascii="Arial" w:hAnsi="Arial" w:cs="Arial"/>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Abban az esetben, amikor </w:t>
      </w:r>
      <w:r w:rsidR="000E7FAC" w:rsidRPr="00A731AE">
        <w:rPr>
          <w:rFonts w:ascii="Arial" w:hAnsi="Arial" w:cs="Arial"/>
          <w:sz w:val="20"/>
          <w:szCs w:val="20"/>
        </w:rPr>
        <w:t xml:space="preserve">a kapcsolódó </w:t>
      </w:r>
      <w:r w:rsidRPr="00A731AE">
        <w:rPr>
          <w:rFonts w:ascii="Arial" w:hAnsi="Arial" w:cs="Arial"/>
          <w:sz w:val="20"/>
          <w:szCs w:val="20"/>
        </w:rPr>
        <w:t xml:space="preserve">CIRS ügylet a hó végi kiértékelés következtében eszköz oldalra kerül besorolásra, annak érdekében, hogy a mérlegfőösszeg ne módosuljon, az ügylet értékének megfelelően egy negatív előjelű korrekciót kell szerepeltetni </w:t>
      </w:r>
      <w:r w:rsidR="00C82CC6" w:rsidRPr="00A731AE">
        <w:rPr>
          <w:rFonts w:ascii="Arial" w:hAnsi="Arial" w:cs="Arial"/>
          <w:sz w:val="20"/>
          <w:szCs w:val="20"/>
        </w:rPr>
        <w:t xml:space="preserve">mind </w:t>
      </w:r>
      <w:r w:rsidRPr="00A731AE">
        <w:rPr>
          <w:rFonts w:ascii="Arial" w:hAnsi="Arial" w:cs="Arial"/>
          <w:sz w:val="20"/>
          <w:szCs w:val="20"/>
        </w:rPr>
        <w:t>az eszköz oldali</w:t>
      </w:r>
      <w:r w:rsidR="00C82CC6" w:rsidRPr="00A731AE">
        <w:rPr>
          <w:rFonts w:ascii="Arial" w:hAnsi="Arial" w:cs="Arial"/>
          <w:sz w:val="20"/>
          <w:szCs w:val="20"/>
        </w:rPr>
        <w:t>, mind pedig</w:t>
      </w:r>
      <w:r w:rsidRPr="00A731AE">
        <w:rPr>
          <w:rFonts w:ascii="Arial" w:hAnsi="Arial" w:cs="Arial"/>
          <w:sz w:val="20"/>
          <w:szCs w:val="20"/>
        </w:rPr>
        <w:t xml:space="preserve"> a forrás oldali Egyéb be nem sorolt tételek között.</w:t>
      </w:r>
    </w:p>
    <w:p w14:paraId="746BCFC0" w14:textId="77777777" w:rsidR="00D6556A" w:rsidRPr="00A731AE" w:rsidRDefault="00D6556A" w:rsidP="00D6556A">
      <w:pPr>
        <w:keepNext/>
        <w:spacing w:before="240" w:after="0"/>
        <w:ind w:left="357"/>
        <w:jc w:val="both"/>
        <w:rPr>
          <w:rFonts w:ascii="Arial" w:hAnsi="Arial" w:cs="Arial"/>
          <w:sz w:val="20"/>
          <w:szCs w:val="20"/>
        </w:rPr>
      </w:pPr>
      <w:r w:rsidRPr="00A731AE">
        <w:rPr>
          <w:rFonts w:ascii="Arial" w:hAnsi="Arial" w:cs="Arial"/>
          <w:sz w:val="20"/>
          <w:szCs w:val="20"/>
        </w:rPr>
        <w:t xml:space="preserve">A spot ügyletek nem képezik részét a Pénzügyi derivatíva instrumentumnak. </w:t>
      </w:r>
    </w:p>
    <w:p w14:paraId="670DDC2E" w14:textId="77777777" w:rsidR="00C376F4" w:rsidRPr="00A731AE" w:rsidRDefault="005D1001" w:rsidP="00BB29F2">
      <w:pPr>
        <w:spacing w:before="240" w:after="0"/>
        <w:ind w:left="357"/>
        <w:jc w:val="both"/>
        <w:rPr>
          <w:rFonts w:ascii="Arial" w:hAnsi="Arial" w:cs="Arial"/>
          <w:sz w:val="20"/>
          <w:szCs w:val="20"/>
        </w:rPr>
      </w:pPr>
      <w:r w:rsidRPr="00A731AE">
        <w:rPr>
          <w:rFonts w:ascii="Arial" w:hAnsi="Arial" w:cs="Arial"/>
          <w:sz w:val="20"/>
          <w:szCs w:val="20"/>
        </w:rPr>
        <w:t xml:space="preserve">Az adatszolgáltató hitelintézet </w:t>
      </w:r>
      <w:r w:rsidR="00F75EB6" w:rsidRPr="00A731AE">
        <w:rPr>
          <w:rFonts w:ascii="Arial" w:hAnsi="Arial" w:cs="Arial"/>
          <w:sz w:val="20"/>
          <w:szCs w:val="20"/>
        </w:rPr>
        <w:t>S</w:t>
      </w:r>
      <w:r w:rsidRPr="00A731AE">
        <w:rPr>
          <w:rFonts w:ascii="Arial" w:hAnsi="Arial" w:cs="Arial"/>
          <w:sz w:val="20"/>
          <w:szCs w:val="20"/>
        </w:rPr>
        <w:t>ta</w:t>
      </w:r>
      <w:r w:rsidR="00503D11" w:rsidRPr="00A731AE">
        <w:rPr>
          <w:rFonts w:ascii="Arial" w:hAnsi="Arial" w:cs="Arial"/>
          <w:sz w:val="20"/>
          <w:szCs w:val="20"/>
        </w:rPr>
        <w:t>tisztikai mérlegében jelentett P</w:t>
      </w:r>
      <w:r w:rsidRPr="00A731AE">
        <w:rPr>
          <w:rFonts w:ascii="Arial" w:hAnsi="Arial" w:cs="Arial"/>
          <w:sz w:val="20"/>
          <w:szCs w:val="20"/>
        </w:rPr>
        <w:t>énzügyi derivatívák állományát tovább kell bontani a</w:t>
      </w:r>
      <w:r w:rsidR="00D6556A" w:rsidRPr="00A731AE">
        <w:rPr>
          <w:rFonts w:ascii="Arial" w:hAnsi="Arial" w:cs="Arial"/>
          <w:sz w:val="20"/>
          <w:szCs w:val="20"/>
        </w:rPr>
        <w:t>z M05 jelű</w:t>
      </w:r>
      <w:r w:rsidRPr="00A731AE">
        <w:rPr>
          <w:rFonts w:ascii="Arial" w:hAnsi="Arial" w:cs="Arial"/>
          <w:sz w:val="20"/>
          <w:szCs w:val="20"/>
        </w:rPr>
        <w:t xml:space="preserve"> </w:t>
      </w:r>
      <w:r w:rsidR="00443E15" w:rsidRPr="00A731AE">
        <w:rPr>
          <w:rFonts w:ascii="Arial" w:hAnsi="Arial" w:cs="Arial"/>
          <w:sz w:val="20"/>
          <w:szCs w:val="20"/>
        </w:rPr>
        <w:t>r</w:t>
      </w:r>
      <w:r w:rsidRPr="00A731AE">
        <w:rPr>
          <w:rFonts w:ascii="Arial" w:hAnsi="Arial" w:cs="Arial"/>
          <w:sz w:val="20"/>
          <w:szCs w:val="20"/>
        </w:rPr>
        <w:t>észletező adatgyűjtésben</w:t>
      </w:r>
      <w:r w:rsidR="0026316C" w:rsidRPr="00A731AE">
        <w:rPr>
          <w:rFonts w:ascii="Arial" w:hAnsi="Arial" w:cs="Arial"/>
          <w:sz w:val="20"/>
          <w:szCs w:val="20"/>
        </w:rPr>
        <w:t>, az ott</w:t>
      </w:r>
      <w:r w:rsidRPr="00A731AE">
        <w:rPr>
          <w:rFonts w:ascii="Arial" w:hAnsi="Arial" w:cs="Arial"/>
          <w:sz w:val="20"/>
          <w:szCs w:val="20"/>
        </w:rPr>
        <w:t xml:space="preserve"> meghatározottaknak megfelelően.</w:t>
      </w:r>
    </w:p>
    <w:p w14:paraId="19C4AC0D" w14:textId="77777777" w:rsidR="00E815FA" w:rsidRPr="00A731AE" w:rsidRDefault="00E815FA" w:rsidP="008A10DD">
      <w:pPr>
        <w:spacing w:after="0"/>
        <w:jc w:val="both"/>
        <w:rPr>
          <w:rFonts w:ascii="Arial" w:hAnsi="Arial" w:cs="Arial"/>
          <w:sz w:val="20"/>
          <w:szCs w:val="20"/>
        </w:rPr>
      </w:pPr>
    </w:p>
    <w:p w14:paraId="2909324F" w14:textId="77777777" w:rsidR="004466A3" w:rsidRPr="00A731AE" w:rsidRDefault="004466A3" w:rsidP="008A10DD">
      <w:pPr>
        <w:spacing w:after="0"/>
        <w:jc w:val="both"/>
        <w:rPr>
          <w:rFonts w:ascii="Arial" w:hAnsi="Arial" w:cs="Arial"/>
          <w:sz w:val="20"/>
          <w:szCs w:val="20"/>
        </w:rPr>
      </w:pPr>
    </w:p>
    <w:p w14:paraId="60DBD464" w14:textId="77777777" w:rsidR="003F0B74" w:rsidRPr="00603F2C" w:rsidRDefault="003F0B74" w:rsidP="004A470C">
      <w:pPr>
        <w:pStyle w:val="Listaszerbekezds"/>
        <w:keepNext/>
        <w:numPr>
          <w:ilvl w:val="0"/>
          <w:numId w:val="8"/>
        </w:numPr>
        <w:spacing w:after="0"/>
        <w:ind w:left="714" w:hanging="357"/>
        <w:contextualSpacing w:val="0"/>
        <w:rPr>
          <w:rFonts w:ascii="Arial" w:hAnsi="Arial" w:cs="Arial"/>
          <w:b/>
          <w:color w:val="000000"/>
          <w:lang w:val="hu-HU"/>
        </w:rPr>
      </w:pPr>
      <w:r w:rsidRPr="00603F2C">
        <w:rPr>
          <w:rFonts w:ascii="Arial" w:hAnsi="Arial" w:cs="Arial"/>
          <w:b/>
          <w:color w:val="000000"/>
          <w:lang w:val="hu-HU"/>
        </w:rPr>
        <w:t>EGYÉB ESZKÖZÖK</w:t>
      </w:r>
    </w:p>
    <w:p w14:paraId="6C6FFC68" w14:textId="77777777" w:rsidR="00650AF4" w:rsidRPr="00A731AE" w:rsidRDefault="00650AF4" w:rsidP="001E0877">
      <w:pPr>
        <w:keepNext/>
        <w:spacing w:after="0"/>
        <w:jc w:val="both"/>
        <w:rPr>
          <w:rFonts w:ascii="Arial" w:hAnsi="Arial" w:cs="Arial"/>
          <w:sz w:val="20"/>
          <w:szCs w:val="20"/>
        </w:rPr>
      </w:pPr>
    </w:p>
    <w:p w14:paraId="1F331A31" w14:textId="77777777" w:rsidR="00C376F4" w:rsidRPr="00A731AE" w:rsidRDefault="00B55DAF" w:rsidP="008A10DD">
      <w:pPr>
        <w:keepNext/>
        <w:spacing w:after="0"/>
        <w:ind w:left="714" w:hanging="357"/>
        <w:jc w:val="both"/>
        <w:rPr>
          <w:rFonts w:ascii="Arial" w:hAnsi="Arial" w:cs="Arial"/>
          <w:b/>
          <w:sz w:val="20"/>
          <w:szCs w:val="20"/>
        </w:rPr>
      </w:pPr>
      <w:r w:rsidRPr="00A731AE">
        <w:rPr>
          <w:rFonts w:ascii="Arial" w:hAnsi="Arial" w:cs="Arial"/>
          <w:b/>
          <w:sz w:val="20"/>
          <w:szCs w:val="20"/>
        </w:rPr>
        <w:t xml:space="preserve">E72 </w:t>
      </w:r>
      <w:r w:rsidR="00C376F4" w:rsidRPr="00A731AE">
        <w:rPr>
          <w:rFonts w:ascii="Arial" w:hAnsi="Arial" w:cs="Arial"/>
          <w:b/>
          <w:sz w:val="20"/>
          <w:szCs w:val="20"/>
        </w:rPr>
        <w:t>KERESKEDELMI HITELEK ÉS ELŐLEGEK</w:t>
      </w:r>
    </w:p>
    <w:p w14:paraId="06809FBF" w14:textId="77777777" w:rsidR="00E13AA1" w:rsidRDefault="00C376F4" w:rsidP="008A10DD">
      <w:pPr>
        <w:spacing w:before="240"/>
        <w:ind w:left="425"/>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K</w:t>
      </w:r>
      <w:r w:rsidRPr="00A731AE">
        <w:rPr>
          <w:rFonts w:ascii="Arial" w:hAnsi="Arial" w:cs="Arial"/>
          <w:sz w:val="20"/>
          <w:szCs w:val="20"/>
        </w:rPr>
        <w:t xml:space="preserve">ereskedelmi hitelek és előlegek áruszállításból és szolgáltatásból fakadó vevő típusú követelések és követelés </w:t>
      </w:r>
      <w:r w:rsidR="00201B12" w:rsidRPr="00A731AE">
        <w:rPr>
          <w:rFonts w:ascii="Arial" w:hAnsi="Arial" w:cs="Arial"/>
          <w:sz w:val="20"/>
          <w:szCs w:val="20"/>
        </w:rPr>
        <w:t xml:space="preserve">jellegű elhatárolások, illetve az immateriális javakra, </w:t>
      </w:r>
      <w:r w:rsidRPr="00A731AE">
        <w:rPr>
          <w:rFonts w:ascii="Arial" w:hAnsi="Arial" w:cs="Arial"/>
          <w:sz w:val="20"/>
          <w:szCs w:val="20"/>
        </w:rPr>
        <w:t>beruházásra, készletre</w:t>
      </w:r>
      <w:r w:rsidR="001A7146" w:rsidRPr="00A731AE">
        <w:rPr>
          <w:rFonts w:ascii="Arial" w:hAnsi="Arial" w:cs="Arial"/>
          <w:sz w:val="20"/>
          <w:szCs w:val="20"/>
        </w:rPr>
        <w:t>,</w:t>
      </w:r>
      <w:r w:rsidR="00201B12" w:rsidRPr="00A731AE">
        <w:rPr>
          <w:rFonts w:ascii="Arial" w:hAnsi="Arial" w:cs="Arial"/>
          <w:sz w:val="20"/>
          <w:szCs w:val="20"/>
        </w:rPr>
        <w:t xml:space="preserve"> </w:t>
      </w:r>
      <w:r w:rsidRPr="00A731AE">
        <w:rPr>
          <w:rFonts w:ascii="Arial" w:hAnsi="Arial" w:cs="Arial"/>
          <w:sz w:val="20"/>
          <w:szCs w:val="20"/>
        </w:rPr>
        <w:t>szolgáltatásra adott előlegek</w:t>
      </w:r>
      <w:r w:rsidR="00201B12" w:rsidRPr="00A731AE">
        <w:rPr>
          <w:rFonts w:ascii="Arial" w:hAnsi="Arial" w:cs="Arial"/>
          <w:sz w:val="20"/>
          <w:szCs w:val="20"/>
        </w:rPr>
        <w:t xml:space="preserve">, amennyiben </w:t>
      </w:r>
      <w:r w:rsidR="00E815FA" w:rsidRPr="00A731AE">
        <w:rPr>
          <w:rFonts w:ascii="Arial" w:hAnsi="Arial" w:cs="Arial"/>
          <w:sz w:val="20"/>
          <w:szCs w:val="20"/>
        </w:rPr>
        <w:t xml:space="preserve">azok </w:t>
      </w:r>
      <w:r w:rsidR="00201B12" w:rsidRPr="00A731AE">
        <w:rPr>
          <w:rFonts w:ascii="Arial" w:hAnsi="Arial" w:cs="Arial"/>
          <w:sz w:val="20"/>
          <w:szCs w:val="20"/>
        </w:rPr>
        <w:t>nem képzik a kapcsolódó pénzügyi eszköz könyv szerinti é</w:t>
      </w:r>
      <w:r w:rsidR="00AC2690" w:rsidRPr="00A731AE">
        <w:rPr>
          <w:rFonts w:ascii="Arial" w:hAnsi="Arial" w:cs="Arial"/>
          <w:sz w:val="20"/>
          <w:szCs w:val="20"/>
        </w:rPr>
        <w:t xml:space="preserve">rtékének </w:t>
      </w:r>
      <w:r w:rsidR="00201B12" w:rsidRPr="00A731AE">
        <w:rPr>
          <w:rFonts w:ascii="Arial" w:hAnsi="Arial" w:cs="Arial"/>
          <w:sz w:val="20"/>
          <w:szCs w:val="20"/>
        </w:rPr>
        <w:t>részét</w:t>
      </w:r>
      <w:r w:rsidR="00AC2690" w:rsidRPr="00A731AE">
        <w:rPr>
          <w:rFonts w:ascii="Arial" w:hAnsi="Arial" w:cs="Arial"/>
          <w:sz w:val="20"/>
          <w:szCs w:val="20"/>
        </w:rPr>
        <w:t>.</w:t>
      </w:r>
      <w:r w:rsidR="00201B12" w:rsidRPr="00A731AE">
        <w:rPr>
          <w:rFonts w:ascii="Arial" w:hAnsi="Arial" w:cs="Arial"/>
          <w:sz w:val="20"/>
          <w:szCs w:val="20"/>
        </w:rPr>
        <w:t xml:space="preserve"> </w:t>
      </w:r>
      <w:r w:rsidRPr="00A731AE">
        <w:rPr>
          <w:rFonts w:ascii="Arial" w:hAnsi="Arial" w:cs="Arial"/>
          <w:sz w:val="20"/>
          <w:szCs w:val="20"/>
        </w:rPr>
        <w:t>Pénzügyi és befektetési szolgáltatással kapcsolatosan a különféle díjak és jutalékok utólagos fizetése</w:t>
      </w:r>
      <w:r w:rsidR="00E815FA" w:rsidRPr="00A731AE">
        <w:rPr>
          <w:rFonts w:ascii="Arial" w:hAnsi="Arial" w:cs="Arial"/>
          <w:sz w:val="20"/>
          <w:szCs w:val="20"/>
        </w:rPr>
        <w:t>,</w:t>
      </w:r>
      <w:r w:rsidRPr="00A731AE">
        <w:rPr>
          <w:rFonts w:ascii="Arial" w:hAnsi="Arial" w:cs="Arial"/>
          <w:sz w:val="20"/>
          <w:szCs w:val="20"/>
        </w:rPr>
        <w:t xml:space="preserve"> vagy megelőlegezése miatt </w:t>
      </w:r>
      <w:r w:rsidR="001A7146" w:rsidRPr="00A731AE">
        <w:rPr>
          <w:rFonts w:ascii="Arial" w:hAnsi="Arial" w:cs="Arial"/>
          <w:sz w:val="20"/>
          <w:szCs w:val="20"/>
        </w:rPr>
        <w:t xml:space="preserve">is </w:t>
      </w:r>
      <w:r w:rsidRPr="00A731AE">
        <w:rPr>
          <w:rFonts w:ascii="Arial" w:hAnsi="Arial" w:cs="Arial"/>
          <w:sz w:val="20"/>
          <w:szCs w:val="20"/>
        </w:rPr>
        <w:t xml:space="preserve">keletkezhetnek </w:t>
      </w:r>
      <w:r w:rsidR="001A7146" w:rsidRPr="00A731AE">
        <w:rPr>
          <w:rFonts w:ascii="Arial" w:hAnsi="Arial" w:cs="Arial"/>
          <w:sz w:val="20"/>
          <w:szCs w:val="20"/>
        </w:rPr>
        <w:t>ilyen tételek</w:t>
      </w:r>
      <w:r w:rsidRPr="00A731AE">
        <w:rPr>
          <w:rFonts w:ascii="Arial" w:hAnsi="Arial" w:cs="Arial"/>
          <w:sz w:val="20"/>
          <w:szCs w:val="20"/>
        </w:rPr>
        <w:t>.</w:t>
      </w:r>
      <w:r w:rsidR="000A30AA" w:rsidRPr="00A731AE">
        <w:rPr>
          <w:rFonts w:ascii="Arial" w:hAnsi="Arial" w:cs="Arial"/>
          <w:sz w:val="20"/>
          <w:szCs w:val="20"/>
        </w:rPr>
        <w:t xml:space="preserve"> </w:t>
      </w:r>
    </w:p>
    <w:p w14:paraId="0F7D22FA" w14:textId="77777777" w:rsidR="00E15CA6" w:rsidRPr="00A731AE" w:rsidRDefault="000A30AA" w:rsidP="00E13AA1">
      <w:pPr>
        <w:spacing w:before="240" w:after="0"/>
        <w:ind w:left="425"/>
        <w:jc w:val="both"/>
        <w:rPr>
          <w:rFonts w:ascii="Arial" w:hAnsi="Arial" w:cs="Arial"/>
          <w:sz w:val="20"/>
          <w:szCs w:val="20"/>
        </w:rPr>
      </w:pPr>
      <w:r w:rsidRPr="00A731AE">
        <w:rPr>
          <w:rFonts w:ascii="Arial" w:hAnsi="Arial" w:cs="Arial"/>
          <w:sz w:val="20"/>
          <w:szCs w:val="20"/>
        </w:rPr>
        <w:t>A FINREP terminológiában szereplő „előlegek” közé sorolt vevőkövetelések is itt jelentendők.</w:t>
      </w:r>
    </w:p>
    <w:p w14:paraId="4EB39A53" w14:textId="77777777" w:rsidR="00C376F4" w:rsidRPr="00A731AE" w:rsidRDefault="00C376F4" w:rsidP="00BB29F2">
      <w:pPr>
        <w:keepNext/>
        <w:ind w:left="425"/>
        <w:jc w:val="both"/>
        <w:rPr>
          <w:rFonts w:ascii="Arial" w:hAnsi="Arial" w:cs="Arial"/>
          <w:sz w:val="20"/>
          <w:szCs w:val="20"/>
        </w:rPr>
      </w:pPr>
      <w:r w:rsidRPr="00A731AE">
        <w:rPr>
          <w:rFonts w:ascii="Arial" w:hAnsi="Arial" w:cs="Arial"/>
          <w:sz w:val="20"/>
          <w:szCs w:val="20"/>
        </w:rPr>
        <w:t>A</w:t>
      </w:r>
      <w:r w:rsidR="006856DB" w:rsidRPr="00A731AE">
        <w:rPr>
          <w:rFonts w:ascii="Arial" w:hAnsi="Arial" w:cs="Arial"/>
          <w:sz w:val="20"/>
          <w:szCs w:val="20"/>
        </w:rPr>
        <w:t>zokat a</w:t>
      </w:r>
      <w:r w:rsidR="00C752A7" w:rsidRPr="00A731AE">
        <w:rPr>
          <w:rFonts w:ascii="Arial" w:hAnsi="Arial" w:cs="Arial"/>
          <w:sz w:val="20"/>
          <w:szCs w:val="20"/>
        </w:rPr>
        <w:t xml:space="preserve"> </w:t>
      </w:r>
      <w:r w:rsidR="00CD22A6" w:rsidRPr="00A731AE">
        <w:rPr>
          <w:rFonts w:ascii="Arial" w:hAnsi="Arial" w:cs="Arial"/>
          <w:sz w:val="20"/>
          <w:szCs w:val="20"/>
        </w:rPr>
        <w:t xml:space="preserve">FINREP </w:t>
      </w:r>
      <w:r w:rsidR="00B03B84" w:rsidRPr="00A731AE">
        <w:rPr>
          <w:rFonts w:ascii="Arial" w:hAnsi="Arial" w:cs="Arial"/>
          <w:sz w:val="20"/>
          <w:szCs w:val="20"/>
        </w:rPr>
        <w:t>"</w:t>
      </w:r>
      <w:r w:rsidRPr="00A731AE">
        <w:rPr>
          <w:rFonts w:ascii="Arial" w:hAnsi="Arial" w:cs="Arial"/>
          <w:sz w:val="20"/>
          <w:szCs w:val="20"/>
        </w:rPr>
        <w:t>előlegeket</w:t>
      </w:r>
      <w:r w:rsidR="00B03B84" w:rsidRPr="00A731AE">
        <w:rPr>
          <w:rFonts w:ascii="Arial" w:hAnsi="Arial" w:cs="Arial"/>
          <w:sz w:val="20"/>
          <w:szCs w:val="20"/>
        </w:rPr>
        <w:t>"</w:t>
      </w:r>
      <w:r w:rsidR="000A30AA" w:rsidRPr="00A731AE">
        <w:rPr>
          <w:rFonts w:ascii="Arial" w:hAnsi="Arial" w:cs="Arial"/>
          <w:sz w:val="20"/>
          <w:szCs w:val="20"/>
        </w:rPr>
        <w:t xml:space="preserve"> viszont,</w:t>
      </w:r>
      <w:r w:rsidR="006856DB" w:rsidRPr="00A731AE">
        <w:rPr>
          <w:rFonts w:ascii="Arial" w:hAnsi="Arial" w:cs="Arial"/>
          <w:sz w:val="20"/>
          <w:szCs w:val="20"/>
        </w:rPr>
        <w:t xml:space="preserve"> amelyek elszámolásra váró, függő tételek</w:t>
      </w:r>
      <w:r w:rsidR="00DA3F57" w:rsidRPr="00A731AE">
        <w:rPr>
          <w:rFonts w:ascii="Arial" w:hAnsi="Arial" w:cs="Arial"/>
          <w:sz w:val="20"/>
          <w:szCs w:val="20"/>
        </w:rPr>
        <w:t xml:space="preserve"> miatt keletkeznek</w:t>
      </w:r>
      <w:r w:rsidR="006856DB" w:rsidRPr="00A731AE">
        <w:rPr>
          <w:rFonts w:ascii="Arial" w:hAnsi="Arial" w:cs="Arial"/>
          <w:sz w:val="20"/>
          <w:szCs w:val="20"/>
        </w:rPr>
        <w:t xml:space="preserve"> </w:t>
      </w:r>
      <w:r w:rsidR="00F57934" w:rsidRPr="00A731AE">
        <w:rPr>
          <w:rFonts w:ascii="Arial" w:hAnsi="Arial" w:cs="Arial"/>
          <w:sz w:val="20"/>
          <w:szCs w:val="20"/>
        </w:rPr>
        <w:t xml:space="preserve">nem itt, hanem az </w:t>
      </w:r>
      <w:r w:rsidR="003C39A4" w:rsidRPr="00A731AE">
        <w:rPr>
          <w:rFonts w:ascii="Arial" w:hAnsi="Arial" w:cs="Arial"/>
          <w:sz w:val="20"/>
          <w:szCs w:val="20"/>
        </w:rPr>
        <w:t>Úton lévő és függő t</w:t>
      </w:r>
      <w:r w:rsidR="00F57934" w:rsidRPr="00A731AE">
        <w:rPr>
          <w:rFonts w:ascii="Arial" w:hAnsi="Arial" w:cs="Arial"/>
          <w:sz w:val="20"/>
          <w:szCs w:val="20"/>
        </w:rPr>
        <w:t>ételek</w:t>
      </w:r>
      <w:r w:rsidR="003C39A4" w:rsidRPr="00A731AE">
        <w:rPr>
          <w:rFonts w:ascii="Arial" w:hAnsi="Arial" w:cs="Arial"/>
          <w:sz w:val="20"/>
          <w:szCs w:val="20"/>
        </w:rPr>
        <w:t xml:space="preserve"> soron</w:t>
      </w:r>
      <w:r w:rsidRPr="00A731AE">
        <w:rPr>
          <w:rFonts w:ascii="Arial" w:hAnsi="Arial" w:cs="Arial"/>
          <w:sz w:val="20"/>
          <w:szCs w:val="20"/>
        </w:rPr>
        <w:t xml:space="preserve"> kell kimutatni.</w:t>
      </w:r>
      <w:r w:rsidR="000A30AA" w:rsidRPr="00A731AE">
        <w:rPr>
          <w:rFonts w:ascii="Arial" w:hAnsi="Arial" w:cs="Arial"/>
          <w:sz w:val="20"/>
          <w:szCs w:val="20"/>
        </w:rPr>
        <w:t xml:space="preserve"> </w:t>
      </w:r>
    </w:p>
    <w:p w14:paraId="5B344342" w14:textId="77777777" w:rsidR="00C376F4" w:rsidRPr="00A731AE" w:rsidRDefault="00C376F4" w:rsidP="00BB29F2">
      <w:pPr>
        <w:keepNext/>
        <w:ind w:left="425"/>
        <w:jc w:val="both"/>
        <w:rPr>
          <w:rFonts w:ascii="Arial" w:hAnsi="Arial" w:cs="Arial"/>
          <w:sz w:val="20"/>
          <w:szCs w:val="20"/>
        </w:rPr>
      </w:pPr>
      <w:r w:rsidRPr="00A731AE">
        <w:rPr>
          <w:rFonts w:ascii="Arial" w:hAnsi="Arial" w:cs="Arial"/>
          <w:sz w:val="20"/>
          <w:szCs w:val="20"/>
        </w:rPr>
        <w:t>A külön sorokon nevesített pénzügyi eszközök (hitelek, értékpapírok, részvények stb.) adásvételéből fakadó</w:t>
      </w:r>
      <w:ins w:id="114" w:author="MNB" w:date="2022-07-07T13:48:00Z">
        <w:r w:rsidR="00B12839">
          <w:rPr>
            <w:rFonts w:ascii="Arial" w:hAnsi="Arial" w:cs="Arial"/>
            <w:sz w:val="20"/>
            <w:szCs w:val="20"/>
          </w:rPr>
          <w:t xml:space="preserve">, </w:t>
        </w:r>
        <w:bookmarkStart w:id="115" w:name="_Hlk108702991"/>
        <w:r w:rsidR="00B12839">
          <w:rPr>
            <w:rFonts w:ascii="Arial" w:hAnsi="Arial" w:cs="Arial"/>
            <w:sz w:val="20"/>
            <w:szCs w:val="20"/>
          </w:rPr>
          <w:t>illetve</w:t>
        </w:r>
      </w:ins>
      <w:ins w:id="116" w:author="MNB" w:date="2022-07-07T13:51:00Z">
        <w:r w:rsidR="00301D40">
          <w:rPr>
            <w:rFonts w:ascii="Arial" w:hAnsi="Arial" w:cs="Arial"/>
            <w:sz w:val="20"/>
            <w:szCs w:val="20"/>
          </w:rPr>
          <w:t xml:space="preserve"> </w:t>
        </w:r>
      </w:ins>
      <w:ins w:id="117" w:author="MNB" w:date="2022-07-07T13:53:00Z">
        <w:r w:rsidR="00DB744C">
          <w:rPr>
            <w:rFonts w:ascii="Arial" w:hAnsi="Arial" w:cs="Arial"/>
            <w:sz w:val="20"/>
            <w:szCs w:val="20"/>
          </w:rPr>
          <w:t>–</w:t>
        </w:r>
      </w:ins>
      <w:ins w:id="118" w:author="MNB" w:date="2022-07-07T13:52:00Z">
        <w:r w:rsidR="00301D40">
          <w:rPr>
            <w:rFonts w:ascii="Arial" w:hAnsi="Arial" w:cs="Arial"/>
            <w:sz w:val="20"/>
            <w:szCs w:val="20"/>
          </w:rPr>
          <w:t xml:space="preserve"> </w:t>
        </w:r>
      </w:ins>
      <w:ins w:id="119" w:author="MNB" w:date="2022-07-07T13:53:00Z">
        <w:r w:rsidR="00DB744C">
          <w:rPr>
            <w:rFonts w:ascii="Arial" w:hAnsi="Arial" w:cs="Arial"/>
            <w:sz w:val="20"/>
            <w:szCs w:val="20"/>
          </w:rPr>
          <w:t>a k</w:t>
        </w:r>
      </w:ins>
      <w:ins w:id="120" w:author="MNB" w:date="2022-07-07T13:51:00Z">
        <w:r w:rsidR="00301D40">
          <w:rPr>
            <w:rFonts w:ascii="Arial" w:hAnsi="Arial" w:cs="Arial"/>
            <w:sz w:val="20"/>
            <w:szCs w:val="20"/>
          </w:rPr>
          <w:t>ereskedel</w:t>
        </w:r>
      </w:ins>
      <w:ins w:id="121" w:author="MNB" w:date="2022-07-07T13:52:00Z">
        <w:r w:rsidR="00301D40">
          <w:rPr>
            <w:rFonts w:ascii="Arial" w:hAnsi="Arial" w:cs="Arial"/>
            <w:sz w:val="20"/>
            <w:szCs w:val="20"/>
          </w:rPr>
          <w:t>mi hitel</w:t>
        </w:r>
      </w:ins>
      <w:ins w:id="122" w:author="MNB" w:date="2022-07-07T13:53:00Z">
        <w:r w:rsidR="00DB744C">
          <w:rPr>
            <w:rFonts w:ascii="Arial" w:hAnsi="Arial" w:cs="Arial"/>
            <w:sz w:val="20"/>
            <w:szCs w:val="20"/>
          </w:rPr>
          <w:t>nek nem minősülő</w:t>
        </w:r>
      </w:ins>
      <w:ins w:id="123" w:author="MNB" w:date="2022-07-07T13:52:00Z">
        <w:r w:rsidR="00301D40">
          <w:rPr>
            <w:rFonts w:ascii="Arial" w:hAnsi="Arial" w:cs="Arial"/>
            <w:sz w:val="20"/>
            <w:szCs w:val="20"/>
          </w:rPr>
          <w:t xml:space="preserve"> - </w:t>
        </w:r>
      </w:ins>
      <w:ins w:id="124" w:author="MNB" w:date="2022-07-07T13:49:00Z">
        <w:r w:rsidR="00B12839">
          <w:rPr>
            <w:rFonts w:ascii="Arial" w:hAnsi="Arial" w:cs="Arial"/>
            <w:sz w:val="20"/>
            <w:szCs w:val="20"/>
          </w:rPr>
          <w:t>egyes ügyletek</w:t>
        </w:r>
      </w:ins>
      <w:ins w:id="125" w:author="MNB" w:date="2022-07-07T13:48:00Z">
        <w:r w:rsidR="00B12839">
          <w:rPr>
            <w:rFonts w:ascii="Arial" w:hAnsi="Arial" w:cs="Arial"/>
            <w:sz w:val="20"/>
            <w:szCs w:val="20"/>
          </w:rPr>
          <w:t xml:space="preserve"> pénzügyi </w:t>
        </w:r>
        <w:r w:rsidR="00B12839">
          <w:rPr>
            <w:rFonts w:ascii="Arial" w:hAnsi="Arial" w:cs="Arial"/>
            <w:sz w:val="20"/>
            <w:szCs w:val="20"/>
          </w:rPr>
          <w:lastRenderedPageBreak/>
          <w:t>rendezés</w:t>
        </w:r>
      </w:ins>
      <w:ins w:id="126" w:author="MNB" w:date="2022-07-07T13:49:00Z">
        <w:r w:rsidR="00B12839">
          <w:rPr>
            <w:rFonts w:ascii="Arial" w:hAnsi="Arial" w:cs="Arial"/>
            <w:sz w:val="20"/>
            <w:szCs w:val="20"/>
          </w:rPr>
          <w:t>é</w:t>
        </w:r>
      </w:ins>
      <w:ins w:id="127" w:author="MNB" w:date="2022-07-07T13:48:00Z">
        <w:r w:rsidR="00B12839">
          <w:rPr>
            <w:rFonts w:ascii="Arial" w:hAnsi="Arial" w:cs="Arial"/>
            <w:sz w:val="20"/>
            <w:szCs w:val="20"/>
          </w:rPr>
          <w:t>ig</w:t>
        </w:r>
      </w:ins>
      <w:ins w:id="128" w:author="MNB" w:date="2022-07-07T13:49:00Z">
        <w:r w:rsidR="00B12839">
          <w:rPr>
            <w:rFonts w:ascii="Arial" w:hAnsi="Arial" w:cs="Arial"/>
            <w:sz w:val="20"/>
            <w:szCs w:val="20"/>
          </w:rPr>
          <w:t xml:space="preserve"> fennálló</w:t>
        </w:r>
      </w:ins>
      <w:bookmarkEnd w:id="115"/>
      <w:ins w:id="129" w:author="MNB" w:date="2022-07-07T13:51:00Z">
        <w:r w:rsidR="00301D40">
          <w:rPr>
            <w:rFonts w:ascii="Arial" w:hAnsi="Arial" w:cs="Arial"/>
            <w:sz w:val="20"/>
            <w:szCs w:val="20"/>
          </w:rPr>
          <w:t>,</w:t>
        </w:r>
      </w:ins>
      <w:r w:rsidRPr="00A731AE">
        <w:rPr>
          <w:rFonts w:ascii="Arial" w:hAnsi="Arial" w:cs="Arial"/>
          <w:sz w:val="20"/>
          <w:szCs w:val="20"/>
        </w:rPr>
        <w:t xml:space="preserve"> átmeneti követelések nem a kereskedelmi hitelek között, hanem az </w:t>
      </w:r>
      <w:r w:rsidR="00F57934" w:rsidRPr="00A731AE">
        <w:rPr>
          <w:rFonts w:ascii="Arial" w:hAnsi="Arial" w:cs="Arial"/>
          <w:sz w:val="20"/>
          <w:szCs w:val="20"/>
        </w:rPr>
        <w:t>E</w:t>
      </w:r>
      <w:r w:rsidRPr="00A731AE">
        <w:rPr>
          <w:rFonts w:ascii="Arial" w:hAnsi="Arial" w:cs="Arial"/>
          <w:sz w:val="20"/>
          <w:szCs w:val="20"/>
        </w:rPr>
        <w:t xml:space="preserve">gyéb követelések és aktív elszámolások között szerepeltetendők. </w:t>
      </w:r>
    </w:p>
    <w:p w14:paraId="7F052466" w14:textId="77777777" w:rsidR="00E815FA"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 kereskedelmi hitelek és előlegek általában rövid lejáratú instrumentumok, azonban az ilyen típusú hosszú lejáratú előleget, követelést is ebben a kategóriában kell szerepeltetni.</w:t>
      </w:r>
    </w:p>
    <w:p w14:paraId="03524CB4" w14:textId="77777777" w:rsidR="00B12839"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Kereskedelmi hitelek és előlegek csak áruszállítási vagy szolgáltatási kapcsolatban lévő partnerek között állhatnak fent, így a megvásárolt vevő követeléseket </w:t>
      </w:r>
      <w:r w:rsidR="00E864E2" w:rsidRPr="00A731AE">
        <w:rPr>
          <w:rFonts w:ascii="Arial" w:hAnsi="Arial" w:cs="Arial"/>
          <w:sz w:val="20"/>
          <w:szCs w:val="20"/>
        </w:rPr>
        <w:t>n</w:t>
      </w:r>
      <w:r w:rsidR="001A7146" w:rsidRPr="00A731AE">
        <w:rPr>
          <w:rFonts w:ascii="Arial" w:hAnsi="Arial" w:cs="Arial"/>
          <w:sz w:val="20"/>
          <w:szCs w:val="20"/>
        </w:rPr>
        <w:t xml:space="preserve">em itt, hanem </w:t>
      </w:r>
      <w:r w:rsidRPr="00A731AE">
        <w:rPr>
          <w:rFonts w:ascii="Arial" w:hAnsi="Arial" w:cs="Arial"/>
          <w:sz w:val="20"/>
          <w:szCs w:val="20"/>
        </w:rPr>
        <w:t>a hitelek között, az eredeti adóssal szemben</w:t>
      </w:r>
      <w:r w:rsidR="001A7146" w:rsidRPr="00A731AE">
        <w:rPr>
          <w:rFonts w:ascii="Arial" w:hAnsi="Arial" w:cs="Arial"/>
          <w:sz w:val="20"/>
          <w:szCs w:val="20"/>
        </w:rPr>
        <w:t xml:space="preserve"> kell kimutatni</w:t>
      </w:r>
      <w:r w:rsidRPr="00A731AE">
        <w:rPr>
          <w:rFonts w:ascii="Arial" w:hAnsi="Arial" w:cs="Arial"/>
          <w:sz w:val="20"/>
          <w:szCs w:val="20"/>
        </w:rPr>
        <w:t>.</w:t>
      </w:r>
    </w:p>
    <w:p w14:paraId="07553B62"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 </w:t>
      </w:r>
      <w:r w:rsidR="00A477D9" w:rsidRPr="00A731AE">
        <w:rPr>
          <w:rFonts w:ascii="Arial" w:hAnsi="Arial" w:cs="Arial"/>
          <w:sz w:val="20"/>
          <w:szCs w:val="20"/>
        </w:rPr>
        <w:t>K</w:t>
      </w:r>
      <w:r w:rsidRPr="00A731AE">
        <w:rPr>
          <w:rFonts w:ascii="Arial" w:hAnsi="Arial" w:cs="Arial"/>
          <w:sz w:val="20"/>
          <w:szCs w:val="20"/>
        </w:rPr>
        <w:t>ereskedelmi hitelek</w:t>
      </w:r>
      <w:r w:rsidR="00E815FA" w:rsidRPr="00A731AE">
        <w:rPr>
          <w:rFonts w:ascii="Arial" w:hAnsi="Arial" w:cs="Arial"/>
          <w:sz w:val="20"/>
          <w:szCs w:val="20"/>
        </w:rPr>
        <w:t>et</w:t>
      </w:r>
      <w:r w:rsidRPr="00A731AE">
        <w:rPr>
          <w:rFonts w:ascii="Arial" w:hAnsi="Arial" w:cs="Arial"/>
          <w:sz w:val="20"/>
          <w:szCs w:val="20"/>
        </w:rPr>
        <w:t xml:space="preserve"> és előlegek</w:t>
      </w:r>
      <w:r w:rsidR="00E815FA" w:rsidRPr="00A731AE">
        <w:rPr>
          <w:rFonts w:ascii="Arial" w:hAnsi="Arial" w:cs="Arial"/>
          <w:sz w:val="20"/>
          <w:szCs w:val="20"/>
        </w:rPr>
        <w:t>et</w:t>
      </w:r>
      <w:r w:rsidRPr="00A731AE">
        <w:rPr>
          <w:rFonts w:ascii="Arial" w:hAnsi="Arial" w:cs="Arial"/>
          <w:sz w:val="20"/>
          <w:szCs w:val="20"/>
        </w:rPr>
        <w:t xml:space="preserve"> a </w:t>
      </w:r>
      <w:r w:rsidR="00F75EB6" w:rsidRPr="00A731AE">
        <w:rPr>
          <w:rFonts w:ascii="Arial" w:hAnsi="Arial" w:cs="Arial"/>
          <w:sz w:val="20"/>
          <w:szCs w:val="20"/>
        </w:rPr>
        <w:t>S</w:t>
      </w:r>
      <w:r w:rsidRPr="00A731AE">
        <w:rPr>
          <w:rFonts w:ascii="Arial" w:hAnsi="Arial" w:cs="Arial"/>
          <w:sz w:val="20"/>
          <w:szCs w:val="20"/>
        </w:rPr>
        <w:t xml:space="preserve">tatisztikai mérlegben (és a </w:t>
      </w:r>
      <w:r w:rsidR="00443E15" w:rsidRPr="00A731AE">
        <w:rPr>
          <w:rFonts w:ascii="Arial" w:hAnsi="Arial" w:cs="Arial"/>
          <w:sz w:val="20"/>
          <w:szCs w:val="20"/>
        </w:rPr>
        <w:t>r</w:t>
      </w:r>
      <w:r w:rsidRPr="00A731AE">
        <w:rPr>
          <w:rFonts w:ascii="Arial" w:hAnsi="Arial" w:cs="Arial"/>
          <w:sz w:val="20"/>
          <w:szCs w:val="20"/>
        </w:rPr>
        <w:t>észletező adatgyűjtésekben) nettó könyv szerinti értéken</w:t>
      </w:r>
      <w:r w:rsidR="003F0B74" w:rsidRPr="00A731AE">
        <w:rPr>
          <w:rFonts w:ascii="Arial" w:hAnsi="Arial" w:cs="Arial"/>
          <w:sz w:val="20"/>
          <w:szCs w:val="20"/>
        </w:rPr>
        <w:t xml:space="preserve"> kell </w:t>
      </w:r>
      <w:r w:rsidR="00F57934" w:rsidRPr="00A731AE">
        <w:rPr>
          <w:rFonts w:ascii="Arial" w:hAnsi="Arial" w:cs="Arial"/>
          <w:sz w:val="20"/>
          <w:szCs w:val="20"/>
        </w:rPr>
        <w:t xml:space="preserve">csak </w:t>
      </w:r>
      <w:r w:rsidR="003F0B74" w:rsidRPr="00A731AE">
        <w:rPr>
          <w:rFonts w:ascii="Arial" w:hAnsi="Arial" w:cs="Arial"/>
          <w:sz w:val="20"/>
          <w:szCs w:val="20"/>
        </w:rPr>
        <w:t>jelenteni.</w:t>
      </w:r>
    </w:p>
    <w:p w14:paraId="6BD3D599" w14:textId="77777777" w:rsidR="00C23A1A" w:rsidRPr="00A731AE" w:rsidRDefault="00C23A1A" w:rsidP="00BB29F2">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Az adatszolgáltató hitelintézet mérlegében levő</w:t>
      </w:r>
      <w:r w:rsidR="001A7146" w:rsidRPr="00A731AE">
        <w:rPr>
          <w:rFonts w:ascii="Arial" w:hAnsi="Arial" w:cs="Arial"/>
          <w:lang w:val="hu-HU"/>
        </w:rPr>
        <w:t>,</w:t>
      </w:r>
      <w:r w:rsidRPr="00A731AE">
        <w:rPr>
          <w:rFonts w:ascii="Arial" w:hAnsi="Arial" w:cs="Arial"/>
          <w:lang w:val="hu-HU"/>
        </w:rPr>
        <w:t xml:space="preserve"> </w:t>
      </w:r>
      <w:r w:rsidR="001A7146" w:rsidRPr="00A731AE">
        <w:rPr>
          <w:rFonts w:ascii="Arial" w:hAnsi="Arial" w:cs="Arial"/>
          <w:lang w:val="hu-HU"/>
        </w:rPr>
        <w:t xml:space="preserve">külföldi partnerhez kapcsolódó </w:t>
      </w:r>
      <w:r w:rsidR="00A477D9" w:rsidRPr="00A731AE">
        <w:rPr>
          <w:rFonts w:ascii="Arial" w:hAnsi="Arial" w:cs="Arial"/>
          <w:lang w:val="hu-HU"/>
        </w:rPr>
        <w:t>K</w:t>
      </w:r>
      <w:r w:rsidRPr="00A731AE">
        <w:rPr>
          <w:rFonts w:ascii="Arial" w:hAnsi="Arial" w:cs="Arial"/>
          <w:lang w:val="hu-HU"/>
        </w:rPr>
        <w:t xml:space="preserve">ereskedelmi hitelek és előlegek állományát tovább kell bontani a </w:t>
      </w:r>
      <w:r w:rsidR="00796680"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r w:rsidR="00EE1F43" w:rsidRPr="00A731AE">
        <w:rPr>
          <w:rFonts w:ascii="Arial" w:hAnsi="Arial" w:cs="Arial"/>
          <w:lang w:val="hu-HU"/>
        </w:rPr>
        <w:t xml:space="preserve"> Amennyiben az ügyletben részt vevő partner GMU országbeli nem pénzügyi vállalat, háztartás vagy háztartásokat segítő nonprofit intézmény, akkor az M03, míg egyéb</w:t>
      </w:r>
      <w:r w:rsidR="000E7FAC" w:rsidRPr="00A731AE">
        <w:rPr>
          <w:rFonts w:ascii="Arial" w:hAnsi="Arial" w:cs="Arial"/>
          <w:lang w:val="hu-HU"/>
        </w:rPr>
        <w:t xml:space="preserve"> külföldi</w:t>
      </w:r>
      <w:r w:rsidR="00EE1F43" w:rsidRPr="00A731AE">
        <w:rPr>
          <w:rFonts w:ascii="Arial" w:hAnsi="Arial" w:cs="Arial"/>
          <w:lang w:val="hu-HU"/>
        </w:rPr>
        <w:t xml:space="preserve"> partnerek esetében az M02 jelű adatszolgáltatásban kell részletezni a Statisztikai mérlegben szereplő tételeket.</w:t>
      </w:r>
    </w:p>
    <w:p w14:paraId="38B64BDB" w14:textId="77777777" w:rsidR="00C376F4" w:rsidRPr="00A731AE" w:rsidRDefault="00C376F4" w:rsidP="001E0877">
      <w:pPr>
        <w:spacing w:after="0"/>
        <w:jc w:val="both"/>
        <w:rPr>
          <w:rFonts w:ascii="Arial" w:hAnsi="Arial" w:cs="Arial"/>
          <w:sz w:val="20"/>
          <w:szCs w:val="20"/>
          <w:u w:val="single"/>
        </w:rPr>
      </w:pPr>
    </w:p>
    <w:p w14:paraId="4488CFE0" w14:textId="77777777" w:rsidR="00C376F4" w:rsidRPr="00A731AE" w:rsidRDefault="00C376F4" w:rsidP="001E0877">
      <w:pPr>
        <w:spacing w:after="0"/>
        <w:jc w:val="both"/>
        <w:rPr>
          <w:rFonts w:ascii="Arial" w:hAnsi="Arial" w:cs="Arial"/>
          <w:sz w:val="20"/>
          <w:szCs w:val="20"/>
          <w:u w:val="single"/>
        </w:rPr>
      </w:pPr>
    </w:p>
    <w:p w14:paraId="4F9B8A82" w14:textId="77777777" w:rsidR="00C376F4" w:rsidRPr="00A731AE" w:rsidRDefault="00B55DAF" w:rsidP="001E0877">
      <w:pPr>
        <w:keepNext/>
        <w:ind w:left="720" w:hanging="360"/>
        <w:jc w:val="both"/>
        <w:rPr>
          <w:rFonts w:ascii="Arial" w:hAnsi="Arial" w:cs="Arial"/>
          <w:b/>
          <w:sz w:val="20"/>
          <w:szCs w:val="20"/>
        </w:rPr>
      </w:pPr>
      <w:r w:rsidRPr="00A731AE">
        <w:rPr>
          <w:rFonts w:ascii="Arial" w:hAnsi="Arial" w:cs="Arial"/>
          <w:b/>
          <w:sz w:val="20"/>
          <w:szCs w:val="20"/>
        </w:rPr>
        <w:t xml:space="preserve">E73 </w:t>
      </w:r>
      <w:r w:rsidR="00C376F4" w:rsidRPr="00A731AE">
        <w:rPr>
          <w:rFonts w:ascii="Arial" w:hAnsi="Arial" w:cs="Arial"/>
          <w:b/>
          <w:sz w:val="20"/>
          <w:szCs w:val="20"/>
        </w:rPr>
        <w:t>EGYÉB KÖVETELÉSEK ÉS AKTÍV ELSZÁMOLÁSOK</w:t>
      </w:r>
    </w:p>
    <w:p w14:paraId="1D1D77AB" w14:textId="77777777" w:rsidR="00C376F4" w:rsidRDefault="00C376F4" w:rsidP="00E06605">
      <w:pPr>
        <w:ind w:left="425"/>
        <w:jc w:val="both"/>
        <w:rPr>
          <w:ins w:id="130" w:author="MNB" w:date="2022-07-07T14:16:00Z"/>
          <w:rFonts w:ascii="Arial" w:hAnsi="Arial" w:cs="Arial"/>
          <w:sz w:val="20"/>
          <w:szCs w:val="20"/>
        </w:rPr>
      </w:pPr>
      <w:r w:rsidRPr="00A731AE">
        <w:rPr>
          <w:rFonts w:ascii="Arial" w:hAnsi="Arial" w:cs="Arial"/>
          <w:sz w:val="20"/>
          <w:szCs w:val="20"/>
        </w:rPr>
        <w:t xml:space="preserve">Az </w:t>
      </w:r>
      <w:r w:rsidR="00A477D9" w:rsidRPr="00A731AE">
        <w:rPr>
          <w:rFonts w:ascii="Arial" w:hAnsi="Arial" w:cs="Arial"/>
          <w:sz w:val="20"/>
          <w:szCs w:val="20"/>
        </w:rPr>
        <w:t>E</w:t>
      </w:r>
      <w:r w:rsidRPr="00A731AE">
        <w:rPr>
          <w:rFonts w:ascii="Arial" w:hAnsi="Arial" w:cs="Arial"/>
          <w:sz w:val="20"/>
          <w:szCs w:val="20"/>
        </w:rPr>
        <w:t>gyéb követelések és aktív elszámolások olyan követelések, illetve elhatárolás jellegű tételek (az adójellegű, az osztalék</w:t>
      </w:r>
      <w:r w:rsidR="00C5185A" w:rsidRPr="00A731AE">
        <w:rPr>
          <w:rFonts w:ascii="Arial" w:hAnsi="Arial" w:cs="Arial"/>
          <w:sz w:val="20"/>
          <w:szCs w:val="20"/>
        </w:rPr>
        <w:t>követelésből</w:t>
      </w:r>
      <w:r w:rsidRPr="00A731AE">
        <w:rPr>
          <w:rFonts w:ascii="Arial" w:hAnsi="Arial" w:cs="Arial"/>
          <w:sz w:val="20"/>
          <w:szCs w:val="20"/>
        </w:rPr>
        <w:t>, illetve a még be nem jegyzett tőkeváltozásból fakadó tétel</w:t>
      </w:r>
      <w:r w:rsidR="00405699" w:rsidRPr="00A731AE">
        <w:rPr>
          <w:rFonts w:ascii="Arial" w:hAnsi="Arial" w:cs="Arial"/>
          <w:sz w:val="20"/>
          <w:szCs w:val="20"/>
        </w:rPr>
        <w:t>ek kivételével), amelyek azonosítható</w:t>
      </w:r>
      <w:r w:rsidRPr="00A731AE">
        <w:rPr>
          <w:rFonts w:ascii="Arial" w:hAnsi="Arial" w:cs="Arial"/>
          <w:sz w:val="20"/>
          <w:szCs w:val="20"/>
        </w:rPr>
        <w:t xml:space="preserve"> partnerekkel szemben merülnek fel, de a </w:t>
      </w:r>
      <w:r w:rsidR="00F75EB6" w:rsidRPr="00A731AE">
        <w:rPr>
          <w:rFonts w:ascii="Arial" w:hAnsi="Arial" w:cs="Arial"/>
          <w:sz w:val="20"/>
          <w:szCs w:val="20"/>
        </w:rPr>
        <w:t>S</w:t>
      </w:r>
      <w:r w:rsidRPr="00A731AE">
        <w:rPr>
          <w:rFonts w:ascii="Arial" w:hAnsi="Arial" w:cs="Arial"/>
          <w:sz w:val="20"/>
          <w:szCs w:val="20"/>
        </w:rPr>
        <w:t xml:space="preserve">tatisztikai mérleg más nevesített követeléseibe (betétek, hitelek, kereskedelmi hitelek és előlegek) nem foglalhatók bele. </w:t>
      </w:r>
    </w:p>
    <w:p w14:paraId="0E8497D1" w14:textId="77777777" w:rsidR="00F07FBD" w:rsidRPr="00A731AE" w:rsidRDefault="00F07FBD" w:rsidP="00E06605">
      <w:pPr>
        <w:ind w:left="425"/>
        <w:jc w:val="both"/>
        <w:rPr>
          <w:rFonts w:ascii="Arial" w:hAnsi="Arial" w:cs="Arial"/>
          <w:sz w:val="20"/>
          <w:szCs w:val="20"/>
        </w:rPr>
      </w:pPr>
      <w:ins w:id="131" w:author="MNB" w:date="2022-07-07T14:16:00Z">
        <w:r>
          <w:rPr>
            <w:rFonts w:ascii="Arial" w:hAnsi="Arial" w:cs="Arial"/>
            <w:sz w:val="20"/>
            <w:szCs w:val="20"/>
          </w:rPr>
          <w:t>A</w:t>
        </w:r>
        <w:r w:rsidRPr="00106443">
          <w:rPr>
            <w:rFonts w:ascii="Arial" w:hAnsi="Arial" w:cs="Arial"/>
            <w:sz w:val="20"/>
            <w:szCs w:val="20"/>
          </w:rPr>
          <w:t xml:space="preserve"> lakosság szektorába tartozó MRP szervezetben való részesedés</w:t>
        </w:r>
      </w:ins>
      <w:ins w:id="132" w:author="MNB" w:date="2022-07-07T14:19:00Z">
        <w:r w:rsidR="00580031">
          <w:rPr>
            <w:rFonts w:ascii="Arial" w:hAnsi="Arial" w:cs="Arial"/>
            <w:sz w:val="20"/>
            <w:szCs w:val="20"/>
          </w:rPr>
          <w:t>t nem</w:t>
        </w:r>
      </w:ins>
      <w:ins w:id="133" w:author="MNB" w:date="2022-07-07T14:20:00Z">
        <w:r w:rsidR="00580031">
          <w:rPr>
            <w:rFonts w:ascii="Arial" w:hAnsi="Arial" w:cs="Arial"/>
            <w:sz w:val="20"/>
            <w:szCs w:val="20"/>
          </w:rPr>
          <w:t xml:space="preserve"> a részesedések között, hanem</w:t>
        </w:r>
      </w:ins>
      <w:ins w:id="134" w:author="MNB" w:date="2022-07-07T14:37:00Z">
        <w:r w:rsidR="00E93B85">
          <w:rPr>
            <w:rFonts w:ascii="Arial" w:hAnsi="Arial" w:cs="Arial"/>
            <w:sz w:val="20"/>
            <w:szCs w:val="20"/>
          </w:rPr>
          <w:t xml:space="preserve"> </w:t>
        </w:r>
      </w:ins>
      <w:ins w:id="135" w:author="MNB" w:date="2022-07-07T14:18:00Z">
        <w:r w:rsidR="00580031">
          <w:rPr>
            <w:rFonts w:ascii="Arial" w:hAnsi="Arial" w:cs="Arial"/>
            <w:sz w:val="20"/>
            <w:szCs w:val="20"/>
          </w:rPr>
          <w:t>az</w:t>
        </w:r>
      </w:ins>
      <w:ins w:id="136" w:author="MNB" w:date="2022-07-07T14:16:00Z">
        <w:r>
          <w:rPr>
            <w:rFonts w:ascii="Arial" w:hAnsi="Arial" w:cs="Arial"/>
            <w:sz w:val="20"/>
            <w:szCs w:val="20"/>
          </w:rPr>
          <w:t xml:space="preserve"> „</w:t>
        </w:r>
        <w:r w:rsidRPr="00F07FBD">
          <w:rPr>
            <w:rFonts w:ascii="Arial" w:hAnsi="Arial" w:cs="Arial"/>
            <w:sz w:val="20"/>
            <w:szCs w:val="20"/>
          </w:rPr>
          <w:t xml:space="preserve">Egyéb követelések és aktív elszámolások </w:t>
        </w:r>
        <w:r>
          <w:rPr>
            <w:rFonts w:ascii="Arial" w:hAnsi="Arial" w:cs="Arial"/>
            <w:sz w:val="20"/>
            <w:szCs w:val="20"/>
          </w:rPr>
          <w:t>–</w:t>
        </w:r>
        <w:r w:rsidRPr="00F07FBD">
          <w:rPr>
            <w:rFonts w:ascii="Arial" w:hAnsi="Arial" w:cs="Arial"/>
            <w:sz w:val="20"/>
            <w:szCs w:val="20"/>
          </w:rPr>
          <w:t xml:space="preserve"> Belföld, Háztartások</w:t>
        </w:r>
        <w:r>
          <w:rPr>
            <w:rFonts w:ascii="Arial" w:hAnsi="Arial" w:cs="Arial"/>
            <w:sz w:val="20"/>
            <w:szCs w:val="20"/>
          </w:rPr>
          <w:t>”</w:t>
        </w:r>
      </w:ins>
      <w:ins w:id="137" w:author="MNB" w:date="2022-07-07T14:17:00Z">
        <w:r>
          <w:rPr>
            <w:rFonts w:ascii="Arial" w:hAnsi="Arial" w:cs="Arial"/>
            <w:sz w:val="20"/>
            <w:szCs w:val="20"/>
          </w:rPr>
          <w:t xml:space="preserve"> </w:t>
        </w:r>
      </w:ins>
      <w:ins w:id="138" w:author="MNB" w:date="2022-07-07T14:18:00Z">
        <w:r w:rsidR="00580031">
          <w:rPr>
            <w:rFonts w:ascii="Arial" w:hAnsi="Arial" w:cs="Arial"/>
            <w:sz w:val="20"/>
            <w:szCs w:val="20"/>
          </w:rPr>
          <w:t xml:space="preserve">soron </w:t>
        </w:r>
      </w:ins>
      <w:ins w:id="139" w:author="MNB" w:date="2022-07-07T14:20:00Z">
        <w:r w:rsidR="00580031">
          <w:rPr>
            <w:rFonts w:ascii="Arial" w:hAnsi="Arial" w:cs="Arial"/>
            <w:sz w:val="20"/>
            <w:szCs w:val="20"/>
          </w:rPr>
          <w:t>kell szerepeltetni</w:t>
        </w:r>
      </w:ins>
      <w:ins w:id="140" w:author="MNB" w:date="2022-07-07T14:18:00Z">
        <w:r>
          <w:rPr>
            <w:rFonts w:ascii="Arial" w:hAnsi="Arial" w:cs="Arial"/>
            <w:sz w:val="20"/>
            <w:szCs w:val="20"/>
          </w:rPr>
          <w:t>.</w:t>
        </w:r>
      </w:ins>
    </w:p>
    <w:p w14:paraId="0FC0E55A" w14:textId="77777777" w:rsidR="001F0F68" w:rsidRDefault="00B55DAF" w:rsidP="00BB29F2">
      <w:pPr>
        <w:ind w:left="425"/>
        <w:jc w:val="both"/>
        <w:rPr>
          <w:rFonts w:ascii="Arial" w:hAnsi="Arial" w:cs="Arial"/>
          <w:sz w:val="20"/>
          <w:szCs w:val="20"/>
        </w:rPr>
      </w:pPr>
      <w:r w:rsidRPr="00A731AE">
        <w:rPr>
          <w:rFonts w:ascii="Arial" w:hAnsi="Arial" w:cs="Arial"/>
          <w:sz w:val="20"/>
          <w:szCs w:val="20"/>
        </w:rPr>
        <w:t xml:space="preserve">A </w:t>
      </w:r>
      <w:r w:rsidR="00974F37" w:rsidRPr="00E774A2">
        <w:rPr>
          <w:rFonts w:ascii="Arial" w:hAnsi="Arial" w:cs="Arial"/>
          <w:sz w:val="20"/>
          <w:szCs w:val="20"/>
        </w:rPr>
        <w:t xml:space="preserve">hitelintézet tulajdonában lévő </w:t>
      </w:r>
      <w:r w:rsidRPr="00A731AE">
        <w:rPr>
          <w:rFonts w:ascii="Arial" w:hAnsi="Arial" w:cs="Arial"/>
          <w:sz w:val="20"/>
          <w:szCs w:val="20"/>
        </w:rPr>
        <w:t xml:space="preserve">pénzügyi eszközök (hitelek, értékpapírok, részvények stb.) </w:t>
      </w:r>
      <w:r w:rsidR="00974F37" w:rsidRPr="00E774A2">
        <w:rPr>
          <w:rFonts w:ascii="Arial" w:hAnsi="Arial" w:cs="Arial"/>
          <w:sz w:val="20"/>
          <w:szCs w:val="20"/>
        </w:rPr>
        <w:t xml:space="preserve">értékesítésekor, illetve a pénzügyi eszköz saját célra történő vásárlásakor keletkező </w:t>
      </w:r>
      <w:r w:rsidRPr="00A731AE">
        <w:rPr>
          <w:rFonts w:ascii="Arial" w:hAnsi="Arial" w:cs="Arial"/>
          <w:sz w:val="20"/>
          <w:szCs w:val="20"/>
        </w:rPr>
        <w:t>átmeneti követeléseket is</w:t>
      </w:r>
      <w:r w:rsidR="00C561FA" w:rsidRPr="00A731AE">
        <w:rPr>
          <w:rFonts w:ascii="Arial" w:hAnsi="Arial" w:cs="Arial"/>
          <w:sz w:val="20"/>
          <w:szCs w:val="20"/>
        </w:rPr>
        <w:t xml:space="preserve"> itt</w:t>
      </w:r>
      <w:r w:rsidRPr="00A731AE">
        <w:rPr>
          <w:rFonts w:ascii="Arial" w:hAnsi="Arial" w:cs="Arial"/>
          <w:sz w:val="20"/>
          <w:szCs w:val="20"/>
        </w:rPr>
        <w:t xml:space="preserve"> kell kimutatni - nem pedig a kereskedelmi hitelek között. </w:t>
      </w:r>
      <w:r w:rsidR="00974F37" w:rsidRPr="00E774A2">
        <w:rPr>
          <w:rFonts w:ascii="Arial" w:hAnsi="Arial" w:cs="Arial"/>
          <w:sz w:val="20"/>
          <w:szCs w:val="20"/>
        </w:rPr>
        <w:t xml:space="preserve">Az ügyfelek részére vezetett, pénzügyi eszközök adásvételéhez kapcsolódó (értékpapír)számlák </w:t>
      </w:r>
      <w:r w:rsidR="00974F37">
        <w:rPr>
          <w:rFonts w:ascii="Arial" w:hAnsi="Arial" w:cs="Arial"/>
          <w:sz w:val="20"/>
          <w:szCs w:val="20"/>
        </w:rPr>
        <w:t xml:space="preserve">negatív </w:t>
      </w:r>
      <w:r w:rsidR="00974F37" w:rsidRPr="00E774A2">
        <w:rPr>
          <w:rFonts w:ascii="Arial" w:hAnsi="Arial" w:cs="Arial"/>
          <w:sz w:val="20"/>
          <w:szCs w:val="20"/>
        </w:rPr>
        <w:t xml:space="preserve">egyenlege nem mutatható ki ebben a részben, az ilyen állományok minden esetben </w:t>
      </w:r>
      <w:r w:rsidR="00974F37">
        <w:rPr>
          <w:rFonts w:ascii="Arial" w:hAnsi="Arial" w:cs="Arial"/>
          <w:sz w:val="20"/>
          <w:szCs w:val="20"/>
        </w:rPr>
        <w:t>hitelként</w:t>
      </w:r>
      <w:r w:rsidR="00974F37" w:rsidRPr="00E774A2">
        <w:rPr>
          <w:rFonts w:ascii="Arial" w:hAnsi="Arial" w:cs="Arial"/>
          <w:sz w:val="20"/>
          <w:szCs w:val="20"/>
        </w:rPr>
        <w:t xml:space="preserve"> jelentendők</w:t>
      </w:r>
      <w:r w:rsidR="00974F37">
        <w:rPr>
          <w:rFonts w:ascii="Arial" w:hAnsi="Arial" w:cs="Arial"/>
          <w:sz w:val="20"/>
          <w:szCs w:val="20"/>
        </w:rPr>
        <w:t>.</w:t>
      </w:r>
    </w:p>
    <w:p w14:paraId="762B588D" w14:textId="77777777" w:rsidR="00B53C53" w:rsidRDefault="00B53C53" w:rsidP="00BB29F2">
      <w:pPr>
        <w:ind w:left="425"/>
        <w:jc w:val="both"/>
        <w:rPr>
          <w:ins w:id="141" w:author="MNB" w:date="2022-07-06T16:25:00Z"/>
          <w:rFonts w:ascii="Arial" w:hAnsi="Arial" w:cs="Arial"/>
          <w:sz w:val="20"/>
          <w:szCs w:val="20"/>
        </w:rPr>
      </w:pPr>
      <w:ins w:id="142" w:author="MNB" w:date="2022-07-06T16:21:00Z">
        <w:r w:rsidRPr="00B53C53">
          <w:rPr>
            <w:rFonts w:ascii="Arial" w:hAnsi="Arial" w:cs="Arial"/>
            <w:sz w:val="20"/>
            <w:szCs w:val="20"/>
          </w:rPr>
          <w:t xml:space="preserve">A működési engedéllyel még nem rendelkező </w:t>
        </w:r>
        <w:r>
          <w:rPr>
            <w:rFonts w:ascii="Arial" w:hAnsi="Arial" w:cs="Arial"/>
            <w:sz w:val="20"/>
            <w:szCs w:val="20"/>
          </w:rPr>
          <w:t xml:space="preserve">befektetési </w:t>
        </w:r>
        <w:r w:rsidRPr="00B53C53">
          <w:rPr>
            <w:rFonts w:ascii="Arial" w:hAnsi="Arial" w:cs="Arial"/>
            <w:sz w:val="20"/>
            <w:szCs w:val="20"/>
          </w:rPr>
          <w:t>alapokhoz köthető, pénzügyileg már rendezett követelés</w:t>
        </w:r>
      </w:ins>
      <w:ins w:id="143" w:author="MNB" w:date="2022-07-06T16:22:00Z">
        <w:r>
          <w:rPr>
            <w:rFonts w:ascii="Arial" w:hAnsi="Arial" w:cs="Arial"/>
            <w:sz w:val="20"/>
            <w:szCs w:val="20"/>
          </w:rPr>
          <w:t xml:space="preserve">t is </w:t>
        </w:r>
      </w:ins>
      <w:ins w:id="144" w:author="MNB" w:date="2022-07-06T16:23:00Z">
        <w:r>
          <w:rPr>
            <w:rFonts w:ascii="Arial" w:hAnsi="Arial" w:cs="Arial"/>
            <w:sz w:val="20"/>
            <w:szCs w:val="20"/>
          </w:rPr>
          <w:t>itt</w:t>
        </w:r>
      </w:ins>
      <w:ins w:id="145" w:author="MNB" w:date="2022-07-06T16:24:00Z">
        <w:r w:rsidR="00BE0E58" w:rsidRPr="00BE0E58">
          <w:rPr>
            <w:rFonts w:ascii="Arial" w:hAnsi="Arial" w:cs="Arial"/>
            <w:sz w:val="20"/>
            <w:szCs w:val="20"/>
          </w:rPr>
          <w:t xml:space="preserve"> </w:t>
        </w:r>
        <w:r w:rsidR="00BE0E58">
          <w:rPr>
            <w:rFonts w:ascii="Arial" w:hAnsi="Arial" w:cs="Arial"/>
            <w:sz w:val="20"/>
            <w:szCs w:val="20"/>
          </w:rPr>
          <w:t xml:space="preserve">kell </w:t>
        </w:r>
        <w:r w:rsidR="00BE0E58" w:rsidRPr="00B53C53">
          <w:rPr>
            <w:rFonts w:ascii="Arial" w:hAnsi="Arial" w:cs="Arial"/>
            <w:sz w:val="20"/>
            <w:szCs w:val="20"/>
          </w:rPr>
          <w:t>jelenten</w:t>
        </w:r>
        <w:r w:rsidR="00BE0E58">
          <w:rPr>
            <w:rFonts w:ascii="Arial" w:hAnsi="Arial" w:cs="Arial"/>
            <w:sz w:val="20"/>
            <w:szCs w:val="20"/>
          </w:rPr>
          <w:t>i</w:t>
        </w:r>
      </w:ins>
      <w:ins w:id="146" w:author="MNB" w:date="2022-07-06T16:22:00Z">
        <w:r>
          <w:rPr>
            <w:rFonts w:ascii="Arial" w:hAnsi="Arial" w:cs="Arial"/>
            <w:sz w:val="20"/>
            <w:szCs w:val="20"/>
          </w:rPr>
          <w:t xml:space="preserve">, </w:t>
        </w:r>
      </w:ins>
      <w:ins w:id="147" w:author="MNB" w:date="2022-07-06T16:23:00Z">
        <w:r>
          <w:rPr>
            <w:rFonts w:ascii="Arial" w:hAnsi="Arial" w:cs="Arial"/>
            <w:sz w:val="20"/>
            <w:szCs w:val="20"/>
          </w:rPr>
          <w:t xml:space="preserve">mint </w:t>
        </w:r>
      </w:ins>
      <w:ins w:id="148" w:author="MNB" w:date="2022-07-06T16:21:00Z">
        <w:r w:rsidRPr="00B53C53">
          <w:rPr>
            <w:rFonts w:ascii="Arial" w:hAnsi="Arial" w:cs="Arial"/>
            <w:sz w:val="20"/>
            <w:szCs w:val="20"/>
          </w:rPr>
          <w:t>a befektetési alap alapkezelőjével – vagyis az egyéb pénzügyi közvetítők szektorával – szembeni követelés</w:t>
        </w:r>
      </w:ins>
      <w:ins w:id="149" w:author="MNB" w:date="2022-07-06T16:24:00Z">
        <w:r w:rsidR="00BE0E58">
          <w:rPr>
            <w:rFonts w:ascii="Arial" w:hAnsi="Arial" w:cs="Arial"/>
            <w:sz w:val="20"/>
            <w:szCs w:val="20"/>
          </w:rPr>
          <w:t>.</w:t>
        </w:r>
      </w:ins>
    </w:p>
    <w:p w14:paraId="77F11587" w14:textId="77777777" w:rsidR="00BE0E58" w:rsidRDefault="005D649B" w:rsidP="005D649B">
      <w:pPr>
        <w:ind w:left="425"/>
        <w:jc w:val="both"/>
        <w:rPr>
          <w:ins w:id="150" w:author="MNB" w:date="2022-07-06T16:21:00Z"/>
          <w:rFonts w:ascii="Arial" w:hAnsi="Arial" w:cs="Arial"/>
          <w:sz w:val="20"/>
          <w:szCs w:val="20"/>
        </w:rPr>
      </w:pPr>
      <w:ins w:id="151" w:author="MNB" w:date="2022-07-07T13:21:00Z">
        <w:r w:rsidRPr="005D649B">
          <w:rPr>
            <w:rFonts w:ascii="Arial" w:hAnsi="Arial" w:cs="Arial"/>
            <w:sz w:val="20"/>
            <w:szCs w:val="20"/>
          </w:rPr>
          <w:t xml:space="preserve">A számviteli mérlegbe bekerülő, de pénzügyileg még nem rendezett befektetések – függetlenül a Cégbírósági bejegyzés meglététől – </w:t>
        </w:r>
      </w:ins>
      <w:proofErr w:type="gramStart"/>
      <w:ins w:id="152" w:author="MNB" w:date="2022-07-06T16:25:00Z">
        <w:r w:rsidR="00BE0E58">
          <w:rPr>
            <w:rFonts w:ascii="Arial" w:hAnsi="Arial" w:cs="Arial"/>
            <w:sz w:val="20"/>
            <w:szCs w:val="20"/>
          </w:rPr>
          <w:t>nem</w:t>
        </w:r>
        <w:proofErr w:type="gramEnd"/>
        <w:r w:rsidR="00BE0E58">
          <w:rPr>
            <w:rFonts w:ascii="Arial" w:hAnsi="Arial" w:cs="Arial"/>
            <w:sz w:val="20"/>
            <w:szCs w:val="20"/>
          </w:rPr>
          <w:t xml:space="preserve"> mint egyéb követelés, hanem </w:t>
        </w:r>
      </w:ins>
      <w:ins w:id="153" w:author="MNB" w:date="2022-07-06T16:26:00Z">
        <w:r w:rsidR="00BE0E58">
          <w:rPr>
            <w:rFonts w:ascii="Arial" w:hAnsi="Arial" w:cs="Arial"/>
            <w:sz w:val="20"/>
            <w:szCs w:val="20"/>
          </w:rPr>
          <w:t xml:space="preserve">mint </w:t>
        </w:r>
      </w:ins>
      <w:ins w:id="154" w:author="MNB" w:date="2022-07-06T16:25:00Z">
        <w:r w:rsidR="00BE0E58">
          <w:rPr>
            <w:rFonts w:ascii="Arial" w:hAnsi="Arial" w:cs="Arial"/>
            <w:sz w:val="20"/>
            <w:szCs w:val="20"/>
          </w:rPr>
          <w:t>(</w:t>
        </w:r>
        <w:r w:rsidR="00BE0E58" w:rsidRPr="00BE0E58">
          <w:rPr>
            <w:rFonts w:ascii="Arial" w:hAnsi="Arial" w:cs="Arial"/>
            <w:sz w:val="20"/>
            <w:szCs w:val="20"/>
          </w:rPr>
          <w:t>eszköz oldali</w:t>
        </w:r>
        <w:r w:rsidR="00BE0E58">
          <w:rPr>
            <w:rFonts w:ascii="Arial" w:hAnsi="Arial" w:cs="Arial"/>
            <w:sz w:val="20"/>
            <w:szCs w:val="20"/>
          </w:rPr>
          <w:t>)</w:t>
        </w:r>
        <w:r w:rsidR="00BE0E58" w:rsidRPr="00BE0E58">
          <w:rPr>
            <w:rFonts w:ascii="Arial" w:hAnsi="Arial" w:cs="Arial"/>
            <w:sz w:val="20"/>
            <w:szCs w:val="20"/>
          </w:rPr>
          <w:t xml:space="preserve"> Egyéb be nem sorolt tétel szerepeltetendő a statisztikai mérlegben</w:t>
        </w:r>
      </w:ins>
      <w:ins w:id="155" w:author="MNB" w:date="2022-07-06T16:26:00Z">
        <w:r w:rsidR="00BE0E58">
          <w:rPr>
            <w:rFonts w:ascii="Arial" w:hAnsi="Arial" w:cs="Arial"/>
            <w:sz w:val="20"/>
            <w:szCs w:val="20"/>
          </w:rPr>
          <w:t>.</w:t>
        </w:r>
      </w:ins>
    </w:p>
    <w:p w14:paraId="76D3C311" w14:textId="77777777" w:rsidR="00C376F4" w:rsidRPr="00A731AE" w:rsidRDefault="00C376F4" w:rsidP="00BB29F2">
      <w:pPr>
        <w:ind w:left="425"/>
        <w:jc w:val="both"/>
        <w:rPr>
          <w:rFonts w:ascii="Arial" w:hAnsi="Arial" w:cs="Arial"/>
          <w:sz w:val="20"/>
          <w:szCs w:val="20"/>
        </w:rPr>
      </w:pPr>
      <w:r w:rsidRPr="00A731AE">
        <w:rPr>
          <w:rFonts w:ascii="Arial" w:hAnsi="Arial" w:cs="Arial"/>
          <w:sz w:val="20"/>
          <w:szCs w:val="20"/>
        </w:rPr>
        <w:t>A</w:t>
      </w:r>
      <w:r w:rsidR="00EC7789" w:rsidRPr="00A731AE">
        <w:rPr>
          <w:rFonts w:ascii="Arial" w:hAnsi="Arial" w:cs="Arial"/>
          <w:sz w:val="20"/>
          <w:szCs w:val="20"/>
        </w:rPr>
        <w:t xml:space="preserve"> jellemzően rövid lejáratú</w:t>
      </w:r>
      <w:r w:rsidRPr="00A731AE">
        <w:rPr>
          <w:rFonts w:ascii="Arial" w:hAnsi="Arial" w:cs="Arial"/>
          <w:sz w:val="20"/>
          <w:szCs w:val="20"/>
        </w:rPr>
        <w:t xml:space="preserve"> </w:t>
      </w:r>
      <w:r w:rsidR="00A477D9" w:rsidRPr="00A731AE">
        <w:rPr>
          <w:rFonts w:ascii="Arial" w:hAnsi="Arial" w:cs="Arial"/>
          <w:sz w:val="20"/>
          <w:szCs w:val="20"/>
        </w:rPr>
        <w:t>E</w:t>
      </w:r>
      <w:r w:rsidRPr="00A731AE">
        <w:rPr>
          <w:rFonts w:ascii="Arial" w:hAnsi="Arial" w:cs="Arial"/>
          <w:sz w:val="20"/>
          <w:szCs w:val="20"/>
        </w:rPr>
        <w:t>gyéb követelések és aktív elszámolások nem foglalják magukban a</w:t>
      </w:r>
      <w:r w:rsidR="00D13337" w:rsidRPr="00A731AE">
        <w:rPr>
          <w:rFonts w:ascii="Arial" w:hAnsi="Arial" w:cs="Arial"/>
          <w:sz w:val="20"/>
          <w:szCs w:val="20"/>
        </w:rPr>
        <w:t xml:space="preserve"> más eszközökkel kapcsolatos</w:t>
      </w:r>
      <w:r w:rsidRPr="00A731AE">
        <w:rPr>
          <w:rFonts w:ascii="Arial" w:hAnsi="Arial" w:cs="Arial"/>
          <w:sz w:val="20"/>
          <w:szCs w:val="20"/>
        </w:rPr>
        <w:t xml:space="preserve"> aktív kamatelhatárolásokat </w:t>
      </w:r>
      <w:r w:rsidR="00C5185A" w:rsidRPr="00A731AE">
        <w:rPr>
          <w:rFonts w:ascii="Arial" w:hAnsi="Arial" w:cs="Arial"/>
          <w:sz w:val="20"/>
          <w:szCs w:val="20"/>
        </w:rPr>
        <w:t xml:space="preserve">- </w:t>
      </w:r>
      <w:r w:rsidRPr="00A731AE">
        <w:rPr>
          <w:rFonts w:ascii="Arial" w:hAnsi="Arial" w:cs="Arial"/>
          <w:sz w:val="20"/>
          <w:szCs w:val="20"/>
        </w:rPr>
        <w:t>azokat a vonatkozó kamatozó instrumentumok nettó könyv szerinti értékében kell jelenteni, továbbá szerepeltetni kell ezeket a</w:t>
      </w:r>
      <w:r w:rsidR="001C2C02" w:rsidRPr="00A731AE">
        <w:rPr>
          <w:rFonts w:ascii="Arial" w:hAnsi="Arial" w:cs="Arial"/>
          <w:sz w:val="20"/>
          <w:szCs w:val="20"/>
        </w:rPr>
        <w:t xml:space="preserve"> felhalmozott</w:t>
      </w:r>
      <w:r w:rsidR="00967A06" w:rsidRPr="00A731AE">
        <w:rPr>
          <w:rFonts w:ascii="Arial" w:hAnsi="Arial" w:cs="Arial"/>
          <w:sz w:val="20"/>
          <w:szCs w:val="20"/>
        </w:rPr>
        <w:t xml:space="preserve"> </w:t>
      </w:r>
      <w:r w:rsidRPr="00A731AE">
        <w:rPr>
          <w:rFonts w:ascii="Arial" w:hAnsi="Arial" w:cs="Arial"/>
          <w:sz w:val="20"/>
          <w:szCs w:val="20"/>
        </w:rPr>
        <w:t xml:space="preserve">kamatok állományát bemutató sorokon is. </w:t>
      </w:r>
    </w:p>
    <w:p w14:paraId="34EF5A17" w14:textId="77777777" w:rsidR="003D4E66" w:rsidRPr="00A731AE" w:rsidRDefault="00977229" w:rsidP="003D4E66">
      <w:pPr>
        <w:pStyle w:val="Szvegtrzs"/>
        <w:spacing w:line="276" w:lineRule="auto"/>
        <w:ind w:left="425"/>
        <w:rPr>
          <w:rFonts w:ascii="Arial" w:eastAsia="Calibri" w:hAnsi="Arial" w:cs="Arial"/>
          <w:spacing w:val="0"/>
          <w:lang w:val="hu-HU" w:eastAsia="en-US"/>
        </w:rPr>
      </w:pPr>
      <w:r w:rsidRPr="00A731AE">
        <w:rPr>
          <w:rFonts w:ascii="Arial" w:eastAsia="Calibri" w:hAnsi="Arial" w:cs="Arial"/>
          <w:spacing w:val="0"/>
          <w:lang w:val="hu-HU" w:eastAsia="en-US"/>
        </w:rPr>
        <w:t>Értékpapír eladásakor a statisztikai jelentésekben nem mutatható ki olyan követelés, ami amiatt keletkezett a számviteli mérlegben, hogy az ügylet kötésnapja és a pénzügyi rendezés időpontja eltér egymástól</w:t>
      </w:r>
      <w:r w:rsidR="003F3853" w:rsidRPr="00A731AE">
        <w:rPr>
          <w:rFonts w:ascii="Arial" w:eastAsia="Calibri" w:hAnsi="Arial" w:cs="Arial"/>
          <w:spacing w:val="0"/>
          <w:lang w:val="hu-HU" w:eastAsia="en-US"/>
        </w:rPr>
        <w:t xml:space="preserve">. </w:t>
      </w:r>
    </w:p>
    <w:p w14:paraId="5D5FE205" w14:textId="77777777" w:rsidR="003D4E66" w:rsidRPr="00A731AE" w:rsidRDefault="003F3853" w:rsidP="003D4E66">
      <w:pPr>
        <w:pStyle w:val="Szvegtrzs"/>
        <w:spacing w:line="276" w:lineRule="auto"/>
        <w:ind w:left="425"/>
        <w:rPr>
          <w:rFonts w:ascii="Arial" w:hAnsi="Arial" w:cs="Arial"/>
          <w:spacing w:val="0"/>
          <w:lang w:val="hu-HU"/>
        </w:rPr>
      </w:pPr>
      <w:r w:rsidRPr="00A731AE">
        <w:rPr>
          <w:rFonts w:ascii="Arial" w:hAnsi="Arial" w:cs="Arial"/>
          <w:spacing w:val="0"/>
          <w:lang w:val="hu-HU"/>
        </w:rPr>
        <w:lastRenderedPageBreak/>
        <w:t xml:space="preserve">Azon hitelintézeteknek, amelyek a számviteli nyilvántartásukban a kötésnapos készletrevételt alkalmazzák, értékpapír értékesítésekor az ügylettel összefüggésben keletkezett, az adásvételben részt vevő partnerrel szemben az Egyéb követelések és aktív elszámolások között kimutatott követelések állományát át kell sorolniuk az értékpapírok közé, az értékpapír kibocsátójának megfelelő sorra. </w:t>
      </w:r>
    </w:p>
    <w:p w14:paraId="426EC676" w14:textId="77777777" w:rsidR="00977229" w:rsidRPr="00A731AE" w:rsidRDefault="003F3853" w:rsidP="00977229">
      <w:pPr>
        <w:pStyle w:val="Szvegtrzs"/>
        <w:spacing w:after="200" w:line="276" w:lineRule="auto"/>
        <w:ind w:left="425"/>
        <w:rPr>
          <w:rFonts w:ascii="Arial" w:eastAsia="Calibri" w:hAnsi="Arial" w:cs="Arial"/>
          <w:spacing w:val="0"/>
          <w:lang w:val="hu-HU" w:eastAsia="en-US"/>
        </w:rPr>
      </w:pPr>
      <w:r w:rsidRPr="00A731AE">
        <w:rPr>
          <w:rFonts w:ascii="Arial" w:hAnsi="Arial" w:cs="Arial"/>
          <w:spacing w:val="0"/>
          <w:lang w:val="hu-HU"/>
        </w:rPr>
        <w:t>Saját, hitelviszonyt megtestesítő értékpapír kibocsátásakor az értékpapírt jegyző partnerekkel szemben átmenetileg, az értéknapig kimutatott Egyéb követelések és aktív elszámolások állományát át kell sorolni az ugyancsak eszköz oldali Egyéb be nem sorolt tételek sorára.</w:t>
      </w:r>
    </w:p>
    <w:p w14:paraId="2EC0853E" w14:textId="77777777" w:rsidR="00933610" w:rsidRPr="00A731AE" w:rsidRDefault="004123DF" w:rsidP="00BB29F2">
      <w:pPr>
        <w:ind w:left="425"/>
        <w:jc w:val="both"/>
        <w:rPr>
          <w:rFonts w:ascii="Arial" w:hAnsi="Arial" w:cs="Arial"/>
          <w:sz w:val="20"/>
          <w:szCs w:val="20"/>
        </w:rPr>
      </w:pPr>
      <w:r w:rsidRPr="00A731AE">
        <w:rPr>
          <w:rFonts w:ascii="Arial" w:hAnsi="Arial" w:cs="Arial"/>
          <w:sz w:val="20"/>
          <w:szCs w:val="20"/>
        </w:rPr>
        <w:t xml:space="preserve">A </w:t>
      </w:r>
      <w:r w:rsidR="00933610" w:rsidRPr="00A731AE">
        <w:rPr>
          <w:rFonts w:ascii="Arial" w:hAnsi="Arial" w:cs="Arial"/>
          <w:sz w:val="20"/>
          <w:szCs w:val="20"/>
        </w:rPr>
        <w:t>Saját tőke részét képező</w:t>
      </w:r>
      <w:r w:rsidR="00C95173" w:rsidRPr="00A731AE">
        <w:rPr>
          <w:rFonts w:ascii="Arial" w:hAnsi="Arial" w:cs="Arial"/>
          <w:sz w:val="20"/>
          <w:szCs w:val="20"/>
        </w:rPr>
        <w:t>,</w:t>
      </w:r>
      <w:r w:rsidR="00F0203B" w:rsidRPr="00A731AE">
        <w:rPr>
          <w:rFonts w:ascii="Arial" w:hAnsi="Arial" w:cs="Arial"/>
          <w:sz w:val="20"/>
          <w:szCs w:val="20"/>
        </w:rPr>
        <w:t xml:space="preserve"> </w:t>
      </w:r>
      <w:r w:rsidRPr="00A731AE">
        <w:rPr>
          <w:rFonts w:ascii="Arial" w:hAnsi="Arial" w:cs="Arial"/>
          <w:sz w:val="20"/>
          <w:szCs w:val="20"/>
        </w:rPr>
        <w:t>rendelkezésre nem bocsátott jegyzett tők</w:t>
      </w:r>
      <w:r w:rsidR="00C95173" w:rsidRPr="00A731AE">
        <w:rPr>
          <w:rFonts w:ascii="Arial" w:hAnsi="Arial" w:cs="Arial"/>
          <w:sz w:val="20"/>
          <w:szCs w:val="20"/>
        </w:rPr>
        <w:t>ével kapcsolatos követelést a megfelelő szektorral szembeni Egyéb követelés és aktív elszámolásként kell kimutatni.</w:t>
      </w:r>
    </w:p>
    <w:p w14:paraId="2AC47657" w14:textId="77777777" w:rsidR="00085F19" w:rsidRPr="00A731AE" w:rsidRDefault="00C376F4" w:rsidP="00BB29F2">
      <w:pPr>
        <w:ind w:left="425"/>
        <w:jc w:val="both"/>
        <w:rPr>
          <w:rFonts w:ascii="Arial" w:hAnsi="Arial" w:cs="Arial"/>
          <w:sz w:val="20"/>
          <w:szCs w:val="20"/>
        </w:rPr>
      </w:pPr>
      <w:r w:rsidRPr="00A731AE">
        <w:rPr>
          <w:rFonts w:ascii="Arial" w:hAnsi="Arial" w:cs="Arial"/>
          <w:sz w:val="20"/>
          <w:szCs w:val="20"/>
        </w:rPr>
        <w:t xml:space="preserve">Az </w:t>
      </w:r>
      <w:r w:rsidR="00407CB4" w:rsidRPr="00A731AE">
        <w:rPr>
          <w:rFonts w:ascii="Arial" w:hAnsi="Arial" w:cs="Arial"/>
          <w:sz w:val="20"/>
          <w:szCs w:val="20"/>
        </w:rPr>
        <w:t>E</w:t>
      </w:r>
      <w:r w:rsidRPr="00A731AE">
        <w:rPr>
          <w:rFonts w:ascii="Arial" w:hAnsi="Arial" w:cs="Arial"/>
          <w:sz w:val="20"/>
          <w:szCs w:val="20"/>
        </w:rPr>
        <w:t xml:space="preserve">gyéb követeléseket és aktív elszámolásokat </w:t>
      </w:r>
      <w:r w:rsidR="00F57934" w:rsidRPr="00A731AE">
        <w:rPr>
          <w:rFonts w:ascii="Arial" w:hAnsi="Arial" w:cs="Arial"/>
          <w:sz w:val="20"/>
          <w:szCs w:val="20"/>
        </w:rPr>
        <w:t xml:space="preserve">kizárólag </w:t>
      </w:r>
      <w:r w:rsidRPr="00A731AE">
        <w:rPr>
          <w:rFonts w:ascii="Arial" w:hAnsi="Arial" w:cs="Arial"/>
          <w:sz w:val="20"/>
          <w:szCs w:val="20"/>
        </w:rPr>
        <w:t xml:space="preserve">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r w:rsidR="00F57934" w:rsidRPr="00A731AE">
        <w:rPr>
          <w:rFonts w:ascii="Arial" w:hAnsi="Arial" w:cs="Arial"/>
          <w:sz w:val="20"/>
          <w:szCs w:val="20"/>
        </w:rPr>
        <w:t xml:space="preserve"> és a részletező adatszolgáltatásokban egya</w:t>
      </w:r>
      <w:r w:rsidR="0006660E" w:rsidRPr="00A731AE">
        <w:rPr>
          <w:rFonts w:ascii="Arial" w:hAnsi="Arial" w:cs="Arial"/>
          <w:sz w:val="20"/>
          <w:szCs w:val="20"/>
        </w:rPr>
        <w:t>r</w:t>
      </w:r>
      <w:r w:rsidR="00F57934" w:rsidRPr="00A731AE">
        <w:rPr>
          <w:rFonts w:ascii="Arial" w:hAnsi="Arial" w:cs="Arial"/>
          <w:sz w:val="20"/>
          <w:szCs w:val="20"/>
        </w:rPr>
        <w:t>ánt</w:t>
      </w:r>
      <w:r w:rsidRPr="00A731AE">
        <w:rPr>
          <w:rFonts w:ascii="Arial" w:hAnsi="Arial" w:cs="Arial"/>
          <w:sz w:val="20"/>
          <w:szCs w:val="20"/>
        </w:rPr>
        <w:t>.</w:t>
      </w:r>
      <w:r w:rsidR="00085F19" w:rsidRPr="00A731AE">
        <w:rPr>
          <w:rFonts w:ascii="Arial" w:hAnsi="Arial" w:cs="Arial"/>
          <w:sz w:val="20"/>
          <w:szCs w:val="20"/>
        </w:rPr>
        <w:t xml:space="preserve"> </w:t>
      </w:r>
    </w:p>
    <w:p w14:paraId="4DFCA0C6" w14:textId="77777777" w:rsidR="00C23A1A" w:rsidRPr="00A731AE" w:rsidRDefault="00C23A1A" w:rsidP="00BB29F2">
      <w:pPr>
        <w:spacing w:after="0"/>
        <w:ind w:left="425"/>
        <w:jc w:val="both"/>
        <w:rPr>
          <w:rFonts w:ascii="Arial" w:hAnsi="Arial" w:cs="Arial"/>
          <w:sz w:val="20"/>
          <w:szCs w:val="20"/>
        </w:rPr>
      </w:pPr>
      <w:r w:rsidRPr="00A731AE">
        <w:rPr>
          <w:rFonts w:ascii="Arial" w:hAnsi="Arial" w:cs="Arial"/>
          <w:sz w:val="20"/>
          <w:szCs w:val="20"/>
        </w:rPr>
        <w:t>Az adatszolgáltató hitelintézet mérlegében levő</w:t>
      </w:r>
      <w:r w:rsidR="00810E5A" w:rsidRPr="00A731AE">
        <w:rPr>
          <w:rFonts w:ascii="Arial" w:hAnsi="Arial" w:cs="Arial"/>
          <w:sz w:val="20"/>
          <w:szCs w:val="20"/>
        </w:rPr>
        <w:t>, külföldi partnerhez kapcsolódó</w:t>
      </w:r>
      <w:r w:rsidR="00A477D9" w:rsidRPr="00A731AE">
        <w:rPr>
          <w:rFonts w:ascii="Arial" w:hAnsi="Arial" w:cs="Arial"/>
          <w:sz w:val="20"/>
          <w:szCs w:val="20"/>
        </w:rPr>
        <w:t xml:space="preserve"> E</w:t>
      </w:r>
      <w:r w:rsidRPr="00A731AE">
        <w:rPr>
          <w:rFonts w:ascii="Arial" w:hAnsi="Arial" w:cs="Arial"/>
          <w:sz w:val="20"/>
          <w:szCs w:val="20"/>
        </w:rPr>
        <w:t xml:space="preserve">gyéb követelések és aktív elszámolások összegét tovább kell bontani a </w:t>
      </w:r>
      <w:r w:rsidR="00796680" w:rsidRPr="00A731AE">
        <w:rPr>
          <w:rFonts w:ascii="Arial" w:hAnsi="Arial" w:cs="Arial"/>
          <w:sz w:val="20"/>
          <w:szCs w:val="20"/>
        </w:rPr>
        <w:t>r</w:t>
      </w:r>
      <w:r w:rsidRPr="00A731AE">
        <w:rPr>
          <w:rFonts w:ascii="Arial" w:hAnsi="Arial" w:cs="Arial"/>
          <w:sz w:val="20"/>
          <w:szCs w:val="20"/>
        </w:rPr>
        <w:t>észletező adatgyűjtésben</w:t>
      </w:r>
      <w:r w:rsidR="0026316C" w:rsidRPr="00A731AE">
        <w:rPr>
          <w:rFonts w:ascii="Arial" w:hAnsi="Arial" w:cs="Arial"/>
          <w:sz w:val="20"/>
          <w:szCs w:val="20"/>
        </w:rPr>
        <w:t>, az ott</w:t>
      </w:r>
      <w:r w:rsidRPr="00A731AE">
        <w:rPr>
          <w:rFonts w:ascii="Arial" w:hAnsi="Arial" w:cs="Arial"/>
          <w:sz w:val="20"/>
          <w:szCs w:val="20"/>
        </w:rPr>
        <w:t xml:space="preserve"> meghatározottaknak megfelelően.</w:t>
      </w:r>
      <w:r w:rsidR="003F3853" w:rsidRPr="00A731AE">
        <w:rPr>
          <w:rFonts w:ascii="Arial" w:hAnsi="Arial" w:cs="Arial"/>
          <w:sz w:val="20"/>
          <w:szCs w:val="20"/>
        </w:rPr>
        <w:t xml:space="preserve"> Amennyiben az ügyletben részt vevő partner GMU országbeli nem pénzügyi vállalat, háztartás vagy háztartásokat segítő nonprofit intézmény, akkor az M03, míg egyéb</w:t>
      </w:r>
      <w:r w:rsidR="000E7FAC" w:rsidRPr="00A731AE">
        <w:rPr>
          <w:rFonts w:ascii="Arial" w:hAnsi="Arial" w:cs="Arial"/>
          <w:sz w:val="20"/>
          <w:szCs w:val="20"/>
        </w:rPr>
        <w:t>, külföldi</w:t>
      </w:r>
      <w:r w:rsidR="003F3853" w:rsidRPr="00A731AE">
        <w:rPr>
          <w:rFonts w:ascii="Arial" w:hAnsi="Arial" w:cs="Arial"/>
          <w:sz w:val="20"/>
          <w:szCs w:val="20"/>
        </w:rPr>
        <w:t xml:space="preserve"> partnerek esetében az M02 jelű adatszolgáltatásban kell részletezni a Statisztikai mérlegben szereplő tételeket.</w:t>
      </w:r>
    </w:p>
    <w:p w14:paraId="6FB0BC78" w14:textId="77777777" w:rsidR="00C376F4" w:rsidRPr="00A731AE" w:rsidRDefault="00C376F4" w:rsidP="001E0877">
      <w:pPr>
        <w:spacing w:after="0"/>
        <w:ind w:left="426"/>
        <w:jc w:val="both"/>
        <w:rPr>
          <w:rFonts w:ascii="Arial" w:hAnsi="Arial" w:cs="Arial"/>
          <w:sz w:val="20"/>
          <w:szCs w:val="20"/>
        </w:rPr>
      </w:pPr>
    </w:p>
    <w:p w14:paraId="6A3B410D" w14:textId="77777777" w:rsidR="00C23A1A" w:rsidRPr="00A731AE" w:rsidRDefault="00C23A1A" w:rsidP="001E0877">
      <w:pPr>
        <w:spacing w:after="0"/>
        <w:ind w:left="426"/>
        <w:jc w:val="both"/>
        <w:rPr>
          <w:rFonts w:ascii="Arial" w:hAnsi="Arial" w:cs="Arial"/>
          <w:sz w:val="20"/>
          <w:szCs w:val="20"/>
        </w:rPr>
      </w:pPr>
    </w:p>
    <w:p w14:paraId="7E3B7A7E" w14:textId="77777777" w:rsidR="00C376F4" w:rsidRPr="00A731AE" w:rsidRDefault="006D5DF2" w:rsidP="001E0877">
      <w:pPr>
        <w:keepNext/>
        <w:spacing w:after="240"/>
        <w:ind w:left="714" w:hanging="357"/>
        <w:jc w:val="both"/>
        <w:rPr>
          <w:rFonts w:ascii="Arial" w:hAnsi="Arial" w:cs="Arial"/>
          <w:b/>
          <w:sz w:val="20"/>
          <w:szCs w:val="20"/>
        </w:rPr>
      </w:pPr>
      <w:r w:rsidRPr="00A731AE">
        <w:rPr>
          <w:rFonts w:ascii="Arial" w:hAnsi="Arial" w:cs="Arial"/>
          <w:b/>
          <w:sz w:val="20"/>
          <w:szCs w:val="20"/>
        </w:rPr>
        <w:t xml:space="preserve">E74 </w:t>
      </w:r>
      <w:r w:rsidR="00C376F4" w:rsidRPr="00A731AE">
        <w:rPr>
          <w:rFonts w:ascii="Arial" w:hAnsi="Arial" w:cs="Arial"/>
          <w:b/>
          <w:sz w:val="20"/>
          <w:szCs w:val="20"/>
        </w:rPr>
        <w:t>ADÓJELLEGŰ KÖVETELÉSEK</w:t>
      </w:r>
    </w:p>
    <w:p w14:paraId="4AD72DC2" w14:textId="77777777" w:rsidR="00405699" w:rsidRPr="00A731AE" w:rsidRDefault="00405699" w:rsidP="001E0877">
      <w:pPr>
        <w:ind w:left="426"/>
        <w:jc w:val="both"/>
        <w:rPr>
          <w:rFonts w:ascii="Arial" w:hAnsi="Arial" w:cs="Arial"/>
          <w:sz w:val="20"/>
          <w:szCs w:val="20"/>
        </w:rPr>
      </w:pPr>
      <w:r w:rsidRPr="00A731AE">
        <w:rPr>
          <w:rFonts w:ascii="Arial" w:hAnsi="Arial" w:cs="Arial"/>
          <w:sz w:val="20"/>
          <w:szCs w:val="20"/>
        </w:rPr>
        <w:t>Ezen a soron a tényleges</w:t>
      </w:r>
      <w:r w:rsidR="009C5339" w:rsidRPr="00A731AE">
        <w:rPr>
          <w:rFonts w:ascii="Arial" w:hAnsi="Arial" w:cs="Arial"/>
          <w:sz w:val="20"/>
          <w:szCs w:val="20"/>
        </w:rPr>
        <w:t xml:space="preserve"> </w:t>
      </w:r>
      <w:r w:rsidRPr="00A731AE">
        <w:rPr>
          <w:rFonts w:ascii="Arial" w:hAnsi="Arial" w:cs="Arial"/>
          <w:sz w:val="20"/>
          <w:szCs w:val="20"/>
        </w:rPr>
        <w:t xml:space="preserve">és a halasztott adójellegű követeléseket együttesen kell szerepeltetni. Ezek a tételek sem a mérlegben, sem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képezik részét az </w:t>
      </w:r>
      <w:r w:rsidR="00F57934" w:rsidRPr="00A731AE">
        <w:rPr>
          <w:rFonts w:ascii="Arial" w:hAnsi="Arial" w:cs="Arial"/>
          <w:sz w:val="20"/>
          <w:szCs w:val="20"/>
        </w:rPr>
        <w:t>E</w:t>
      </w:r>
      <w:r w:rsidRPr="00A731AE">
        <w:rPr>
          <w:rFonts w:ascii="Arial" w:hAnsi="Arial" w:cs="Arial"/>
          <w:sz w:val="20"/>
          <w:szCs w:val="20"/>
        </w:rPr>
        <w:t>gyéb követelések</w:t>
      </w:r>
      <w:r w:rsidR="00F57934" w:rsidRPr="00A731AE">
        <w:rPr>
          <w:rFonts w:ascii="Arial" w:hAnsi="Arial" w:cs="Arial"/>
          <w:sz w:val="20"/>
          <w:szCs w:val="20"/>
        </w:rPr>
        <w:t xml:space="preserve"> és aktív elszámolásoknak, </w:t>
      </w:r>
      <w:r w:rsidRPr="00A731AE">
        <w:rPr>
          <w:rFonts w:ascii="Arial" w:hAnsi="Arial" w:cs="Arial"/>
          <w:sz w:val="20"/>
          <w:szCs w:val="20"/>
        </w:rPr>
        <w:t xml:space="preserve">ennél fogva ezeket a </w:t>
      </w:r>
      <w:r w:rsidR="00443E15" w:rsidRPr="00A731AE">
        <w:rPr>
          <w:rFonts w:ascii="Arial" w:hAnsi="Arial" w:cs="Arial"/>
          <w:sz w:val="20"/>
          <w:szCs w:val="20"/>
        </w:rPr>
        <w:t>r</w:t>
      </w:r>
      <w:r w:rsidRPr="00A731AE">
        <w:rPr>
          <w:rFonts w:ascii="Arial" w:hAnsi="Arial" w:cs="Arial"/>
          <w:sz w:val="20"/>
          <w:szCs w:val="20"/>
        </w:rPr>
        <w:t xml:space="preserve">észletező adatgyűjtésekben nem </w:t>
      </w:r>
      <w:r w:rsidR="009C5339" w:rsidRPr="00A731AE">
        <w:rPr>
          <w:rFonts w:ascii="Arial" w:hAnsi="Arial" w:cs="Arial"/>
          <w:sz w:val="20"/>
          <w:szCs w:val="20"/>
        </w:rPr>
        <w:t>kell</w:t>
      </w:r>
      <w:r w:rsidRPr="00A731AE">
        <w:rPr>
          <w:rFonts w:ascii="Arial" w:hAnsi="Arial" w:cs="Arial"/>
          <w:sz w:val="20"/>
          <w:szCs w:val="20"/>
        </w:rPr>
        <w:t xml:space="preserve"> szerepeltetni. </w:t>
      </w:r>
    </w:p>
    <w:p w14:paraId="3C033A3A" w14:textId="77777777" w:rsidR="00C376F4" w:rsidRPr="00A731AE" w:rsidRDefault="00C376F4" w:rsidP="001E0877">
      <w:pPr>
        <w:spacing w:after="0"/>
        <w:ind w:left="426"/>
        <w:jc w:val="both"/>
        <w:rPr>
          <w:rFonts w:ascii="Arial" w:hAnsi="Arial" w:cs="Arial"/>
          <w:sz w:val="20"/>
          <w:szCs w:val="20"/>
        </w:rPr>
      </w:pPr>
      <w:r w:rsidRPr="00A731AE">
        <w:rPr>
          <w:rFonts w:ascii="Arial" w:hAnsi="Arial" w:cs="Arial"/>
          <w:sz w:val="20"/>
          <w:szCs w:val="20"/>
        </w:rPr>
        <w:t xml:space="preserve">Az adójellegű követeléseket könyv szerinti nettó értéken kell jelenteni a </w:t>
      </w:r>
      <w:r w:rsidR="00F75EB6" w:rsidRPr="00A731AE">
        <w:rPr>
          <w:rFonts w:ascii="Arial" w:hAnsi="Arial" w:cs="Arial"/>
          <w:sz w:val="20"/>
          <w:szCs w:val="20"/>
        </w:rPr>
        <w:t>S</w:t>
      </w:r>
      <w:r w:rsidRPr="00A731AE">
        <w:rPr>
          <w:rFonts w:ascii="Arial" w:hAnsi="Arial" w:cs="Arial"/>
          <w:sz w:val="20"/>
          <w:szCs w:val="20"/>
        </w:rPr>
        <w:t xml:space="preserve">tatisztikai mérlegben. </w:t>
      </w:r>
    </w:p>
    <w:p w14:paraId="62DD993C" w14:textId="77777777" w:rsidR="00C376F4" w:rsidRPr="00A731AE" w:rsidRDefault="00C376F4" w:rsidP="001E0877">
      <w:pPr>
        <w:spacing w:after="0"/>
        <w:ind w:left="426"/>
        <w:jc w:val="both"/>
        <w:rPr>
          <w:rFonts w:ascii="Arial" w:hAnsi="Arial" w:cs="Arial"/>
          <w:sz w:val="20"/>
          <w:szCs w:val="20"/>
        </w:rPr>
      </w:pPr>
    </w:p>
    <w:p w14:paraId="6A4C8EA7" w14:textId="77777777" w:rsidR="00C376F4" w:rsidRPr="00A731AE" w:rsidRDefault="00C376F4" w:rsidP="001E0877">
      <w:pPr>
        <w:spacing w:after="0"/>
        <w:ind w:left="426"/>
        <w:jc w:val="both"/>
        <w:rPr>
          <w:rFonts w:ascii="Arial" w:hAnsi="Arial" w:cs="Arial"/>
          <w:sz w:val="20"/>
          <w:szCs w:val="20"/>
        </w:rPr>
      </w:pPr>
    </w:p>
    <w:p w14:paraId="1609802D"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E75 </w:t>
      </w:r>
      <w:r w:rsidR="00C376F4" w:rsidRPr="00A731AE">
        <w:rPr>
          <w:rFonts w:ascii="Arial" w:hAnsi="Arial" w:cs="Arial"/>
          <w:b/>
          <w:sz w:val="20"/>
          <w:szCs w:val="20"/>
        </w:rPr>
        <w:t>OSZTALÉKKÖVETELÉSEK</w:t>
      </w:r>
    </w:p>
    <w:p w14:paraId="0586FA38" w14:textId="77777777" w:rsidR="00C376F4" w:rsidRPr="00A731AE" w:rsidRDefault="00C376F4"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w:t>
      </w:r>
      <w:r w:rsidR="00A477D9" w:rsidRPr="00A731AE">
        <w:rPr>
          <w:rFonts w:ascii="Arial" w:hAnsi="Arial" w:cs="Arial"/>
          <w:lang w:val="hu-HU"/>
        </w:rPr>
        <w:t>O</w:t>
      </w:r>
      <w:r w:rsidRPr="00A731AE">
        <w:rPr>
          <w:rFonts w:ascii="Arial" w:hAnsi="Arial" w:cs="Arial"/>
          <w:lang w:val="hu-HU"/>
        </w:rPr>
        <w:t>sztalék</w:t>
      </w:r>
      <w:ins w:id="156" w:author="MNB" w:date="2022-07-06T15:39:00Z">
        <w:r w:rsidR="0034551D">
          <w:rPr>
            <w:rFonts w:ascii="Arial" w:hAnsi="Arial" w:cs="Arial"/>
            <w:lang w:val="hu-HU"/>
          </w:rPr>
          <w:t xml:space="preserve">/osztalékelőleg </w:t>
        </w:r>
      </w:ins>
      <w:ins w:id="157" w:author="MNB" w:date="2022-07-06T15:41:00Z">
        <w:r w:rsidR="0034551D">
          <w:rPr>
            <w:rFonts w:ascii="Arial" w:hAnsi="Arial" w:cs="Arial"/>
            <w:lang w:val="hu-HU"/>
          </w:rPr>
          <w:t xml:space="preserve">miatti </w:t>
        </w:r>
      </w:ins>
      <w:r w:rsidRPr="00A731AE">
        <w:rPr>
          <w:rFonts w:ascii="Arial" w:hAnsi="Arial" w:cs="Arial"/>
          <w:lang w:val="hu-HU"/>
        </w:rPr>
        <w:t xml:space="preserve">követeléseket </w:t>
      </w:r>
      <w:r w:rsidR="003E7F33" w:rsidRPr="00A731AE">
        <w:rPr>
          <w:rFonts w:ascii="Arial" w:hAnsi="Arial" w:cs="Arial"/>
          <w:lang w:val="hu-HU"/>
        </w:rPr>
        <w:t xml:space="preserve">(az adatszolgáltató által birtokolt különféle tulajdoni részesedések után járó, azok mérleg szerinti állományába nem foglalt tulajdonosi jövedelmek miatti követeléseket) </w:t>
      </w:r>
      <w:r w:rsidRPr="00A731AE">
        <w:rPr>
          <w:rFonts w:ascii="Arial" w:hAnsi="Arial" w:cs="Arial"/>
          <w:lang w:val="hu-HU"/>
        </w:rPr>
        <w:t xml:space="preserve">könyv szerinti nettó értéken kell jelenteni a </w:t>
      </w:r>
      <w:r w:rsidR="00F75EB6" w:rsidRPr="00A731AE">
        <w:rPr>
          <w:rFonts w:ascii="Arial" w:hAnsi="Arial" w:cs="Arial"/>
          <w:lang w:val="hu-HU"/>
        </w:rPr>
        <w:t>S</w:t>
      </w:r>
      <w:r w:rsidRPr="00A731AE">
        <w:rPr>
          <w:rFonts w:ascii="Arial" w:hAnsi="Arial" w:cs="Arial"/>
          <w:lang w:val="hu-HU"/>
        </w:rPr>
        <w:t>tatisztikai mérlegben.</w:t>
      </w:r>
    </w:p>
    <w:p w14:paraId="2639EED7" w14:textId="77777777" w:rsidR="00E815FA" w:rsidRPr="00A731AE" w:rsidRDefault="00E815FA"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osztalékkövetelések állományát nem kell a </w:t>
      </w:r>
      <w:r w:rsidR="00796680" w:rsidRPr="00A731AE">
        <w:rPr>
          <w:rFonts w:ascii="Arial" w:hAnsi="Arial" w:cs="Arial"/>
          <w:lang w:val="hu-HU"/>
        </w:rPr>
        <w:t>r</w:t>
      </w:r>
      <w:r w:rsidRPr="00A731AE">
        <w:rPr>
          <w:rFonts w:ascii="Arial" w:hAnsi="Arial" w:cs="Arial"/>
          <w:lang w:val="hu-HU"/>
        </w:rPr>
        <w:t>észletező adatgyűjtésekben szerepeltetni.</w:t>
      </w:r>
    </w:p>
    <w:p w14:paraId="178C864D"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0508E36F" w14:textId="77777777" w:rsidR="00C376F4" w:rsidRPr="00A731AE" w:rsidRDefault="00C376F4" w:rsidP="001E0877">
      <w:pPr>
        <w:spacing w:after="0"/>
        <w:jc w:val="both"/>
        <w:rPr>
          <w:rFonts w:ascii="Arial" w:hAnsi="Arial" w:cs="Arial"/>
          <w:sz w:val="20"/>
          <w:szCs w:val="20"/>
        </w:rPr>
      </w:pPr>
    </w:p>
    <w:p w14:paraId="4109DA4A"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E76 </w:t>
      </w:r>
      <w:r w:rsidR="00C376F4" w:rsidRPr="00A731AE">
        <w:rPr>
          <w:rFonts w:ascii="Arial" w:hAnsi="Arial" w:cs="Arial"/>
          <w:b/>
          <w:sz w:val="20"/>
          <w:szCs w:val="20"/>
        </w:rPr>
        <w:t>ÚTON L</w:t>
      </w:r>
      <w:r w:rsidR="001D4A27" w:rsidRPr="00A731AE">
        <w:rPr>
          <w:rFonts w:ascii="Arial" w:hAnsi="Arial" w:cs="Arial"/>
          <w:b/>
          <w:sz w:val="20"/>
          <w:szCs w:val="20"/>
        </w:rPr>
        <w:t>É</w:t>
      </w:r>
      <w:r w:rsidR="00C376F4" w:rsidRPr="00A731AE">
        <w:rPr>
          <w:rFonts w:ascii="Arial" w:hAnsi="Arial" w:cs="Arial"/>
          <w:b/>
          <w:sz w:val="20"/>
          <w:szCs w:val="20"/>
        </w:rPr>
        <w:t>VŐ ÉS FÜGGŐ TÉTELEK</w:t>
      </w:r>
    </w:p>
    <w:p w14:paraId="32080EDE" w14:textId="77777777" w:rsidR="00C376F4" w:rsidRPr="00A731AE" w:rsidRDefault="00C376F4"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Az úton l</w:t>
      </w:r>
      <w:r w:rsidR="00F75EB6" w:rsidRPr="00A731AE">
        <w:rPr>
          <w:rFonts w:ascii="Arial" w:hAnsi="Arial" w:cs="Arial"/>
          <w:lang w:val="hu-HU"/>
        </w:rPr>
        <w:t>é</w:t>
      </w:r>
      <w:r w:rsidRPr="00A731AE">
        <w:rPr>
          <w:rFonts w:ascii="Arial" w:hAnsi="Arial" w:cs="Arial"/>
          <w:lang w:val="hu-HU"/>
        </w:rPr>
        <w:t xml:space="preserve">vő tételek </w:t>
      </w:r>
      <w:r w:rsidR="003E7F33" w:rsidRPr="00A731AE">
        <w:rPr>
          <w:rFonts w:ascii="Arial" w:hAnsi="Arial" w:cs="Arial"/>
          <w:lang w:val="hu-HU"/>
        </w:rPr>
        <w:t>valamely</w:t>
      </w:r>
      <w:r w:rsidRPr="00A731AE">
        <w:rPr>
          <w:rFonts w:ascii="Arial" w:hAnsi="Arial" w:cs="Arial"/>
          <w:lang w:val="hu-HU"/>
        </w:rPr>
        <w:t xml:space="preserve"> pénzügyi eszköz értékében történ</w:t>
      </w:r>
      <w:r w:rsidR="00256B80" w:rsidRPr="00A731AE">
        <w:rPr>
          <w:rFonts w:ascii="Arial" w:hAnsi="Arial" w:cs="Arial"/>
          <w:lang w:val="hu-HU"/>
        </w:rPr>
        <w:t>t</w:t>
      </w:r>
      <w:r w:rsidRPr="00A731AE">
        <w:rPr>
          <w:rFonts w:ascii="Arial" w:hAnsi="Arial" w:cs="Arial"/>
          <w:lang w:val="hu-HU"/>
        </w:rPr>
        <w:t xml:space="preserve"> </w:t>
      </w:r>
      <w:r w:rsidR="00256B80" w:rsidRPr="00A731AE">
        <w:rPr>
          <w:rFonts w:ascii="Arial" w:hAnsi="Arial" w:cs="Arial"/>
          <w:lang w:val="hu-HU"/>
        </w:rPr>
        <w:t>változás</w:t>
      </w:r>
      <w:r w:rsidRPr="00A731AE">
        <w:rPr>
          <w:rFonts w:ascii="Arial" w:hAnsi="Arial" w:cs="Arial"/>
          <w:lang w:val="hu-HU"/>
        </w:rPr>
        <w:t xml:space="preserve"> és annak pénzügyi teljesítése közti </w:t>
      </w:r>
      <w:r w:rsidR="00256B80" w:rsidRPr="00A731AE">
        <w:rPr>
          <w:rFonts w:ascii="Arial" w:hAnsi="Arial" w:cs="Arial"/>
          <w:lang w:val="hu-HU"/>
        </w:rPr>
        <w:t xml:space="preserve">időleges </w:t>
      </w:r>
      <w:r w:rsidRPr="00A731AE">
        <w:rPr>
          <w:rFonts w:ascii="Arial" w:hAnsi="Arial" w:cs="Arial"/>
          <w:lang w:val="hu-HU"/>
        </w:rPr>
        <w:t>eltérésből származó tételek, mint például a</w:t>
      </w:r>
      <w:r w:rsidR="001C1BAB" w:rsidRPr="00A731AE">
        <w:rPr>
          <w:rFonts w:ascii="Arial" w:hAnsi="Arial" w:cs="Arial"/>
          <w:lang w:val="hu-HU"/>
        </w:rPr>
        <w:t>z</w:t>
      </w:r>
      <w:r w:rsidRPr="00A731AE">
        <w:rPr>
          <w:rFonts w:ascii="Arial" w:hAnsi="Arial" w:cs="Arial"/>
          <w:lang w:val="hu-HU"/>
        </w:rPr>
        <w:t xml:space="preserve"> átutalásra vagy elszámolásra váró összegek.</w:t>
      </w:r>
    </w:p>
    <w:p w14:paraId="7A2F2726" w14:textId="77777777" w:rsidR="00C376F4" w:rsidRPr="00A731AE" w:rsidRDefault="00C376F4" w:rsidP="001E0877">
      <w:pPr>
        <w:pStyle w:val="Listaszerbekezds"/>
        <w:numPr>
          <w:ilvl w:val="0"/>
          <w:numId w:val="0"/>
        </w:numPr>
        <w:spacing w:before="240"/>
        <w:ind w:left="426"/>
        <w:contextualSpacing w:val="0"/>
        <w:rPr>
          <w:rFonts w:ascii="Arial" w:hAnsi="Arial" w:cs="Arial"/>
          <w:lang w:val="hu-HU"/>
        </w:rPr>
      </w:pPr>
      <w:r w:rsidRPr="00A731AE">
        <w:rPr>
          <w:rFonts w:ascii="Arial" w:hAnsi="Arial" w:cs="Arial"/>
          <w:lang w:val="hu-HU"/>
        </w:rPr>
        <w:t xml:space="preserve">Az IFRS </w:t>
      </w:r>
      <w:r w:rsidR="00FC527C" w:rsidRPr="00A731AE">
        <w:rPr>
          <w:rFonts w:ascii="Arial" w:hAnsi="Arial" w:cs="Arial"/>
          <w:lang w:val="hu-HU"/>
        </w:rPr>
        <w:t>alapú FINREP adatszolgáltatásokban</w:t>
      </w:r>
      <w:r w:rsidRPr="00A731AE">
        <w:rPr>
          <w:rFonts w:ascii="Arial" w:hAnsi="Arial" w:cs="Arial"/>
          <w:lang w:val="hu-HU"/>
        </w:rPr>
        <w:t xml:space="preserve"> szereplő „</w:t>
      </w:r>
      <w:r w:rsidR="006E5B1A" w:rsidRPr="00A731AE">
        <w:rPr>
          <w:rFonts w:ascii="Arial" w:hAnsi="Arial" w:cs="Arial"/>
          <w:lang w:val="hu-HU"/>
        </w:rPr>
        <w:t>e</w:t>
      </w:r>
      <w:r w:rsidRPr="00A731AE">
        <w:rPr>
          <w:rFonts w:ascii="Arial" w:hAnsi="Arial" w:cs="Arial"/>
          <w:lang w:val="hu-HU"/>
        </w:rPr>
        <w:t xml:space="preserve">lőlegek” </w:t>
      </w:r>
      <w:r w:rsidR="00603F2C">
        <w:rPr>
          <w:rFonts w:ascii="Arial" w:hAnsi="Arial" w:cs="Arial"/>
          <w:lang w:val="hu-HU"/>
        </w:rPr>
        <w:t>közül azokat az á</w:t>
      </w:r>
      <w:r w:rsidRPr="00A731AE">
        <w:rPr>
          <w:rFonts w:ascii="Arial" w:hAnsi="Arial" w:cs="Arial"/>
          <w:lang w:val="hu-HU"/>
        </w:rPr>
        <w:t>llomány</w:t>
      </w:r>
      <w:r w:rsidR="00603F2C">
        <w:rPr>
          <w:rFonts w:ascii="Arial" w:hAnsi="Arial" w:cs="Arial"/>
          <w:lang w:val="hu-HU"/>
        </w:rPr>
        <w:t>oka</w:t>
      </w:r>
      <w:r w:rsidRPr="00A731AE">
        <w:rPr>
          <w:rFonts w:ascii="Arial" w:hAnsi="Arial" w:cs="Arial"/>
          <w:lang w:val="hu-HU"/>
        </w:rPr>
        <w:t>t</w:t>
      </w:r>
      <w:r w:rsidR="00603F2C">
        <w:rPr>
          <w:rFonts w:ascii="Arial" w:hAnsi="Arial" w:cs="Arial"/>
          <w:lang w:val="hu-HU"/>
        </w:rPr>
        <w:t xml:space="preserve">. amelyek </w:t>
      </w:r>
      <w:r w:rsidR="00603F2C" w:rsidRPr="00603F2C">
        <w:rPr>
          <w:rFonts w:ascii="Arial" w:hAnsi="Arial" w:cs="Arial"/>
          <w:lang w:val="hu-HU"/>
        </w:rPr>
        <w:t>elszámolásra váró, függő tételek miatt keletkeznek</w:t>
      </w:r>
      <w:r w:rsidR="00603F2C">
        <w:rPr>
          <w:rFonts w:ascii="Arial" w:hAnsi="Arial" w:cs="Arial"/>
          <w:lang w:val="hu-HU"/>
        </w:rPr>
        <w:t>,</w:t>
      </w:r>
      <w:r w:rsidRPr="00A731AE">
        <w:rPr>
          <w:rFonts w:ascii="Arial" w:hAnsi="Arial" w:cs="Arial"/>
          <w:lang w:val="hu-HU"/>
        </w:rPr>
        <w:t xml:space="preserve"> ezen a soron kell szerepeltetni – nem pedig a hitelek</w:t>
      </w:r>
      <w:r w:rsidR="00810E5A" w:rsidRPr="00A731AE">
        <w:rPr>
          <w:rFonts w:ascii="Arial" w:hAnsi="Arial" w:cs="Arial"/>
          <w:lang w:val="hu-HU"/>
        </w:rPr>
        <w:t xml:space="preserve">, a </w:t>
      </w:r>
      <w:r w:rsidR="006E5B1A" w:rsidRPr="00A731AE">
        <w:rPr>
          <w:rFonts w:ascii="Arial" w:hAnsi="Arial" w:cs="Arial"/>
          <w:lang w:val="hu-HU"/>
        </w:rPr>
        <w:t>k</w:t>
      </w:r>
      <w:r w:rsidR="00810E5A" w:rsidRPr="00A731AE">
        <w:rPr>
          <w:rFonts w:ascii="Arial" w:hAnsi="Arial" w:cs="Arial"/>
          <w:lang w:val="hu-HU"/>
        </w:rPr>
        <w:t>ereskedelmi hitelek</w:t>
      </w:r>
      <w:r w:rsidRPr="00A731AE">
        <w:rPr>
          <w:rFonts w:ascii="Arial" w:hAnsi="Arial" w:cs="Arial"/>
          <w:lang w:val="hu-HU"/>
        </w:rPr>
        <w:t xml:space="preserve"> </w:t>
      </w:r>
      <w:r w:rsidR="00FC527C" w:rsidRPr="00A731AE">
        <w:rPr>
          <w:rFonts w:ascii="Arial" w:hAnsi="Arial" w:cs="Arial"/>
          <w:lang w:val="hu-HU"/>
        </w:rPr>
        <w:t xml:space="preserve">vagy egyéb követelések </w:t>
      </w:r>
      <w:r w:rsidRPr="00A731AE">
        <w:rPr>
          <w:rFonts w:ascii="Arial" w:hAnsi="Arial" w:cs="Arial"/>
          <w:lang w:val="hu-HU"/>
        </w:rPr>
        <w:t>között.</w:t>
      </w:r>
    </w:p>
    <w:p w14:paraId="7DFDC819" w14:textId="77777777" w:rsidR="00C376F4" w:rsidRPr="00A731AE" w:rsidRDefault="00C376F4" w:rsidP="001E0877">
      <w:pPr>
        <w:pStyle w:val="Listaszerbekezds"/>
        <w:numPr>
          <w:ilvl w:val="0"/>
          <w:numId w:val="0"/>
        </w:numPr>
        <w:ind w:left="426"/>
        <w:contextualSpacing w:val="0"/>
        <w:rPr>
          <w:rFonts w:ascii="Arial" w:hAnsi="Arial" w:cs="Arial"/>
          <w:lang w:val="hu-HU"/>
        </w:rPr>
      </w:pPr>
      <w:r w:rsidRPr="00A731AE">
        <w:rPr>
          <w:rFonts w:ascii="Arial" w:hAnsi="Arial" w:cs="Arial"/>
          <w:lang w:val="hu-HU"/>
        </w:rPr>
        <w:lastRenderedPageBreak/>
        <w:t>Itt kell szerepeltetni mind az úton lévő forint, mind az úton l</w:t>
      </w:r>
      <w:r w:rsidR="00F75EB6" w:rsidRPr="00A731AE">
        <w:rPr>
          <w:rFonts w:ascii="Arial" w:hAnsi="Arial" w:cs="Arial"/>
          <w:lang w:val="hu-HU"/>
        </w:rPr>
        <w:t>é</w:t>
      </w:r>
      <w:r w:rsidRPr="00A731AE">
        <w:rPr>
          <w:rFonts w:ascii="Arial" w:hAnsi="Arial" w:cs="Arial"/>
          <w:lang w:val="hu-HU"/>
        </w:rPr>
        <w:t>vő devizatételeket. Ideértendő többek között a “Giro indított és fogadott tételek elszámolási számla”, valamint a PEK számla állománya Tartozik egyenleg esetén. A fiókok közti, valamint a központ és a fiókok közti (belső klíring) elszámolási számlák a hónap végére – helyes könyvelés esetén – egyenleget nem mutathatnak. (A mérleg lezárására biztosított 3 napos határidő lehetővé teszi a hibás tételek korrigálását.)</w:t>
      </w:r>
    </w:p>
    <w:p w14:paraId="0BF26B7C" w14:textId="77777777" w:rsidR="00C376F4" w:rsidRPr="00A731AE" w:rsidRDefault="00C376F4" w:rsidP="001E0877">
      <w:pPr>
        <w:pStyle w:val="Listaszerbekezds"/>
        <w:numPr>
          <w:ilvl w:val="0"/>
          <w:numId w:val="0"/>
        </w:numPr>
        <w:ind w:left="426"/>
        <w:contextualSpacing w:val="0"/>
        <w:rPr>
          <w:rFonts w:ascii="Arial" w:hAnsi="Arial" w:cs="Arial"/>
          <w:lang w:val="hu-HU"/>
        </w:rPr>
      </w:pPr>
      <w:r w:rsidRPr="00A731AE">
        <w:rPr>
          <w:rFonts w:ascii="Arial" w:hAnsi="Arial" w:cs="Arial"/>
          <w:lang w:val="hu-HU"/>
        </w:rPr>
        <w:t>A hitelintézet központja és fiókja, valamint a fiókok közötti úton lévő készpénz állományát a Készpénz soron kell kimutatni.</w:t>
      </w:r>
    </w:p>
    <w:p w14:paraId="6E122606" w14:textId="77777777" w:rsidR="00C376F4" w:rsidRPr="00A731AE" w:rsidRDefault="00C376F4" w:rsidP="001E0877">
      <w:pPr>
        <w:pStyle w:val="Listaszerbekezds"/>
        <w:numPr>
          <w:ilvl w:val="0"/>
          <w:numId w:val="0"/>
        </w:numPr>
        <w:ind w:left="426"/>
        <w:contextualSpacing w:val="0"/>
        <w:rPr>
          <w:rFonts w:ascii="Arial" w:hAnsi="Arial" w:cs="Arial"/>
          <w:lang w:val="hu-HU"/>
        </w:rPr>
      </w:pPr>
      <w:r w:rsidRPr="00A731AE">
        <w:rPr>
          <w:rFonts w:ascii="Arial" w:hAnsi="Arial" w:cs="Arial"/>
          <w:lang w:val="hu-HU"/>
        </w:rPr>
        <w:t xml:space="preserve">A más </w:t>
      </w:r>
      <w:r w:rsidR="000446EE" w:rsidRPr="00A731AE">
        <w:rPr>
          <w:rFonts w:ascii="Arial" w:hAnsi="Arial" w:cs="Arial"/>
          <w:lang w:val="hu-HU"/>
        </w:rPr>
        <w:t>monetáris pénzügyi intézménytől</w:t>
      </w:r>
      <w:r w:rsidRPr="00A731AE">
        <w:rPr>
          <w:rFonts w:ascii="Arial" w:hAnsi="Arial" w:cs="Arial"/>
          <w:lang w:val="hu-HU"/>
        </w:rPr>
        <w:t xml:space="preserve"> megvásárolt valutakészletekkel (úton lévő valuta) kapcsolatos követelések állományát </w:t>
      </w:r>
      <w:r w:rsidR="00810E5A" w:rsidRPr="00A731AE">
        <w:rPr>
          <w:rFonts w:ascii="Arial" w:hAnsi="Arial" w:cs="Arial"/>
          <w:lang w:val="hu-HU"/>
        </w:rPr>
        <w:t xml:space="preserve">szintén </w:t>
      </w:r>
      <w:r w:rsidR="006D5DF2" w:rsidRPr="00A731AE">
        <w:rPr>
          <w:rFonts w:ascii="Arial" w:hAnsi="Arial" w:cs="Arial"/>
          <w:lang w:val="hu-HU"/>
        </w:rPr>
        <w:t>nem itt, hanem</w:t>
      </w:r>
      <w:r w:rsidR="000E3623" w:rsidRPr="00A731AE">
        <w:rPr>
          <w:rFonts w:ascii="Arial" w:hAnsi="Arial" w:cs="Arial"/>
          <w:lang w:val="hu-HU"/>
        </w:rPr>
        <w:t xml:space="preserve"> </w:t>
      </w:r>
      <w:r w:rsidR="00310907" w:rsidRPr="00A731AE">
        <w:rPr>
          <w:rFonts w:ascii="Arial" w:hAnsi="Arial" w:cs="Arial"/>
          <w:lang w:val="hu-HU"/>
        </w:rPr>
        <w:t>az E</w:t>
      </w:r>
      <w:r w:rsidR="000446EE" w:rsidRPr="00A731AE">
        <w:rPr>
          <w:rFonts w:ascii="Arial" w:hAnsi="Arial" w:cs="Arial"/>
          <w:lang w:val="hu-HU"/>
        </w:rPr>
        <w:t xml:space="preserve">gyéb </w:t>
      </w:r>
      <w:r w:rsidRPr="00A731AE">
        <w:rPr>
          <w:rFonts w:ascii="Arial" w:hAnsi="Arial" w:cs="Arial"/>
          <w:lang w:val="hu-HU"/>
        </w:rPr>
        <w:t>hitelek között</w:t>
      </w:r>
      <w:r w:rsidR="00310907" w:rsidRPr="00A731AE">
        <w:rPr>
          <w:rFonts w:ascii="Arial" w:hAnsi="Arial" w:cs="Arial"/>
          <w:lang w:val="hu-HU"/>
        </w:rPr>
        <w:t>, rövid lejárattal</w:t>
      </w:r>
      <w:r w:rsidRPr="00A731AE">
        <w:rPr>
          <w:rFonts w:ascii="Arial" w:hAnsi="Arial" w:cs="Arial"/>
          <w:lang w:val="hu-HU"/>
        </w:rPr>
        <w:t xml:space="preserve"> kell jelenteni.</w:t>
      </w:r>
    </w:p>
    <w:p w14:paraId="494993F0"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r w:rsidRPr="00A731AE">
        <w:rPr>
          <w:rFonts w:ascii="Arial" w:hAnsi="Arial" w:cs="Arial"/>
          <w:lang w:val="hu-HU"/>
        </w:rPr>
        <w:t>A Függő tételek a beszámolás napján a hiányzó információk miatt véglegesen még nem rendezett tételeket jelentik.</w:t>
      </w:r>
    </w:p>
    <w:p w14:paraId="26BD3D6C" w14:textId="77777777" w:rsidR="00C376F4" w:rsidRPr="00A731AE" w:rsidRDefault="00C376F4"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w:t>
      </w:r>
      <w:r w:rsidR="00F75EB6" w:rsidRPr="00A731AE">
        <w:rPr>
          <w:rFonts w:ascii="Arial" w:hAnsi="Arial" w:cs="Arial"/>
          <w:lang w:val="hu-HU"/>
        </w:rPr>
        <w:t>Ú</w:t>
      </w:r>
      <w:r w:rsidRPr="00A731AE">
        <w:rPr>
          <w:rFonts w:ascii="Arial" w:hAnsi="Arial" w:cs="Arial"/>
          <w:lang w:val="hu-HU"/>
        </w:rPr>
        <w:t>ton l</w:t>
      </w:r>
      <w:r w:rsidR="00F75EB6" w:rsidRPr="00A731AE">
        <w:rPr>
          <w:rFonts w:ascii="Arial" w:hAnsi="Arial" w:cs="Arial"/>
          <w:lang w:val="hu-HU"/>
        </w:rPr>
        <w:t>é</w:t>
      </w:r>
      <w:r w:rsidRPr="00A731AE">
        <w:rPr>
          <w:rFonts w:ascii="Arial" w:hAnsi="Arial" w:cs="Arial"/>
          <w:lang w:val="hu-HU"/>
        </w:rPr>
        <w:t xml:space="preserve">vő és függő tételek állományát könyv szerinti nettó értéken kell jelenteni a </w:t>
      </w:r>
      <w:r w:rsidR="00F75EB6" w:rsidRPr="00A731AE">
        <w:rPr>
          <w:rFonts w:ascii="Arial" w:hAnsi="Arial" w:cs="Arial"/>
          <w:lang w:val="hu-HU"/>
        </w:rPr>
        <w:t>S</w:t>
      </w:r>
      <w:r w:rsidRPr="00A731AE">
        <w:rPr>
          <w:rFonts w:ascii="Arial" w:hAnsi="Arial" w:cs="Arial"/>
          <w:lang w:val="hu-HU"/>
        </w:rPr>
        <w:t>tatisztikai mérlegben.</w:t>
      </w:r>
    </w:p>
    <w:p w14:paraId="44EA2CE7" w14:textId="77777777" w:rsidR="00C376F4" w:rsidRPr="00A731AE" w:rsidRDefault="00F75EB6"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Az Úton lé</w:t>
      </w:r>
      <w:r w:rsidR="00714B9A" w:rsidRPr="00A731AE">
        <w:rPr>
          <w:rFonts w:ascii="Arial" w:hAnsi="Arial" w:cs="Arial"/>
          <w:lang w:val="hu-HU"/>
        </w:rPr>
        <w:t xml:space="preserve">vő és függő tételek állományát nem kell a </w:t>
      </w:r>
      <w:r w:rsidR="00796680" w:rsidRPr="00A731AE">
        <w:rPr>
          <w:rFonts w:ascii="Arial" w:hAnsi="Arial" w:cs="Arial"/>
          <w:lang w:val="hu-HU"/>
        </w:rPr>
        <w:t>r</w:t>
      </w:r>
      <w:r w:rsidR="00714B9A" w:rsidRPr="00A731AE">
        <w:rPr>
          <w:rFonts w:ascii="Arial" w:hAnsi="Arial" w:cs="Arial"/>
          <w:lang w:val="hu-HU"/>
        </w:rPr>
        <w:t>észletező adatgyűjtésekben szerepeltetni.</w:t>
      </w:r>
    </w:p>
    <w:p w14:paraId="66C97D7F"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p>
    <w:p w14:paraId="5AE05A56" w14:textId="77777777" w:rsidR="008A10DD" w:rsidRPr="00A731AE" w:rsidRDefault="008A10DD" w:rsidP="001E0877">
      <w:pPr>
        <w:pStyle w:val="Listaszerbekezds"/>
        <w:numPr>
          <w:ilvl w:val="0"/>
          <w:numId w:val="0"/>
        </w:numPr>
        <w:spacing w:after="0"/>
        <w:ind w:left="426"/>
        <w:contextualSpacing w:val="0"/>
        <w:rPr>
          <w:rFonts w:ascii="Arial" w:hAnsi="Arial" w:cs="Arial"/>
          <w:lang w:val="hu-HU"/>
        </w:rPr>
      </w:pPr>
    </w:p>
    <w:p w14:paraId="6BF66FFA"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E77 </w:t>
      </w:r>
      <w:r w:rsidR="00C376F4" w:rsidRPr="00A731AE">
        <w:rPr>
          <w:rFonts w:ascii="Arial" w:hAnsi="Arial" w:cs="Arial"/>
          <w:b/>
          <w:sz w:val="20"/>
          <w:szCs w:val="20"/>
        </w:rPr>
        <w:t>EGYÉB BE NEM SOROLT TÉTELEK</w:t>
      </w:r>
    </w:p>
    <w:p w14:paraId="6832C8BF" w14:textId="77777777" w:rsidR="00C376F4" w:rsidRPr="00A731AE" w:rsidRDefault="00C376F4" w:rsidP="001E0877">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Ezen a soron azokat a </w:t>
      </w:r>
      <w:r w:rsidR="00256B80" w:rsidRPr="00A731AE">
        <w:rPr>
          <w:rFonts w:ascii="Arial" w:hAnsi="Arial" w:cs="Arial"/>
          <w:lang w:val="hu-HU"/>
        </w:rPr>
        <w:t xml:space="preserve">technikai </w:t>
      </w:r>
      <w:r w:rsidRPr="00A731AE">
        <w:rPr>
          <w:rFonts w:ascii="Arial" w:hAnsi="Arial" w:cs="Arial"/>
          <w:lang w:val="hu-HU"/>
        </w:rPr>
        <w:t xml:space="preserve">tételeket kell szerepeltetni, amelyek valamilyen okból nem sorolhatók be egyik </w:t>
      </w:r>
      <w:r w:rsidR="00256B80" w:rsidRPr="00A731AE">
        <w:rPr>
          <w:rFonts w:ascii="Arial" w:hAnsi="Arial" w:cs="Arial"/>
          <w:lang w:val="hu-HU"/>
        </w:rPr>
        <w:t>nevesített eszköz kategóriába</w:t>
      </w:r>
      <w:r w:rsidRPr="00A731AE">
        <w:rPr>
          <w:rFonts w:ascii="Arial" w:hAnsi="Arial" w:cs="Arial"/>
          <w:lang w:val="hu-HU"/>
        </w:rPr>
        <w:t xml:space="preserve"> sem. </w:t>
      </w:r>
    </w:p>
    <w:p w14:paraId="7F4C3C32" w14:textId="77777777" w:rsidR="005E4BA3" w:rsidRDefault="005E4BA3" w:rsidP="001E0877">
      <w:pPr>
        <w:spacing w:before="240"/>
        <w:ind w:left="425"/>
        <w:jc w:val="both"/>
        <w:rPr>
          <w:rFonts w:ascii="Arial" w:hAnsi="Arial" w:cs="Arial"/>
          <w:sz w:val="20"/>
          <w:szCs w:val="20"/>
        </w:rPr>
      </w:pPr>
      <w:r w:rsidRPr="00A731AE">
        <w:rPr>
          <w:rFonts w:ascii="Arial" w:hAnsi="Arial" w:cs="Arial"/>
          <w:sz w:val="20"/>
          <w:szCs w:val="20"/>
        </w:rPr>
        <w:t>Itt kell kimutatni a kamatlábkockázatra vonatkozó portfolió fedezeti ügylet során fedezett tételek valós érték változás</w:t>
      </w:r>
      <w:r w:rsidR="00810E5A" w:rsidRPr="00A731AE">
        <w:rPr>
          <w:rFonts w:ascii="Arial" w:hAnsi="Arial" w:cs="Arial"/>
          <w:sz w:val="20"/>
          <w:szCs w:val="20"/>
        </w:rPr>
        <w:t>át</w:t>
      </w:r>
      <w:r w:rsidRPr="00A731AE">
        <w:rPr>
          <w:rFonts w:ascii="Arial" w:hAnsi="Arial" w:cs="Arial"/>
          <w:sz w:val="20"/>
          <w:szCs w:val="20"/>
        </w:rPr>
        <w:t xml:space="preserve"> </w:t>
      </w:r>
      <w:r w:rsidR="0022187E" w:rsidRPr="00A731AE">
        <w:rPr>
          <w:rFonts w:ascii="Arial" w:hAnsi="Arial" w:cs="Arial"/>
          <w:sz w:val="20"/>
          <w:szCs w:val="20"/>
        </w:rPr>
        <w:t>is.</w:t>
      </w:r>
    </w:p>
    <w:p w14:paraId="2AAE5130" w14:textId="77777777" w:rsidR="00DD3030" w:rsidRPr="00A731AE" w:rsidRDefault="00DD3030" w:rsidP="001E0877">
      <w:pPr>
        <w:spacing w:before="240"/>
        <w:ind w:left="425"/>
        <w:jc w:val="both"/>
        <w:rPr>
          <w:rFonts w:ascii="Arial" w:hAnsi="Arial" w:cs="Arial"/>
          <w:sz w:val="20"/>
          <w:szCs w:val="20"/>
        </w:rPr>
      </w:pPr>
      <w:r>
        <w:rPr>
          <w:rFonts w:ascii="Arial" w:hAnsi="Arial" w:cs="Arial"/>
          <w:sz w:val="20"/>
          <w:szCs w:val="20"/>
        </w:rPr>
        <w:t xml:space="preserve">A </w:t>
      </w:r>
      <w:r w:rsidRPr="00C66AFF">
        <w:rPr>
          <w:rFonts w:ascii="Arial" w:hAnsi="Arial" w:cs="Arial"/>
          <w:sz w:val="20"/>
          <w:szCs w:val="20"/>
        </w:rPr>
        <w:t xml:space="preserve">spot </w:t>
      </w:r>
      <w:r>
        <w:rPr>
          <w:rFonts w:ascii="Arial" w:hAnsi="Arial" w:cs="Arial"/>
          <w:sz w:val="20"/>
          <w:szCs w:val="20"/>
        </w:rPr>
        <w:t xml:space="preserve">és deviza swap </w:t>
      </w:r>
      <w:r w:rsidRPr="00C66AFF">
        <w:rPr>
          <w:rFonts w:ascii="Arial" w:hAnsi="Arial" w:cs="Arial"/>
          <w:sz w:val="20"/>
          <w:szCs w:val="20"/>
        </w:rPr>
        <w:t>ügylete</w:t>
      </w:r>
      <w:r>
        <w:rPr>
          <w:rFonts w:ascii="Arial" w:hAnsi="Arial" w:cs="Arial"/>
          <w:sz w:val="20"/>
          <w:szCs w:val="20"/>
        </w:rPr>
        <w:t>k</w:t>
      </w:r>
      <w:r w:rsidRPr="00C66AFF">
        <w:rPr>
          <w:rFonts w:ascii="Arial" w:hAnsi="Arial" w:cs="Arial"/>
          <w:sz w:val="20"/>
          <w:szCs w:val="20"/>
        </w:rPr>
        <w:t>ből eredő követelések</w:t>
      </w:r>
      <w:r>
        <w:rPr>
          <w:rFonts w:ascii="Arial" w:hAnsi="Arial" w:cs="Arial"/>
          <w:sz w:val="20"/>
          <w:szCs w:val="20"/>
        </w:rPr>
        <w:t>/tartozások</w:t>
      </w:r>
      <w:r w:rsidRPr="00C66AFF">
        <w:rPr>
          <w:rFonts w:ascii="Arial" w:hAnsi="Arial" w:cs="Arial"/>
          <w:sz w:val="20"/>
          <w:szCs w:val="20"/>
        </w:rPr>
        <w:t xml:space="preserve"> kötésnapkor keletkező (számviteli) állomány</w:t>
      </w:r>
      <w:r>
        <w:rPr>
          <w:rFonts w:ascii="Arial" w:hAnsi="Arial" w:cs="Arial"/>
          <w:sz w:val="20"/>
          <w:szCs w:val="20"/>
        </w:rPr>
        <w:t>a</w:t>
      </w:r>
      <w:r w:rsidRPr="00C66AFF">
        <w:rPr>
          <w:rFonts w:ascii="Arial" w:hAnsi="Arial" w:cs="Arial"/>
          <w:sz w:val="20"/>
          <w:szCs w:val="20"/>
        </w:rPr>
        <w:t xml:space="preserve"> egészen az értéknapig a </w:t>
      </w:r>
      <w:r>
        <w:rPr>
          <w:rFonts w:ascii="Arial" w:hAnsi="Arial" w:cs="Arial"/>
          <w:sz w:val="20"/>
          <w:szCs w:val="20"/>
        </w:rPr>
        <w:t xml:space="preserve">- </w:t>
      </w:r>
      <w:r w:rsidRPr="00C66AFF">
        <w:rPr>
          <w:rFonts w:ascii="Arial" w:hAnsi="Arial" w:cs="Arial"/>
          <w:sz w:val="20"/>
          <w:szCs w:val="20"/>
        </w:rPr>
        <w:t>kiértékelés előjelének megfelelően</w:t>
      </w:r>
      <w:r>
        <w:rPr>
          <w:rFonts w:ascii="Arial" w:hAnsi="Arial" w:cs="Arial"/>
          <w:sz w:val="20"/>
          <w:szCs w:val="20"/>
        </w:rPr>
        <w:t xml:space="preserve"> az eszköz vagy a forrás oldali</w:t>
      </w:r>
      <w:r w:rsidRPr="00C66AFF">
        <w:rPr>
          <w:rFonts w:ascii="Arial" w:hAnsi="Arial" w:cs="Arial"/>
          <w:sz w:val="20"/>
          <w:szCs w:val="20"/>
        </w:rPr>
        <w:t xml:space="preserve"> </w:t>
      </w:r>
      <w:r>
        <w:rPr>
          <w:rFonts w:ascii="Arial" w:hAnsi="Arial" w:cs="Arial"/>
          <w:sz w:val="20"/>
          <w:szCs w:val="20"/>
        </w:rPr>
        <w:t>–</w:t>
      </w:r>
      <w:r w:rsidRPr="00C66AFF">
        <w:rPr>
          <w:rFonts w:ascii="Arial" w:hAnsi="Arial" w:cs="Arial"/>
          <w:sz w:val="20"/>
          <w:szCs w:val="20"/>
        </w:rPr>
        <w:t xml:space="preserve"> </w:t>
      </w:r>
      <w:r>
        <w:rPr>
          <w:rFonts w:ascii="Arial" w:hAnsi="Arial" w:cs="Arial"/>
          <w:sz w:val="20"/>
          <w:szCs w:val="20"/>
        </w:rPr>
        <w:t>E</w:t>
      </w:r>
      <w:r w:rsidRPr="00C66AFF">
        <w:rPr>
          <w:rFonts w:ascii="Arial" w:hAnsi="Arial" w:cs="Arial"/>
          <w:sz w:val="20"/>
          <w:szCs w:val="20"/>
        </w:rPr>
        <w:t>gyéb be nem sorolt tételeket tartalmazó soro</w:t>
      </w:r>
      <w:r>
        <w:rPr>
          <w:rFonts w:ascii="Arial" w:hAnsi="Arial" w:cs="Arial"/>
          <w:sz w:val="20"/>
          <w:szCs w:val="20"/>
        </w:rPr>
        <w:t>n</w:t>
      </w:r>
      <w:r w:rsidRPr="00C66AFF">
        <w:rPr>
          <w:rFonts w:ascii="Arial" w:hAnsi="Arial" w:cs="Arial"/>
          <w:sz w:val="20"/>
          <w:szCs w:val="20"/>
        </w:rPr>
        <w:t xml:space="preserve"> szerepelt</w:t>
      </w:r>
      <w:r>
        <w:rPr>
          <w:rFonts w:ascii="Arial" w:hAnsi="Arial" w:cs="Arial"/>
          <w:sz w:val="20"/>
          <w:szCs w:val="20"/>
        </w:rPr>
        <w:t>etendő.</w:t>
      </w:r>
    </w:p>
    <w:p w14:paraId="7C6D5E33" w14:textId="77777777" w:rsidR="005E65AC" w:rsidRDefault="005E65AC" w:rsidP="00F76B35">
      <w:pPr>
        <w:pStyle w:val="Listaszerbekezds"/>
        <w:numPr>
          <w:ilvl w:val="0"/>
          <w:numId w:val="0"/>
        </w:numPr>
        <w:spacing w:before="240" w:after="0"/>
        <w:ind w:left="426"/>
        <w:contextualSpacing w:val="0"/>
        <w:rPr>
          <w:ins w:id="158" w:author="MNB" w:date="2022-07-06T16:27:00Z"/>
          <w:rFonts w:ascii="Arial" w:hAnsi="Arial" w:cs="Arial"/>
          <w:lang w:val="hu-HU"/>
        </w:rPr>
      </w:pPr>
      <w:ins w:id="159" w:author="MNB" w:date="2022-07-06T16:27:00Z">
        <w:r w:rsidRPr="005E65AC">
          <w:rPr>
            <w:rFonts w:ascii="Arial" w:hAnsi="Arial" w:cs="Arial"/>
            <w:lang w:val="hu-HU"/>
          </w:rPr>
          <w:t>A befektetések számviteli mérlegbe bekerülő, a Cégbíróság által bejegyzett (engedélyezett), de pénzügyileg még nem rendezett rész</w:t>
        </w:r>
        <w:r>
          <w:rPr>
            <w:rFonts w:ascii="Arial" w:hAnsi="Arial" w:cs="Arial"/>
            <w:lang w:val="hu-HU"/>
          </w:rPr>
          <w:t xml:space="preserve">e ugyancsak itt szerepeltetendő </w:t>
        </w:r>
        <w:r w:rsidRPr="005E65AC">
          <w:rPr>
            <w:rFonts w:ascii="Arial" w:hAnsi="Arial" w:cs="Arial"/>
            <w:lang w:val="hu-HU"/>
          </w:rPr>
          <w:t>a pénzügyi rendezésig.</w:t>
        </w:r>
      </w:ins>
    </w:p>
    <w:p w14:paraId="0AC3BA79" w14:textId="77777777" w:rsidR="00F76B35" w:rsidRPr="00A731AE" w:rsidRDefault="00F76B35" w:rsidP="00F76B35">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Az operatív lízing keretében bérelt eszközöket nem lehet a Tárgyi eszközök vagy az Immateriális javak között kimutatni, azokat a Statisztikai mérlegben az eszköz oldali Egyéb be nem sorolt tételeket tartalmazó soron kell szerepeltetni. (A mérlegbe felvett lízingtartozás ugyancsak az Egyéb be nem sorolt tételek állományaként jelentendő</w:t>
      </w:r>
      <w:r w:rsidR="00BC6BA0" w:rsidRPr="00A731AE">
        <w:rPr>
          <w:rFonts w:ascii="Arial" w:hAnsi="Arial" w:cs="Arial"/>
          <w:lang w:val="hu-HU"/>
        </w:rPr>
        <w:t xml:space="preserve"> a forrás oldalon</w:t>
      </w:r>
      <w:r w:rsidRPr="00A731AE">
        <w:rPr>
          <w:rFonts w:ascii="Arial" w:hAnsi="Arial" w:cs="Arial"/>
          <w:lang w:val="hu-HU"/>
        </w:rPr>
        <w:t>.)</w:t>
      </w:r>
    </w:p>
    <w:p w14:paraId="11D575D2" w14:textId="77777777" w:rsidR="00F76B35" w:rsidRPr="00A731AE" w:rsidRDefault="00F76B35" w:rsidP="00F76B35">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pénzügyi lízinggel kapcsolatos állományokat nem itt, hanem a hitelek között</w:t>
      </w:r>
      <w:r w:rsidR="00BC6BA0" w:rsidRPr="00A731AE">
        <w:rPr>
          <w:rFonts w:ascii="Arial" w:hAnsi="Arial" w:cs="Arial"/>
          <w:lang w:val="hu-HU"/>
        </w:rPr>
        <w:t>, a megfelelő partnerrel szembeni hitelkövetelésként</w:t>
      </w:r>
      <w:r w:rsidRPr="00A731AE">
        <w:rPr>
          <w:rFonts w:ascii="Arial" w:hAnsi="Arial" w:cs="Arial"/>
          <w:lang w:val="hu-HU"/>
        </w:rPr>
        <w:t xml:space="preserve"> kell kimutatni</w:t>
      </w:r>
      <w:r w:rsidR="00BC6BA0" w:rsidRPr="00A731AE">
        <w:rPr>
          <w:rFonts w:ascii="Arial" w:hAnsi="Arial" w:cs="Arial"/>
          <w:lang w:val="hu-HU"/>
        </w:rPr>
        <w:t>.</w:t>
      </w:r>
    </w:p>
    <w:p w14:paraId="4515C62A" w14:textId="77777777" w:rsidR="003F3853" w:rsidRPr="00A731AE" w:rsidRDefault="003F3853" w:rsidP="003F3853">
      <w:pPr>
        <w:spacing w:before="240" w:after="0"/>
        <w:ind w:left="425"/>
        <w:jc w:val="both"/>
        <w:rPr>
          <w:rFonts w:ascii="Arial" w:hAnsi="Arial" w:cs="Arial"/>
          <w:sz w:val="20"/>
          <w:szCs w:val="20"/>
        </w:rPr>
      </w:pPr>
      <w:r w:rsidRPr="00A731AE">
        <w:rPr>
          <w:rFonts w:ascii="Arial" w:hAnsi="Arial" w:cs="Arial"/>
          <w:sz w:val="20"/>
          <w:szCs w:val="20"/>
        </w:rPr>
        <w:t>A Statisztikai mérlegben és az egyedi FINREP mérlegben jelentett mérlegfőösszegnek</w:t>
      </w:r>
      <w:r w:rsidR="00F76B35" w:rsidRPr="00A731AE">
        <w:rPr>
          <w:rFonts w:ascii="Arial" w:hAnsi="Arial" w:cs="Arial"/>
          <w:sz w:val="20"/>
          <w:szCs w:val="20"/>
        </w:rPr>
        <w:t xml:space="preserve"> meg kell egyeznie</w:t>
      </w:r>
      <w:r w:rsidRPr="00A731AE">
        <w:rPr>
          <w:rFonts w:ascii="Arial" w:hAnsi="Arial" w:cs="Arial"/>
          <w:sz w:val="20"/>
          <w:szCs w:val="20"/>
        </w:rPr>
        <w:t>.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CIRS ügyleteket szétválasztásakor. A korrekciók leírása az adott instrumentumra vonatkozó kitöltési előírásoknál került részletezésre.</w:t>
      </w:r>
    </w:p>
    <w:p w14:paraId="6F602108" w14:textId="77777777" w:rsidR="00F76B35" w:rsidRPr="00A731AE" w:rsidRDefault="00F76B35" w:rsidP="00F76B35">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Az Egyéb be nem sorolt tételek állományát könyv szerinti nettó értéken kell jelenteni a Statisztikai mérlegben.</w:t>
      </w:r>
    </w:p>
    <w:p w14:paraId="55E01FB3" w14:textId="77777777" w:rsidR="00394562" w:rsidRPr="00A731AE" w:rsidRDefault="00714B9A" w:rsidP="001E0877">
      <w:pPr>
        <w:spacing w:after="0"/>
        <w:ind w:left="425"/>
        <w:jc w:val="both"/>
        <w:rPr>
          <w:rFonts w:ascii="Arial" w:hAnsi="Arial" w:cs="Arial"/>
          <w:sz w:val="20"/>
          <w:szCs w:val="20"/>
          <w:lang w:eastAsia="hu-HU"/>
        </w:rPr>
      </w:pPr>
      <w:r w:rsidRPr="00A731AE">
        <w:rPr>
          <w:rFonts w:ascii="Arial" w:hAnsi="Arial" w:cs="Arial"/>
          <w:sz w:val="20"/>
          <w:szCs w:val="20"/>
          <w:lang w:eastAsia="hu-HU"/>
        </w:rPr>
        <w:lastRenderedPageBreak/>
        <w:t xml:space="preserve">Az </w:t>
      </w:r>
      <w:r w:rsidR="00063D12" w:rsidRPr="00A731AE">
        <w:rPr>
          <w:rFonts w:ascii="Arial" w:hAnsi="Arial" w:cs="Arial"/>
          <w:sz w:val="20"/>
          <w:szCs w:val="20"/>
          <w:lang w:eastAsia="hu-HU"/>
        </w:rPr>
        <w:t>E</w:t>
      </w:r>
      <w:r w:rsidRPr="00A731AE">
        <w:rPr>
          <w:rFonts w:ascii="Arial" w:hAnsi="Arial" w:cs="Arial"/>
          <w:sz w:val="20"/>
          <w:szCs w:val="20"/>
          <w:lang w:eastAsia="hu-HU"/>
        </w:rPr>
        <w:t xml:space="preserve">gyéb be nem sorolt tételek állományát nem kell a </w:t>
      </w:r>
      <w:r w:rsidR="00796680" w:rsidRPr="00A731AE">
        <w:rPr>
          <w:rFonts w:ascii="Arial" w:hAnsi="Arial" w:cs="Arial"/>
          <w:sz w:val="20"/>
          <w:szCs w:val="20"/>
          <w:lang w:eastAsia="hu-HU"/>
        </w:rPr>
        <w:t>r</w:t>
      </w:r>
      <w:r w:rsidRPr="00A731AE">
        <w:rPr>
          <w:rFonts w:ascii="Arial" w:hAnsi="Arial" w:cs="Arial"/>
          <w:sz w:val="20"/>
          <w:szCs w:val="20"/>
          <w:lang w:eastAsia="hu-HU"/>
        </w:rPr>
        <w:t>észletező adatgyűjtésekben szerepeltetni.</w:t>
      </w:r>
    </w:p>
    <w:p w14:paraId="122CF02B" w14:textId="77777777" w:rsidR="00650AF4" w:rsidRPr="00A731AE" w:rsidRDefault="00650AF4" w:rsidP="001E0877">
      <w:pPr>
        <w:spacing w:after="0"/>
        <w:jc w:val="both"/>
        <w:rPr>
          <w:rFonts w:ascii="Arial" w:hAnsi="Arial" w:cs="Arial"/>
          <w:sz w:val="20"/>
          <w:szCs w:val="20"/>
        </w:rPr>
      </w:pPr>
    </w:p>
    <w:p w14:paraId="610668CD" w14:textId="77777777" w:rsidR="006D5DF2" w:rsidRPr="00A731AE" w:rsidRDefault="006D5DF2" w:rsidP="001E0877">
      <w:pPr>
        <w:spacing w:after="0"/>
        <w:jc w:val="both"/>
        <w:rPr>
          <w:rFonts w:ascii="Arial" w:hAnsi="Arial" w:cs="Arial"/>
          <w:sz w:val="20"/>
          <w:szCs w:val="20"/>
        </w:rPr>
      </w:pPr>
    </w:p>
    <w:p w14:paraId="4DEF6FBE" w14:textId="77777777" w:rsidR="00C376F4" w:rsidRPr="00A731AE" w:rsidRDefault="006D5DF2" w:rsidP="00E85A65">
      <w:pPr>
        <w:pStyle w:val="Listaszerbekezds"/>
        <w:keepNext/>
        <w:numPr>
          <w:ilvl w:val="0"/>
          <w:numId w:val="8"/>
        </w:numPr>
        <w:spacing w:after="0"/>
        <w:ind w:left="714" w:hanging="357"/>
        <w:contextualSpacing w:val="0"/>
        <w:rPr>
          <w:rFonts w:ascii="Arial" w:hAnsi="Arial" w:cs="Arial"/>
          <w:b/>
          <w:color w:val="000000"/>
          <w:lang w:val="hu-HU"/>
        </w:rPr>
      </w:pPr>
      <w:r w:rsidRPr="00A731AE">
        <w:rPr>
          <w:rFonts w:ascii="Arial" w:hAnsi="Arial" w:cs="Arial"/>
          <w:b/>
          <w:color w:val="000000"/>
          <w:lang w:val="hu-HU"/>
        </w:rPr>
        <w:t>NEM PÉNZÜGYI ESZKÖZÖK</w:t>
      </w:r>
    </w:p>
    <w:p w14:paraId="759E9BBF" w14:textId="77777777" w:rsidR="006D5DF2" w:rsidRPr="00A731AE" w:rsidRDefault="006D5DF2" w:rsidP="00E85A65">
      <w:pPr>
        <w:pStyle w:val="Listaszerbekezds"/>
        <w:keepNext/>
        <w:numPr>
          <w:ilvl w:val="0"/>
          <w:numId w:val="0"/>
        </w:numPr>
        <w:spacing w:after="0"/>
        <w:ind w:left="720"/>
        <w:rPr>
          <w:rFonts w:ascii="Arial" w:hAnsi="Arial" w:cs="Arial"/>
          <w:lang w:val="hu-HU"/>
        </w:rPr>
      </w:pPr>
    </w:p>
    <w:p w14:paraId="60C9D26A"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E81 </w:t>
      </w:r>
      <w:r w:rsidR="00C376F4" w:rsidRPr="00A731AE">
        <w:rPr>
          <w:rFonts w:ascii="Arial" w:hAnsi="Arial" w:cs="Arial"/>
          <w:b/>
          <w:sz w:val="20"/>
          <w:szCs w:val="20"/>
        </w:rPr>
        <w:t>IMMATERIÁLIS JAVAK</w:t>
      </w:r>
    </w:p>
    <w:p w14:paraId="399A193B" w14:textId="77777777" w:rsidR="00C376F4" w:rsidRPr="00A731AE" w:rsidRDefault="00C376F4" w:rsidP="001E0877">
      <w:pPr>
        <w:spacing w:before="120" w:after="0"/>
        <w:ind w:left="425"/>
        <w:jc w:val="both"/>
        <w:rPr>
          <w:rFonts w:ascii="Arial" w:hAnsi="Arial" w:cs="Arial"/>
          <w:sz w:val="20"/>
          <w:szCs w:val="20"/>
        </w:rPr>
      </w:pPr>
      <w:r w:rsidRPr="00A731AE">
        <w:rPr>
          <w:rFonts w:ascii="Arial" w:hAnsi="Arial" w:cs="Arial"/>
          <w:sz w:val="20"/>
          <w:szCs w:val="20"/>
        </w:rPr>
        <w:t xml:space="preserve">Az </w:t>
      </w:r>
      <w:r w:rsidR="00A477D9" w:rsidRPr="00A731AE">
        <w:rPr>
          <w:rFonts w:ascii="Arial" w:hAnsi="Arial" w:cs="Arial"/>
          <w:sz w:val="20"/>
          <w:szCs w:val="20"/>
        </w:rPr>
        <w:t>I</w:t>
      </w:r>
      <w:r w:rsidRPr="00A731AE">
        <w:rPr>
          <w:rFonts w:ascii="Arial" w:hAnsi="Arial" w:cs="Arial"/>
          <w:sz w:val="20"/>
          <w:szCs w:val="20"/>
        </w:rPr>
        <w:t xml:space="preserve">mmateriális javak között a </w:t>
      </w:r>
      <w:r w:rsidR="00F75EB6" w:rsidRPr="00A731AE">
        <w:rPr>
          <w:rFonts w:ascii="Arial" w:hAnsi="Arial" w:cs="Arial"/>
          <w:sz w:val="20"/>
          <w:szCs w:val="20"/>
        </w:rPr>
        <w:t>S</w:t>
      </w:r>
      <w:r w:rsidRPr="00A731AE">
        <w:rPr>
          <w:rFonts w:ascii="Arial" w:hAnsi="Arial" w:cs="Arial"/>
          <w:sz w:val="20"/>
          <w:szCs w:val="20"/>
        </w:rPr>
        <w:t>tatisztikai mérlegben a nem anyagi eszközöket (a vagyoni értékű jogokat az ingatlanhoz kapcsolódó vagyoni értékű jogok kivételével, a szellemi terméket, az üzleti vagy cégértéket) az immat</w:t>
      </w:r>
      <w:r w:rsidR="003A5B4E" w:rsidRPr="00A731AE">
        <w:rPr>
          <w:rFonts w:ascii="Arial" w:hAnsi="Arial" w:cs="Arial"/>
          <w:sz w:val="20"/>
          <w:szCs w:val="20"/>
        </w:rPr>
        <w:t>eriális javakra adott előlegek</w:t>
      </w:r>
      <w:r w:rsidRPr="00A731AE">
        <w:rPr>
          <w:rFonts w:ascii="Arial" w:hAnsi="Arial" w:cs="Arial"/>
          <w:sz w:val="20"/>
          <w:szCs w:val="20"/>
        </w:rPr>
        <w:t xml:space="preserve"> </w:t>
      </w:r>
      <w:r w:rsidR="003A5B4E" w:rsidRPr="00A731AE">
        <w:rPr>
          <w:rFonts w:ascii="Arial" w:hAnsi="Arial" w:cs="Arial"/>
          <w:sz w:val="20"/>
          <w:szCs w:val="20"/>
        </w:rPr>
        <w:t xml:space="preserve">nélkül </w:t>
      </w:r>
      <w:r w:rsidRPr="00A731AE">
        <w:rPr>
          <w:rFonts w:ascii="Arial" w:hAnsi="Arial" w:cs="Arial"/>
          <w:sz w:val="20"/>
          <w:szCs w:val="20"/>
        </w:rPr>
        <w:t>kell jelenteni</w:t>
      </w:r>
      <w:r w:rsidR="003A5B4E" w:rsidRPr="00A731AE">
        <w:rPr>
          <w:rFonts w:ascii="Arial" w:hAnsi="Arial" w:cs="Arial"/>
          <w:sz w:val="20"/>
          <w:szCs w:val="20"/>
        </w:rPr>
        <w:t>. A</w:t>
      </w:r>
      <w:r w:rsidR="00C819D3" w:rsidRPr="00A731AE">
        <w:rPr>
          <w:rFonts w:ascii="Arial" w:hAnsi="Arial" w:cs="Arial"/>
          <w:sz w:val="20"/>
          <w:szCs w:val="20"/>
        </w:rPr>
        <w:t xml:space="preserve"> </w:t>
      </w:r>
      <w:r w:rsidR="00B105FA" w:rsidRPr="00A731AE">
        <w:rPr>
          <w:rFonts w:ascii="Arial" w:hAnsi="Arial" w:cs="Arial"/>
          <w:sz w:val="20"/>
          <w:szCs w:val="20"/>
        </w:rPr>
        <w:t xml:space="preserve">- </w:t>
      </w:r>
      <w:r w:rsidR="00C819D3" w:rsidRPr="00A731AE">
        <w:rPr>
          <w:rFonts w:ascii="Arial" w:hAnsi="Arial" w:cs="Arial"/>
          <w:sz w:val="20"/>
          <w:szCs w:val="20"/>
        </w:rPr>
        <w:t>könyv szerinti érték részét nem képező</w:t>
      </w:r>
      <w:r w:rsidR="00B105FA" w:rsidRPr="00A731AE">
        <w:rPr>
          <w:rFonts w:ascii="Arial" w:hAnsi="Arial" w:cs="Arial"/>
          <w:sz w:val="20"/>
          <w:szCs w:val="20"/>
        </w:rPr>
        <w:t xml:space="preserve"> -</w:t>
      </w:r>
      <w:r w:rsidR="003A5B4E" w:rsidRPr="00A731AE">
        <w:rPr>
          <w:rFonts w:ascii="Arial" w:hAnsi="Arial" w:cs="Arial"/>
          <w:sz w:val="20"/>
          <w:szCs w:val="20"/>
        </w:rPr>
        <w:t xml:space="preserve"> előlegek</w:t>
      </w:r>
      <w:r w:rsidR="00C819D3" w:rsidRPr="00A731AE">
        <w:rPr>
          <w:rFonts w:ascii="Arial" w:hAnsi="Arial" w:cs="Arial"/>
          <w:sz w:val="20"/>
          <w:szCs w:val="20"/>
        </w:rPr>
        <w:t>et</w:t>
      </w:r>
      <w:r w:rsidR="003A5B4E" w:rsidRPr="00A731AE">
        <w:rPr>
          <w:rFonts w:ascii="Arial" w:hAnsi="Arial" w:cs="Arial"/>
          <w:sz w:val="20"/>
          <w:szCs w:val="20"/>
        </w:rPr>
        <w:t xml:space="preserve"> a Kereskedelmi hitelek és előlegek</w:t>
      </w:r>
      <w:r w:rsidR="00C819D3" w:rsidRPr="00A731AE">
        <w:rPr>
          <w:rFonts w:ascii="Arial" w:hAnsi="Arial" w:cs="Arial"/>
          <w:sz w:val="20"/>
          <w:szCs w:val="20"/>
        </w:rPr>
        <w:t xml:space="preserve"> között kell kimutatni</w:t>
      </w:r>
      <w:r w:rsidR="003A5B4E" w:rsidRPr="00A731AE">
        <w:rPr>
          <w:rFonts w:ascii="Arial" w:hAnsi="Arial" w:cs="Arial"/>
          <w:sz w:val="20"/>
          <w:szCs w:val="20"/>
        </w:rPr>
        <w:t>.</w:t>
      </w:r>
    </w:p>
    <w:p w14:paraId="67C6B569" w14:textId="77777777" w:rsidR="00F2240A" w:rsidRPr="00A731AE" w:rsidRDefault="00E16CCB" w:rsidP="001E0877">
      <w:pPr>
        <w:spacing w:before="120" w:after="0"/>
        <w:ind w:left="425"/>
        <w:jc w:val="both"/>
        <w:rPr>
          <w:rFonts w:ascii="Arial" w:hAnsi="Arial" w:cs="Arial"/>
          <w:sz w:val="20"/>
          <w:szCs w:val="20"/>
        </w:rPr>
      </w:pPr>
      <w:r w:rsidRPr="00A731AE">
        <w:rPr>
          <w:rFonts w:ascii="Arial" w:hAnsi="Arial" w:cs="Arial"/>
          <w:sz w:val="20"/>
          <w:szCs w:val="20"/>
          <w:lang w:eastAsia="hu-HU"/>
        </w:rPr>
        <w:t>Az operatív lízing keretében bérelt eszközöket nem itt, hanem az Egyéb be nem sorolt tételeket tartalmazó soron kell szerepeltetni.</w:t>
      </w:r>
    </w:p>
    <w:p w14:paraId="4D2A7A33" w14:textId="77777777" w:rsidR="000513B0" w:rsidRPr="00A731AE" w:rsidRDefault="00A477D9" w:rsidP="001E0877">
      <w:pPr>
        <w:spacing w:before="120" w:after="0"/>
        <w:ind w:left="425"/>
        <w:jc w:val="both"/>
        <w:rPr>
          <w:rFonts w:ascii="Arial" w:hAnsi="Arial" w:cs="Arial"/>
          <w:sz w:val="20"/>
          <w:szCs w:val="20"/>
          <w:lang w:eastAsia="hu-HU"/>
        </w:rPr>
      </w:pPr>
      <w:r w:rsidRPr="00A731AE">
        <w:rPr>
          <w:rFonts w:ascii="Arial" w:hAnsi="Arial" w:cs="Arial"/>
          <w:sz w:val="20"/>
          <w:szCs w:val="20"/>
          <w:lang w:eastAsia="hu-HU"/>
        </w:rPr>
        <w:t>Az I</w:t>
      </w:r>
      <w:r w:rsidR="000513B0" w:rsidRPr="00A731AE">
        <w:rPr>
          <w:rFonts w:ascii="Arial" w:hAnsi="Arial" w:cs="Arial"/>
          <w:sz w:val="20"/>
          <w:szCs w:val="20"/>
          <w:lang w:eastAsia="hu-HU"/>
        </w:rPr>
        <w:t xml:space="preserve">mmateriális javak állományát nem kell a </w:t>
      </w:r>
      <w:r w:rsidR="008748C0" w:rsidRPr="00A731AE">
        <w:rPr>
          <w:rFonts w:ascii="Arial" w:hAnsi="Arial" w:cs="Arial"/>
          <w:sz w:val="20"/>
          <w:szCs w:val="20"/>
          <w:lang w:eastAsia="hu-HU"/>
        </w:rPr>
        <w:t>r</w:t>
      </w:r>
      <w:r w:rsidR="000513B0" w:rsidRPr="00A731AE">
        <w:rPr>
          <w:rFonts w:ascii="Arial" w:hAnsi="Arial" w:cs="Arial"/>
          <w:sz w:val="20"/>
          <w:szCs w:val="20"/>
          <w:lang w:eastAsia="hu-HU"/>
        </w:rPr>
        <w:t>észletező adatgyűjtésekben szerepeltetni.</w:t>
      </w:r>
    </w:p>
    <w:p w14:paraId="719ED66F" w14:textId="77777777" w:rsidR="00C376F4" w:rsidRPr="00A731AE" w:rsidRDefault="00C376F4" w:rsidP="001E0877">
      <w:pPr>
        <w:keepNext/>
        <w:ind w:left="360"/>
        <w:jc w:val="both"/>
        <w:rPr>
          <w:rFonts w:ascii="Arial" w:hAnsi="Arial" w:cs="Arial"/>
          <w:sz w:val="20"/>
          <w:szCs w:val="20"/>
        </w:rPr>
      </w:pPr>
    </w:p>
    <w:p w14:paraId="75954D58"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E82 </w:t>
      </w:r>
      <w:r w:rsidR="00C376F4" w:rsidRPr="00A731AE">
        <w:rPr>
          <w:rFonts w:ascii="Arial" w:hAnsi="Arial" w:cs="Arial"/>
          <w:b/>
          <w:sz w:val="20"/>
          <w:szCs w:val="20"/>
        </w:rPr>
        <w:t>TÁRGYI ESZKÖZÖK</w:t>
      </w:r>
    </w:p>
    <w:p w14:paraId="7BC50DE5" w14:textId="77777777" w:rsidR="00C376F4" w:rsidRPr="00A731AE" w:rsidRDefault="00A477D9" w:rsidP="001E0877">
      <w:pPr>
        <w:pStyle w:val="Listaszerbekezds"/>
        <w:numPr>
          <w:ilvl w:val="0"/>
          <w:numId w:val="0"/>
        </w:numPr>
        <w:spacing w:before="120" w:after="0"/>
        <w:ind w:left="425"/>
        <w:contextualSpacing w:val="0"/>
        <w:rPr>
          <w:rFonts w:ascii="Arial" w:hAnsi="Arial" w:cs="Arial"/>
          <w:lang w:val="hu-HU"/>
        </w:rPr>
      </w:pPr>
      <w:r w:rsidRPr="00A731AE">
        <w:rPr>
          <w:rFonts w:ascii="Arial" w:hAnsi="Arial" w:cs="Arial"/>
          <w:lang w:val="hu-HU"/>
        </w:rPr>
        <w:t>A T</w:t>
      </w:r>
      <w:r w:rsidR="00C376F4" w:rsidRPr="00A731AE">
        <w:rPr>
          <w:rFonts w:ascii="Arial" w:hAnsi="Arial" w:cs="Arial"/>
          <w:lang w:val="hu-HU"/>
        </w:rPr>
        <w:t xml:space="preserve">árgyi eszközök között a </w:t>
      </w:r>
      <w:r w:rsidR="00F75EB6" w:rsidRPr="00A731AE">
        <w:rPr>
          <w:rFonts w:ascii="Arial" w:hAnsi="Arial" w:cs="Arial"/>
          <w:lang w:val="hu-HU"/>
        </w:rPr>
        <w:t>S</w:t>
      </w:r>
      <w:r w:rsidR="00C376F4" w:rsidRPr="00A731AE">
        <w:rPr>
          <w:rFonts w:ascii="Arial" w:hAnsi="Arial" w:cs="Arial"/>
          <w:lang w:val="hu-HU"/>
        </w:rPr>
        <w:t xml:space="preserve">tatisztikai mérlegben azokat a rendeltetésszerűen használatba vett, üzembe helyezett anyagi eszközöket kell kimutatni, amelyek tartósan - közvetlenül vagy közvetett módon - szolgálják a hitelintézet tevékenységét. </w:t>
      </w:r>
      <w:r w:rsidR="00B053F0" w:rsidRPr="00A731AE">
        <w:rPr>
          <w:rFonts w:ascii="Arial" w:hAnsi="Arial" w:cs="Arial"/>
          <w:lang w:val="hu-HU"/>
        </w:rPr>
        <w:t>A beruházásokra adott</w:t>
      </w:r>
      <w:r w:rsidR="00B105FA" w:rsidRPr="00A731AE">
        <w:rPr>
          <w:rFonts w:ascii="Arial" w:hAnsi="Arial" w:cs="Arial"/>
          <w:lang w:val="hu-HU"/>
        </w:rPr>
        <w:t xml:space="preserve"> -</w:t>
      </w:r>
      <w:r w:rsidR="00C819D3" w:rsidRPr="00A731AE">
        <w:rPr>
          <w:rFonts w:ascii="Arial" w:hAnsi="Arial" w:cs="Arial"/>
          <w:lang w:val="hu-HU"/>
        </w:rPr>
        <w:t xml:space="preserve"> a könyv szerinti érték részét nem képező</w:t>
      </w:r>
      <w:r w:rsidR="00B105FA" w:rsidRPr="00A731AE">
        <w:rPr>
          <w:rFonts w:ascii="Arial" w:hAnsi="Arial" w:cs="Arial"/>
          <w:lang w:val="hu-HU"/>
        </w:rPr>
        <w:t xml:space="preserve"> -</w:t>
      </w:r>
      <w:r w:rsidR="00C819D3" w:rsidRPr="00A731AE">
        <w:rPr>
          <w:rFonts w:ascii="Arial" w:hAnsi="Arial" w:cs="Arial"/>
          <w:lang w:val="hu-HU"/>
        </w:rPr>
        <w:t xml:space="preserve"> </w:t>
      </w:r>
      <w:r w:rsidR="00B053F0" w:rsidRPr="00A731AE">
        <w:rPr>
          <w:rFonts w:ascii="Arial" w:hAnsi="Arial" w:cs="Arial"/>
          <w:lang w:val="hu-HU"/>
        </w:rPr>
        <w:t>előlegeket a Kereskedelmi hitelek és előlegek soron kell jelenteni.</w:t>
      </w:r>
    </w:p>
    <w:p w14:paraId="51B2FDCE" w14:textId="77777777" w:rsidR="00E16CCB" w:rsidRPr="00A731AE" w:rsidRDefault="00E16CCB" w:rsidP="00E16CCB">
      <w:pPr>
        <w:spacing w:before="120" w:after="0"/>
        <w:ind w:left="425"/>
        <w:jc w:val="both"/>
        <w:rPr>
          <w:rFonts w:ascii="Arial" w:hAnsi="Arial" w:cs="Arial"/>
          <w:sz w:val="20"/>
          <w:szCs w:val="20"/>
        </w:rPr>
      </w:pPr>
      <w:r w:rsidRPr="00A731AE">
        <w:rPr>
          <w:rFonts w:ascii="Arial" w:hAnsi="Arial" w:cs="Arial"/>
          <w:sz w:val="20"/>
          <w:szCs w:val="20"/>
          <w:lang w:eastAsia="hu-HU"/>
        </w:rPr>
        <w:t>Az operatív lízing keretében bérelt eszközöket nem itt, hanem az Egyéb be nem sorolt tételeket tartalmazó soron kell szerepeltetni.</w:t>
      </w:r>
    </w:p>
    <w:p w14:paraId="5ABFAC2A" w14:textId="77777777" w:rsidR="000513B0" w:rsidRPr="00A731AE" w:rsidRDefault="00A477D9" w:rsidP="001E0877">
      <w:pPr>
        <w:spacing w:before="120" w:after="0"/>
        <w:ind w:left="425"/>
        <w:jc w:val="both"/>
        <w:rPr>
          <w:rFonts w:ascii="Arial" w:hAnsi="Arial" w:cs="Arial"/>
          <w:sz w:val="20"/>
          <w:szCs w:val="20"/>
          <w:lang w:eastAsia="hu-HU"/>
        </w:rPr>
      </w:pPr>
      <w:r w:rsidRPr="00A731AE">
        <w:rPr>
          <w:rFonts w:ascii="Arial" w:hAnsi="Arial" w:cs="Arial"/>
          <w:sz w:val="20"/>
          <w:szCs w:val="20"/>
          <w:lang w:eastAsia="hu-HU"/>
        </w:rPr>
        <w:t>A T</w:t>
      </w:r>
      <w:r w:rsidR="000513B0" w:rsidRPr="00A731AE">
        <w:rPr>
          <w:rFonts w:ascii="Arial" w:hAnsi="Arial" w:cs="Arial"/>
          <w:sz w:val="20"/>
          <w:szCs w:val="20"/>
          <w:lang w:eastAsia="hu-HU"/>
        </w:rPr>
        <w:t xml:space="preserve">árgyi eszközök állományát nem kell a </w:t>
      </w:r>
      <w:r w:rsidR="008748C0" w:rsidRPr="00A731AE">
        <w:rPr>
          <w:rFonts w:ascii="Arial" w:hAnsi="Arial" w:cs="Arial"/>
          <w:sz w:val="20"/>
          <w:szCs w:val="20"/>
          <w:lang w:eastAsia="hu-HU"/>
        </w:rPr>
        <w:t>r</w:t>
      </w:r>
      <w:r w:rsidR="000513B0" w:rsidRPr="00A731AE">
        <w:rPr>
          <w:rFonts w:ascii="Arial" w:hAnsi="Arial" w:cs="Arial"/>
          <w:sz w:val="20"/>
          <w:szCs w:val="20"/>
          <w:lang w:eastAsia="hu-HU"/>
        </w:rPr>
        <w:t>észletező adatgyűjtésekben szerepeltetni.</w:t>
      </w:r>
    </w:p>
    <w:p w14:paraId="063CA96B"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603C1F66" w14:textId="77777777" w:rsidR="00394562" w:rsidRPr="00A731AE" w:rsidRDefault="00394562" w:rsidP="001E0877">
      <w:pPr>
        <w:spacing w:after="0"/>
        <w:jc w:val="both"/>
        <w:rPr>
          <w:rFonts w:ascii="Arial" w:hAnsi="Arial" w:cs="Arial"/>
          <w:sz w:val="20"/>
          <w:szCs w:val="20"/>
        </w:rPr>
      </w:pPr>
    </w:p>
    <w:p w14:paraId="7D8D685D"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E83 </w:t>
      </w:r>
      <w:r w:rsidR="00C376F4" w:rsidRPr="00A731AE">
        <w:rPr>
          <w:rFonts w:ascii="Arial" w:hAnsi="Arial" w:cs="Arial"/>
          <w:b/>
          <w:sz w:val="20"/>
          <w:szCs w:val="20"/>
        </w:rPr>
        <w:t>KÉSZLETEK</w:t>
      </w:r>
    </w:p>
    <w:p w14:paraId="34E9AF99" w14:textId="77777777" w:rsidR="00C376F4" w:rsidRPr="00A731AE" w:rsidRDefault="00C376F4" w:rsidP="001E0877">
      <w:pPr>
        <w:spacing w:before="240" w:after="0"/>
        <w:ind w:left="425"/>
        <w:jc w:val="both"/>
        <w:rPr>
          <w:rFonts w:ascii="Arial" w:hAnsi="Arial" w:cs="Arial"/>
          <w:sz w:val="20"/>
          <w:szCs w:val="20"/>
        </w:rPr>
      </w:pPr>
      <w:r w:rsidRPr="00A731AE">
        <w:rPr>
          <w:rFonts w:ascii="Arial" w:hAnsi="Arial" w:cs="Arial"/>
          <w:sz w:val="20"/>
          <w:szCs w:val="20"/>
        </w:rPr>
        <w:t xml:space="preserve">A vásárolt és a saját termelésű készleteket, </w:t>
      </w:r>
      <w:r w:rsidR="00B053F0" w:rsidRPr="00A731AE">
        <w:rPr>
          <w:rFonts w:ascii="Arial" w:hAnsi="Arial" w:cs="Arial"/>
          <w:sz w:val="20"/>
          <w:szCs w:val="20"/>
        </w:rPr>
        <w:t>a készletekre adott előlegek nélkül</w:t>
      </w:r>
      <w:r w:rsidRPr="00A731AE">
        <w:rPr>
          <w:rFonts w:ascii="Arial" w:hAnsi="Arial" w:cs="Arial"/>
          <w:sz w:val="20"/>
          <w:szCs w:val="20"/>
        </w:rPr>
        <w:t xml:space="preserve"> </w:t>
      </w:r>
      <w:r w:rsidR="00B053F0" w:rsidRPr="00A731AE">
        <w:rPr>
          <w:rFonts w:ascii="Arial" w:hAnsi="Arial" w:cs="Arial"/>
          <w:sz w:val="20"/>
          <w:szCs w:val="20"/>
        </w:rPr>
        <w:t xml:space="preserve">kell ezen a soron </w:t>
      </w:r>
      <w:r w:rsidR="00F03EC6" w:rsidRPr="00A731AE">
        <w:rPr>
          <w:rFonts w:ascii="Arial" w:hAnsi="Arial" w:cs="Arial"/>
          <w:sz w:val="20"/>
          <w:szCs w:val="20"/>
        </w:rPr>
        <w:t>kimutatni. A - könyv szerinti érték részét nem képező - előlegeket a Kereskedelmi hitelek és előlegek soron kell szerepeltetni. A</w:t>
      </w:r>
      <w:r w:rsidR="00FC527C" w:rsidRPr="00A731AE">
        <w:rPr>
          <w:rFonts w:ascii="Arial" w:hAnsi="Arial" w:cs="Arial"/>
          <w:sz w:val="20"/>
          <w:szCs w:val="20"/>
        </w:rPr>
        <w:t xml:space="preserve"> vásárolt készletek közé tartoznak a követelés fejében átvett tárgyi eszközök, ingatlanok is.</w:t>
      </w:r>
    </w:p>
    <w:p w14:paraId="04024525" w14:textId="77777777" w:rsidR="006D5DF2" w:rsidRPr="00A731AE" w:rsidRDefault="006D5DF2" w:rsidP="001E0877">
      <w:pPr>
        <w:spacing w:before="240"/>
        <w:ind w:left="425"/>
        <w:jc w:val="both"/>
        <w:rPr>
          <w:rFonts w:ascii="Arial" w:hAnsi="Arial" w:cs="Arial"/>
          <w:sz w:val="20"/>
          <w:szCs w:val="20"/>
        </w:rPr>
      </w:pPr>
      <w:r w:rsidRPr="00A731AE">
        <w:rPr>
          <w:rFonts w:ascii="Arial" w:hAnsi="Arial" w:cs="Arial"/>
          <w:sz w:val="20"/>
          <w:szCs w:val="20"/>
        </w:rPr>
        <w:t>A hitelintézet tulajdonában levő nemesfém (például arany, ezüst) készletetek</w:t>
      </w:r>
      <w:r w:rsidR="000E3623" w:rsidRPr="00A731AE">
        <w:rPr>
          <w:rFonts w:ascii="Arial" w:hAnsi="Arial" w:cs="Arial"/>
          <w:sz w:val="20"/>
          <w:szCs w:val="20"/>
        </w:rPr>
        <w:t>et</w:t>
      </w:r>
      <w:r w:rsidRPr="00A731AE">
        <w:rPr>
          <w:rFonts w:ascii="Arial" w:hAnsi="Arial" w:cs="Arial"/>
          <w:sz w:val="20"/>
          <w:szCs w:val="20"/>
        </w:rPr>
        <w:t xml:space="preserve"> is itt kell szerepeltetni.</w:t>
      </w:r>
    </w:p>
    <w:p w14:paraId="662357A2" w14:textId="77777777" w:rsidR="00C376F4" w:rsidRPr="00A731AE" w:rsidRDefault="00F03EC6" w:rsidP="001E0877">
      <w:pPr>
        <w:pStyle w:val="Listaszerbekezds"/>
        <w:keepNext/>
        <w:numPr>
          <w:ilvl w:val="0"/>
          <w:numId w:val="0"/>
        </w:numPr>
        <w:spacing w:after="0"/>
        <w:ind w:left="425"/>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K</w:t>
      </w:r>
      <w:r w:rsidRPr="00A731AE">
        <w:rPr>
          <w:rFonts w:ascii="Arial" w:hAnsi="Arial" w:cs="Arial"/>
          <w:lang w:val="hu-HU"/>
        </w:rPr>
        <w:t>észletek állományát nem kell a részletező adatgyűjtésekben szerepeltetni.</w:t>
      </w:r>
    </w:p>
    <w:p w14:paraId="74E5CEB8" w14:textId="77777777" w:rsidR="00C376F4" w:rsidRPr="00A731AE" w:rsidRDefault="00C376F4" w:rsidP="00E06605">
      <w:pPr>
        <w:spacing w:after="0"/>
        <w:ind w:left="142"/>
        <w:jc w:val="both"/>
        <w:rPr>
          <w:rFonts w:ascii="Arial" w:hAnsi="Arial" w:cs="Arial"/>
          <w:b/>
          <w:sz w:val="20"/>
          <w:szCs w:val="20"/>
          <w:u w:val="single"/>
        </w:rPr>
      </w:pPr>
      <w:r w:rsidRPr="00A731AE">
        <w:rPr>
          <w:rFonts w:ascii="Arial" w:hAnsi="Arial" w:cs="Arial"/>
          <w:sz w:val="20"/>
          <w:szCs w:val="20"/>
        </w:rPr>
        <w:br w:type="page"/>
      </w:r>
      <w:r w:rsidRPr="00A731AE">
        <w:rPr>
          <w:rFonts w:ascii="Arial" w:hAnsi="Arial" w:cs="Arial"/>
          <w:b/>
          <w:sz w:val="20"/>
          <w:szCs w:val="20"/>
          <w:u w:val="single"/>
        </w:rPr>
        <w:lastRenderedPageBreak/>
        <w:t>FORRÁSOK</w:t>
      </w:r>
    </w:p>
    <w:p w14:paraId="2F386620" w14:textId="77777777" w:rsidR="00C376F4" w:rsidRPr="00A731AE" w:rsidRDefault="00C376F4" w:rsidP="001E0877">
      <w:pPr>
        <w:pStyle w:val="Listaszerbekezds"/>
        <w:keepNext/>
        <w:numPr>
          <w:ilvl w:val="0"/>
          <w:numId w:val="0"/>
        </w:numPr>
        <w:spacing w:after="0"/>
        <w:ind w:left="360"/>
        <w:contextualSpacing w:val="0"/>
        <w:rPr>
          <w:rFonts w:ascii="Arial" w:hAnsi="Arial" w:cs="Arial"/>
          <w:lang w:val="hu-HU"/>
        </w:rPr>
      </w:pPr>
    </w:p>
    <w:p w14:paraId="21B2A814" w14:textId="77777777" w:rsidR="00C376F4" w:rsidRPr="00A731AE" w:rsidRDefault="00501283" w:rsidP="004A470C">
      <w:pPr>
        <w:pStyle w:val="Listaszerbekezds"/>
        <w:numPr>
          <w:ilvl w:val="0"/>
          <w:numId w:val="12"/>
        </w:numPr>
        <w:spacing w:after="0"/>
        <w:contextualSpacing w:val="0"/>
        <w:rPr>
          <w:rFonts w:ascii="Arial" w:hAnsi="Arial" w:cs="Arial"/>
          <w:b/>
          <w:lang w:val="hu-HU"/>
        </w:rPr>
      </w:pPr>
      <w:r w:rsidRPr="00A731AE">
        <w:rPr>
          <w:rFonts w:ascii="Arial" w:hAnsi="Arial" w:cs="Arial"/>
          <w:b/>
          <w:lang w:val="hu-HU"/>
        </w:rPr>
        <w:t>LÁTRA SZÓLÓ ÉS FOLYÓSZÁMLA</w:t>
      </w:r>
      <w:r w:rsidR="007F483F" w:rsidRPr="00A731AE">
        <w:rPr>
          <w:rFonts w:ascii="Arial" w:hAnsi="Arial" w:cs="Arial"/>
          <w:b/>
          <w:lang w:val="hu-HU"/>
        </w:rPr>
        <w:t xml:space="preserve"> </w:t>
      </w:r>
      <w:r w:rsidRPr="00A731AE">
        <w:rPr>
          <w:rFonts w:ascii="Arial" w:hAnsi="Arial" w:cs="Arial"/>
          <w:b/>
          <w:lang w:val="hu-HU"/>
        </w:rPr>
        <w:t>BETÉTEK, LEKÖTÖTT BETÉTEK</w:t>
      </w:r>
    </w:p>
    <w:p w14:paraId="5DE6C18F" w14:textId="77777777" w:rsidR="00974F37" w:rsidRDefault="00E513CE" w:rsidP="00974F37">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különféle betétekkel kapcsolatos tartozások tőkeértéke</w:t>
      </w:r>
      <w:r w:rsidR="00C376F4" w:rsidRPr="00A731AE">
        <w:rPr>
          <w:rFonts w:ascii="Arial" w:hAnsi="Arial" w:cs="Arial"/>
          <w:lang w:val="hu-HU"/>
        </w:rPr>
        <w:t xml:space="preserve"> </w:t>
      </w:r>
      <w:r w:rsidR="00FD3E46" w:rsidRPr="00A731AE">
        <w:rPr>
          <w:rFonts w:ascii="Arial" w:hAnsi="Arial" w:cs="Arial"/>
          <w:lang w:val="hu-HU"/>
        </w:rPr>
        <w:t xml:space="preserve">ország, </w:t>
      </w:r>
      <w:r w:rsidR="00C376F4" w:rsidRPr="00A731AE">
        <w:rPr>
          <w:rFonts w:ascii="Arial" w:hAnsi="Arial" w:cs="Arial"/>
          <w:lang w:val="hu-HU"/>
        </w:rPr>
        <w:t>szektor</w:t>
      </w:r>
      <w:r w:rsidR="00035D32" w:rsidRPr="00A731AE">
        <w:rPr>
          <w:rFonts w:ascii="Arial" w:hAnsi="Arial" w:cs="Arial"/>
          <w:lang w:val="hu-HU"/>
        </w:rPr>
        <w:t>, deviza</w:t>
      </w:r>
      <w:r w:rsidR="00C376F4" w:rsidRPr="00A731AE">
        <w:rPr>
          <w:rFonts w:ascii="Arial" w:hAnsi="Arial" w:cs="Arial"/>
          <w:lang w:val="hu-HU"/>
        </w:rPr>
        <w:t xml:space="preserve"> és eredeti lejárat szerinti bontásban tartalmazza a</w:t>
      </w:r>
      <w:r w:rsidRPr="00A731AE">
        <w:rPr>
          <w:rFonts w:ascii="Arial" w:hAnsi="Arial" w:cs="Arial"/>
          <w:lang w:val="hu-HU"/>
        </w:rPr>
        <w:t>z adatszolgáltató</w:t>
      </w:r>
      <w:r w:rsidR="00C376F4" w:rsidRPr="00A731AE">
        <w:rPr>
          <w:rFonts w:ascii="Arial" w:hAnsi="Arial" w:cs="Arial"/>
          <w:lang w:val="hu-HU"/>
        </w:rPr>
        <w:t xml:space="preserve"> hitelintézet által gyűjtött betéteket, </w:t>
      </w:r>
      <w:r w:rsidR="00864492" w:rsidRPr="00A731AE">
        <w:rPr>
          <w:rFonts w:ascii="Arial" w:hAnsi="Arial" w:cs="Arial"/>
          <w:lang w:val="hu-HU"/>
        </w:rPr>
        <w:t>befektetési szolgáltatásból fakadó betét</w:t>
      </w:r>
      <w:r w:rsidR="00E13D9B" w:rsidRPr="00A731AE">
        <w:rPr>
          <w:rFonts w:ascii="Arial" w:hAnsi="Arial" w:cs="Arial"/>
          <w:lang w:val="hu-HU"/>
        </w:rPr>
        <w:t xml:space="preserve"> </w:t>
      </w:r>
      <w:r w:rsidR="00864492" w:rsidRPr="00A731AE">
        <w:rPr>
          <w:rFonts w:ascii="Arial" w:hAnsi="Arial" w:cs="Arial"/>
          <w:lang w:val="hu-HU"/>
        </w:rPr>
        <w:t xml:space="preserve">jellegű kötelezettségeket, </w:t>
      </w:r>
      <w:r w:rsidR="00C376F4" w:rsidRPr="00A731AE">
        <w:rPr>
          <w:rFonts w:ascii="Arial" w:hAnsi="Arial" w:cs="Arial"/>
          <w:lang w:val="hu-HU"/>
        </w:rPr>
        <w:t>valamint a betét formájában kapott hátrasorolt forrásokat a</w:t>
      </w:r>
      <w:r w:rsidR="001C2C02" w:rsidRPr="00A731AE">
        <w:rPr>
          <w:rFonts w:ascii="Arial" w:hAnsi="Arial" w:cs="Arial"/>
          <w:lang w:val="hu-HU"/>
        </w:rPr>
        <w:t xml:space="preserve"> felhalmozott </w:t>
      </w:r>
      <w:r w:rsidRPr="00A731AE">
        <w:rPr>
          <w:rFonts w:ascii="Arial" w:hAnsi="Arial" w:cs="Arial"/>
          <w:lang w:val="hu-HU"/>
        </w:rPr>
        <w:t xml:space="preserve">(statisztikai) </w:t>
      </w:r>
      <w:r w:rsidR="00C376F4" w:rsidRPr="00A731AE">
        <w:rPr>
          <w:rFonts w:ascii="Arial" w:hAnsi="Arial" w:cs="Arial"/>
          <w:lang w:val="hu-HU"/>
        </w:rPr>
        <w:t>kamatok állománya nélkül.</w:t>
      </w:r>
      <w:r w:rsidR="00066A7F" w:rsidRPr="00A731AE">
        <w:rPr>
          <w:rFonts w:ascii="Arial" w:hAnsi="Arial" w:cs="Arial"/>
          <w:lang w:val="hu-HU"/>
        </w:rPr>
        <w:t xml:space="preserve"> </w:t>
      </w:r>
    </w:p>
    <w:p w14:paraId="789C70EC" w14:textId="77777777" w:rsidR="001B567C" w:rsidRPr="00A731AE" w:rsidRDefault="00974F37" w:rsidP="00974F37">
      <w:pPr>
        <w:pStyle w:val="Listaszerbekezds"/>
        <w:numPr>
          <w:ilvl w:val="0"/>
          <w:numId w:val="0"/>
        </w:numPr>
        <w:spacing w:before="240" w:after="0"/>
        <w:ind w:left="357"/>
        <w:contextualSpacing w:val="0"/>
        <w:rPr>
          <w:rFonts w:ascii="Arial" w:hAnsi="Arial" w:cs="Arial"/>
          <w:lang w:val="hu-HU"/>
        </w:rPr>
      </w:pPr>
      <w:r w:rsidRPr="001B567C">
        <w:rPr>
          <w:rFonts w:ascii="Arial" w:hAnsi="Arial" w:cs="Arial"/>
          <w:lang w:val="hu-HU"/>
        </w:rPr>
        <w:t xml:space="preserve">Az ügyfelek részére vezetett, pénzügyi eszközök adásvételéhez kapcsolódó (értékpapír)számlák egyenlege is </w:t>
      </w:r>
      <w:r>
        <w:rPr>
          <w:rFonts w:ascii="Arial" w:hAnsi="Arial" w:cs="Arial"/>
          <w:lang w:val="hu-HU"/>
        </w:rPr>
        <w:t>betétként</w:t>
      </w:r>
      <w:r w:rsidRPr="001B567C">
        <w:rPr>
          <w:rFonts w:ascii="Arial" w:hAnsi="Arial" w:cs="Arial"/>
          <w:lang w:val="hu-HU"/>
        </w:rPr>
        <w:t xml:space="preserve"> jelentendő. Ilyen állományok nem szerepeltethetők </w:t>
      </w:r>
      <w:r>
        <w:rPr>
          <w:rFonts w:ascii="Arial" w:hAnsi="Arial" w:cs="Arial"/>
          <w:lang w:val="hu-HU"/>
        </w:rPr>
        <w:t xml:space="preserve">az </w:t>
      </w:r>
      <w:r w:rsidRPr="001B567C">
        <w:rPr>
          <w:rFonts w:ascii="Arial" w:hAnsi="Arial" w:cs="Arial"/>
          <w:lang w:val="hu-HU"/>
        </w:rPr>
        <w:t xml:space="preserve">Egyéb </w:t>
      </w:r>
      <w:r>
        <w:rPr>
          <w:rFonts w:ascii="Arial" w:hAnsi="Arial" w:cs="Arial"/>
          <w:lang w:val="hu-HU"/>
        </w:rPr>
        <w:t>kötelezettségek</w:t>
      </w:r>
      <w:r w:rsidRPr="001B567C">
        <w:rPr>
          <w:rFonts w:ascii="Arial" w:hAnsi="Arial" w:cs="Arial"/>
          <w:lang w:val="hu-HU"/>
        </w:rPr>
        <w:t xml:space="preserve"> és </w:t>
      </w:r>
      <w:r>
        <w:rPr>
          <w:rFonts w:ascii="Arial" w:hAnsi="Arial" w:cs="Arial"/>
          <w:lang w:val="hu-HU"/>
        </w:rPr>
        <w:t>passzív</w:t>
      </w:r>
      <w:r w:rsidRPr="001B567C">
        <w:rPr>
          <w:rFonts w:ascii="Arial" w:hAnsi="Arial" w:cs="Arial"/>
          <w:lang w:val="hu-HU"/>
        </w:rPr>
        <w:t xml:space="preserve"> elszámolások </w:t>
      </w:r>
      <w:r>
        <w:rPr>
          <w:rFonts w:ascii="Arial" w:hAnsi="Arial" w:cs="Arial"/>
          <w:lang w:val="hu-HU"/>
        </w:rPr>
        <w:t>között.</w:t>
      </w:r>
    </w:p>
    <w:p w14:paraId="24A5161B" w14:textId="77777777" w:rsidR="00AD263A" w:rsidRPr="00A731AE" w:rsidRDefault="00AD263A" w:rsidP="00AD263A">
      <w:pPr>
        <w:spacing w:before="240" w:after="0"/>
        <w:ind w:left="357"/>
        <w:jc w:val="both"/>
        <w:rPr>
          <w:rFonts w:ascii="Arial" w:hAnsi="Arial" w:cs="Arial"/>
          <w:sz w:val="20"/>
          <w:szCs w:val="20"/>
        </w:rPr>
      </w:pPr>
      <w:r w:rsidRPr="00A731AE">
        <w:rPr>
          <w:rFonts w:ascii="Arial" w:hAnsi="Arial" w:cs="Arial"/>
          <w:sz w:val="20"/>
          <w:szCs w:val="20"/>
        </w:rPr>
        <w:t>Az operatív lízinghez kapcsolódóan a mérlegbe felvett tartozásokat nem itt, hanem az Egyéb be nem sorolt tételek között kell kimutatni.</w:t>
      </w:r>
    </w:p>
    <w:p w14:paraId="6C4DD3C3" w14:textId="77777777" w:rsidR="00E513CE" w:rsidRPr="00A731AE" w:rsidRDefault="00066A7F" w:rsidP="004C33CF">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00C1C466" w14:textId="77777777" w:rsidR="008A41C8"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átra</w:t>
      </w:r>
      <w:r w:rsidR="00912F69" w:rsidRPr="00A731AE">
        <w:rPr>
          <w:rFonts w:ascii="Arial" w:hAnsi="Arial" w:cs="Arial"/>
          <w:sz w:val="20"/>
          <w:szCs w:val="20"/>
        </w:rPr>
        <w:t xml:space="preserve"> </w:t>
      </w:r>
      <w:r w:rsidRPr="00A731AE">
        <w:rPr>
          <w:rFonts w:ascii="Arial" w:hAnsi="Arial" w:cs="Arial"/>
          <w:sz w:val="20"/>
          <w:szCs w:val="20"/>
        </w:rPr>
        <w:t>szóló és folyószámla</w:t>
      </w:r>
      <w:r w:rsidR="00FD41DB" w:rsidRPr="00A731AE">
        <w:rPr>
          <w:rFonts w:ascii="Arial" w:hAnsi="Arial" w:cs="Arial"/>
          <w:sz w:val="20"/>
          <w:szCs w:val="20"/>
        </w:rPr>
        <w:t xml:space="preserve"> </w:t>
      </w:r>
      <w:r w:rsidRPr="00A731AE">
        <w:rPr>
          <w:rFonts w:ascii="Arial" w:hAnsi="Arial" w:cs="Arial"/>
          <w:sz w:val="20"/>
          <w:szCs w:val="20"/>
        </w:rPr>
        <w:t xml:space="preserve">betétek között olyan betéteket kell kimutatni, amelyek általánosan használt fizetési eszközök útján </w:t>
      </w:r>
      <w:r w:rsidR="00FD41DB" w:rsidRPr="00A731AE">
        <w:rPr>
          <w:rFonts w:ascii="Arial" w:hAnsi="Arial" w:cs="Arial"/>
          <w:sz w:val="20"/>
          <w:szCs w:val="20"/>
        </w:rPr>
        <w:t>–</w:t>
      </w:r>
      <w:r w:rsidRPr="00A731AE">
        <w:rPr>
          <w:rFonts w:ascii="Arial" w:hAnsi="Arial" w:cs="Arial"/>
          <w:sz w:val="20"/>
          <w:szCs w:val="20"/>
        </w:rPr>
        <w:t xml:space="preserve"> például átutalással, beszedéssel, betéti kártyával stb. </w:t>
      </w:r>
      <w:r w:rsidR="00FD41DB" w:rsidRPr="00A731AE">
        <w:rPr>
          <w:rFonts w:ascii="Arial" w:hAnsi="Arial" w:cs="Arial"/>
          <w:sz w:val="20"/>
          <w:szCs w:val="20"/>
        </w:rPr>
        <w:t>–</w:t>
      </w:r>
      <w:r w:rsidRPr="00A731AE">
        <w:rPr>
          <w:rFonts w:ascii="Arial" w:hAnsi="Arial" w:cs="Arial"/>
          <w:sz w:val="20"/>
          <w:szCs w:val="20"/>
        </w:rPr>
        <w:t xml:space="preserve"> más gazdasági szereplők részére történő fizetés érdekében közvetlenül átruházhatók jelentős késedelem, korlátozás és szankció nélkül.</w:t>
      </w:r>
    </w:p>
    <w:p w14:paraId="2498278B" w14:textId="77777777" w:rsidR="008A41C8"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t>A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 xml:space="preserve">betétek között kell kimutatni a hitelintézet által vezetett fizetési számlához és az ügyfél által bármikor hozzáférhető egyéb számlához kapcsolódó lekötetlen betétet, </w:t>
      </w:r>
      <w:r w:rsidR="00A513C9" w:rsidRPr="00A731AE">
        <w:rPr>
          <w:rFonts w:ascii="Arial" w:hAnsi="Arial" w:cs="Arial"/>
          <w:sz w:val="20"/>
          <w:szCs w:val="20"/>
        </w:rPr>
        <w:t xml:space="preserve">a megtakarítási számlákat, </w:t>
      </w:r>
      <w:r w:rsidR="008A41C8" w:rsidRPr="00A731AE">
        <w:rPr>
          <w:rFonts w:ascii="Arial" w:hAnsi="Arial" w:cs="Arial"/>
          <w:sz w:val="20"/>
          <w:szCs w:val="20"/>
        </w:rPr>
        <w:t>az egy munkanapra lekötött (overnight) betétet, a hitelintézet által kibocsátott utazási csekket, a látra szóló takarékbetétet, valamint a futamidő nélküli betétet (a betéti okiratokat kivéve).</w:t>
      </w:r>
      <w:r w:rsidR="00667269" w:rsidRPr="00A731AE">
        <w:rPr>
          <w:rFonts w:ascii="Arial" w:hAnsi="Arial" w:cs="Arial"/>
          <w:sz w:val="20"/>
          <w:szCs w:val="20"/>
        </w:rPr>
        <w:t xml:space="preserve"> Az adatszolgáltató hitelintézet által kibocsátott elektronikus pénzt szintén a Látra szóló és folyószámla betétek között, belföldi hitelintézettel szembeni kötelezettségként kell kimutatni.</w:t>
      </w:r>
    </w:p>
    <w:p w14:paraId="7C31B298" w14:textId="77777777" w:rsidR="008A41C8"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t>Amennyiben a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betét számlák partnerenkénti és devizanemenkénti egyenlege a hó végén Tartozik jellegű, akkor ezt az egyenleget nem negatív előjelű forrásként, hanem monetáris pénzügyi intézményi par</w:t>
      </w:r>
      <w:r w:rsidRPr="00A731AE">
        <w:rPr>
          <w:rFonts w:ascii="Arial" w:hAnsi="Arial" w:cs="Arial"/>
          <w:sz w:val="20"/>
          <w:szCs w:val="20"/>
        </w:rPr>
        <w:t>tner esetében az eszköz oldali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betét soron</w:t>
      </w:r>
      <w:r w:rsidRPr="00A731AE">
        <w:rPr>
          <w:rFonts w:ascii="Arial" w:hAnsi="Arial" w:cs="Arial"/>
          <w:sz w:val="20"/>
          <w:szCs w:val="20"/>
        </w:rPr>
        <w:t>, míg egyéb partner esetében a F</w:t>
      </w:r>
      <w:r w:rsidR="008A41C8" w:rsidRPr="00A731AE">
        <w:rPr>
          <w:rFonts w:ascii="Arial" w:hAnsi="Arial" w:cs="Arial"/>
          <w:sz w:val="20"/>
          <w:szCs w:val="20"/>
        </w:rPr>
        <w:t xml:space="preserve">olyószámla hitelek között kell kimutatni. </w:t>
      </w:r>
    </w:p>
    <w:p w14:paraId="199D7848" w14:textId="77777777" w:rsidR="00EE26AB"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ekötött betétek között azokat a nem átruházható betéteket kell szerepeltetni, amelyeket egy megállapodás szerinti rögzített határidő előtt nem, vagy csak bizonyos szankció</w:t>
      </w:r>
      <w:r w:rsidR="00EE26AB" w:rsidRPr="00A731AE">
        <w:rPr>
          <w:rFonts w:ascii="Arial" w:hAnsi="Arial" w:cs="Arial"/>
          <w:sz w:val="20"/>
          <w:szCs w:val="20"/>
        </w:rPr>
        <w:t>k</w:t>
      </w:r>
      <w:r w:rsidRPr="00A731AE">
        <w:rPr>
          <w:rFonts w:ascii="Arial" w:hAnsi="Arial" w:cs="Arial"/>
          <w:sz w:val="20"/>
          <w:szCs w:val="20"/>
        </w:rPr>
        <w:t xml:space="preserve"> terhével lehet pénzre átváltani. </w:t>
      </w:r>
    </w:p>
    <w:p w14:paraId="491C122F" w14:textId="77777777" w:rsidR="00EE26AB" w:rsidRDefault="00C376F4" w:rsidP="008A10DD">
      <w:pPr>
        <w:spacing w:before="240" w:after="0"/>
        <w:ind w:left="357"/>
        <w:jc w:val="both"/>
        <w:rPr>
          <w:rFonts w:ascii="Arial" w:hAnsi="Arial" w:cs="Arial"/>
          <w:sz w:val="20"/>
          <w:szCs w:val="20"/>
        </w:rPr>
      </w:pPr>
      <w:r w:rsidRPr="00A731AE">
        <w:rPr>
          <w:rFonts w:ascii="Arial" w:hAnsi="Arial" w:cs="Arial"/>
          <w:sz w:val="20"/>
          <w:szCs w:val="20"/>
        </w:rPr>
        <w:t>Az ismételt lekötési rendelkezéseket tartalmazó pénzügyi termékeket a legrövidebb lejáratuk szerint kell besorolni.</w:t>
      </w:r>
    </w:p>
    <w:p w14:paraId="54F27F79" w14:textId="77777777" w:rsidR="003C36CD" w:rsidRPr="00A731AE" w:rsidRDefault="003C36CD" w:rsidP="008A10DD">
      <w:pPr>
        <w:spacing w:before="240" w:after="0"/>
        <w:ind w:left="357"/>
        <w:jc w:val="both"/>
        <w:rPr>
          <w:rFonts w:ascii="Arial" w:hAnsi="Arial" w:cs="Arial"/>
          <w:sz w:val="20"/>
          <w:szCs w:val="20"/>
        </w:rPr>
      </w:pPr>
      <w:r>
        <w:rPr>
          <w:rFonts w:ascii="Arial" w:hAnsi="Arial" w:cs="Arial"/>
          <w:sz w:val="20"/>
          <w:szCs w:val="20"/>
        </w:rPr>
        <w:t>A hitel fedezetéül szolgáló óvadéki betétet a kapcsolódó</w:t>
      </w:r>
      <w:r w:rsidRPr="009F7099">
        <w:rPr>
          <w:rFonts w:ascii="Arial" w:hAnsi="Arial" w:cs="Arial"/>
          <w:sz w:val="20"/>
          <w:szCs w:val="20"/>
        </w:rPr>
        <w:t xml:space="preserve"> hitel lejáratával megegyező futamidejű lekötött betétként</w:t>
      </w:r>
      <w:r>
        <w:rPr>
          <w:rFonts w:ascii="Arial" w:hAnsi="Arial" w:cs="Arial"/>
          <w:sz w:val="20"/>
          <w:szCs w:val="20"/>
        </w:rPr>
        <w:t xml:space="preserve"> kell kimutatni.</w:t>
      </w:r>
      <w:r w:rsidR="009F1427">
        <w:rPr>
          <w:rFonts w:ascii="Arial" w:hAnsi="Arial" w:cs="Arial"/>
          <w:sz w:val="20"/>
          <w:szCs w:val="20"/>
        </w:rPr>
        <w:tab/>
      </w:r>
    </w:p>
    <w:p w14:paraId="76111C18" w14:textId="77777777" w:rsidR="00C376F4" w:rsidRPr="00A731AE" w:rsidRDefault="008A41C8"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6D3047" w:rsidRPr="00A731AE">
        <w:rPr>
          <w:rFonts w:ascii="Arial" w:hAnsi="Arial" w:cs="Arial"/>
          <w:sz w:val="20"/>
          <w:szCs w:val="20"/>
        </w:rPr>
        <w:t xml:space="preserve">rövid </w:t>
      </w:r>
      <w:r w:rsidR="009A7369" w:rsidRPr="00A731AE">
        <w:rPr>
          <w:rFonts w:ascii="Arial" w:hAnsi="Arial" w:cs="Arial"/>
          <w:sz w:val="20"/>
          <w:szCs w:val="20"/>
        </w:rPr>
        <w:t>L</w:t>
      </w:r>
      <w:r w:rsidRPr="00A731AE">
        <w:rPr>
          <w:rFonts w:ascii="Arial" w:hAnsi="Arial" w:cs="Arial"/>
          <w:sz w:val="20"/>
          <w:szCs w:val="20"/>
        </w:rPr>
        <w:t xml:space="preserve">ekötött betétek között kell kimutatni a </w:t>
      </w:r>
      <w:r w:rsidR="00F75EB6" w:rsidRPr="00A731AE">
        <w:rPr>
          <w:rFonts w:ascii="Arial" w:hAnsi="Arial" w:cs="Arial"/>
          <w:sz w:val="20"/>
          <w:szCs w:val="20"/>
        </w:rPr>
        <w:t>S</w:t>
      </w:r>
      <w:r w:rsidRPr="00A731AE">
        <w:rPr>
          <w:rFonts w:ascii="Arial" w:hAnsi="Arial" w:cs="Arial"/>
          <w:sz w:val="20"/>
          <w:szCs w:val="20"/>
        </w:rPr>
        <w:t>tatisztikai mérlegben a felmondásos betétek állományát is. A felmondásos betétek</w:t>
      </w:r>
      <w:r w:rsidR="00C376F4" w:rsidRPr="00A731AE">
        <w:rPr>
          <w:rFonts w:ascii="Arial" w:hAnsi="Arial" w:cs="Arial"/>
          <w:sz w:val="20"/>
          <w:szCs w:val="20"/>
        </w:rPr>
        <w:t xml:space="preserve"> azok a betétek, amelyek nem rendelkeznek megállapodás szerinti futamidővel, nem ruházhatók át, és amelyeket nem lehet pénzre váltani egy előzetes olyan felmondási időszak nélkül, amelynek letelte előtt a készpénzre váltás nem, vagy csak szankció ellenében lehetséges.</w:t>
      </w:r>
    </w:p>
    <w:p w14:paraId="096FCE71" w14:textId="77777777" w:rsidR="00C376F4"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lastRenderedPageBreak/>
        <w:t>A rövid lejáratú L</w:t>
      </w:r>
      <w:r w:rsidR="00C376F4" w:rsidRPr="00A731AE">
        <w:rPr>
          <w:rFonts w:ascii="Arial" w:hAnsi="Arial" w:cs="Arial"/>
          <w:sz w:val="20"/>
          <w:szCs w:val="20"/>
        </w:rPr>
        <w:t xml:space="preserve">ekötött betétek között kell jelenteni a határidős, swap és opciós ügyletek lezárása előtti pénzmozgásokból származó, mérlegtételként kimutatandó </w:t>
      </w:r>
      <w:r w:rsidR="00C81C8C" w:rsidRPr="00A731AE">
        <w:rPr>
          <w:rFonts w:ascii="Arial" w:hAnsi="Arial" w:cs="Arial"/>
          <w:sz w:val="20"/>
          <w:szCs w:val="20"/>
        </w:rPr>
        <w:t xml:space="preserve">(mark-to-market) </w:t>
      </w:r>
      <w:r w:rsidR="00C376F4" w:rsidRPr="00A731AE">
        <w:rPr>
          <w:rFonts w:ascii="Arial" w:hAnsi="Arial" w:cs="Arial"/>
          <w:sz w:val="20"/>
          <w:szCs w:val="20"/>
        </w:rPr>
        <w:t xml:space="preserve">kötelezettségeket </w:t>
      </w:r>
      <w:r w:rsidR="00973133" w:rsidRPr="00A731AE">
        <w:rPr>
          <w:rFonts w:ascii="Arial" w:hAnsi="Arial" w:cs="Arial"/>
          <w:sz w:val="20"/>
          <w:szCs w:val="20"/>
        </w:rPr>
        <w:t xml:space="preserve">(margin számlák állományát) </w:t>
      </w:r>
      <w:r w:rsidR="00C376F4" w:rsidRPr="00A731AE">
        <w:rPr>
          <w:rFonts w:ascii="Arial" w:hAnsi="Arial" w:cs="Arial"/>
          <w:sz w:val="20"/>
          <w:szCs w:val="20"/>
        </w:rPr>
        <w:t>is</w:t>
      </w:r>
      <w:r w:rsidR="00066A7F" w:rsidRPr="00A731AE">
        <w:rPr>
          <w:rFonts w:ascii="Arial" w:hAnsi="Arial" w:cs="Arial"/>
          <w:sz w:val="20"/>
          <w:szCs w:val="20"/>
        </w:rPr>
        <w:t>. A derivatíva ügyletekhez kapcsolódó, fix összegű, az ügylet végéig a mérlegben levő fedezeteket az alapügylet lejáratának megfelelően a rövid vagy hosszú lejáratú lekötött betétek közé kell besorolni.</w:t>
      </w:r>
    </w:p>
    <w:p w14:paraId="214F7322" w14:textId="77777777" w:rsidR="00C376F4" w:rsidRPr="00A731AE" w:rsidRDefault="008A41C8"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ekötött betétek között szerepeltetni kell a</w:t>
      </w:r>
      <w:r w:rsidR="00C376F4" w:rsidRPr="00A731AE">
        <w:rPr>
          <w:rFonts w:ascii="Arial" w:hAnsi="Arial" w:cs="Arial"/>
          <w:sz w:val="20"/>
          <w:szCs w:val="20"/>
        </w:rPr>
        <w:t>z</w:t>
      </w:r>
      <w:r w:rsidRPr="00A731AE">
        <w:rPr>
          <w:rFonts w:ascii="Arial" w:hAnsi="Arial" w:cs="Arial"/>
          <w:sz w:val="20"/>
          <w:szCs w:val="20"/>
        </w:rPr>
        <w:t xml:space="preserve"> okiratban lekötött betéteket is. Az</w:t>
      </w:r>
      <w:r w:rsidR="00C376F4" w:rsidRPr="00A731AE">
        <w:rPr>
          <w:rFonts w:ascii="Arial" w:hAnsi="Arial" w:cs="Arial"/>
          <w:sz w:val="20"/>
          <w:szCs w:val="20"/>
        </w:rPr>
        <w:t xml:space="preserve"> okiratban lekötött betétek állományában szerepeltetni kell a több évre lekötött takaréklevélre és egyéb okiratban lekötött betétekre az egy-egy év elteltével felhalmozódott kamat állományát is, akkor is, ha az egyes évek letelte után összegük nem kerül tőkésítésre. (Az év közben felhalmozódott kamatok összegét a betéte</w:t>
      </w:r>
      <w:r w:rsidR="00FD41DB" w:rsidRPr="00A731AE">
        <w:rPr>
          <w:rFonts w:ascii="Arial" w:hAnsi="Arial" w:cs="Arial"/>
          <w:sz w:val="20"/>
          <w:szCs w:val="20"/>
        </w:rPr>
        <w:t>k</w:t>
      </w:r>
      <w:r w:rsidR="00C376F4" w:rsidRPr="00A731AE">
        <w:rPr>
          <w:rFonts w:ascii="Arial" w:hAnsi="Arial" w:cs="Arial"/>
          <w:sz w:val="20"/>
          <w:szCs w:val="20"/>
        </w:rPr>
        <w:t xml:space="preserve"> </w:t>
      </w:r>
      <w:r w:rsidR="001C2C02" w:rsidRPr="00A731AE">
        <w:rPr>
          <w:rFonts w:ascii="Arial" w:hAnsi="Arial" w:cs="Arial"/>
          <w:sz w:val="20"/>
          <w:szCs w:val="20"/>
        </w:rPr>
        <w:t xml:space="preserve">felhalmozott </w:t>
      </w:r>
      <w:r w:rsidR="00C376F4" w:rsidRPr="00A731AE">
        <w:rPr>
          <w:rFonts w:ascii="Arial" w:hAnsi="Arial" w:cs="Arial"/>
          <w:sz w:val="20"/>
          <w:szCs w:val="20"/>
        </w:rPr>
        <w:t>kamatát tartalmazó sorokon kell kimutatni.)</w:t>
      </w:r>
    </w:p>
    <w:p w14:paraId="0000AE08" w14:textId="77777777" w:rsidR="00C376F4" w:rsidRPr="00A731AE" w:rsidRDefault="00C376F4" w:rsidP="001E0877">
      <w:pPr>
        <w:keepNext/>
        <w:spacing w:before="240" w:after="0"/>
        <w:ind w:left="357"/>
        <w:jc w:val="both"/>
        <w:rPr>
          <w:rFonts w:ascii="Arial" w:hAnsi="Arial" w:cs="Arial"/>
          <w:sz w:val="20"/>
          <w:szCs w:val="20"/>
        </w:rPr>
      </w:pPr>
      <w:r w:rsidRPr="00A731AE">
        <w:rPr>
          <w:rFonts w:ascii="Arial" w:hAnsi="Arial" w:cs="Arial"/>
          <w:sz w:val="20"/>
          <w:szCs w:val="20"/>
        </w:rPr>
        <w:t>Lejárt lekötött betétek kezelése:</w:t>
      </w:r>
    </w:p>
    <w:p w14:paraId="352111BE" w14:textId="77777777" w:rsidR="00C376F4" w:rsidRPr="00A731AE" w:rsidRDefault="00C376F4" w:rsidP="004A470C">
      <w:pPr>
        <w:pStyle w:val="Listaszerbekezds"/>
        <w:numPr>
          <w:ilvl w:val="0"/>
          <w:numId w:val="9"/>
        </w:numPr>
        <w:spacing w:after="0"/>
        <w:rPr>
          <w:rFonts w:ascii="Arial" w:hAnsi="Arial" w:cs="Arial"/>
          <w:lang w:val="hu-HU"/>
        </w:rPr>
      </w:pPr>
      <w:r w:rsidRPr="00A731AE">
        <w:rPr>
          <w:rFonts w:ascii="Arial" w:hAnsi="Arial" w:cs="Arial"/>
          <w:lang w:val="hu-HU"/>
        </w:rPr>
        <w:t>amennyiben az ügyfél megújítja a betétet, akkor annál a lejáratnál kell jelenteni, ahová a megújítás után sorolandó;</w:t>
      </w:r>
    </w:p>
    <w:p w14:paraId="50B27FA3" w14:textId="77777777" w:rsidR="00C376F4" w:rsidRPr="00A731AE" w:rsidRDefault="00C376F4" w:rsidP="004A470C">
      <w:pPr>
        <w:pStyle w:val="Listaszerbekezds"/>
        <w:numPr>
          <w:ilvl w:val="0"/>
          <w:numId w:val="9"/>
        </w:numPr>
        <w:spacing w:after="0"/>
        <w:rPr>
          <w:rFonts w:ascii="Arial" w:hAnsi="Arial" w:cs="Arial"/>
          <w:lang w:val="hu-HU"/>
        </w:rPr>
      </w:pPr>
      <w:r w:rsidRPr="00A731AE">
        <w:rPr>
          <w:rFonts w:ascii="Arial" w:hAnsi="Arial" w:cs="Arial"/>
          <w:lang w:val="hu-HU"/>
        </w:rPr>
        <w:t>a folyamatos lekötésű betéteket (amelyek az ügyfél közreműködése nélkül kerülnek újra lekötésre) továbbra is a lekötött betétek állományában kell szerepeltetni, az eredeti lejáratnál;</w:t>
      </w:r>
    </w:p>
    <w:p w14:paraId="6AD78121" w14:textId="77777777" w:rsidR="00C376F4" w:rsidRPr="00A731AE" w:rsidRDefault="00C376F4" w:rsidP="004A470C">
      <w:pPr>
        <w:pStyle w:val="Listaszerbekezds"/>
        <w:numPr>
          <w:ilvl w:val="0"/>
          <w:numId w:val="9"/>
        </w:numPr>
        <w:spacing w:after="0"/>
        <w:rPr>
          <w:rFonts w:ascii="Arial" w:hAnsi="Arial" w:cs="Arial"/>
          <w:lang w:val="hu-HU"/>
        </w:rPr>
      </w:pPr>
      <w:r w:rsidRPr="00A731AE">
        <w:rPr>
          <w:rFonts w:ascii="Arial" w:hAnsi="Arial" w:cs="Arial"/>
          <w:lang w:val="hu-HU"/>
        </w:rPr>
        <w:t xml:space="preserve">ha a </w:t>
      </w:r>
      <w:r w:rsidR="00066A7F" w:rsidRPr="00A731AE">
        <w:rPr>
          <w:rFonts w:ascii="Arial" w:hAnsi="Arial" w:cs="Arial"/>
          <w:lang w:val="hu-HU"/>
        </w:rPr>
        <w:t xml:space="preserve">hitelintézet a lekötött </w:t>
      </w:r>
      <w:r w:rsidRPr="00A731AE">
        <w:rPr>
          <w:rFonts w:ascii="Arial" w:hAnsi="Arial" w:cs="Arial"/>
          <w:lang w:val="hu-HU"/>
        </w:rPr>
        <w:t>betét</w:t>
      </w:r>
      <w:r w:rsidR="002F04F7" w:rsidRPr="00A731AE">
        <w:rPr>
          <w:rFonts w:ascii="Arial" w:hAnsi="Arial" w:cs="Arial"/>
          <w:lang w:val="hu-HU"/>
        </w:rPr>
        <w:t xml:space="preserve"> összegét</w:t>
      </w:r>
      <w:r w:rsidR="002F04F7" w:rsidRPr="00A731AE" w:rsidDel="00006C3F">
        <w:rPr>
          <w:rFonts w:ascii="Arial" w:hAnsi="Arial" w:cs="Arial"/>
          <w:lang w:val="hu-HU"/>
        </w:rPr>
        <w:t xml:space="preserve"> </w:t>
      </w:r>
      <w:r w:rsidR="008377C4" w:rsidRPr="00A731AE">
        <w:rPr>
          <w:rFonts w:ascii="Arial" w:hAnsi="Arial" w:cs="Arial"/>
          <w:lang w:val="hu-HU"/>
        </w:rPr>
        <w:t xml:space="preserve">a </w:t>
      </w:r>
      <w:r w:rsidRPr="00A731AE">
        <w:rPr>
          <w:rFonts w:ascii="Arial" w:hAnsi="Arial" w:cs="Arial"/>
          <w:lang w:val="hu-HU"/>
        </w:rPr>
        <w:t>lejárat</w:t>
      </w:r>
      <w:r w:rsidR="008377C4" w:rsidRPr="00A731AE">
        <w:rPr>
          <w:rFonts w:ascii="Arial" w:hAnsi="Arial" w:cs="Arial"/>
          <w:lang w:val="hu-HU"/>
        </w:rPr>
        <w:t>ot követően</w:t>
      </w:r>
      <w:r w:rsidRPr="00A731AE">
        <w:rPr>
          <w:rFonts w:ascii="Arial" w:hAnsi="Arial" w:cs="Arial"/>
          <w:lang w:val="hu-HU"/>
        </w:rPr>
        <w:t xml:space="preserve"> visszahelyezi a folyószámlára, akkor a lejárt betétet a </w:t>
      </w:r>
      <w:r w:rsidR="009A7369" w:rsidRPr="00A731AE">
        <w:rPr>
          <w:rFonts w:ascii="Arial" w:hAnsi="Arial" w:cs="Arial"/>
          <w:lang w:val="hu-HU"/>
        </w:rPr>
        <w:t>L</w:t>
      </w:r>
      <w:r w:rsidRPr="00A731AE">
        <w:rPr>
          <w:rFonts w:ascii="Arial" w:hAnsi="Arial" w:cs="Arial"/>
          <w:lang w:val="hu-HU"/>
        </w:rPr>
        <w:t>átra szóló és folyószámla</w:t>
      </w:r>
      <w:r w:rsidR="00A477D9" w:rsidRPr="00A731AE">
        <w:rPr>
          <w:rFonts w:ascii="Arial" w:hAnsi="Arial" w:cs="Arial"/>
          <w:lang w:val="hu-HU"/>
        </w:rPr>
        <w:t xml:space="preserve"> </w:t>
      </w:r>
      <w:r w:rsidRPr="00A731AE">
        <w:rPr>
          <w:rFonts w:ascii="Arial" w:hAnsi="Arial" w:cs="Arial"/>
          <w:lang w:val="hu-HU"/>
        </w:rPr>
        <w:t>betétek között kell jelenteni;</w:t>
      </w:r>
    </w:p>
    <w:p w14:paraId="6881C4EC" w14:textId="77777777" w:rsidR="00C376F4" w:rsidRPr="00A731AE" w:rsidRDefault="00C376F4" w:rsidP="00937F31">
      <w:pPr>
        <w:pStyle w:val="Listaszerbekezds"/>
        <w:numPr>
          <w:ilvl w:val="0"/>
          <w:numId w:val="9"/>
        </w:numPr>
        <w:spacing w:after="0"/>
        <w:rPr>
          <w:rFonts w:ascii="Arial" w:hAnsi="Arial" w:cs="Arial"/>
          <w:lang w:val="hu-HU"/>
        </w:rPr>
      </w:pPr>
      <w:r w:rsidRPr="00A731AE">
        <w:rPr>
          <w:rFonts w:ascii="Arial" w:hAnsi="Arial" w:cs="Arial"/>
          <w:lang w:val="hu-HU"/>
        </w:rPr>
        <w:t xml:space="preserve">ha az ügyfél nem újítja meg a betétet, de a hitelintézet </w:t>
      </w:r>
      <w:r w:rsidR="00CD22A6" w:rsidRPr="00A731AE">
        <w:rPr>
          <w:rFonts w:ascii="Arial" w:hAnsi="Arial" w:cs="Arial"/>
          <w:lang w:val="hu-HU"/>
        </w:rPr>
        <w:t>újra lekötés</w:t>
      </w:r>
      <w:r w:rsidRPr="00A731AE">
        <w:rPr>
          <w:rFonts w:ascii="Arial" w:hAnsi="Arial" w:cs="Arial"/>
          <w:lang w:val="hu-HU"/>
        </w:rPr>
        <w:t xml:space="preserve"> nélkül is az eredeti betétszerződésben rögzített változatlan feltételeket bizt</w:t>
      </w:r>
      <w:r w:rsidR="009A7369" w:rsidRPr="00A731AE">
        <w:rPr>
          <w:rFonts w:ascii="Arial" w:hAnsi="Arial" w:cs="Arial"/>
          <w:lang w:val="hu-HU"/>
        </w:rPr>
        <w:t>osít, a lejárt betétösszeget a L</w:t>
      </w:r>
      <w:r w:rsidRPr="00A731AE">
        <w:rPr>
          <w:rFonts w:ascii="Arial" w:hAnsi="Arial" w:cs="Arial"/>
          <w:lang w:val="hu-HU"/>
        </w:rPr>
        <w:t>ekötött betétek között kell szerepeltetni, az eredeti lejáratnál</w:t>
      </w:r>
      <w:r w:rsidR="008F4B16" w:rsidRPr="00A731AE">
        <w:rPr>
          <w:rFonts w:ascii="Arial" w:hAnsi="Arial" w:cs="Arial"/>
          <w:lang w:val="hu-HU"/>
        </w:rPr>
        <w:t>.</w:t>
      </w:r>
    </w:p>
    <w:p w14:paraId="556C8E57" w14:textId="77777777" w:rsidR="008377C4" w:rsidRPr="00A731AE" w:rsidRDefault="00C376F4" w:rsidP="008377C4">
      <w:pPr>
        <w:spacing w:before="240" w:after="0"/>
        <w:ind w:left="360"/>
        <w:jc w:val="both"/>
        <w:rPr>
          <w:rFonts w:ascii="Arial" w:hAnsi="Arial" w:cs="Arial"/>
          <w:sz w:val="20"/>
          <w:szCs w:val="20"/>
        </w:rPr>
      </w:pPr>
      <w:r w:rsidRPr="00A731AE">
        <w:rPr>
          <w:rFonts w:ascii="Arial" w:hAnsi="Arial" w:cs="Arial"/>
          <w:sz w:val="20"/>
          <w:szCs w:val="20"/>
        </w:rPr>
        <w:t>A Treasuryn keresztül, betét- vagy hitelszerződés nélkül kötött ügyletek alapján fennálló bankközi kötelezettségek helyét (</w:t>
      </w:r>
      <w:r w:rsidR="001945CE" w:rsidRPr="00A731AE">
        <w:rPr>
          <w:rFonts w:ascii="Arial" w:hAnsi="Arial" w:cs="Arial"/>
          <w:sz w:val="20"/>
          <w:szCs w:val="20"/>
        </w:rPr>
        <w:t xml:space="preserve">bankközi </w:t>
      </w:r>
      <w:r w:rsidRPr="00A731AE">
        <w:rPr>
          <w:rFonts w:ascii="Arial" w:hAnsi="Arial" w:cs="Arial"/>
          <w:sz w:val="20"/>
          <w:szCs w:val="20"/>
        </w:rPr>
        <w:t>betétként vagy felvett hitelként történő jelentését) az dönti el, ho</w:t>
      </w:r>
      <w:r w:rsidR="00B053F0" w:rsidRPr="00A731AE">
        <w:rPr>
          <w:rFonts w:ascii="Arial" w:hAnsi="Arial" w:cs="Arial"/>
          <w:sz w:val="20"/>
          <w:szCs w:val="20"/>
        </w:rPr>
        <w:t>gy ki kezdeményezte az ügyletet: ha a partner a kezdeményező, akkor betéti tartozás jelentendő.</w:t>
      </w:r>
      <w:r w:rsidR="008377C4" w:rsidRPr="00A731AE">
        <w:rPr>
          <w:rFonts w:ascii="Arial" w:hAnsi="Arial" w:cs="Arial"/>
          <w:sz w:val="20"/>
          <w:szCs w:val="20"/>
        </w:rPr>
        <w:t xml:space="preserve"> </w:t>
      </w:r>
    </w:p>
    <w:p w14:paraId="409D7C11" w14:textId="77777777" w:rsidR="008377C4" w:rsidRPr="00A731AE" w:rsidRDefault="008377C4" w:rsidP="008377C4">
      <w:pPr>
        <w:spacing w:before="240" w:after="0"/>
        <w:ind w:left="360"/>
        <w:jc w:val="both"/>
        <w:rPr>
          <w:rFonts w:ascii="Arial" w:hAnsi="Arial" w:cs="Arial"/>
          <w:sz w:val="20"/>
          <w:szCs w:val="20"/>
        </w:rPr>
      </w:pPr>
      <w:r w:rsidRPr="00A731AE">
        <w:rPr>
          <w:rFonts w:ascii="Arial" w:hAnsi="Arial" w:cs="Arial"/>
          <w:sz w:val="20"/>
          <w:szCs w:val="20"/>
        </w:rPr>
        <w:t>A háztartások által elhelyezett betétek között kell szerepeltetni az adatszolgáltató hitelintézet saját dolgozói által</w:t>
      </w:r>
      <w:r w:rsidR="00EE26AB" w:rsidRPr="00A731AE">
        <w:rPr>
          <w:rFonts w:ascii="Arial" w:hAnsi="Arial" w:cs="Arial"/>
          <w:sz w:val="20"/>
          <w:szCs w:val="20"/>
        </w:rPr>
        <w:t>,</w:t>
      </w:r>
      <w:r w:rsidRPr="00A731AE">
        <w:rPr>
          <w:rFonts w:ascii="Arial" w:hAnsi="Arial" w:cs="Arial"/>
          <w:sz w:val="20"/>
          <w:szCs w:val="20"/>
        </w:rPr>
        <w:t xml:space="preserve"> </w:t>
      </w:r>
      <w:r w:rsidR="00EE26AB" w:rsidRPr="00A731AE">
        <w:rPr>
          <w:rFonts w:ascii="Arial" w:hAnsi="Arial" w:cs="Arial"/>
          <w:sz w:val="20"/>
          <w:szCs w:val="20"/>
        </w:rPr>
        <w:t xml:space="preserve">valamint </w:t>
      </w:r>
      <w:r w:rsidR="00AF7836">
        <w:rPr>
          <w:rFonts w:ascii="Arial" w:hAnsi="Arial" w:cs="Arial"/>
          <w:sz w:val="20"/>
          <w:szCs w:val="20"/>
        </w:rPr>
        <w:t xml:space="preserve">a </w:t>
      </w:r>
      <w:r w:rsidR="00AF7836" w:rsidRPr="00B23E82">
        <w:rPr>
          <w:rFonts w:ascii="Arial" w:hAnsi="Arial" w:cs="Arial"/>
          <w:sz w:val="20"/>
          <w:szCs w:val="20"/>
        </w:rPr>
        <w:t xml:space="preserve">természetes személyek </w:t>
      </w:r>
      <w:r w:rsidR="00AF7836">
        <w:rPr>
          <w:rFonts w:ascii="Arial" w:hAnsi="Arial" w:cs="Arial"/>
          <w:sz w:val="20"/>
          <w:szCs w:val="20"/>
        </w:rPr>
        <w:t xml:space="preserve">- </w:t>
      </w:r>
      <w:r w:rsidR="00975959" w:rsidRPr="00975959">
        <w:rPr>
          <w:rFonts w:ascii="Arial" w:hAnsi="Arial" w:cs="Arial"/>
          <w:sz w:val="20"/>
          <w:szCs w:val="20"/>
        </w:rPr>
        <w:t>Szektorbesorolást vezérlő list</w:t>
      </w:r>
      <w:r w:rsidR="00975959">
        <w:rPr>
          <w:rFonts w:ascii="Arial" w:hAnsi="Arial" w:cs="Arial"/>
          <w:sz w:val="20"/>
          <w:szCs w:val="20"/>
        </w:rPr>
        <w:t>án</w:t>
      </w:r>
      <w:r w:rsidR="00975959" w:rsidRPr="00AF7836">
        <w:rPr>
          <w:rFonts w:ascii="Arial" w:hAnsi="Arial" w:cs="Arial"/>
          <w:sz w:val="20"/>
          <w:szCs w:val="20"/>
        </w:rPr>
        <w:t xml:space="preserve"> </w:t>
      </w:r>
      <w:r w:rsidR="00AF7836" w:rsidRPr="00AF7836">
        <w:rPr>
          <w:rFonts w:ascii="Arial" w:hAnsi="Arial" w:cs="Arial"/>
          <w:sz w:val="20"/>
          <w:szCs w:val="20"/>
        </w:rPr>
        <w:t>szereplő</w:t>
      </w:r>
      <w:r w:rsidR="00AF7836">
        <w:rPr>
          <w:rFonts w:ascii="Arial" w:hAnsi="Arial" w:cs="Arial"/>
          <w:sz w:val="20"/>
          <w:szCs w:val="20"/>
        </w:rPr>
        <w:t xml:space="preserve"> -</w:t>
      </w:r>
      <w:r w:rsidR="00AF7836" w:rsidRPr="00AF7836">
        <w:rPr>
          <w:rFonts w:ascii="Arial" w:hAnsi="Arial" w:cs="Arial"/>
          <w:sz w:val="20"/>
          <w:szCs w:val="20"/>
        </w:rPr>
        <w:t xml:space="preserve"> egyes szervezetei </w:t>
      </w:r>
      <w:r w:rsidR="00AF7836">
        <w:rPr>
          <w:rFonts w:ascii="Arial" w:hAnsi="Arial" w:cs="Arial"/>
          <w:sz w:val="20"/>
          <w:szCs w:val="20"/>
        </w:rPr>
        <w:t>(például</w:t>
      </w:r>
      <w:r w:rsidR="00AF7836" w:rsidRPr="00B23E82">
        <w:rPr>
          <w:rFonts w:ascii="Arial" w:hAnsi="Arial" w:cs="Arial"/>
          <w:sz w:val="20"/>
          <w:szCs w:val="20"/>
        </w:rPr>
        <w:t xml:space="preserve"> </w:t>
      </w:r>
      <w:r w:rsidR="00EE26AB" w:rsidRPr="00A731AE">
        <w:rPr>
          <w:rFonts w:ascii="Arial" w:hAnsi="Arial" w:cs="Arial"/>
          <w:sz w:val="20"/>
          <w:szCs w:val="20"/>
        </w:rPr>
        <w:t>az MRP szervezet</w:t>
      </w:r>
      <w:r w:rsidR="001B1D04">
        <w:rPr>
          <w:rFonts w:ascii="Arial" w:hAnsi="Arial" w:cs="Arial"/>
          <w:sz w:val="20"/>
          <w:szCs w:val="20"/>
        </w:rPr>
        <w:t>ek</w:t>
      </w:r>
      <w:r w:rsidR="00ED29C8">
        <w:rPr>
          <w:rFonts w:ascii="Arial" w:hAnsi="Arial" w:cs="Arial"/>
          <w:sz w:val="20"/>
          <w:szCs w:val="20"/>
        </w:rPr>
        <w:t>)</w:t>
      </w:r>
      <w:r w:rsidR="00EE26AB" w:rsidRPr="00A731AE">
        <w:rPr>
          <w:rFonts w:ascii="Arial" w:hAnsi="Arial" w:cs="Arial"/>
          <w:sz w:val="20"/>
          <w:szCs w:val="20"/>
        </w:rPr>
        <w:t xml:space="preserve"> által </w:t>
      </w:r>
      <w:r w:rsidRPr="00A731AE">
        <w:rPr>
          <w:rFonts w:ascii="Arial" w:hAnsi="Arial" w:cs="Arial"/>
          <w:sz w:val="20"/>
          <w:szCs w:val="20"/>
        </w:rPr>
        <w:t xml:space="preserve">elhelyezett betéteinek állományát is. </w:t>
      </w:r>
    </w:p>
    <w:p w14:paraId="74AD778E" w14:textId="77777777" w:rsidR="00FB0679" w:rsidRPr="00A731AE" w:rsidRDefault="008377C4" w:rsidP="00FB0679">
      <w:pPr>
        <w:spacing w:before="240" w:after="0"/>
        <w:ind w:left="360"/>
        <w:jc w:val="both"/>
        <w:rPr>
          <w:rFonts w:ascii="Arial" w:hAnsi="Arial" w:cs="Arial"/>
          <w:sz w:val="20"/>
          <w:szCs w:val="20"/>
        </w:rPr>
      </w:pPr>
      <w:r w:rsidRPr="00A731AE">
        <w:rPr>
          <w:rFonts w:ascii="Arial" w:hAnsi="Arial" w:cs="Arial"/>
          <w:sz w:val="20"/>
          <w:szCs w:val="20"/>
        </w:rPr>
        <w:t>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befektetési alapok betétei között</w:t>
      </w:r>
      <w:r w:rsidR="0026398C" w:rsidRPr="00A731AE">
        <w:rPr>
          <w:rFonts w:ascii="Arial" w:hAnsi="Arial" w:cs="Arial"/>
          <w:sz w:val="20"/>
          <w:szCs w:val="20"/>
        </w:rPr>
        <w:t xml:space="preserve"> szerepeltetni</w:t>
      </w:r>
      <w:r w:rsidRPr="00A731AE">
        <w:rPr>
          <w:rFonts w:ascii="Arial" w:hAnsi="Arial" w:cs="Arial"/>
          <w:sz w:val="20"/>
          <w:szCs w:val="20"/>
        </w:rPr>
        <w:t xml:space="preserve">. </w:t>
      </w:r>
    </w:p>
    <w:p w14:paraId="3DD08B8E" w14:textId="77777777" w:rsidR="00FB0679" w:rsidRPr="00A731AE" w:rsidRDefault="00FB0679" w:rsidP="00FB0679">
      <w:pPr>
        <w:spacing w:after="0"/>
        <w:ind w:left="360"/>
        <w:jc w:val="both"/>
        <w:rPr>
          <w:rFonts w:ascii="Arial" w:hAnsi="Arial" w:cs="Arial"/>
          <w:sz w:val="20"/>
          <w:szCs w:val="20"/>
        </w:rPr>
      </w:pPr>
      <w:r w:rsidRPr="00A731AE">
        <w:rPr>
          <w:rFonts w:ascii="Arial" w:hAnsi="Arial" w:cs="Arial"/>
          <w:sz w:val="20"/>
          <w:szCs w:val="20"/>
        </w:rPr>
        <w:t xml:space="preserve">Hasonlóan kell eljárni a befektetési alap megszűnésekor is, vagyis </w:t>
      </w:r>
      <w:r w:rsidR="0026398C" w:rsidRPr="00A731AE">
        <w:rPr>
          <w:rFonts w:ascii="Arial" w:hAnsi="Arial" w:cs="Arial"/>
          <w:sz w:val="20"/>
          <w:szCs w:val="20"/>
        </w:rPr>
        <w:t xml:space="preserve">a fennmaradó </w:t>
      </w:r>
      <w:r w:rsidRPr="00A731AE">
        <w:rPr>
          <w:rFonts w:ascii="Arial" w:hAnsi="Arial" w:cs="Arial"/>
          <w:sz w:val="20"/>
          <w:szCs w:val="20"/>
        </w:rPr>
        <w:t xml:space="preserve">állomány kiutalásig </w:t>
      </w:r>
      <w:r w:rsidR="0026398C" w:rsidRPr="00A731AE">
        <w:rPr>
          <w:rFonts w:ascii="Arial" w:hAnsi="Arial" w:cs="Arial"/>
          <w:sz w:val="20"/>
          <w:szCs w:val="20"/>
        </w:rPr>
        <w:t xml:space="preserve">az adatszolgáltató mérlegében lévő </w:t>
      </w:r>
      <w:r w:rsidRPr="00A731AE">
        <w:rPr>
          <w:rFonts w:ascii="Arial" w:hAnsi="Arial" w:cs="Arial"/>
          <w:sz w:val="20"/>
          <w:szCs w:val="20"/>
        </w:rPr>
        <w:t xml:space="preserve">összeget az alapkezelő </w:t>
      </w:r>
      <w:r w:rsidR="0026398C" w:rsidRPr="00A731AE">
        <w:rPr>
          <w:rFonts w:ascii="Arial" w:hAnsi="Arial" w:cs="Arial"/>
          <w:sz w:val="20"/>
          <w:szCs w:val="20"/>
        </w:rPr>
        <w:t xml:space="preserve">betéteként </w:t>
      </w:r>
      <w:r w:rsidRPr="00A731AE">
        <w:rPr>
          <w:rFonts w:ascii="Arial" w:hAnsi="Arial" w:cs="Arial"/>
          <w:sz w:val="20"/>
          <w:szCs w:val="20"/>
        </w:rPr>
        <w:t xml:space="preserve">kell </w:t>
      </w:r>
      <w:r w:rsidR="0026398C" w:rsidRPr="00A731AE">
        <w:rPr>
          <w:rFonts w:ascii="Arial" w:hAnsi="Arial" w:cs="Arial"/>
          <w:sz w:val="20"/>
          <w:szCs w:val="20"/>
        </w:rPr>
        <w:t>kimutatni</w:t>
      </w:r>
      <w:r w:rsidRPr="00A731AE">
        <w:rPr>
          <w:rFonts w:ascii="Arial" w:hAnsi="Arial" w:cs="Arial"/>
          <w:sz w:val="20"/>
          <w:szCs w:val="20"/>
        </w:rPr>
        <w:t>.</w:t>
      </w:r>
    </w:p>
    <w:p w14:paraId="0486A1ED" w14:textId="77777777" w:rsidR="00C376F4" w:rsidRPr="00A731AE" w:rsidRDefault="009D6CD5" w:rsidP="008377C4">
      <w:pPr>
        <w:spacing w:before="240" w:after="0"/>
        <w:ind w:left="360"/>
        <w:jc w:val="both"/>
        <w:rPr>
          <w:rFonts w:ascii="Arial" w:hAnsi="Arial" w:cs="Arial"/>
          <w:sz w:val="20"/>
          <w:szCs w:val="20"/>
        </w:rPr>
      </w:pPr>
      <w:r w:rsidRPr="00A731AE">
        <w:rPr>
          <w:rFonts w:ascii="Arial" w:hAnsi="Arial" w:cs="Arial"/>
          <w:sz w:val="20"/>
          <w:szCs w:val="20"/>
        </w:rPr>
        <w:t xml:space="preserve"> </w:t>
      </w:r>
    </w:p>
    <w:p w14:paraId="3BFEC4AF" w14:textId="77777777" w:rsidR="003F0C13" w:rsidRPr="00A731AE" w:rsidRDefault="0026316C" w:rsidP="008A10DD">
      <w:pPr>
        <w:keepNext/>
        <w:spacing w:after="0"/>
        <w:ind w:left="360"/>
        <w:jc w:val="both"/>
        <w:rPr>
          <w:rFonts w:ascii="Arial" w:hAnsi="Arial" w:cs="Arial"/>
          <w:sz w:val="20"/>
          <w:szCs w:val="20"/>
        </w:rPr>
      </w:pPr>
      <w:r w:rsidRPr="00A731AE">
        <w:rPr>
          <w:rFonts w:ascii="Arial" w:hAnsi="Arial" w:cs="Arial"/>
          <w:i/>
          <w:sz w:val="20"/>
          <w:szCs w:val="20"/>
          <w:u w:val="single"/>
        </w:rPr>
        <w:t>Mérlegben kimutatandó értékek:</w:t>
      </w:r>
    </w:p>
    <w:p w14:paraId="37CC4145" w14:textId="77777777" w:rsidR="003F0C13" w:rsidRPr="00A731AE" w:rsidRDefault="008D219E" w:rsidP="008A10DD">
      <w:pPr>
        <w:spacing w:before="240" w:after="0"/>
        <w:ind w:left="360"/>
        <w:jc w:val="both"/>
        <w:rPr>
          <w:rFonts w:ascii="Arial" w:hAnsi="Arial" w:cs="Arial"/>
          <w:sz w:val="20"/>
          <w:szCs w:val="20"/>
        </w:rPr>
      </w:pPr>
      <w:r w:rsidRPr="00A731AE">
        <w:rPr>
          <w:rFonts w:ascii="Arial" w:hAnsi="Arial" w:cs="Arial"/>
          <w:sz w:val="20"/>
          <w:szCs w:val="20"/>
        </w:rPr>
        <w:t>A betétek állománya esetében a tőke</w:t>
      </w:r>
      <w:r w:rsidR="00195072" w:rsidRPr="00A731AE">
        <w:rPr>
          <w:rFonts w:ascii="Arial" w:hAnsi="Arial" w:cs="Arial"/>
          <w:sz w:val="20"/>
          <w:szCs w:val="20"/>
        </w:rPr>
        <w:t>értéket</w:t>
      </w:r>
      <w:r w:rsidRPr="00A731AE">
        <w:rPr>
          <w:rFonts w:ascii="Arial" w:hAnsi="Arial" w:cs="Arial"/>
          <w:sz w:val="20"/>
          <w:szCs w:val="20"/>
        </w:rPr>
        <w:t xml:space="preserve"> kell jelenteni</w:t>
      </w:r>
      <w:r w:rsidR="00DA5FB2" w:rsidRPr="00A731AE">
        <w:rPr>
          <w:rFonts w:ascii="Arial" w:hAnsi="Arial" w:cs="Arial"/>
          <w:sz w:val="20"/>
          <w:szCs w:val="20"/>
        </w:rPr>
        <w:t xml:space="preserve"> és típus szerint bontani</w:t>
      </w:r>
      <w:r w:rsidR="003F0C13" w:rsidRPr="00A731AE">
        <w:rPr>
          <w:rFonts w:ascii="Arial" w:hAnsi="Arial" w:cs="Arial"/>
          <w:sz w:val="20"/>
          <w:szCs w:val="20"/>
        </w:rPr>
        <w:t xml:space="preserve"> a</w:t>
      </w:r>
      <w:r w:rsidR="001C2C02" w:rsidRPr="00A731AE">
        <w:rPr>
          <w:rFonts w:ascii="Arial" w:hAnsi="Arial" w:cs="Arial"/>
          <w:sz w:val="20"/>
          <w:szCs w:val="20"/>
        </w:rPr>
        <w:t xml:space="preserve"> felhalmozott</w:t>
      </w:r>
      <w:r w:rsidR="003F0C13" w:rsidRPr="00A731AE">
        <w:rPr>
          <w:rFonts w:ascii="Arial" w:hAnsi="Arial" w:cs="Arial"/>
          <w:sz w:val="20"/>
          <w:szCs w:val="20"/>
        </w:rPr>
        <w:t xml:space="preserve"> (statisztikai) kamatok állománya nélkül. </w:t>
      </w:r>
    </w:p>
    <w:p w14:paraId="31F0C9C9" w14:textId="77777777" w:rsidR="008D219E" w:rsidRPr="00A731AE" w:rsidRDefault="003F0C13" w:rsidP="008A10DD">
      <w:pPr>
        <w:spacing w:before="240"/>
        <w:ind w:left="360"/>
        <w:jc w:val="both"/>
        <w:rPr>
          <w:rFonts w:ascii="Arial" w:hAnsi="Arial" w:cs="Arial"/>
          <w:sz w:val="20"/>
          <w:szCs w:val="20"/>
        </w:rPr>
      </w:pPr>
      <w:r w:rsidRPr="00A731AE">
        <w:rPr>
          <w:rFonts w:ascii="Arial" w:hAnsi="Arial" w:cs="Arial"/>
          <w:sz w:val="20"/>
          <w:szCs w:val="20"/>
        </w:rPr>
        <w:t>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Pr="00A731AE">
        <w:rPr>
          <w:rFonts w:ascii="Arial" w:hAnsi="Arial" w:cs="Arial"/>
          <w:sz w:val="20"/>
          <w:szCs w:val="20"/>
        </w:rPr>
        <w:t>(statisztikai) kamatokat a partner országának és szektorának megfelelő bontásban, külön soro</w:t>
      </w:r>
      <w:r w:rsidR="00897114" w:rsidRPr="00A731AE">
        <w:rPr>
          <w:rFonts w:ascii="Arial" w:hAnsi="Arial" w:cs="Arial"/>
          <w:sz w:val="20"/>
          <w:szCs w:val="20"/>
        </w:rPr>
        <w:t>ko</w:t>
      </w:r>
      <w:r w:rsidRPr="00A731AE">
        <w:rPr>
          <w:rFonts w:ascii="Arial" w:hAnsi="Arial" w:cs="Arial"/>
          <w:sz w:val="20"/>
          <w:szCs w:val="20"/>
        </w:rPr>
        <w:t>n kell kimutatni.</w:t>
      </w:r>
      <w:r w:rsidR="008377C4" w:rsidRPr="00A731AE">
        <w:rPr>
          <w:rFonts w:ascii="Arial" w:hAnsi="Arial" w:cs="Arial"/>
          <w:sz w:val="20"/>
          <w:szCs w:val="20"/>
        </w:rPr>
        <w:t xml:space="preserve"> A felhalmozott kamat a fizetendő statisztikai kamatráfordítás pénzügyileg még nem rendezett része, amely mérlegállományként jelenik meg az időszak végén.</w:t>
      </w:r>
    </w:p>
    <w:p w14:paraId="7D79F610" w14:textId="77777777" w:rsidR="008377C4" w:rsidRPr="00A731AE" w:rsidRDefault="008377C4" w:rsidP="008377C4">
      <w:pPr>
        <w:spacing w:before="240" w:after="0"/>
        <w:ind w:left="357"/>
        <w:jc w:val="both"/>
        <w:rPr>
          <w:rFonts w:ascii="Arial" w:hAnsi="Arial" w:cs="Arial"/>
          <w:sz w:val="20"/>
          <w:szCs w:val="20"/>
        </w:rPr>
      </w:pPr>
      <w:r w:rsidRPr="00A731AE">
        <w:rPr>
          <w:rFonts w:ascii="Arial" w:hAnsi="Arial" w:cs="Arial"/>
          <w:sz w:val="20"/>
          <w:szCs w:val="20"/>
        </w:rPr>
        <w:t>Folyószámlák felhalmozott kamata:</w:t>
      </w:r>
    </w:p>
    <w:p w14:paraId="4AE1C00B" w14:textId="77777777" w:rsidR="008377C4" w:rsidRPr="00A731AE" w:rsidRDefault="008377C4" w:rsidP="008377C4">
      <w:pPr>
        <w:spacing w:before="240" w:after="0"/>
        <w:ind w:left="397"/>
        <w:jc w:val="both"/>
        <w:rPr>
          <w:rFonts w:ascii="Arial" w:hAnsi="Arial" w:cs="Arial"/>
          <w:sz w:val="20"/>
          <w:szCs w:val="20"/>
        </w:rPr>
      </w:pPr>
      <w:r w:rsidRPr="00A731AE">
        <w:rPr>
          <w:rFonts w:ascii="Arial" w:hAnsi="Arial" w:cs="Arial"/>
          <w:sz w:val="20"/>
          <w:szCs w:val="20"/>
        </w:rPr>
        <w:lastRenderedPageBreak/>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14:paraId="51914621" w14:textId="77777777" w:rsidR="008377C4" w:rsidRPr="00A731AE" w:rsidRDefault="008377C4" w:rsidP="008377C4">
      <w:pPr>
        <w:spacing w:before="240"/>
        <w:ind w:left="397"/>
        <w:jc w:val="both"/>
        <w:rPr>
          <w:rFonts w:ascii="Arial" w:hAnsi="Arial" w:cs="Arial"/>
          <w:sz w:val="20"/>
          <w:szCs w:val="20"/>
        </w:rPr>
      </w:pPr>
      <w:r w:rsidRPr="00A731AE">
        <w:rPr>
          <w:rFonts w:ascii="Arial" w:hAnsi="Arial" w:cs="Arial"/>
          <w:sz w:val="20"/>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4D3C3B8D" w14:textId="77777777" w:rsidR="003F0C13" w:rsidRPr="00A731AE" w:rsidRDefault="00C81C8C" w:rsidP="008A10DD">
      <w:pPr>
        <w:ind w:left="360"/>
        <w:jc w:val="both"/>
        <w:rPr>
          <w:rFonts w:ascii="Arial" w:hAnsi="Arial" w:cs="Arial"/>
          <w:sz w:val="20"/>
          <w:szCs w:val="20"/>
        </w:rPr>
      </w:pPr>
      <w:r w:rsidRPr="00A731AE">
        <w:rPr>
          <w:rFonts w:ascii="Arial" w:hAnsi="Arial" w:cs="Arial"/>
          <w:sz w:val="20"/>
          <w:szCs w:val="20"/>
        </w:rPr>
        <w:t>A betétek értékelési különbözet</w:t>
      </w:r>
      <w:r w:rsidR="000A74AC" w:rsidRPr="00A731AE">
        <w:rPr>
          <w:rFonts w:ascii="Arial" w:hAnsi="Arial" w:cs="Arial"/>
          <w:sz w:val="20"/>
          <w:szCs w:val="20"/>
        </w:rPr>
        <w:t>e</w:t>
      </w:r>
      <w:r w:rsidRPr="00A731AE">
        <w:rPr>
          <w:rFonts w:ascii="Arial" w:hAnsi="Arial" w:cs="Arial"/>
          <w:sz w:val="20"/>
          <w:szCs w:val="20"/>
        </w:rPr>
        <w:t xml:space="preserve"> soron kell feltüntetni azokat a tételeket, amelyek a fennálló tőketartozás és - a felhalmozott kamatokat is tartalmazó - nettó könyv szerinti érték felhalmozott kamatokon felüli különbségéből eredne</w:t>
      </w:r>
      <w:r w:rsidR="00897114" w:rsidRPr="00A731AE">
        <w:rPr>
          <w:rFonts w:ascii="Arial" w:hAnsi="Arial" w:cs="Arial"/>
          <w:sz w:val="20"/>
          <w:szCs w:val="20"/>
        </w:rPr>
        <w:t>k</w:t>
      </w:r>
      <w:r w:rsidR="00E743D5" w:rsidRPr="00A731AE">
        <w:rPr>
          <w:rFonts w:ascii="Arial" w:hAnsi="Arial" w:cs="Arial"/>
          <w:sz w:val="20"/>
          <w:szCs w:val="20"/>
        </w:rPr>
        <w:t xml:space="preserve">. </w:t>
      </w:r>
      <w:r w:rsidR="0079562B" w:rsidRPr="00A731AE">
        <w:rPr>
          <w:rFonts w:ascii="Arial" w:hAnsi="Arial" w:cs="Arial"/>
          <w:sz w:val="20"/>
          <w:szCs w:val="20"/>
        </w:rPr>
        <w:t xml:space="preserve">Itt kell kimutatni </w:t>
      </w:r>
      <w:r w:rsidRPr="00A731AE">
        <w:rPr>
          <w:rFonts w:ascii="Arial" w:hAnsi="Arial" w:cs="Arial"/>
          <w:sz w:val="20"/>
          <w:szCs w:val="20"/>
        </w:rPr>
        <w:t xml:space="preserve">például </w:t>
      </w:r>
      <w:r w:rsidR="0079562B" w:rsidRPr="00A731AE">
        <w:rPr>
          <w:rFonts w:ascii="Arial" w:hAnsi="Arial" w:cs="Arial"/>
          <w:sz w:val="20"/>
          <w:szCs w:val="20"/>
        </w:rPr>
        <w:t>az effektív kamat számítása miatti eltérést, valamint az instrumentumok kezdeti értékeléséből fakadó valós érték különbözetet is.</w:t>
      </w:r>
    </w:p>
    <w:p w14:paraId="1AC568B7" w14:textId="77777777" w:rsidR="008377C4" w:rsidRPr="00A731AE" w:rsidRDefault="008377C4" w:rsidP="008F4B16">
      <w:pPr>
        <w:spacing w:before="240"/>
        <w:ind w:left="357"/>
        <w:jc w:val="both"/>
        <w:rPr>
          <w:rFonts w:ascii="Arial" w:hAnsi="Arial" w:cs="Arial"/>
          <w:sz w:val="20"/>
          <w:szCs w:val="20"/>
        </w:rPr>
      </w:pPr>
      <w:r w:rsidRPr="00A731AE">
        <w:rPr>
          <w:rFonts w:ascii="Arial" w:hAnsi="Arial" w:cs="Arial"/>
          <w:sz w:val="20"/>
          <w:szCs w:val="20"/>
        </w:rPr>
        <w:t xml:space="preserve">A nettó könyv szerinti érték sorokon a főkönyvben szereplő könyv szerinti értéket kell kimutatni, figyelembe véve az elhatárolt kamatok állományát is. </w:t>
      </w:r>
    </w:p>
    <w:p w14:paraId="224EFBD0" w14:textId="77777777" w:rsidR="000E68EF" w:rsidRPr="00A731AE" w:rsidRDefault="000E68EF" w:rsidP="008A10DD">
      <w:pPr>
        <w:pStyle w:val="Listaszerbekezds"/>
        <w:numPr>
          <w:ilvl w:val="0"/>
          <w:numId w:val="0"/>
        </w:numPr>
        <w:ind w:left="360"/>
        <w:contextualSpacing w:val="0"/>
        <w:rPr>
          <w:rFonts w:ascii="Arial" w:hAnsi="Arial" w:cs="Arial"/>
          <w:lang w:val="hu-HU" w:eastAsia="en-US"/>
        </w:rPr>
      </w:pPr>
      <w:r w:rsidRPr="00A731AE">
        <w:rPr>
          <w:rFonts w:ascii="Arial" w:hAnsi="Arial" w:cs="Arial"/>
          <w:lang w:val="hu-HU" w:eastAsia="en-US"/>
        </w:rPr>
        <w:t>Az adatszolgáltató hitelintézet</w:t>
      </w:r>
      <w:r w:rsidR="00C81C8C" w:rsidRPr="00A731AE">
        <w:rPr>
          <w:rFonts w:ascii="Arial" w:hAnsi="Arial" w:cs="Arial"/>
          <w:lang w:val="hu-HU" w:eastAsia="en-US"/>
        </w:rPr>
        <w:t xml:space="preserve">nél </w:t>
      </w:r>
      <w:r w:rsidRPr="00A731AE">
        <w:rPr>
          <w:rFonts w:ascii="Arial" w:hAnsi="Arial" w:cs="Arial"/>
          <w:lang w:val="hu-HU" w:eastAsia="en-US"/>
        </w:rPr>
        <w:t>elhely</w:t>
      </w:r>
      <w:r w:rsidR="00EB2EDD" w:rsidRPr="00A731AE">
        <w:rPr>
          <w:rFonts w:ascii="Arial" w:hAnsi="Arial" w:cs="Arial"/>
          <w:lang w:val="hu-HU" w:eastAsia="en-US"/>
        </w:rPr>
        <w:t>e</w:t>
      </w:r>
      <w:r w:rsidRPr="00A731AE">
        <w:rPr>
          <w:rFonts w:ascii="Arial" w:hAnsi="Arial" w:cs="Arial"/>
          <w:lang w:val="hu-HU" w:eastAsia="en-US"/>
        </w:rPr>
        <w:t>zett</w:t>
      </w:r>
      <w:r w:rsidR="00973133" w:rsidRPr="00A731AE">
        <w:rPr>
          <w:rFonts w:ascii="Arial" w:hAnsi="Arial" w:cs="Arial"/>
          <w:lang w:val="hu-HU" w:eastAsia="en-US"/>
        </w:rPr>
        <w:t xml:space="preserve"> betétek állományát tovább kell </w:t>
      </w:r>
      <w:r w:rsidRPr="00A731AE">
        <w:rPr>
          <w:rFonts w:ascii="Arial" w:hAnsi="Arial" w:cs="Arial"/>
          <w:lang w:val="hu-HU" w:eastAsia="en-US"/>
        </w:rPr>
        <w:t>bontani a</w:t>
      </w:r>
      <w:r w:rsidR="008377C4" w:rsidRPr="00A731AE">
        <w:rPr>
          <w:rFonts w:ascii="Arial" w:hAnsi="Arial" w:cs="Arial"/>
          <w:lang w:val="hu-HU" w:eastAsia="en-US"/>
        </w:rPr>
        <w:t>z M04 jelű</w:t>
      </w:r>
      <w:r w:rsidRPr="00A731AE">
        <w:rPr>
          <w:rFonts w:ascii="Arial" w:hAnsi="Arial" w:cs="Arial"/>
          <w:lang w:val="hu-HU" w:eastAsia="en-US"/>
        </w:rPr>
        <w:t xml:space="preserve"> </w:t>
      </w:r>
      <w:r w:rsidR="008748C0" w:rsidRPr="00A731AE">
        <w:rPr>
          <w:rFonts w:ascii="Arial" w:hAnsi="Arial" w:cs="Arial"/>
          <w:lang w:val="hu-HU" w:eastAsia="en-US"/>
        </w:rPr>
        <w:t>r</w:t>
      </w:r>
      <w:r w:rsidRPr="00A731AE">
        <w:rPr>
          <w:rFonts w:ascii="Arial" w:hAnsi="Arial" w:cs="Arial"/>
          <w:lang w:val="hu-HU" w:eastAsia="en-US"/>
        </w:rPr>
        <w:t>észletező adatgyűjtésben</w:t>
      </w:r>
      <w:r w:rsidR="0026316C" w:rsidRPr="00A731AE">
        <w:rPr>
          <w:rFonts w:ascii="Arial" w:hAnsi="Arial" w:cs="Arial"/>
          <w:lang w:val="hu-HU"/>
        </w:rPr>
        <w:t>, az ott</w:t>
      </w:r>
      <w:r w:rsidRPr="00A731AE">
        <w:rPr>
          <w:rFonts w:ascii="Arial" w:hAnsi="Arial" w:cs="Arial"/>
          <w:lang w:val="hu-HU" w:eastAsia="en-US"/>
        </w:rPr>
        <w:t xml:space="preserve"> meghatározottaknak megfelelően.</w:t>
      </w:r>
    </w:p>
    <w:p w14:paraId="4B1F3167" w14:textId="77777777" w:rsidR="003F0C13" w:rsidRPr="00A731AE" w:rsidRDefault="003F0C13" w:rsidP="001E0877">
      <w:pPr>
        <w:pStyle w:val="Listaszerbekezds"/>
        <w:numPr>
          <w:ilvl w:val="0"/>
          <w:numId w:val="0"/>
        </w:numPr>
        <w:ind w:left="360"/>
        <w:contextualSpacing w:val="0"/>
        <w:rPr>
          <w:rFonts w:ascii="Arial" w:hAnsi="Arial" w:cs="Arial"/>
          <w:lang w:val="hu-HU" w:eastAsia="en-US"/>
        </w:rPr>
      </w:pPr>
    </w:p>
    <w:p w14:paraId="06B72A44" w14:textId="77777777" w:rsidR="00650AF4" w:rsidRPr="00A731AE" w:rsidRDefault="00650AF4" w:rsidP="001E0877">
      <w:pPr>
        <w:pStyle w:val="Listaszerbekezds"/>
        <w:numPr>
          <w:ilvl w:val="0"/>
          <w:numId w:val="0"/>
        </w:numPr>
        <w:spacing w:after="0"/>
        <w:ind w:left="360"/>
        <w:contextualSpacing w:val="0"/>
        <w:rPr>
          <w:rFonts w:ascii="Arial" w:hAnsi="Arial" w:cs="Arial"/>
          <w:lang w:val="hu-HU"/>
        </w:rPr>
      </w:pPr>
    </w:p>
    <w:p w14:paraId="3BDD311E" w14:textId="77777777" w:rsidR="00B906D2" w:rsidRPr="00A731AE" w:rsidRDefault="00B906D2" w:rsidP="004A470C">
      <w:pPr>
        <w:pStyle w:val="Listaszerbekezds"/>
        <w:keepNext/>
        <w:numPr>
          <w:ilvl w:val="0"/>
          <w:numId w:val="11"/>
        </w:numPr>
        <w:ind w:left="714" w:hanging="357"/>
        <w:contextualSpacing w:val="0"/>
        <w:rPr>
          <w:rFonts w:ascii="Arial" w:hAnsi="Arial" w:cs="Arial"/>
          <w:b/>
          <w:lang w:val="hu-HU"/>
        </w:rPr>
      </w:pPr>
      <w:r w:rsidRPr="00A731AE">
        <w:rPr>
          <w:rFonts w:ascii="Arial" w:hAnsi="Arial" w:cs="Arial"/>
          <w:b/>
          <w:lang w:val="hu-HU"/>
        </w:rPr>
        <w:t>FELVETT HITELEK</w:t>
      </w:r>
    </w:p>
    <w:p w14:paraId="2FB23181" w14:textId="77777777" w:rsidR="00C376F4" w:rsidRPr="00A731AE" w:rsidRDefault="003901B6" w:rsidP="001E0877">
      <w:pPr>
        <w:pStyle w:val="Listaszerbekezds"/>
        <w:keepNext/>
        <w:numPr>
          <w:ilvl w:val="0"/>
          <w:numId w:val="0"/>
        </w:numPr>
        <w:ind w:left="360"/>
        <w:contextualSpacing w:val="0"/>
        <w:rPr>
          <w:rFonts w:ascii="Arial" w:hAnsi="Arial" w:cs="Arial"/>
          <w:b/>
          <w:lang w:val="hu-HU"/>
        </w:rPr>
      </w:pPr>
      <w:r w:rsidRPr="00A731AE">
        <w:rPr>
          <w:rFonts w:ascii="Arial" w:hAnsi="Arial" w:cs="Arial"/>
          <w:b/>
          <w:lang w:val="hu-HU"/>
        </w:rPr>
        <w:t xml:space="preserve">F31 </w:t>
      </w:r>
      <w:r w:rsidR="00C376F4" w:rsidRPr="00A731AE">
        <w:rPr>
          <w:rFonts w:ascii="Arial" w:hAnsi="Arial" w:cs="Arial"/>
          <w:b/>
          <w:lang w:val="hu-HU"/>
        </w:rPr>
        <w:t>REPÓÜGYLETEKBŐL SZERZETT FORRÁS</w:t>
      </w:r>
    </w:p>
    <w:p w14:paraId="6221E107" w14:textId="77777777" w:rsidR="00C376F4" w:rsidRPr="00A731AE" w:rsidRDefault="00C376F4" w:rsidP="008377C4">
      <w:pPr>
        <w:spacing w:after="0"/>
        <w:ind w:left="425"/>
        <w:jc w:val="both"/>
        <w:rPr>
          <w:rFonts w:ascii="Arial" w:hAnsi="Arial" w:cs="Arial"/>
          <w:sz w:val="20"/>
          <w:szCs w:val="20"/>
        </w:rPr>
      </w:pPr>
      <w:r w:rsidRPr="00A731AE">
        <w:rPr>
          <w:rFonts w:ascii="Arial" w:hAnsi="Arial" w:cs="Arial"/>
          <w:sz w:val="20"/>
          <w:szCs w:val="20"/>
        </w:rPr>
        <w:t xml:space="preserve">Amennyiben </w:t>
      </w:r>
      <w:r w:rsidR="00862D27" w:rsidRPr="00A731AE">
        <w:rPr>
          <w:rFonts w:ascii="Arial" w:hAnsi="Arial" w:cs="Arial"/>
          <w:sz w:val="20"/>
          <w:szCs w:val="20"/>
        </w:rPr>
        <w:t>valamely</w:t>
      </w:r>
      <w:r w:rsidRPr="00A731AE">
        <w:rPr>
          <w:rFonts w:ascii="Arial" w:hAnsi="Arial" w:cs="Arial"/>
          <w:sz w:val="20"/>
          <w:szCs w:val="20"/>
        </w:rPr>
        <w:t xml:space="preserve"> ügylet megfordítására nem pusztán opció, hanem kötelezettség áll fenn, abban az esetben </w:t>
      </w:r>
      <w:r w:rsidR="008377C4" w:rsidRPr="00A731AE">
        <w:rPr>
          <w:rFonts w:ascii="Arial" w:hAnsi="Arial" w:cs="Arial"/>
          <w:sz w:val="20"/>
          <w:szCs w:val="20"/>
        </w:rPr>
        <w:t>e</w:t>
      </w:r>
      <w:r w:rsidRPr="00A731AE">
        <w:rPr>
          <w:rFonts w:ascii="Arial" w:hAnsi="Arial" w:cs="Arial"/>
          <w:sz w:val="20"/>
          <w:szCs w:val="20"/>
        </w:rPr>
        <w:t>bben a részben - nem pedig a</w:t>
      </w:r>
      <w:r w:rsidR="00A477D9" w:rsidRPr="00A731AE">
        <w:rPr>
          <w:rFonts w:ascii="Arial" w:hAnsi="Arial" w:cs="Arial"/>
          <w:sz w:val="20"/>
          <w:szCs w:val="20"/>
        </w:rPr>
        <w:t>z E</w:t>
      </w:r>
      <w:r w:rsidR="00862D27" w:rsidRPr="00A731AE">
        <w:rPr>
          <w:rFonts w:ascii="Arial" w:hAnsi="Arial" w:cs="Arial"/>
          <w:sz w:val="20"/>
          <w:szCs w:val="20"/>
        </w:rPr>
        <w:t>gyéb</w:t>
      </w:r>
      <w:r w:rsidRPr="00A731AE">
        <w:rPr>
          <w:rFonts w:ascii="Arial" w:hAnsi="Arial" w:cs="Arial"/>
          <w:sz w:val="20"/>
          <w:szCs w:val="20"/>
        </w:rPr>
        <w:t xml:space="preserve"> hitelek</w:t>
      </w:r>
      <w:r w:rsidR="00862D27" w:rsidRPr="00A731AE">
        <w:rPr>
          <w:rFonts w:ascii="Arial" w:hAnsi="Arial" w:cs="Arial"/>
          <w:sz w:val="20"/>
          <w:szCs w:val="20"/>
        </w:rPr>
        <w:t xml:space="preserve"> vagy </w:t>
      </w:r>
      <w:r w:rsidRPr="00A731AE">
        <w:rPr>
          <w:rFonts w:ascii="Arial" w:hAnsi="Arial" w:cs="Arial"/>
          <w:sz w:val="20"/>
          <w:szCs w:val="20"/>
        </w:rPr>
        <w:t xml:space="preserve">betétek között - kell kimutatni az adatszolgáltató hitelintézet által kötött </w:t>
      </w:r>
      <w:r w:rsidR="00DE43B8" w:rsidRPr="00A731AE">
        <w:rPr>
          <w:rFonts w:ascii="Arial" w:hAnsi="Arial" w:cs="Arial"/>
          <w:sz w:val="20"/>
          <w:szCs w:val="20"/>
        </w:rPr>
        <w:t xml:space="preserve">egyes </w:t>
      </w:r>
      <w:r w:rsidRPr="00A731AE">
        <w:rPr>
          <w:rFonts w:ascii="Arial" w:hAnsi="Arial" w:cs="Arial"/>
          <w:sz w:val="20"/>
          <w:szCs w:val="20"/>
        </w:rPr>
        <w:t xml:space="preserve">repó típusú ügyletekből </w:t>
      </w:r>
      <w:r w:rsidR="0070098D" w:rsidRPr="00A731AE">
        <w:rPr>
          <w:rFonts w:ascii="Arial" w:hAnsi="Arial" w:cs="Arial"/>
          <w:sz w:val="20"/>
          <w:szCs w:val="20"/>
        </w:rPr>
        <w:t xml:space="preserve">eredő </w:t>
      </w:r>
      <w:r w:rsidR="00196902" w:rsidRPr="00A731AE">
        <w:rPr>
          <w:rFonts w:ascii="Arial" w:hAnsi="Arial" w:cs="Arial"/>
          <w:sz w:val="20"/>
          <w:szCs w:val="20"/>
        </w:rPr>
        <w:t xml:space="preserve">kötelezettségek állományát </w:t>
      </w:r>
      <w:r w:rsidRPr="00A731AE">
        <w:rPr>
          <w:rFonts w:ascii="Arial" w:hAnsi="Arial" w:cs="Arial"/>
          <w:sz w:val="20"/>
          <w:szCs w:val="20"/>
        </w:rPr>
        <w:t>– ideértve az értékpapírkölcsön</w:t>
      </w:r>
      <w:r w:rsidR="0070098D" w:rsidRPr="00A731AE">
        <w:rPr>
          <w:rFonts w:ascii="Arial" w:hAnsi="Arial" w:cs="Arial"/>
          <w:sz w:val="20"/>
          <w:szCs w:val="20"/>
        </w:rPr>
        <w:t xml:space="preserve">höz kapcsolódó </w:t>
      </w:r>
      <w:r w:rsidR="00546030" w:rsidRPr="00A731AE">
        <w:rPr>
          <w:rFonts w:ascii="Arial" w:hAnsi="Arial" w:cs="Arial"/>
          <w:sz w:val="20"/>
          <w:szCs w:val="20"/>
        </w:rPr>
        <w:t xml:space="preserve">készpénz </w:t>
      </w:r>
      <w:r w:rsidR="0070098D" w:rsidRPr="00A731AE">
        <w:rPr>
          <w:rFonts w:ascii="Arial" w:hAnsi="Arial" w:cs="Arial"/>
          <w:sz w:val="20"/>
          <w:szCs w:val="20"/>
        </w:rPr>
        <w:t>óvadék miatti</w:t>
      </w:r>
      <w:r w:rsidR="00196902" w:rsidRPr="00A731AE">
        <w:rPr>
          <w:rFonts w:ascii="Arial" w:hAnsi="Arial" w:cs="Arial"/>
          <w:sz w:val="20"/>
          <w:szCs w:val="20"/>
        </w:rPr>
        <w:t xml:space="preserve"> kötelezettséget is.</w:t>
      </w:r>
      <w:r w:rsidR="00115ED8" w:rsidRPr="00A731AE">
        <w:rPr>
          <w:rFonts w:ascii="Arial" w:hAnsi="Arial" w:cs="Arial"/>
          <w:sz w:val="20"/>
          <w:szCs w:val="20"/>
        </w:rPr>
        <w:t xml:space="preserve"> </w:t>
      </w:r>
      <w:r w:rsidR="00546030" w:rsidRPr="00A731AE">
        <w:rPr>
          <w:rFonts w:ascii="Arial" w:hAnsi="Arial" w:cs="Arial"/>
          <w:sz w:val="20"/>
          <w:szCs w:val="20"/>
        </w:rPr>
        <w:t xml:space="preserve">Ezzel összhangban </w:t>
      </w:r>
      <w:r w:rsidR="00196902" w:rsidRPr="00A731AE">
        <w:rPr>
          <w:rFonts w:ascii="Arial" w:hAnsi="Arial" w:cs="Arial"/>
          <w:sz w:val="20"/>
          <w:szCs w:val="20"/>
        </w:rPr>
        <w:t xml:space="preserve">az </w:t>
      </w:r>
      <w:r w:rsidR="007E5A38" w:rsidRPr="00A731AE">
        <w:rPr>
          <w:rFonts w:ascii="Arial" w:hAnsi="Arial" w:cs="Arial"/>
          <w:sz w:val="20"/>
          <w:szCs w:val="20"/>
        </w:rPr>
        <w:t xml:space="preserve">ideiglenesen átadott pénzügyi eszköz (értékpapír) </w:t>
      </w:r>
      <w:r w:rsidR="00F12BCE" w:rsidRPr="00A731AE">
        <w:rPr>
          <w:rFonts w:ascii="Arial" w:hAnsi="Arial" w:cs="Arial"/>
          <w:sz w:val="20"/>
          <w:szCs w:val="20"/>
        </w:rPr>
        <w:t xml:space="preserve">állománya </w:t>
      </w:r>
      <w:r w:rsidR="00EA3596" w:rsidRPr="00A731AE">
        <w:rPr>
          <w:rFonts w:ascii="Arial" w:hAnsi="Arial" w:cs="Arial"/>
          <w:sz w:val="20"/>
          <w:szCs w:val="20"/>
        </w:rPr>
        <w:t>nem csökkentheti</w:t>
      </w:r>
      <w:r w:rsidR="00F12BCE" w:rsidRPr="00A731AE">
        <w:rPr>
          <w:rFonts w:ascii="Arial" w:hAnsi="Arial" w:cs="Arial"/>
          <w:sz w:val="20"/>
          <w:szCs w:val="20"/>
        </w:rPr>
        <w:t xml:space="preserve"> az adatszolgáltató eszközoldali értékpapírjainak állományát</w:t>
      </w:r>
      <w:r w:rsidR="00A163C2" w:rsidRPr="00A731AE">
        <w:rPr>
          <w:rFonts w:ascii="Arial" w:hAnsi="Arial" w:cs="Arial"/>
          <w:sz w:val="20"/>
          <w:szCs w:val="20"/>
        </w:rPr>
        <w:t xml:space="preserve"> a </w:t>
      </w:r>
      <w:r w:rsidR="00F75EB6" w:rsidRPr="00A731AE">
        <w:rPr>
          <w:rFonts w:ascii="Arial" w:hAnsi="Arial" w:cs="Arial"/>
          <w:sz w:val="20"/>
          <w:szCs w:val="20"/>
        </w:rPr>
        <w:t>S</w:t>
      </w:r>
      <w:r w:rsidR="00A163C2" w:rsidRPr="00A731AE">
        <w:rPr>
          <w:rFonts w:ascii="Arial" w:hAnsi="Arial" w:cs="Arial"/>
          <w:sz w:val="20"/>
          <w:szCs w:val="20"/>
        </w:rPr>
        <w:t>ta</w:t>
      </w:r>
      <w:r w:rsidR="00771C8C" w:rsidRPr="00A731AE">
        <w:rPr>
          <w:rFonts w:ascii="Arial" w:hAnsi="Arial" w:cs="Arial"/>
          <w:sz w:val="20"/>
          <w:szCs w:val="20"/>
        </w:rPr>
        <w:t>t</w:t>
      </w:r>
      <w:r w:rsidR="00A163C2" w:rsidRPr="00A731AE">
        <w:rPr>
          <w:rFonts w:ascii="Arial" w:hAnsi="Arial" w:cs="Arial"/>
          <w:sz w:val="20"/>
          <w:szCs w:val="20"/>
        </w:rPr>
        <w:t>isztikai mérlegben.</w:t>
      </w:r>
      <w:r w:rsidR="008377C4" w:rsidRPr="00A731AE">
        <w:rPr>
          <w:rFonts w:ascii="Arial" w:hAnsi="Arial" w:cs="Arial"/>
          <w:sz w:val="20"/>
          <w:szCs w:val="20"/>
        </w:rPr>
        <w:t xml:space="preserve"> </w:t>
      </w:r>
    </w:p>
    <w:p w14:paraId="48C2A81A" w14:textId="77777777" w:rsidR="00E2757E" w:rsidRPr="00A731AE" w:rsidRDefault="00E2757E" w:rsidP="00E2757E">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 repó típusú ügyletekből eredő </w:t>
      </w:r>
      <w:r>
        <w:rPr>
          <w:rFonts w:ascii="Arial" w:hAnsi="Arial" w:cs="Arial"/>
          <w:lang w:val="hu-HU"/>
        </w:rPr>
        <w:t>kötelezettség</w:t>
      </w:r>
      <w:r w:rsidRPr="00A731AE">
        <w:rPr>
          <w:rFonts w:ascii="Arial" w:hAnsi="Arial" w:cs="Arial"/>
          <w:lang w:val="hu-HU"/>
        </w:rPr>
        <w:t xml:space="preserve"> lejáratának meghatározását az ügylet – nem pedig az ügylet tárgyát képező értékpapír – lejárata alapján kell elvégezni. A </w:t>
      </w:r>
      <w:r>
        <w:rPr>
          <w:rFonts w:ascii="Arial" w:hAnsi="Arial" w:cs="Arial"/>
          <w:lang w:val="hu-HU"/>
        </w:rPr>
        <w:t>kötelezettséget</w:t>
      </w:r>
      <w:r w:rsidRPr="00A731AE">
        <w:rPr>
          <w:rFonts w:ascii="Arial" w:hAnsi="Arial" w:cs="Arial"/>
          <w:lang w:val="hu-HU"/>
        </w:rPr>
        <w:t xml:space="preserve"> az ügyletben részt vevő partner szektorának megfelelő soron kell szerepeltetni. </w:t>
      </w:r>
    </w:p>
    <w:p w14:paraId="6EB7D020" w14:textId="77777777" w:rsidR="00DC0B51" w:rsidRPr="00A731AE" w:rsidRDefault="00F44684" w:rsidP="009D6CD5">
      <w:pPr>
        <w:spacing w:before="240"/>
        <w:ind w:left="425"/>
        <w:jc w:val="both"/>
        <w:rPr>
          <w:rFonts w:ascii="Arial" w:hAnsi="Arial" w:cs="Arial"/>
          <w:sz w:val="20"/>
          <w:szCs w:val="20"/>
        </w:rPr>
      </w:pPr>
      <w:r w:rsidRPr="00A731AE">
        <w:rPr>
          <w:rFonts w:ascii="Arial" w:hAnsi="Arial" w:cs="Arial"/>
          <w:sz w:val="20"/>
          <w:szCs w:val="20"/>
        </w:rPr>
        <w:t>A repó</w:t>
      </w:r>
      <w:r w:rsidR="00D73D8E" w:rsidRPr="00A731AE">
        <w:rPr>
          <w:rFonts w:ascii="Arial" w:hAnsi="Arial" w:cs="Arial"/>
          <w:sz w:val="20"/>
          <w:szCs w:val="20"/>
        </w:rPr>
        <w:t xml:space="preserve"> típusú </w:t>
      </w:r>
      <w:r w:rsidRPr="00A731AE">
        <w:rPr>
          <w:rFonts w:ascii="Arial" w:hAnsi="Arial" w:cs="Arial"/>
          <w:sz w:val="20"/>
          <w:szCs w:val="20"/>
        </w:rPr>
        <w:t xml:space="preserve">ügyletekből eredő (hitel jellegű) kötelezettségek </w:t>
      </w:r>
      <w:r w:rsidR="001C2C02" w:rsidRPr="00A731AE">
        <w:rPr>
          <w:rFonts w:ascii="Arial" w:hAnsi="Arial" w:cs="Arial"/>
          <w:sz w:val="20"/>
          <w:szCs w:val="20"/>
        </w:rPr>
        <w:t xml:space="preserve">felhalmozott </w:t>
      </w:r>
      <w:r w:rsidRPr="00A731AE">
        <w:rPr>
          <w:rFonts w:ascii="Arial" w:hAnsi="Arial" w:cs="Arial"/>
          <w:sz w:val="20"/>
          <w:szCs w:val="20"/>
        </w:rPr>
        <w:t>kamata</w:t>
      </w:r>
      <w:r w:rsidR="00D73D8E" w:rsidRPr="00A731AE">
        <w:rPr>
          <w:rFonts w:ascii="Arial" w:hAnsi="Arial" w:cs="Arial"/>
          <w:sz w:val="20"/>
          <w:szCs w:val="20"/>
        </w:rPr>
        <w:t>/</w:t>
      </w:r>
      <w:r w:rsidR="00FE3A42" w:rsidRPr="00A731AE">
        <w:rPr>
          <w:rFonts w:ascii="Arial" w:hAnsi="Arial" w:cs="Arial"/>
          <w:sz w:val="20"/>
          <w:szCs w:val="20"/>
        </w:rPr>
        <w:t>statisztikai értékelési kül</w:t>
      </w:r>
      <w:r w:rsidRPr="00A731AE">
        <w:rPr>
          <w:rFonts w:ascii="Arial" w:hAnsi="Arial" w:cs="Arial"/>
          <w:sz w:val="20"/>
          <w:szCs w:val="20"/>
        </w:rPr>
        <w:t>önbözete</w:t>
      </w:r>
      <w:r w:rsidR="00D73D8E" w:rsidRPr="00A731AE">
        <w:rPr>
          <w:rFonts w:ascii="Arial" w:hAnsi="Arial" w:cs="Arial"/>
          <w:sz w:val="20"/>
          <w:szCs w:val="20"/>
        </w:rPr>
        <w:t>/</w:t>
      </w:r>
      <w:r w:rsidR="005C102B" w:rsidRPr="00A731AE">
        <w:rPr>
          <w:rFonts w:ascii="Arial" w:hAnsi="Arial" w:cs="Arial"/>
          <w:sz w:val="20"/>
          <w:szCs w:val="20"/>
        </w:rPr>
        <w:t>könyv</w:t>
      </w:r>
      <w:r w:rsidRPr="00A731AE">
        <w:rPr>
          <w:rFonts w:ascii="Arial" w:hAnsi="Arial" w:cs="Arial"/>
          <w:sz w:val="20"/>
          <w:szCs w:val="20"/>
        </w:rPr>
        <w:t xml:space="preserve"> szerinti értéke a </w:t>
      </w:r>
      <w:r w:rsidR="00D73D8E" w:rsidRPr="00A731AE">
        <w:rPr>
          <w:rFonts w:ascii="Arial" w:hAnsi="Arial" w:cs="Arial"/>
          <w:sz w:val="20"/>
          <w:szCs w:val="20"/>
        </w:rPr>
        <w:t>hiteltartozások</w:t>
      </w:r>
      <w:r w:rsidRPr="00A731AE">
        <w:rPr>
          <w:rFonts w:ascii="Arial" w:hAnsi="Arial" w:cs="Arial"/>
          <w:sz w:val="20"/>
          <w:szCs w:val="20"/>
        </w:rPr>
        <w:t xml:space="preserve"> </w:t>
      </w:r>
      <w:r w:rsidR="001C2C02" w:rsidRPr="00A731AE">
        <w:rPr>
          <w:rFonts w:ascii="Arial" w:hAnsi="Arial" w:cs="Arial"/>
          <w:sz w:val="20"/>
          <w:szCs w:val="20"/>
        </w:rPr>
        <w:t xml:space="preserve">felhalmozott </w:t>
      </w:r>
      <w:r w:rsidR="00D73D8E" w:rsidRPr="00A731AE">
        <w:rPr>
          <w:rFonts w:ascii="Arial" w:hAnsi="Arial" w:cs="Arial"/>
          <w:sz w:val="20"/>
          <w:szCs w:val="20"/>
        </w:rPr>
        <w:t>kamata/</w:t>
      </w:r>
      <w:r w:rsidR="009B3868" w:rsidRPr="00A731AE" w:rsidDel="009B3868">
        <w:rPr>
          <w:rFonts w:ascii="Arial" w:hAnsi="Arial" w:cs="Arial"/>
          <w:sz w:val="20"/>
          <w:szCs w:val="20"/>
        </w:rPr>
        <w:t xml:space="preserve"> </w:t>
      </w:r>
      <w:r w:rsidR="00FE3A42" w:rsidRPr="00A731AE">
        <w:rPr>
          <w:rFonts w:ascii="Arial" w:hAnsi="Arial" w:cs="Arial"/>
          <w:sz w:val="20"/>
          <w:szCs w:val="20"/>
        </w:rPr>
        <w:t>statisztikai értékelési kül</w:t>
      </w:r>
      <w:r w:rsidR="00D73D8E" w:rsidRPr="00A731AE">
        <w:rPr>
          <w:rFonts w:ascii="Arial" w:hAnsi="Arial" w:cs="Arial"/>
          <w:sz w:val="20"/>
          <w:szCs w:val="20"/>
        </w:rPr>
        <w:t>önbözete/</w:t>
      </w:r>
      <w:r w:rsidR="005C102B" w:rsidRPr="00A731AE">
        <w:rPr>
          <w:rFonts w:ascii="Arial" w:hAnsi="Arial" w:cs="Arial"/>
          <w:sz w:val="20"/>
          <w:szCs w:val="20"/>
        </w:rPr>
        <w:t>könyv</w:t>
      </w:r>
      <w:r w:rsidR="00D73D8E" w:rsidRPr="00A731AE">
        <w:rPr>
          <w:rFonts w:ascii="Arial" w:hAnsi="Arial" w:cs="Arial"/>
          <w:sz w:val="20"/>
          <w:szCs w:val="20"/>
        </w:rPr>
        <w:t xml:space="preserve"> szerinti értéke sorokon szerepeltetendő</w:t>
      </w:r>
      <w:r w:rsidRPr="00A731AE">
        <w:rPr>
          <w:rFonts w:ascii="Arial" w:hAnsi="Arial" w:cs="Arial"/>
          <w:sz w:val="20"/>
          <w:szCs w:val="20"/>
        </w:rPr>
        <w:t>.</w:t>
      </w:r>
    </w:p>
    <w:p w14:paraId="1CB83DEF" w14:textId="77777777" w:rsidR="00C376F4" w:rsidRPr="00A731AE" w:rsidRDefault="00C376F4" w:rsidP="001E0877">
      <w:pPr>
        <w:pStyle w:val="Listaszerbekezds"/>
        <w:numPr>
          <w:ilvl w:val="0"/>
          <w:numId w:val="0"/>
        </w:numPr>
        <w:spacing w:after="0"/>
        <w:ind w:left="720"/>
        <w:contextualSpacing w:val="0"/>
        <w:rPr>
          <w:rFonts w:ascii="Arial" w:hAnsi="Arial" w:cs="Arial"/>
          <w:b/>
          <w:lang w:val="hu-HU"/>
        </w:rPr>
      </w:pPr>
    </w:p>
    <w:p w14:paraId="632CB949"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F32 </w:t>
      </w:r>
      <w:r w:rsidR="00C376F4" w:rsidRPr="00A731AE">
        <w:rPr>
          <w:rFonts w:ascii="Arial" w:hAnsi="Arial" w:cs="Arial"/>
          <w:b/>
          <w:sz w:val="20"/>
          <w:szCs w:val="20"/>
        </w:rPr>
        <w:t>FELVETT HITEL</w:t>
      </w:r>
    </w:p>
    <w:p w14:paraId="45CD1FF4" w14:textId="77777777" w:rsidR="00EC4CFC"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Itt kell kimutatni ország, szektor,</w:t>
      </w:r>
      <w:r w:rsidR="000A74AC" w:rsidRPr="00A731AE">
        <w:rPr>
          <w:rFonts w:ascii="Arial" w:hAnsi="Arial" w:cs="Arial"/>
          <w:sz w:val="20"/>
          <w:szCs w:val="20"/>
        </w:rPr>
        <w:t xml:space="preserve"> deviza</w:t>
      </w:r>
      <w:r w:rsidR="00324028" w:rsidRPr="00A731AE">
        <w:rPr>
          <w:rFonts w:ascii="Arial" w:hAnsi="Arial" w:cs="Arial"/>
          <w:sz w:val="20"/>
          <w:szCs w:val="20"/>
        </w:rPr>
        <w:t>,</w:t>
      </w:r>
      <w:r w:rsidRPr="00A731AE">
        <w:rPr>
          <w:rFonts w:ascii="Arial" w:hAnsi="Arial" w:cs="Arial"/>
          <w:sz w:val="20"/>
          <w:szCs w:val="20"/>
        </w:rPr>
        <w:t xml:space="preserve"> valamint eredeti lejárat szerint bontva minden </w:t>
      </w:r>
      <w:r w:rsidR="00EB5953" w:rsidRPr="00A731AE">
        <w:rPr>
          <w:rFonts w:ascii="Arial" w:hAnsi="Arial" w:cs="Arial"/>
          <w:sz w:val="20"/>
          <w:szCs w:val="20"/>
        </w:rPr>
        <w:t xml:space="preserve">olyan </w:t>
      </w:r>
      <w:r w:rsidRPr="00A731AE">
        <w:rPr>
          <w:rFonts w:ascii="Arial" w:hAnsi="Arial" w:cs="Arial"/>
          <w:sz w:val="20"/>
          <w:szCs w:val="20"/>
        </w:rPr>
        <w:t xml:space="preserve">pénzügyi tevékenységből eredő kötelezettséget, amelyet nem betéti szerződés alapján szerzett, illetve vállalt a hitelintézet, és amely nem sorolható a mérlegben nevesített egyéb pénzügyi instrumentumok közé. </w:t>
      </w:r>
    </w:p>
    <w:p w14:paraId="694FA5D6" w14:textId="77777777" w:rsidR="00D31DAA" w:rsidRDefault="00D31DAA" w:rsidP="000C7DC4">
      <w:pPr>
        <w:spacing w:before="240" w:after="0"/>
        <w:ind w:left="425"/>
        <w:jc w:val="both"/>
        <w:rPr>
          <w:ins w:id="160" w:author="MNB" w:date="2022-11-07T12:30:00Z"/>
          <w:rFonts w:ascii="Arial" w:hAnsi="Arial" w:cs="Arial"/>
          <w:sz w:val="20"/>
          <w:szCs w:val="20"/>
        </w:rPr>
      </w:pPr>
      <w:ins w:id="161" w:author="MNB" w:date="2022-11-07T12:30:00Z">
        <w:r w:rsidRPr="002C7634">
          <w:rPr>
            <w:rFonts w:ascii="Arial" w:hAnsi="Arial" w:cs="Arial"/>
            <w:sz w:val="20"/>
            <w:szCs w:val="20"/>
          </w:rPr>
          <w:t xml:space="preserve">A pénzügyi lízingből eredő, </w:t>
        </w:r>
      </w:ins>
      <w:ins w:id="162" w:author="MNB" w:date="2022-11-07T13:30:00Z">
        <w:r w:rsidR="000C7DC4" w:rsidRPr="002C7634">
          <w:rPr>
            <w:rFonts w:ascii="Arial" w:hAnsi="Arial" w:cs="Arial"/>
            <w:sz w:val="20"/>
            <w:szCs w:val="20"/>
          </w:rPr>
          <w:t xml:space="preserve">a </w:t>
        </w:r>
      </w:ins>
      <w:ins w:id="163" w:author="MNB" w:date="2022-11-07T12:30:00Z">
        <w:r w:rsidRPr="002C7634">
          <w:rPr>
            <w:rFonts w:ascii="Arial" w:hAnsi="Arial" w:cs="Arial"/>
            <w:sz w:val="20"/>
            <w:szCs w:val="20"/>
          </w:rPr>
          <w:t xml:space="preserve">lízingbe vevőnél fennálló tartozást – összhangban a lízingbe adó mérlegében alkalmazott, hitelnyújtásként való kimutatással – ugyancsak a felvett hitelek között kell szerepeltetni. </w:t>
        </w:r>
      </w:ins>
      <w:ins w:id="164" w:author="MNB" w:date="2022-11-07T13:37:00Z">
        <w:r w:rsidR="00E167C5" w:rsidRPr="002C7634">
          <w:rPr>
            <w:rFonts w:ascii="Arial" w:hAnsi="Arial" w:cs="Arial"/>
            <w:sz w:val="20"/>
            <w:szCs w:val="20"/>
          </w:rPr>
          <w:t>Ennélfogva a</w:t>
        </w:r>
      </w:ins>
      <w:ins w:id="165" w:author="MNB" w:date="2022-11-07T13:34:00Z">
        <w:r w:rsidR="00E167C5" w:rsidRPr="002C7634">
          <w:rPr>
            <w:rFonts w:ascii="Arial" w:hAnsi="Arial" w:cs="Arial"/>
            <w:sz w:val="20"/>
            <w:szCs w:val="20"/>
          </w:rPr>
          <w:t xml:space="preserve"> </w:t>
        </w:r>
      </w:ins>
      <w:ins w:id="166" w:author="MNB" w:date="2022-11-07T13:35:00Z">
        <w:r w:rsidR="00E167C5" w:rsidRPr="002C7634">
          <w:rPr>
            <w:rFonts w:ascii="Arial" w:hAnsi="Arial" w:cs="Arial"/>
            <w:sz w:val="20"/>
            <w:szCs w:val="20"/>
          </w:rPr>
          <w:t xml:space="preserve">pénzügyi lízingből eredő kötelezettség </w:t>
        </w:r>
      </w:ins>
      <w:ins w:id="167" w:author="MNB" w:date="2022-11-07T13:37:00Z">
        <w:r w:rsidR="00E167C5" w:rsidRPr="002C7634">
          <w:rPr>
            <w:rFonts w:ascii="Arial" w:hAnsi="Arial" w:cs="Arial"/>
            <w:sz w:val="20"/>
            <w:szCs w:val="20"/>
          </w:rPr>
          <w:t xml:space="preserve">kimutatása eltér a </w:t>
        </w:r>
      </w:ins>
      <w:ins w:id="168" w:author="MNB" w:date="2022-11-07T13:38:00Z">
        <w:r w:rsidR="00E167C5" w:rsidRPr="002C7634">
          <w:rPr>
            <w:rFonts w:ascii="Arial" w:hAnsi="Arial" w:cs="Arial"/>
            <w:sz w:val="20"/>
            <w:szCs w:val="20"/>
          </w:rPr>
          <w:lastRenderedPageBreak/>
          <w:t xml:space="preserve">statisztikai és a felügyeleti célú mérlegben, ugyanis míg a Statisztikai </w:t>
        </w:r>
        <w:proofErr w:type="gramStart"/>
        <w:r w:rsidR="00E167C5" w:rsidRPr="002C7634">
          <w:rPr>
            <w:rFonts w:ascii="Arial" w:hAnsi="Arial" w:cs="Arial"/>
            <w:sz w:val="20"/>
            <w:szCs w:val="20"/>
          </w:rPr>
          <w:t>mérlegben</w:t>
        </w:r>
      </w:ins>
      <w:proofErr w:type="gramEnd"/>
      <w:ins w:id="169" w:author="MNB" w:date="2022-11-07T13:40:00Z">
        <w:r w:rsidR="00E167C5" w:rsidRPr="002C7634">
          <w:rPr>
            <w:rFonts w:ascii="Arial" w:hAnsi="Arial" w:cs="Arial"/>
            <w:sz w:val="20"/>
            <w:szCs w:val="20"/>
          </w:rPr>
          <w:t xml:space="preserve"> mint</w:t>
        </w:r>
      </w:ins>
      <w:ins w:id="170" w:author="MNB" w:date="2022-11-07T13:38:00Z">
        <w:r w:rsidR="00E167C5" w:rsidRPr="002C7634">
          <w:rPr>
            <w:rFonts w:ascii="Arial" w:hAnsi="Arial" w:cs="Arial"/>
            <w:sz w:val="20"/>
            <w:szCs w:val="20"/>
          </w:rPr>
          <w:t xml:space="preserve"> </w:t>
        </w:r>
      </w:ins>
      <w:ins w:id="171" w:author="MNB" w:date="2022-11-07T13:36:00Z">
        <w:r w:rsidR="00E167C5" w:rsidRPr="002C7634">
          <w:rPr>
            <w:rFonts w:ascii="Arial" w:hAnsi="Arial" w:cs="Arial"/>
            <w:sz w:val="20"/>
            <w:szCs w:val="20"/>
          </w:rPr>
          <w:t>felvett hitel</w:t>
        </w:r>
      </w:ins>
      <w:ins w:id="172" w:author="MNB" w:date="2022-11-07T13:39:00Z">
        <w:r w:rsidR="00E167C5" w:rsidRPr="002C7634">
          <w:rPr>
            <w:rFonts w:ascii="Arial" w:hAnsi="Arial" w:cs="Arial"/>
            <w:sz w:val="20"/>
            <w:szCs w:val="20"/>
          </w:rPr>
          <w:t xml:space="preserve">, addig a </w:t>
        </w:r>
        <w:proofErr w:type="spellStart"/>
        <w:r w:rsidR="00E167C5" w:rsidRPr="002C7634">
          <w:rPr>
            <w:rFonts w:ascii="Arial" w:hAnsi="Arial" w:cs="Arial"/>
            <w:sz w:val="20"/>
            <w:szCs w:val="20"/>
          </w:rPr>
          <w:t>FINREP</w:t>
        </w:r>
        <w:proofErr w:type="spellEnd"/>
        <w:r w:rsidR="00E167C5" w:rsidRPr="002C7634">
          <w:rPr>
            <w:rFonts w:ascii="Arial" w:hAnsi="Arial" w:cs="Arial"/>
            <w:sz w:val="20"/>
            <w:szCs w:val="20"/>
          </w:rPr>
          <w:t xml:space="preserve"> mérlegben </w:t>
        </w:r>
      </w:ins>
      <w:ins w:id="173" w:author="MNB" w:date="2022-11-07T13:40:00Z">
        <w:r w:rsidR="00E167C5" w:rsidRPr="002C7634">
          <w:rPr>
            <w:rFonts w:ascii="Arial" w:hAnsi="Arial" w:cs="Arial"/>
            <w:sz w:val="20"/>
            <w:szCs w:val="20"/>
          </w:rPr>
          <w:t xml:space="preserve">mint </w:t>
        </w:r>
      </w:ins>
      <w:ins w:id="174" w:author="MNB" w:date="2022-11-07T13:39:00Z">
        <w:r w:rsidR="00E167C5" w:rsidRPr="002C7634">
          <w:rPr>
            <w:rFonts w:ascii="Arial" w:hAnsi="Arial" w:cs="Arial"/>
            <w:sz w:val="20"/>
            <w:szCs w:val="20"/>
          </w:rPr>
          <w:t>Egyéb pénzügyi kötelezettség kell az állományt kategorizálni.</w:t>
        </w:r>
      </w:ins>
      <w:ins w:id="175" w:author="MNB" w:date="2022-11-07T13:36:00Z">
        <w:r w:rsidR="00E167C5">
          <w:rPr>
            <w:rFonts w:ascii="Arial" w:hAnsi="Arial" w:cs="Arial"/>
            <w:sz w:val="20"/>
            <w:szCs w:val="20"/>
          </w:rPr>
          <w:t xml:space="preserve"> </w:t>
        </w:r>
      </w:ins>
    </w:p>
    <w:p w14:paraId="2F99E68C" w14:textId="77777777" w:rsidR="00A513C9" w:rsidRPr="00A731AE" w:rsidRDefault="00A513C9" w:rsidP="00A513C9">
      <w:pPr>
        <w:spacing w:before="240" w:after="0"/>
        <w:ind w:left="357"/>
        <w:jc w:val="both"/>
        <w:rPr>
          <w:rFonts w:ascii="Arial" w:hAnsi="Arial" w:cs="Arial"/>
          <w:sz w:val="20"/>
          <w:szCs w:val="20"/>
        </w:rPr>
      </w:pPr>
      <w:r w:rsidRPr="00A731AE">
        <w:rPr>
          <w:rFonts w:ascii="Arial" w:hAnsi="Arial" w:cs="Arial"/>
          <w:sz w:val="20"/>
          <w:szCs w:val="20"/>
        </w:rPr>
        <w:t>Az operatív lízinghez kapcsolódóan a mérlegbe felvett tartozásokat nem itt, hanem az Egyéb be nem sorolt tételek között kell kimutatni.</w:t>
      </w:r>
    </w:p>
    <w:p w14:paraId="3E2E609A" w14:textId="77777777" w:rsidR="00A43E18" w:rsidRPr="00A731AE" w:rsidRDefault="00C376F4" w:rsidP="00B6473C">
      <w:pPr>
        <w:pStyle w:val="Listaszerbekezds"/>
        <w:numPr>
          <w:ilvl w:val="0"/>
          <w:numId w:val="0"/>
        </w:numPr>
        <w:spacing w:before="240" w:after="200"/>
        <w:ind w:left="357"/>
        <w:contextualSpacing w:val="0"/>
        <w:rPr>
          <w:rFonts w:ascii="Arial" w:hAnsi="Arial" w:cs="Arial"/>
          <w:lang w:val="hu-HU"/>
        </w:rPr>
      </w:pPr>
      <w:r w:rsidRPr="00A731AE">
        <w:rPr>
          <w:rFonts w:ascii="Arial" w:hAnsi="Arial" w:cs="Arial"/>
          <w:lang w:val="hu-HU"/>
        </w:rPr>
        <w:t>Ebben a részben kell jelenteni a hitel formájában fennálló hátrasorolt kötelezettségeket</w:t>
      </w:r>
      <w:r w:rsidR="002B2DD5" w:rsidRPr="00A731AE">
        <w:rPr>
          <w:rFonts w:ascii="Arial" w:hAnsi="Arial" w:cs="Arial"/>
          <w:lang w:val="hu-HU"/>
        </w:rPr>
        <w:t xml:space="preserve"> is</w:t>
      </w:r>
      <w:r w:rsidR="00C414AD" w:rsidRPr="00A731AE">
        <w:rPr>
          <w:rFonts w:ascii="Arial" w:hAnsi="Arial" w:cs="Arial"/>
          <w:lang w:val="hu-HU"/>
        </w:rPr>
        <w:t>.</w:t>
      </w:r>
      <w:r w:rsidR="008377C4" w:rsidRPr="00A731AE">
        <w:rPr>
          <w:rFonts w:ascii="Arial" w:hAnsi="Arial" w:cs="Arial"/>
          <w:lang w:val="hu-HU"/>
        </w:rPr>
        <w:t xml:space="preserve"> 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143CC253" w14:textId="77777777" w:rsidR="00C376F4"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 xml:space="preserve">A külföldi bankjegy- és érmekereskedelemmel, valamint a devizaszámla, illetve valutakészlet ellenében történt forint bankjegy- és érmekereskedelemmel kapcsolatos tartozásokat a – belföldi vagy külföldi – </w:t>
      </w:r>
      <w:r w:rsidR="00EE6D2A" w:rsidRPr="00A731AE">
        <w:rPr>
          <w:rFonts w:ascii="Arial" w:hAnsi="Arial" w:cs="Arial"/>
          <w:sz w:val="20"/>
          <w:szCs w:val="20"/>
        </w:rPr>
        <w:t>monetáris pénzügyi intézménye</w:t>
      </w:r>
      <w:r w:rsidRPr="00A731AE">
        <w:rPr>
          <w:rFonts w:ascii="Arial" w:hAnsi="Arial" w:cs="Arial"/>
          <w:sz w:val="20"/>
          <w:szCs w:val="20"/>
        </w:rPr>
        <w:t xml:space="preserve">kkel szembeni </w:t>
      </w:r>
      <w:r w:rsidR="008C5E1D" w:rsidRPr="00A731AE">
        <w:rPr>
          <w:rFonts w:ascii="Arial" w:hAnsi="Arial" w:cs="Arial"/>
          <w:sz w:val="20"/>
          <w:szCs w:val="20"/>
        </w:rPr>
        <w:t xml:space="preserve">egyéb </w:t>
      </w:r>
      <w:r w:rsidRPr="00A731AE">
        <w:rPr>
          <w:rFonts w:ascii="Arial" w:hAnsi="Arial" w:cs="Arial"/>
          <w:sz w:val="20"/>
          <w:szCs w:val="20"/>
        </w:rPr>
        <w:t xml:space="preserve">rövid lejáratú </w:t>
      </w:r>
      <w:r w:rsidR="008C5E1D" w:rsidRPr="00A731AE">
        <w:rPr>
          <w:rFonts w:ascii="Arial" w:hAnsi="Arial" w:cs="Arial"/>
          <w:sz w:val="20"/>
          <w:szCs w:val="20"/>
        </w:rPr>
        <w:t>hitel</w:t>
      </w:r>
      <w:r w:rsidRPr="00A731AE">
        <w:rPr>
          <w:rFonts w:ascii="Arial" w:hAnsi="Arial" w:cs="Arial"/>
          <w:sz w:val="20"/>
          <w:szCs w:val="20"/>
        </w:rPr>
        <w:t xml:space="preserve">tartozások között kell jelenteni. </w:t>
      </w:r>
    </w:p>
    <w:p w14:paraId="79F79D7A" w14:textId="77777777" w:rsidR="00C376F4" w:rsidRPr="00A731AE" w:rsidRDefault="001F3B28" w:rsidP="008A10DD">
      <w:pPr>
        <w:spacing w:before="240" w:after="0"/>
        <w:ind w:left="425"/>
        <w:jc w:val="both"/>
        <w:rPr>
          <w:rFonts w:ascii="Arial" w:hAnsi="Arial" w:cs="Arial"/>
          <w:sz w:val="20"/>
          <w:szCs w:val="20"/>
        </w:rPr>
      </w:pPr>
      <w:r w:rsidRPr="00A731AE">
        <w:rPr>
          <w:rFonts w:ascii="Arial" w:hAnsi="Arial" w:cs="Arial"/>
          <w:sz w:val="20"/>
          <w:szCs w:val="20"/>
        </w:rPr>
        <w:t>F</w:t>
      </w:r>
      <w:r w:rsidR="00C376F4" w:rsidRPr="00A731AE">
        <w:rPr>
          <w:rFonts w:ascii="Arial" w:hAnsi="Arial" w:cs="Arial"/>
          <w:sz w:val="20"/>
          <w:szCs w:val="20"/>
        </w:rPr>
        <w:t>elvett hitelként kell kimutatni a más hitelintézetektől, fakt</w:t>
      </w:r>
      <w:r w:rsidR="00C376CF" w:rsidRPr="00A731AE">
        <w:rPr>
          <w:rFonts w:ascii="Arial" w:hAnsi="Arial" w:cs="Arial"/>
          <w:sz w:val="20"/>
          <w:szCs w:val="20"/>
        </w:rPr>
        <w:t>orcégektől elfogadott követelés-</w:t>
      </w:r>
      <w:r w:rsidR="00C376F4" w:rsidRPr="00A731AE">
        <w:rPr>
          <w:rFonts w:ascii="Arial" w:hAnsi="Arial" w:cs="Arial"/>
          <w:sz w:val="20"/>
          <w:szCs w:val="20"/>
        </w:rPr>
        <w:t>megelőlegezés bekerülési értékét.</w:t>
      </w:r>
    </w:p>
    <w:p w14:paraId="2B613B6C" w14:textId="77777777" w:rsidR="0039154C" w:rsidRPr="00A731AE" w:rsidRDefault="009F663F" w:rsidP="0039154C">
      <w:pPr>
        <w:spacing w:before="240" w:after="0"/>
        <w:ind w:left="425"/>
        <w:jc w:val="both"/>
        <w:rPr>
          <w:rFonts w:ascii="Arial" w:hAnsi="Arial" w:cs="Arial"/>
          <w:sz w:val="20"/>
          <w:szCs w:val="20"/>
        </w:rPr>
      </w:pPr>
      <w:r w:rsidRPr="00A731AE">
        <w:rPr>
          <w:rFonts w:ascii="Arial" w:hAnsi="Arial" w:cs="Arial"/>
          <w:sz w:val="20"/>
          <w:szCs w:val="20"/>
        </w:rPr>
        <w:t xml:space="preserve">A továbbkölcsönzésre </w:t>
      </w:r>
      <w:r w:rsidR="00A731AE" w:rsidRPr="00A731AE">
        <w:rPr>
          <w:rFonts w:ascii="Arial" w:hAnsi="Arial" w:cs="Arial"/>
          <w:sz w:val="20"/>
          <w:szCs w:val="20"/>
        </w:rPr>
        <w:t>felvett hiteleket</w:t>
      </w:r>
      <w:r w:rsidRPr="00A731AE">
        <w:rPr>
          <w:rFonts w:ascii="Arial" w:hAnsi="Arial" w:cs="Arial"/>
          <w:sz w:val="20"/>
          <w:szCs w:val="20"/>
        </w:rPr>
        <w:t xml:space="preserve"> a refinanszírozó pénzügyi intézmény szektorától felvett hitelként kell jel</w:t>
      </w:r>
      <w:r w:rsidR="0039154C" w:rsidRPr="00A731AE">
        <w:rPr>
          <w:rFonts w:ascii="Arial" w:hAnsi="Arial" w:cs="Arial"/>
          <w:sz w:val="20"/>
          <w:szCs w:val="20"/>
        </w:rPr>
        <w:t>enteni és a továbbfolyósított hitel eredeti lejárata alapján kell a megfelelő lejárati kategóriákba besorolni.</w:t>
      </w:r>
    </w:p>
    <w:p w14:paraId="4C315981" w14:textId="77777777" w:rsidR="00E63716" w:rsidRPr="00A731AE" w:rsidRDefault="00FA7C8A" w:rsidP="008377C4">
      <w:pPr>
        <w:spacing w:before="240" w:after="0"/>
        <w:ind w:left="425"/>
        <w:jc w:val="both"/>
        <w:rPr>
          <w:rFonts w:ascii="Arial" w:hAnsi="Arial" w:cs="Arial"/>
          <w:sz w:val="20"/>
          <w:szCs w:val="20"/>
        </w:rPr>
      </w:pPr>
      <w:r w:rsidRPr="00A731AE">
        <w:rPr>
          <w:rFonts w:ascii="Arial" w:hAnsi="Arial" w:cs="Arial"/>
          <w:sz w:val="20"/>
          <w:szCs w:val="20"/>
        </w:rPr>
        <w:t>Az adatszolgáltató hitelintézet által felvett, határozott futamidővel rendelkező újratöltődő hitelek esetén az első igénybevétel és a futamidő vége közötti időtartam alapján kell meghatározni az lejáratot. Amennyiben az egyes lehívások visszafizetési határidejét a szerződésben előre rögzítik, akkor a besorolásnál ezeket a lejárati időpontokat kell figyelembe venni. A határozott futamidővel nem rendelkező újratöltődő hiteleket rövid (0-1EV) eredeti lejárattal kell jelenteni.</w:t>
      </w:r>
    </w:p>
    <w:p w14:paraId="1C437757" w14:textId="77777777" w:rsidR="008377C4" w:rsidRPr="00A731AE" w:rsidRDefault="008377C4" w:rsidP="008377C4">
      <w:pPr>
        <w:spacing w:before="240" w:after="0"/>
        <w:ind w:left="425"/>
        <w:jc w:val="both"/>
        <w:rPr>
          <w:rFonts w:ascii="Arial" w:hAnsi="Arial" w:cs="Arial"/>
          <w:sz w:val="20"/>
          <w:szCs w:val="20"/>
        </w:rPr>
      </w:pPr>
      <w:r w:rsidRPr="00A731AE">
        <w:rPr>
          <w:rFonts w:ascii="Arial" w:hAnsi="Arial" w:cs="Arial"/>
          <w:sz w:val="20"/>
          <w:szCs w:val="20"/>
        </w:rPr>
        <w:t xml:space="preserve">Futamidő módosítás esetén az eredeti lejáratot a hitel </w:t>
      </w:r>
      <w:r w:rsidR="008F4B16" w:rsidRPr="00A731AE">
        <w:rPr>
          <w:rFonts w:ascii="Arial" w:hAnsi="Arial" w:cs="Arial"/>
          <w:sz w:val="20"/>
          <w:szCs w:val="20"/>
        </w:rPr>
        <w:t>korábbi</w:t>
      </w:r>
      <w:r w:rsidRPr="00A731AE">
        <w:rPr>
          <w:rFonts w:ascii="Arial" w:hAnsi="Arial" w:cs="Arial"/>
          <w:sz w:val="20"/>
          <w:szCs w:val="20"/>
        </w:rPr>
        <w:t xml:space="preserve"> hitelszerződés</w:t>
      </w:r>
      <w:r w:rsidR="008F4B16" w:rsidRPr="00A731AE">
        <w:rPr>
          <w:rFonts w:ascii="Arial" w:hAnsi="Arial" w:cs="Arial"/>
          <w:sz w:val="20"/>
          <w:szCs w:val="20"/>
        </w:rPr>
        <w:t>é</w:t>
      </w:r>
      <w:r w:rsidRPr="00A731AE">
        <w:rPr>
          <w:rFonts w:ascii="Arial" w:hAnsi="Arial" w:cs="Arial"/>
          <w:sz w:val="20"/>
          <w:szCs w:val="20"/>
        </w:rPr>
        <w:t>ben meghatározott induló időpontja és az újratárgyalt szerződésben szereplő végső lejárat alapján kell meghatározni. Vagyis futamidő hosszabbítása esetén az új eredeti lejárat nem lehet rövidebb a szerződéskori eredeti lejáratnál, míg abban az esetben, ha a szerződés-módosítás eredményeképpen a végső lejárat dátuma korábbi időpontra módosul, úgy a hitel átkerülhet egy rövidebb eredeti lejárat kategóriába.</w:t>
      </w:r>
    </w:p>
    <w:p w14:paraId="63461766" w14:textId="77777777" w:rsidR="00C376F4" w:rsidRPr="00A731AE" w:rsidRDefault="00C376F4" w:rsidP="009D6CD5">
      <w:pPr>
        <w:spacing w:before="240"/>
        <w:ind w:left="425"/>
        <w:jc w:val="both"/>
        <w:rPr>
          <w:rFonts w:ascii="Arial" w:hAnsi="Arial" w:cs="Arial"/>
          <w:sz w:val="20"/>
          <w:szCs w:val="20"/>
        </w:rPr>
      </w:pPr>
      <w:r w:rsidRPr="00A731AE">
        <w:rPr>
          <w:rFonts w:ascii="Arial" w:hAnsi="Arial" w:cs="Arial"/>
          <w:sz w:val="20"/>
          <w:szCs w:val="20"/>
        </w:rPr>
        <w:t xml:space="preserve">A 2 éven túli eredeti lejáratú, nem belföldi hitelintézetektől felvett, felmondott, de még fennálló hiteltartozásokat </w:t>
      </w:r>
      <w:r w:rsidR="002B2DD5" w:rsidRPr="00A731AE">
        <w:rPr>
          <w:rFonts w:ascii="Arial" w:hAnsi="Arial" w:cs="Arial"/>
          <w:sz w:val="20"/>
          <w:szCs w:val="20"/>
        </w:rPr>
        <w:t>–</w:t>
      </w:r>
      <w:r w:rsidRPr="00A731AE">
        <w:rPr>
          <w:rFonts w:ascii="Arial" w:hAnsi="Arial" w:cs="Arial"/>
          <w:sz w:val="20"/>
          <w:szCs w:val="20"/>
        </w:rPr>
        <w:t xml:space="preserve"> a kötelező tartalék </w:t>
      </w:r>
      <w:r w:rsidR="00E174C6" w:rsidRPr="00A731AE">
        <w:rPr>
          <w:rFonts w:ascii="Arial" w:hAnsi="Arial" w:cs="Arial"/>
          <w:sz w:val="20"/>
          <w:szCs w:val="20"/>
        </w:rPr>
        <w:t xml:space="preserve">összegének megfelelő módon történő </w:t>
      </w:r>
      <w:r w:rsidRPr="00A731AE">
        <w:rPr>
          <w:rFonts w:ascii="Arial" w:hAnsi="Arial" w:cs="Arial"/>
          <w:sz w:val="20"/>
          <w:szCs w:val="20"/>
        </w:rPr>
        <w:t>kiszámítása érdekében – abba a lejárati kategóriába kell sorolni, amelybe a felmondási idő hossza szerint tartozna</w:t>
      </w:r>
      <w:r w:rsidR="0042088C" w:rsidRPr="00A731AE">
        <w:rPr>
          <w:rFonts w:ascii="Arial" w:hAnsi="Arial" w:cs="Arial"/>
          <w:sz w:val="20"/>
          <w:szCs w:val="20"/>
        </w:rPr>
        <w:t>k</w:t>
      </w:r>
      <w:r w:rsidRPr="00A731AE">
        <w:rPr>
          <w:rFonts w:ascii="Arial" w:hAnsi="Arial" w:cs="Arial"/>
          <w:sz w:val="20"/>
          <w:szCs w:val="20"/>
        </w:rPr>
        <w:t xml:space="preserve">. </w:t>
      </w:r>
      <w:r w:rsidR="00363421" w:rsidRPr="00A731AE">
        <w:rPr>
          <w:rFonts w:ascii="Arial" w:hAnsi="Arial" w:cs="Arial"/>
          <w:sz w:val="20"/>
          <w:szCs w:val="20"/>
        </w:rPr>
        <w:t>(A</w:t>
      </w:r>
      <w:r w:rsidR="00D34C41" w:rsidRPr="00A731AE">
        <w:rPr>
          <w:rFonts w:ascii="Arial" w:hAnsi="Arial" w:cs="Arial"/>
          <w:sz w:val="20"/>
          <w:szCs w:val="20"/>
        </w:rPr>
        <w:t xml:space="preserve"> belföldi hitelintézetekkel szemben fennálló ilyen </w:t>
      </w:r>
      <w:r w:rsidR="00363421" w:rsidRPr="00A731AE">
        <w:rPr>
          <w:rFonts w:ascii="Arial" w:hAnsi="Arial" w:cs="Arial"/>
          <w:sz w:val="20"/>
          <w:szCs w:val="20"/>
        </w:rPr>
        <w:t>hiteltartozások</w:t>
      </w:r>
      <w:r w:rsidR="00D34C41" w:rsidRPr="00A731AE">
        <w:rPr>
          <w:rFonts w:ascii="Arial" w:hAnsi="Arial" w:cs="Arial"/>
          <w:sz w:val="20"/>
          <w:szCs w:val="20"/>
        </w:rPr>
        <w:t>at</w:t>
      </w:r>
      <w:r w:rsidR="00363421" w:rsidRPr="00A731AE">
        <w:rPr>
          <w:rFonts w:ascii="Arial" w:hAnsi="Arial" w:cs="Arial"/>
          <w:sz w:val="20"/>
          <w:szCs w:val="20"/>
        </w:rPr>
        <w:t xml:space="preserve"> az eredeti lejárat</w:t>
      </w:r>
      <w:r w:rsidR="00D34C41" w:rsidRPr="00A731AE">
        <w:rPr>
          <w:rFonts w:ascii="Arial" w:hAnsi="Arial" w:cs="Arial"/>
          <w:sz w:val="20"/>
          <w:szCs w:val="20"/>
        </w:rPr>
        <w:t>uk</w:t>
      </w:r>
      <w:r w:rsidR="00363421" w:rsidRPr="00A731AE">
        <w:rPr>
          <w:rFonts w:ascii="Arial" w:hAnsi="Arial" w:cs="Arial"/>
          <w:sz w:val="20"/>
          <w:szCs w:val="20"/>
        </w:rPr>
        <w:t xml:space="preserve"> alapján </w:t>
      </w:r>
      <w:r w:rsidR="00D34C41" w:rsidRPr="00A731AE">
        <w:rPr>
          <w:rFonts w:ascii="Arial" w:hAnsi="Arial" w:cs="Arial"/>
          <w:sz w:val="20"/>
          <w:szCs w:val="20"/>
        </w:rPr>
        <w:t>kell besorolni</w:t>
      </w:r>
      <w:r w:rsidR="00363421" w:rsidRPr="00A731AE">
        <w:rPr>
          <w:rFonts w:ascii="Arial" w:hAnsi="Arial" w:cs="Arial"/>
          <w:sz w:val="20"/>
          <w:szCs w:val="20"/>
        </w:rPr>
        <w:t>.)</w:t>
      </w:r>
    </w:p>
    <w:p w14:paraId="12FC993F" w14:textId="77777777" w:rsidR="008377C4" w:rsidRPr="00A731AE" w:rsidRDefault="008377C4" w:rsidP="008377C4">
      <w:pPr>
        <w:spacing w:before="240" w:after="0"/>
        <w:ind w:left="425"/>
        <w:jc w:val="both"/>
        <w:rPr>
          <w:rFonts w:ascii="Arial" w:hAnsi="Arial" w:cs="Arial"/>
          <w:sz w:val="20"/>
          <w:szCs w:val="20"/>
        </w:rPr>
      </w:pPr>
      <w:r w:rsidRPr="00A731AE">
        <w:rPr>
          <w:rFonts w:ascii="Arial" w:hAnsi="Arial" w:cs="Arial"/>
          <w:sz w:val="20"/>
          <w:szCs w:val="20"/>
        </w:rPr>
        <w:t>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w:t>
      </w:r>
    </w:p>
    <w:p w14:paraId="7F8FBCA8" w14:textId="77777777" w:rsidR="008377C4" w:rsidRPr="00A731AE" w:rsidRDefault="008377C4" w:rsidP="008377C4">
      <w:pPr>
        <w:spacing w:after="0"/>
        <w:ind w:left="720" w:hanging="11"/>
        <w:jc w:val="both"/>
        <w:rPr>
          <w:rFonts w:ascii="Arial" w:hAnsi="Arial" w:cs="Arial"/>
          <w:sz w:val="20"/>
          <w:szCs w:val="20"/>
        </w:rPr>
      </w:pPr>
    </w:p>
    <w:p w14:paraId="484570C4" w14:textId="77777777" w:rsidR="00C376F4" w:rsidRPr="00A731AE" w:rsidRDefault="00C376F4" w:rsidP="009D6CD5">
      <w:pPr>
        <w:spacing w:after="0"/>
        <w:ind w:left="360"/>
        <w:jc w:val="both"/>
        <w:rPr>
          <w:rFonts w:ascii="Arial" w:hAnsi="Arial" w:cs="Arial"/>
          <w:sz w:val="20"/>
          <w:szCs w:val="20"/>
        </w:rPr>
      </w:pPr>
    </w:p>
    <w:p w14:paraId="2B03F33C" w14:textId="77777777" w:rsidR="00C376F4" w:rsidRPr="00A731AE" w:rsidRDefault="00C376F4" w:rsidP="001E0877">
      <w:pPr>
        <w:keepNext/>
        <w:spacing w:after="0"/>
        <w:ind w:left="371" w:firstLine="337"/>
        <w:jc w:val="both"/>
        <w:rPr>
          <w:rFonts w:ascii="Arial" w:hAnsi="Arial" w:cs="Arial"/>
          <w:b/>
          <w:sz w:val="20"/>
          <w:szCs w:val="20"/>
        </w:rPr>
      </w:pPr>
      <w:r w:rsidRPr="00A731AE">
        <w:rPr>
          <w:rFonts w:ascii="Arial" w:hAnsi="Arial" w:cs="Arial"/>
          <w:b/>
          <w:sz w:val="20"/>
          <w:szCs w:val="20"/>
        </w:rPr>
        <w:t>SZEKTOR SPECIFIKUS KITÖLTÉSI ELŐÍRÁSOK</w:t>
      </w:r>
    </w:p>
    <w:p w14:paraId="51970B14" w14:textId="77777777" w:rsidR="00AC2690" w:rsidRPr="00A731AE" w:rsidRDefault="007F51FD" w:rsidP="001E0877">
      <w:pPr>
        <w:keepNext/>
        <w:spacing w:after="0"/>
        <w:ind w:left="720"/>
        <w:jc w:val="both"/>
        <w:rPr>
          <w:rFonts w:ascii="Arial" w:hAnsi="Arial" w:cs="Arial"/>
          <w:sz w:val="20"/>
          <w:szCs w:val="20"/>
        </w:rPr>
      </w:pPr>
      <w:r w:rsidRPr="00A731AE">
        <w:rPr>
          <w:rFonts w:ascii="Arial" w:hAnsi="Arial" w:cs="Arial"/>
          <w:sz w:val="20"/>
          <w:szCs w:val="20"/>
        </w:rPr>
        <w:t>Központi Banktól</w:t>
      </w:r>
      <w:r w:rsidR="00AC2690" w:rsidRPr="00A731AE">
        <w:rPr>
          <w:rFonts w:ascii="Arial" w:hAnsi="Arial" w:cs="Arial"/>
          <w:sz w:val="20"/>
          <w:szCs w:val="20"/>
        </w:rPr>
        <w:t xml:space="preserve"> felvett hitelek</w:t>
      </w:r>
    </w:p>
    <w:p w14:paraId="2A90E6A4" w14:textId="77777777" w:rsidR="001945CE" w:rsidRPr="00A731AE" w:rsidRDefault="00C376F4" w:rsidP="001E0877">
      <w:pPr>
        <w:keepNext/>
        <w:spacing w:after="0"/>
        <w:ind w:left="1418"/>
        <w:jc w:val="both"/>
        <w:rPr>
          <w:rFonts w:ascii="Arial" w:hAnsi="Arial" w:cs="Arial"/>
          <w:sz w:val="20"/>
          <w:szCs w:val="20"/>
        </w:rPr>
      </w:pPr>
      <w:r w:rsidRPr="00A731AE">
        <w:rPr>
          <w:rFonts w:ascii="Arial" w:hAnsi="Arial" w:cs="Arial"/>
          <w:sz w:val="20"/>
          <w:szCs w:val="20"/>
        </w:rPr>
        <w:t xml:space="preserve">Az NHP hitelek folyósításához közvetlenül az MNB-től felvett hitelek állományát a </w:t>
      </w:r>
      <w:r w:rsidR="007F51FD" w:rsidRPr="00A731AE">
        <w:rPr>
          <w:rFonts w:ascii="Arial" w:hAnsi="Arial" w:cs="Arial"/>
          <w:sz w:val="20"/>
          <w:szCs w:val="20"/>
        </w:rPr>
        <w:t xml:space="preserve">Központi Banktól </w:t>
      </w:r>
      <w:r w:rsidRPr="00A731AE">
        <w:rPr>
          <w:rFonts w:ascii="Arial" w:hAnsi="Arial" w:cs="Arial"/>
          <w:sz w:val="20"/>
          <w:szCs w:val="20"/>
        </w:rPr>
        <w:t xml:space="preserve">felvett hitelek között kell kimutatni. Amennyiben az adatszolgáltató hitelintézetnek nem közvetlenül a jegybank, hanem valamely belföldi hitelintézet </w:t>
      </w:r>
      <w:r w:rsidRPr="00A731AE">
        <w:rPr>
          <w:rFonts w:ascii="Arial" w:hAnsi="Arial" w:cs="Arial"/>
          <w:sz w:val="20"/>
          <w:szCs w:val="20"/>
        </w:rPr>
        <w:lastRenderedPageBreak/>
        <w:t>folyósítja az NHP-hitel kihelyezéséhez szükséges hitelt, akkor ennek állományát a belföldi hitelintézetektől felvett hitel</w:t>
      </w:r>
      <w:r w:rsidR="007F51FD" w:rsidRPr="00A731AE">
        <w:rPr>
          <w:rFonts w:ascii="Arial" w:hAnsi="Arial" w:cs="Arial"/>
          <w:sz w:val="20"/>
          <w:szCs w:val="20"/>
        </w:rPr>
        <w:t>ek</w:t>
      </w:r>
      <w:r w:rsidRPr="00A731AE">
        <w:rPr>
          <w:rFonts w:ascii="Arial" w:hAnsi="Arial" w:cs="Arial"/>
          <w:sz w:val="20"/>
          <w:szCs w:val="20"/>
        </w:rPr>
        <w:t xml:space="preserve"> között kell szerepeltetni.</w:t>
      </w:r>
    </w:p>
    <w:p w14:paraId="13ECFC65" w14:textId="77777777" w:rsidR="001945CE" w:rsidRPr="00A731AE" w:rsidRDefault="001945CE" w:rsidP="001E0877">
      <w:pPr>
        <w:keepNext/>
        <w:spacing w:after="0"/>
        <w:ind w:left="720"/>
        <w:jc w:val="both"/>
        <w:rPr>
          <w:rFonts w:ascii="Arial" w:hAnsi="Arial" w:cs="Arial"/>
          <w:sz w:val="20"/>
          <w:szCs w:val="20"/>
        </w:rPr>
      </w:pPr>
      <w:r w:rsidRPr="00A731AE">
        <w:rPr>
          <w:rFonts w:ascii="Arial" w:hAnsi="Arial" w:cs="Arial"/>
          <w:sz w:val="20"/>
          <w:szCs w:val="20"/>
        </w:rPr>
        <w:t>Belföldi hitelintézetektől felvett hitelek</w:t>
      </w:r>
    </w:p>
    <w:p w14:paraId="059B67DE" w14:textId="77777777" w:rsidR="001945CE" w:rsidRPr="00A731AE" w:rsidRDefault="001945CE" w:rsidP="001E0877">
      <w:pPr>
        <w:keepNext/>
        <w:spacing w:after="0"/>
        <w:ind w:left="1418"/>
        <w:jc w:val="both"/>
        <w:rPr>
          <w:rFonts w:ascii="Arial" w:hAnsi="Arial" w:cs="Arial"/>
          <w:sz w:val="20"/>
          <w:szCs w:val="20"/>
        </w:rPr>
      </w:pPr>
      <w:r w:rsidRPr="00A731AE">
        <w:rPr>
          <w:rFonts w:ascii="Arial" w:hAnsi="Arial" w:cs="Arial"/>
          <w:sz w:val="20"/>
          <w:szCs w:val="20"/>
        </w:rPr>
        <w:t>A Treasur</w:t>
      </w:r>
      <w:r w:rsidR="00AD402E" w:rsidRPr="00A731AE">
        <w:rPr>
          <w:rFonts w:ascii="Arial" w:hAnsi="Arial" w:cs="Arial"/>
          <w:sz w:val="20"/>
          <w:szCs w:val="20"/>
        </w:rPr>
        <w:t>y</w:t>
      </w:r>
      <w:r w:rsidRPr="00A731AE">
        <w:rPr>
          <w:rFonts w:ascii="Arial" w:hAnsi="Arial" w:cs="Arial"/>
          <w:sz w:val="20"/>
          <w:szCs w:val="20"/>
        </w:rPr>
        <w:t>n keresztül, betét- vagy hitelszerződés nélkül kötött ügyletek alapján fennálló bankközi kötelezettségek helyét (bankközi betétként vagy felvett hitelként történő jelentését) az dönti el, hogy ki kezdeményezte az ügyletet: ha az adatszolgáltató a kezdeményező, akkor hitel tartozás jelentendő.</w:t>
      </w:r>
    </w:p>
    <w:p w14:paraId="35EC5377" w14:textId="77777777" w:rsidR="00AC2690" w:rsidRPr="00A731AE" w:rsidRDefault="00AC2690" w:rsidP="00DE7258">
      <w:pPr>
        <w:pStyle w:val="Listaszerbekezds"/>
        <w:keepNext/>
        <w:numPr>
          <w:ilvl w:val="0"/>
          <w:numId w:val="0"/>
        </w:numPr>
        <w:spacing w:after="0"/>
        <w:ind w:left="709"/>
        <w:contextualSpacing w:val="0"/>
        <w:rPr>
          <w:rFonts w:ascii="Arial" w:hAnsi="Arial" w:cs="Arial"/>
          <w:lang w:val="hu-HU"/>
        </w:rPr>
      </w:pPr>
      <w:r w:rsidRPr="00A731AE">
        <w:rPr>
          <w:rFonts w:ascii="Arial" w:hAnsi="Arial" w:cs="Arial"/>
          <w:lang w:val="hu-HU"/>
        </w:rPr>
        <w:t xml:space="preserve">Államháztartástól felvett hitelek </w:t>
      </w:r>
    </w:p>
    <w:p w14:paraId="464ACF53" w14:textId="77777777" w:rsidR="00C376F4" w:rsidRPr="00A731AE" w:rsidRDefault="00C376F4" w:rsidP="001E0877">
      <w:pPr>
        <w:spacing w:after="0"/>
        <w:ind w:left="1418"/>
        <w:jc w:val="both"/>
        <w:rPr>
          <w:rFonts w:ascii="Arial" w:hAnsi="Arial" w:cs="Arial"/>
          <w:sz w:val="20"/>
          <w:szCs w:val="20"/>
        </w:rPr>
      </w:pPr>
      <w:r w:rsidRPr="00A731AE">
        <w:rPr>
          <w:rFonts w:ascii="Arial" w:hAnsi="Arial" w:cs="Arial"/>
          <w:sz w:val="20"/>
          <w:szCs w:val="20"/>
        </w:rPr>
        <w:t xml:space="preserve">Államháztartástól felvett hitelek között kell jelenteni az államtól továbbkölcsönzésre folyósított pénzeszközök állományát is: például az adatszolgáltató mérlegében szereplő, az államtól átvett világbanki források, valamint azok az államtól származó olyan egyéb források, amelyeket a hitelintézet saját kockázatára továbbkölcsönöz. Az Integrációs </w:t>
      </w:r>
      <w:r w:rsidR="00142F83" w:rsidRPr="00A731AE">
        <w:rPr>
          <w:rFonts w:ascii="Arial" w:hAnsi="Arial" w:cs="Arial"/>
          <w:sz w:val="20"/>
          <w:szCs w:val="20"/>
        </w:rPr>
        <w:t>S</w:t>
      </w:r>
      <w:r w:rsidRPr="00A731AE">
        <w:rPr>
          <w:rFonts w:ascii="Arial" w:hAnsi="Arial" w:cs="Arial"/>
          <w:sz w:val="20"/>
          <w:szCs w:val="20"/>
        </w:rPr>
        <w:t xml:space="preserve">zervezettől felvett hitelek a központi kormányzattól felvett hitelek között jelentendők. </w:t>
      </w:r>
    </w:p>
    <w:p w14:paraId="3F008DDA" w14:textId="77777777" w:rsidR="00C376F4" w:rsidRPr="00A731AE" w:rsidRDefault="00C376F4" w:rsidP="001E0877">
      <w:pPr>
        <w:pStyle w:val="Listaszerbekezds"/>
        <w:numPr>
          <w:ilvl w:val="0"/>
          <w:numId w:val="0"/>
        </w:numPr>
        <w:spacing w:after="0"/>
        <w:ind w:left="720"/>
        <w:contextualSpacing w:val="0"/>
        <w:rPr>
          <w:rFonts w:ascii="Arial" w:hAnsi="Arial" w:cs="Arial"/>
          <w:b/>
          <w:lang w:val="hu-HU"/>
        </w:rPr>
      </w:pPr>
    </w:p>
    <w:p w14:paraId="134EB0DA" w14:textId="77777777" w:rsidR="0026316C" w:rsidRPr="00A731AE" w:rsidRDefault="0026316C" w:rsidP="008A10DD">
      <w:pPr>
        <w:keepNext/>
        <w:spacing w:after="0"/>
        <w:ind w:left="425"/>
        <w:jc w:val="both"/>
        <w:rPr>
          <w:rFonts w:ascii="Arial" w:hAnsi="Arial" w:cs="Arial"/>
          <w:sz w:val="20"/>
          <w:szCs w:val="20"/>
        </w:rPr>
      </w:pPr>
      <w:r w:rsidRPr="00A731AE">
        <w:rPr>
          <w:rFonts w:ascii="Arial" w:hAnsi="Arial" w:cs="Arial"/>
          <w:i/>
          <w:sz w:val="20"/>
          <w:szCs w:val="20"/>
          <w:u w:val="single"/>
        </w:rPr>
        <w:t>Mérlegben kimutatandó értékek:</w:t>
      </w:r>
    </w:p>
    <w:p w14:paraId="4CE347B4" w14:textId="77777777" w:rsidR="00ED7504" w:rsidRPr="00A731AE" w:rsidRDefault="00ED7504" w:rsidP="008A10DD">
      <w:pPr>
        <w:spacing w:before="240" w:after="0"/>
        <w:ind w:left="425"/>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F</w:t>
      </w:r>
      <w:r w:rsidRPr="00A731AE">
        <w:rPr>
          <w:rFonts w:ascii="Arial" w:hAnsi="Arial" w:cs="Arial"/>
          <w:sz w:val="20"/>
          <w:szCs w:val="20"/>
        </w:rPr>
        <w:t xml:space="preserve">elvett hitelek tőkeértéke </w:t>
      </w:r>
      <w:r w:rsidR="0012150D" w:rsidRPr="00A731AE">
        <w:rPr>
          <w:rFonts w:ascii="Arial" w:hAnsi="Arial" w:cs="Arial"/>
          <w:sz w:val="20"/>
          <w:szCs w:val="20"/>
        </w:rPr>
        <w:t xml:space="preserve">ország, </w:t>
      </w:r>
      <w:r w:rsidRPr="00A731AE">
        <w:rPr>
          <w:rFonts w:ascii="Arial" w:hAnsi="Arial" w:cs="Arial"/>
          <w:sz w:val="20"/>
          <w:szCs w:val="20"/>
        </w:rPr>
        <w:t>szektor</w:t>
      </w:r>
      <w:r w:rsidR="00DC0B51" w:rsidRPr="00A731AE">
        <w:rPr>
          <w:rFonts w:ascii="Arial" w:hAnsi="Arial" w:cs="Arial"/>
          <w:sz w:val="20"/>
          <w:szCs w:val="20"/>
        </w:rPr>
        <w:t>, deviza</w:t>
      </w:r>
      <w:r w:rsidRPr="00A731AE">
        <w:rPr>
          <w:rFonts w:ascii="Arial" w:hAnsi="Arial" w:cs="Arial"/>
          <w:sz w:val="20"/>
          <w:szCs w:val="20"/>
        </w:rPr>
        <w:t xml:space="preserve"> és eredeti lejárat szerinti bontásban tartalmazza a hitelintézet által felvett hiteleket 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Pr="00A731AE">
        <w:rPr>
          <w:rFonts w:ascii="Arial" w:hAnsi="Arial" w:cs="Arial"/>
          <w:sz w:val="20"/>
          <w:szCs w:val="20"/>
        </w:rPr>
        <w:t xml:space="preserve">(statisztikai) kamatok állománya nélkül. </w:t>
      </w:r>
    </w:p>
    <w:p w14:paraId="46429A2F" w14:textId="77777777" w:rsidR="008377C4" w:rsidRPr="00A731AE" w:rsidRDefault="00ED7504" w:rsidP="008377C4">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w:t>
      </w:r>
      <w:r w:rsidR="001C2C02" w:rsidRPr="00A731AE">
        <w:rPr>
          <w:rFonts w:ascii="Arial" w:hAnsi="Arial" w:cs="Arial"/>
          <w:lang w:val="hu-HU"/>
        </w:rPr>
        <w:t xml:space="preserve"> felhalmozott</w:t>
      </w:r>
      <w:r w:rsidR="00AD402E" w:rsidRPr="00A731AE">
        <w:rPr>
          <w:rFonts w:ascii="Arial" w:hAnsi="Arial" w:cs="Arial"/>
          <w:lang w:val="hu-HU"/>
        </w:rPr>
        <w:t xml:space="preserve"> </w:t>
      </w:r>
      <w:r w:rsidR="00DA5FB2" w:rsidRPr="00A731AE">
        <w:rPr>
          <w:rFonts w:ascii="Arial" w:hAnsi="Arial" w:cs="Arial"/>
          <w:lang w:val="hu-HU"/>
        </w:rPr>
        <w:t xml:space="preserve">(statisztikai) </w:t>
      </w:r>
      <w:r w:rsidRPr="00A731AE">
        <w:rPr>
          <w:rFonts w:ascii="Arial" w:hAnsi="Arial" w:cs="Arial"/>
          <w:lang w:val="hu-HU"/>
        </w:rPr>
        <w:t>kamatokat a partner országának és szektorának megfelelő bontásban, külön soro</w:t>
      </w:r>
      <w:r w:rsidR="0012150D" w:rsidRPr="00A731AE">
        <w:rPr>
          <w:rFonts w:ascii="Arial" w:hAnsi="Arial" w:cs="Arial"/>
          <w:lang w:val="hu-HU"/>
        </w:rPr>
        <w:t>ko</w:t>
      </w:r>
      <w:r w:rsidRPr="00A731AE">
        <w:rPr>
          <w:rFonts w:ascii="Arial" w:hAnsi="Arial" w:cs="Arial"/>
          <w:lang w:val="hu-HU"/>
        </w:rPr>
        <w:t xml:space="preserve">n kell kimutatni. </w:t>
      </w:r>
    </w:p>
    <w:p w14:paraId="0421D618" w14:textId="77777777" w:rsidR="00ED7504" w:rsidRPr="00A731AE" w:rsidRDefault="008377C4" w:rsidP="008377C4">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 nettó könyv szerinti érték sorokon a főkönyvben szereplő könyv szerinti értéket kell kimutatni, figyelembe véve az elhatárolt kamatok állományát is.</w:t>
      </w:r>
    </w:p>
    <w:p w14:paraId="211F021B" w14:textId="77777777" w:rsidR="00BF7843" w:rsidRPr="00A731AE" w:rsidRDefault="00061B46" w:rsidP="008A10DD">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 xml:space="preserve">A </w:t>
      </w:r>
      <w:r w:rsidR="0012150D" w:rsidRPr="00A731AE">
        <w:rPr>
          <w:rFonts w:ascii="Arial" w:hAnsi="Arial" w:cs="Arial"/>
          <w:lang w:val="hu-HU"/>
        </w:rPr>
        <w:t xml:space="preserve">hiteltartozások </w:t>
      </w:r>
      <w:r w:rsidRPr="00A731AE">
        <w:rPr>
          <w:rFonts w:ascii="Arial" w:hAnsi="Arial" w:cs="Arial"/>
          <w:lang w:val="hu-HU"/>
        </w:rPr>
        <w:t>értékelési különbözet</w:t>
      </w:r>
      <w:r w:rsidR="0012150D" w:rsidRPr="00A731AE">
        <w:rPr>
          <w:rFonts w:ascii="Arial" w:hAnsi="Arial" w:cs="Arial"/>
          <w:lang w:val="hu-HU"/>
        </w:rPr>
        <w:t>e</w:t>
      </w:r>
      <w:r w:rsidRPr="00A731AE">
        <w:rPr>
          <w:rFonts w:ascii="Arial" w:hAnsi="Arial" w:cs="Arial"/>
          <w:lang w:val="hu-HU"/>
        </w:rPr>
        <w:t xml:space="preserve"> soron kell feltüntetni azokat a tételeket, amelyek a fennálló tőketartozás és a</w:t>
      </w:r>
      <w:r w:rsidR="0012150D" w:rsidRPr="00A731AE">
        <w:rPr>
          <w:rFonts w:ascii="Arial" w:hAnsi="Arial" w:cs="Arial"/>
          <w:lang w:val="hu-HU"/>
        </w:rPr>
        <w:t xml:space="preserve"> -</w:t>
      </w:r>
      <w:r w:rsidRPr="00A731AE">
        <w:rPr>
          <w:rFonts w:ascii="Arial" w:hAnsi="Arial" w:cs="Arial"/>
          <w:lang w:val="hu-HU"/>
        </w:rPr>
        <w:t xml:space="preserve"> felhalmozott kamatokat is tartalmazó - nettó könyv szerinti érték felhalmozott kamatokon felüli különbségéből erednek. </w:t>
      </w:r>
      <w:r w:rsidR="0079562B" w:rsidRPr="00A731AE">
        <w:rPr>
          <w:rFonts w:ascii="Arial" w:hAnsi="Arial" w:cs="Arial"/>
          <w:lang w:val="hu-HU"/>
        </w:rPr>
        <w:t xml:space="preserve">Itt kell kimutatni </w:t>
      </w:r>
      <w:r w:rsidRPr="00A731AE">
        <w:rPr>
          <w:rFonts w:ascii="Arial" w:hAnsi="Arial" w:cs="Arial"/>
          <w:lang w:val="hu-HU"/>
        </w:rPr>
        <w:t xml:space="preserve">például </w:t>
      </w:r>
      <w:r w:rsidR="0079562B" w:rsidRPr="00A731AE">
        <w:rPr>
          <w:rFonts w:ascii="Arial" w:hAnsi="Arial" w:cs="Arial"/>
          <w:lang w:val="hu-HU"/>
        </w:rPr>
        <w:t>az effektív kamat számítása miatti eltérést, valamint az instrumentumok kezdeti értékeléséből fakadó valós érték különbözetet is.</w:t>
      </w:r>
    </w:p>
    <w:p w14:paraId="3DA07FCE" w14:textId="77777777" w:rsidR="00ED7504" w:rsidRPr="00A731AE" w:rsidRDefault="000E68EF"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3105F8" w:rsidRPr="00A731AE">
        <w:rPr>
          <w:rFonts w:ascii="Arial" w:hAnsi="Arial" w:cs="Arial"/>
          <w:lang w:val="hu-HU"/>
        </w:rPr>
        <w:t xml:space="preserve"> </w:t>
      </w:r>
      <w:r w:rsidRPr="00A731AE">
        <w:rPr>
          <w:rFonts w:ascii="Arial" w:hAnsi="Arial" w:cs="Arial"/>
          <w:lang w:val="hu-HU"/>
        </w:rPr>
        <w:t>felvett hitelek állományát tovább kell bontani a</w:t>
      </w:r>
      <w:r w:rsidR="008377C4" w:rsidRPr="00A731AE">
        <w:rPr>
          <w:rFonts w:ascii="Arial" w:hAnsi="Arial" w:cs="Arial"/>
          <w:lang w:val="hu-HU"/>
        </w:rPr>
        <w:t>z M04 jelű</w:t>
      </w:r>
      <w:r w:rsidRPr="00A731AE">
        <w:rPr>
          <w:rFonts w:ascii="Arial" w:hAnsi="Arial" w:cs="Arial"/>
          <w:lang w:val="hu-HU"/>
        </w:rPr>
        <w:t xml:space="preserve"> </w:t>
      </w:r>
      <w:r w:rsidR="008748C0"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p>
    <w:p w14:paraId="5153CBF0" w14:textId="77777777" w:rsidR="00C376F4" w:rsidRPr="00A731AE" w:rsidRDefault="00C376F4" w:rsidP="001E0877">
      <w:pPr>
        <w:pStyle w:val="Listaszerbekezds"/>
        <w:numPr>
          <w:ilvl w:val="0"/>
          <w:numId w:val="0"/>
        </w:numPr>
        <w:spacing w:after="0"/>
        <w:ind w:left="720"/>
        <w:contextualSpacing w:val="0"/>
        <w:rPr>
          <w:rFonts w:ascii="Arial" w:hAnsi="Arial" w:cs="Arial"/>
          <w:b/>
          <w:lang w:val="hu-HU"/>
        </w:rPr>
      </w:pPr>
    </w:p>
    <w:p w14:paraId="16C3A8AE" w14:textId="77777777" w:rsidR="00ED7504" w:rsidRPr="00A731AE" w:rsidRDefault="00ED7504" w:rsidP="001E0877">
      <w:pPr>
        <w:spacing w:after="0"/>
        <w:jc w:val="both"/>
        <w:rPr>
          <w:rFonts w:ascii="Arial" w:hAnsi="Arial" w:cs="Arial"/>
          <w:b/>
          <w:sz w:val="20"/>
          <w:szCs w:val="20"/>
        </w:rPr>
      </w:pPr>
    </w:p>
    <w:p w14:paraId="6B2AE3AA" w14:textId="77777777" w:rsidR="00C376F4" w:rsidRPr="00A731AE" w:rsidRDefault="00C376F4" w:rsidP="004A470C">
      <w:pPr>
        <w:pStyle w:val="Listaszerbekezds"/>
        <w:keepNext/>
        <w:numPr>
          <w:ilvl w:val="0"/>
          <w:numId w:val="11"/>
        </w:numPr>
        <w:spacing w:after="0"/>
        <w:ind w:left="714" w:hanging="357"/>
        <w:contextualSpacing w:val="0"/>
        <w:rPr>
          <w:rFonts w:ascii="Arial" w:hAnsi="Arial" w:cs="Arial"/>
          <w:b/>
          <w:lang w:val="hu-HU"/>
        </w:rPr>
      </w:pPr>
      <w:bookmarkStart w:id="176" w:name="OLE_LINK1"/>
      <w:r w:rsidRPr="00A731AE">
        <w:rPr>
          <w:rFonts w:ascii="Arial" w:hAnsi="Arial" w:cs="Arial"/>
          <w:b/>
          <w:lang w:val="hu-HU"/>
        </w:rPr>
        <w:t xml:space="preserve">KIBOCSÁTOTT </w:t>
      </w:r>
      <w:r w:rsidR="002E2B97" w:rsidRPr="00A731AE">
        <w:rPr>
          <w:rFonts w:ascii="Arial" w:hAnsi="Arial" w:cs="Arial"/>
          <w:b/>
          <w:lang w:val="hu-HU"/>
        </w:rPr>
        <w:t xml:space="preserve">HITELVISZONYT MEGTESTESÍTŐ </w:t>
      </w:r>
      <w:r w:rsidRPr="00A731AE">
        <w:rPr>
          <w:rFonts w:ascii="Arial" w:hAnsi="Arial" w:cs="Arial"/>
          <w:b/>
          <w:lang w:val="hu-HU"/>
        </w:rPr>
        <w:t>ÉRTÉKPAPÍROK</w:t>
      </w:r>
    </w:p>
    <w:bookmarkEnd w:id="176"/>
    <w:p w14:paraId="676CE365" w14:textId="77777777" w:rsidR="00A01765" w:rsidRPr="00A731AE" w:rsidRDefault="009E066D" w:rsidP="008A10DD">
      <w:pPr>
        <w:spacing w:before="240" w:after="0"/>
        <w:ind w:left="357"/>
        <w:jc w:val="both"/>
        <w:rPr>
          <w:rFonts w:ascii="Arial" w:hAnsi="Arial" w:cs="Arial"/>
          <w:sz w:val="20"/>
          <w:szCs w:val="20"/>
        </w:rPr>
      </w:pPr>
      <w:r w:rsidRPr="00A731AE">
        <w:rPr>
          <w:rFonts w:ascii="Arial" w:hAnsi="Arial" w:cs="Arial"/>
          <w:sz w:val="20"/>
          <w:szCs w:val="20"/>
        </w:rPr>
        <w:t>Az adatszolgáltató</w:t>
      </w:r>
      <w:r w:rsidR="00C376F4" w:rsidRPr="00A731AE">
        <w:rPr>
          <w:rFonts w:ascii="Arial" w:hAnsi="Arial" w:cs="Arial"/>
          <w:sz w:val="20"/>
          <w:szCs w:val="20"/>
        </w:rPr>
        <w:t xml:space="preserve"> </w:t>
      </w:r>
      <w:r w:rsidR="00A477D9" w:rsidRPr="00A731AE">
        <w:rPr>
          <w:rFonts w:ascii="Arial" w:hAnsi="Arial" w:cs="Arial"/>
          <w:sz w:val="20"/>
          <w:szCs w:val="20"/>
        </w:rPr>
        <w:t xml:space="preserve">hitelintézet által </w:t>
      </w:r>
      <w:r w:rsidR="00503D11" w:rsidRPr="00A731AE">
        <w:rPr>
          <w:rFonts w:ascii="Arial" w:hAnsi="Arial" w:cs="Arial"/>
          <w:sz w:val="20"/>
          <w:szCs w:val="20"/>
        </w:rPr>
        <w:t>k</w:t>
      </w:r>
      <w:r w:rsidR="00A477D9" w:rsidRPr="00A731AE">
        <w:rPr>
          <w:rFonts w:ascii="Arial" w:hAnsi="Arial" w:cs="Arial"/>
          <w:sz w:val="20"/>
          <w:szCs w:val="20"/>
        </w:rPr>
        <w:t xml:space="preserve">ibocsátott </w:t>
      </w:r>
      <w:r w:rsidR="00503D11" w:rsidRPr="00A731AE">
        <w:rPr>
          <w:rFonts w:ascii="Arial" w:hAnsi="Arial" w:cs="Arial"/>
          <w:sz w:val="20"/>
          <w:szCs w:val="20"/>
        </w:rPr>
        <w:t>h</w:t>
      </w:r>
      <w:r w:rsidR="00C376F4" w:rsidRPr="00A731AE">
        <w:rPr>
          <w:rFonts w:ascii="Arial" w:hAnsi="Arial" w:cs="Arial"/>
          <w:sz w:val="20"/>
          <w:szCs w:val="20"/>
        </w:rPr>
        <w:t xml:space="preserve">itelviszonyt megtestesítő értékpapírok </w:t>
      </w:r>
      <w:r w:rsidRPr="00A731AE">
        <w:rPr>
          <w:rFonts w:ascii="Arial" w:hAnsi="Arial" w:cs="Arial"/>
          <w:sz w:val="20"/>
          <w:szCs w:val="20"/>
        </w:rPr>
        <w:t>időszak végén forgalomban lévő állományá</w:t>
      </w:r>
      <w:r w:rsidR="00EB3D0C" w:rsidRPr="00A731AE">
        <w:rPr>
          <w:rFonts w:ascii="Arial" w:hAnsi="Arial" w:cs="Arial"/>
          <w:sz w:val="20"/>
          <w:szCs w:val="20"/>
        </w:rPr>
        <w:t>t</w:t>
      </w:r>
      <w:r w:rsidRPr="00A731AE">
        <w:rPr>
          <w:rFonts w:ascii="Arial" w:hAnsi="Arial" w:cs="Arial"/>
          <w:sz w:val="20"/>
          <w:szCs w:val="20"/>
        </w:rPr>
        <w:t xml:space="preserve"> kell szerepeltetni ebben a csoportban. </w:t>
      </w:r>
      <w:r w:rsidR="00C376F4" w:rsidRPr="00A731AE">
        <w:rPr>
          <w:rFonts w:ascii="Arial" w:hAnsi="Arial" w:cs="Arial"/>
          <w:sz w:val="20"/>
          <w:szCs w:val="20"/>
        </w:rPr>
        <w:t>Itt jelentendők a hátrasorolt kötelezettségnek számító hitelviszonyt megtestesítő saját értékpapírok kibocsátásából származó kötelezettségek is</w:t>
      </w:r>
      <w:r w:rsidRPr="00A731AE">
        <w:rPr>
          <w:rFonts w:ascii="Arial" w:hAnsi="Arial" w:cs="Arial"/>
          <w:sz w:val="20"/>
          <w:szCs w:val="20"/>
        </w:rPr>
        <w:t>.</w:t>
      </w:r>
      <w:r w:rsidR="00C376F4" w:rsidRPr="00A731AE">
        <w:rPr>
          <w:rFonts w:ascii="Arial" w:hAnsi="Arial" w:cs="Arial"/>
          <w:sz w:val="20"/>
          <w:szCs w:val="20"/>
        </w:rPr>
        <w:t xml:space="preserve"> </w:t>
      </w:r>
    </w:p>
    <w:p w14:paraId="575C9699" w14:textId="77777777" w:rsidR="00C376F4" w:rsidRPr="00A731AE" w:rsidRDefault="009E066D" w:rsidP="008A10DD">
      <w:pPr>
        <w:spacing w:before="240" w:after="0"/>
        <w:ind w:left="357"/>
        <w:jc w:val="both"/>
        <w:rPr>
          <w:rFonts w:ascii="Arial" w:hAnsi="Arial" w:cs="Arial"/>
          <w:sz w:val="20"/>
          <w:szCs w:val="20"/>
        </w:rPr>
      </w:pPr>
      <w:r w:rsidRPr="00A731AE">
        <w:rPr>
          <w:rFonts w:ascii="Arial" w:hAnsi="Arial" w:cs="Arial"/>
          <w:sz w:val="20"/>
          <w:szCs w:val="20"/>
        </w:rPr>
        <w:t>A visszavásárolt</w:t>
      </w:r>
      <w:r w:rsidR="00774456" w:rsidRPr="00A731AE">
        <w:rPr>
          <w:rFonts w:ascii="Arial" w:hAnsi="Arial" w:cs="Arial"/>
          <w:sz w:val="20"/>
          <w:szCs w:val="20"/>
        </w:rPr>
        <w:t xml:space="preserve"> hitelviszonyt megtestesítő</w:t>
      </w:r>
      <w:r w:rsidRPr="00A731AE">
        <w:rPr>
          <w:rFonts w:ascii="Arial" w:hAnsi="Arial" w:cs="Arial"/>
          <w:sz w:val="20"/>
          <w:szCs w:val="20"/>
        </w:rPr>
        <w:t xml:space="preserve"> saját értékpapírok</w:t>
      </w:r>
      <w:r w:rsidR="000E6C44" w:rsidRPr="00A731AE">
        <w:rPr>
          <w:rFonts w:ascii="Arial" w:hAnsi="Arial" w:cs="Arial"/>
          <w:sz w:val="20"/>
          <w:szCs w:val="20"/>
        </w:rPr>
        <w:t>at nem lehet sem eszközként, sem forrásként kimutatni</w:t>
      </w:r>
      <w:r w:rsidR="00A163C2" w:rsidRPr="00A731AE">
        <w:rPr>
          <w:rFonts w:ascii="Arial" w:hAnsi="Arial" w:cs="Arial"/>
          <w:sz w:val="20"/>
          <w:szCs w:val="20"/>
        </w:rPr>
        <w:t xml:space="preserve"> a </w:t>
      </w:r>
      <w:r w:rsidR="00F75EB6" w:rsidRPr="00A731AE">
        <w:rPr>
          <w:rFonts w:ascii="Arial" w:hAnsi="Arial" w:cs="Arial"/>
          <w:sz w:val="20"/>
          <w:szCs w:val="20"/>
        </w:rPr>
        <w:t>S</w:t>
      </w:r>
      <w:r w:rsidR="00A163C2" w:rsidRPr="00A731AE">
        <w:rPr>
          <w:rFonts w:ascii="Arial" w:hAnsi="Arial" w:cs="Arial"/>
          <w:sz w:val="20"/>
          <w:szCs w:val="20"/>
        </w:rPr>
        <w:t>ta</w:t>
      </w:r>
      <w:r w:rsidR="00B105FA" w:rsidRPr="00A731AE">
        <w:rPr>
          <w:rFonts w:ascii="Arial" w:hAnsi="Arial" w:cs="Arial"/>
          <w:sz w:val="20"/>
          <w:szCs w:val="20"/>
        </w:rPr>
        <w:t>t</w:t>
      </w:r>
      <w:r w:rsidR="00A163C2" w:rsidRPr="00A731AE">
        <w:rPr>
          <w:rFonts w:ascii="Arial" w:hAnsi="Arial" w:cs="Arial"/>
          <w:sz w:val="20"/>
          <w:szCs w:val="20"/>
        </w:rPr>
        <w:t>isztikai mérlegben</w:t>
      </w:r>
      <w:r w:rsidR="000E6C44" w:rsidRPr="00A731AE">
        <w:rPr>
          <w:rFonts w:ascii="Arial" w:hAnsi="Arial" w:cs="Arial"/>
          <w:sz w:val="20"/>
          <w:szCs w:val="20"/>
        </w:rPr>
        <w:t>, vagyis a visszavásárolt saját értékpapírok csökkentik a k</w:t>
      </w:r>
      <w:r w:rsidR="00235B77" w:rsidRPr="00A731AE">
        <w:rPr>
          <w:rFonts w:ascii="Arial" w:hAnsi="Arial" w:cs="Arial"/>
          <w:sz w:val="20"/>
          <w:szCs w:val="20"/>
        </w:rPr>
        <w:t xml:space="preserve">ibocsátott </w:t>
      </w:r>
      <w:r w:rsidR="000E6C44" w:rsidRPr="00A731AE">
        <w:rPr>
          <w:rFonts w:ascii="Arial" w:hAnsi="Arial" w:cs="Arial"/>
          <w:sz w:val="20"/>
          <w:szCs w:val="20"/>
        </w:rPr>
        <w:t>értékpapírok összállományát</w:t>
      </w:r>
      <w:r w:rsidR="00675858" w:rsidRPr="00A731AE">
        <w:rPr>
          <w:rFonts w:ascii="Arial" w:hAnsi="Arial" w:cs="Arial"/>
          <w:sz w:val="20"/>
          <w:szCs w:val="20"/>
        </w:rPr>
        <w:t>,</w:t>
      </w:r>
      <w:r w:rsidR="005E4164" w:rsidRPr="00A731AE">
        <w:rPr>
          <w:rFonts w:ascii="Arial" w:hAnsi="Arial" w:cs="Arial"/>
          <w:sz w:val="20"/>
          <w:szCs w:val="20"/>
        </w:rPr>
        <w:t xml:space="preserve"> és </w:t>
      </w:r>
      <w:r w:rsidR="00A01765" w:rsidRPr="00A731AE">
        <w:rPr>
          <w:rFonts w:ascii="Arial" w:hAnsi="Arial" w:cs="Arial"/>
          <w:sz w:val="20"/>
          <w:szCs w:val="20"/>
        </w:rPr>
        <w:t xml:space="preserve">ezáltal </w:t>
      </w:r>
      <w:r w:rsidR="005E4164" w:rsidRPr="00A731AE">
        <w:rPr>
          <w:rFonts w:ascii="Arial" w:hAnsi="Arial" w:cs="Arial"/>
          <w:sz w:val="20"/>
          <w:szCs w:val="20"/>
        </w:rPr>
        <w:t>nem jelennek meg a mérlegfőösszegben sem</w:t>
      </w:r>
      <w:r w:rsidR="000E6C44" w:rsidRPr="00A731AE">
        <w:rPr>
          <w:rFonts w:ascii="Arial" w:hAnsi="Arial" w:cs="Arial"/>
          <w:sz w:val="20"/>
          <w:szCs w:val="20"/>
        </w:rPr>
        <w:t>.</w:t>
      </w:r>
    </w:p>
    <w:p w14:paraId="160A3D8E" w14:textId="77777777" w:rsidR="00B9610C" w:rsidRPr="00A731AE" w:rsidRDefault="00A902E1" w:rsidP="008A10DD">
      <w:pPr>
        <w:spacing w:before="240" w:after="0"/>
        <w:ind w:left="357"/>
        <w:jc w:val="both"/>
        <w:rPr>
          <w:rFonts w:ascii="Arial" w:hAnsi="Arial" w:cs="Arial"/>
          <w:sz w:val="20"/>
          <w:szCs w:val="20"/>
        </w:rPr>
      </w:pPr>
      <w:r w:rsidRPr="00A731AE">
        <w:rPr>
          <w:rFonts w:ascii="Arial" w:hAnsi="Arial" w:cs="Arial"/>
          <w:sz w:val="20"/>
          <w:szCs w:val="20"/>
        </w:rPr>
        <w:t>Összhangban a</w:t>
      </w:r>
      <w:r w:rsidR="00B9610C" w:rsidRPr="00A731AE">
        <w:rPr>
          <w:rFonts w:ascii="Arial" w:hAnsi="Arial" w:cs="Arial"/>
          <w:sz w:val="20"/>
          <w:szCs w:val="20"/>
        </w:rPr>
        <w:t xml:space="preserve"> repó típusú ügyletek kezelés</w:t>
      </w:r>
      <w:r w:rsidR="007223DA" w:rsidRPr="00A731AE">
        <w:rPr>
          <w:rFonts w:ascii="Arial" w:hAnsi="Arial" w:cs="Arial"/>
          <w:sz w:val="20"/>
          <w:szCs w:val="20"/>
        </w:rPr>
        <w:t>ére vonatkozó kitöltési előírásokkal, a</w:t>
      </w:r>
      <w:r w:rsidR="00B9610C" w:rsidRPr="00A731AE">
        <w:rPr>
          <w:rFonts w:ascii="Arial" w:hAnsi="Arial" w:cs="Arial"/>
          <w:sz w:val="20"/>
          <w:szCs w:val="20"/>
        </w:rPr>
        <w:t xml:space="preserve">z adatszolgáltató hitelintézet </w:t>
      </w:r>
      <w:r w:rsidR="008870B3" w:rsidRPr="00A731AE">
        <w:rPr>
          <w:rFonts w:ascii="Arial" w:hAnsi="Arial" w:cs="Arial"/>
          <w:sz w:val="20"/>
          <w:szCs w:val="20"/>
        </w:rPr>
        <w:t xml:space="preserve">által </w:t>
      </w:r>
      <w:r w:rsidR="00F03EC6" w:rsidRPr="00A731AE">
        <w:rPr>
          <w:rFonts w:ascii="Arial" w:hAnsi="Arial" w:cs="Arial"/>
          <w:sz w:val="20"/>
          <w:szCs w:val="20"/>
        </w:rPr>
        <w:t>repó típusú ügylet keretében átadott vagy átvett saját kibocsátású értékpapírok</w:t>
      </w:r>
      <w:r w:rsidR="00F5002E" w:rsidRPr="00A731AE">
        <w:rPr>
          <w:rFonts w:ascii="Arial" w:hAnsi="Arial" w:cs="Arial"/>
          <w:sz w:val="20"/>
          <w:szCs w:val="20"/>
        </w:rPr>
        <w:t xml:space="preserve"> nem </w:t>
      </w:r>
      <w:r w:rsidR="00964497" w:rsidRPr="00A731AE">
        <w:rPr>
          <w:rFonts w:ascii="Arial" w:hAnsi="Arial" w:cs="Arial"/>
          <w:sz w:val="20"/>
          <w:szCs w:val="20"/>
        </w:rPr>
        <w:t xml:space="preserve">módosíthatják </w:t>
      </w:r>
      <w:r w:rsidRPr="00A731AE">
        <w:rPr>
          <w:rFonts w:ascii="Arial" w:hAnsi="Arial" w:cs="Arial"/>
          <w:sz w:val="20"/>
          <w:szCs w:val="20"/>
        </w:rPr>
        <w:t xml:space="preserve">a </w:t>
      </w:r>
      <w:r w:rsidR="00964497" w:rsidRPr="00A731AE">
        <w:rPr>
          <w:rFonts w:ascii="Arial" w:hAnsi="Arial" w:cs="Arial"/>
          <w:sz w:val="20"/>
          <w:szCs w:val="20"/>
        </w:rPr>
        <w:t xml:space="preserve">kibocsátott hitelviszonyt megtestesítő értékpapírok miatti kötelezettség </w:t>
      </w:r>
      <w:r w:rsidR="00F75EB6" w:rsidRPr="00A731AE">
        <w:rPr>
          <w:rFonts w:ascii="Arial" w:hAnsi="Arial" w:cs="Arial"/>
          <w:sz w:val="20"/>
          <w:szCs w:val="20"/>
        </w:rPr>
        <w:t>S</w:t>
      </w:r>
      <w:r w:rsidR="00964497" w:rsidRPr="00A731AE">
        <w:rPr>
          <w:rFonts w:ascii="Arial" w:hAnsi="Arial" w:cs="Arial"/>
          <w:sz w:val="20"/>
          <w:szCs w:val="20"/>
        </w:rPr>
        <w:t>tatisztikai mérlegben jelentendő összegét.</w:t>
      </w:r>
      <w:r w:rsidR="00F5002E" w:rsidRPr="00A731AE">
        <w:rPr>
          <w:rFonts w:ascii="Arial" w:hAnsi="Arial" w:cs="Arial"/>
          <w:sz w:val="20"/>
          <w:szCs w:val="20"/>
        </w:rPr>
        <w:t xml:space="preserve"> </w:t>
      </w:r>
    </w:p>
    <w:p w14:paraId="21E83F7D" w14:textId="77777777" w:rsidR="00CB3D46" w:rsidRPr="00A731AE" w:rsidRDefault="00CB3D46" w:rsidP="008A10DD">
      <w:pPr>
        <w:spacing w:before="240" w:after="0"/>
        <w:ind w:left="357"/>
        <w:jc w:val="both"/>
        <w:rPr>
          <w:rFonts w:ascii="Arial" w:hAnsi="Arial" w:cs="Arial"/>
          <w:sz w:val="20"/>
          <w:szCs w:val="20"/>
        </w:rPr>
      </w:pPr>
      <w:r w:rsidRPr="00A731AE">
        <w:rPr>
          <w:rFonts w:ascii="Arial" w:hAnsi="Arial" w:cs="Arial"/>
          <w:sz w:val="20"/>
          <w:szCs w:val="20"/>
        </w:rPr>
        <w:lastRenderedPageBreak/>
        <w:t xml:space="preserve">A </w:t>
      </w:r>
      <w:r w:rsidR="00F75EB6" w:rsidRPr="00A731AE">
        <w:rPr>
          <w:rFonts w:ascii="Arial" w:hAnsi="Arial" w:cs="Arial"/>
          <w:sz w:val="20"/>
          <w:szCs w:val="20"/>
        </w:rPr>
        <w:t>S</w:t>
      </w:r>
      <w:r w:rsidRPr="00A731AE">
        <w:rPr>
          <w:rFonts w:ascii="Arial" w:hAnsi="Arial" w:cs="Arial"/>
          <w:sz w:val="20"/>
          <w:szCs w:val="20"/>
        </w:rPr>
        <w:t>tatisztikai mérleg szempontjából hitelviszonyt megtestesítő értékpapírnak kell tekinteni minden olyan forgatható okmányokkal</w:t>
      </w:r>
      <w:r w:rsidR="00CF5805" w:rsidRPr="00A731AE">
        <w:rPr>
          <w:rFonts w:ascii="Arial" w:hAnsi="Arial" w:cs="Arial"/>
          <w:sz w:val="20"/>
          <w:szCs w:val="20"/>
        </w:rPr>
        <w:t xml:space="preserve">, jellemzően sorozatokban kibocsátott értékpapírt, amely a jegybanki értékpapír-statisztikai adatszolgáltatásokban szerepel. A mérlegben jelentett adatoknak összhangban kell lenniük az E60, E61, E62, illetve E64 </w:t>
      </w:r>
      <w:r w:rsidR="00AD1761" w:rsidRPr="00A731AE">
        <w:rPr>
          <w:rFonts w:ascii="Arial" w:hAnsi="Arial" w:cs="Arial"/>
          <w:sz w:val="20"/>
          <w:szCs w:val="20"/>
        </w:rPr>
        <w:t>MNB kódú</w:t>
      </w:r>
      <w:r w:rsidR="00CF5805" w:rsidRPr="00A731AE">
        <w:rPr>
          <w:rFonts w:ascii="Arial" w:hAnsi="Arial" w:cs="Arial"/>
          <w:sz w:val="20"/>
          <w:szCs w:val="20"/>
        </w:rPr>
        <w:t xml:space="preserve"> jegybanki adatszolgáltatások tartalmával, figyelembe véve a repó típusú ügylete</w:t>
      </w:r>
      <w:r w:rsidR="00EB4721" w:rsidRPr="00A731AE">
        <w:rPr>
          <w:rFonts w:ascii="Arial" w:hAnsi="Arial" w:cs="Arial"/>
          <w:sz w:val="20"/>
          <w:szCs w:val="20"/>
        </w:rPr>
        <w:t>kben érintett értékpapírok kezelését.</w:t>
      </w:r>
    </w:p>
    <w:p w14:paraId="65D85C26" w14:textId="77777777" w:rsidR="008A10DD" w:rsidRPr="00A731AE" w:rsidRDefault="00C376F4" w:rsidP="00111A96">
      <w:pPr>
        <w:spacing w:before="240"/>
        <w:ind w:left="357"/>
        <w:jc w:val="both"/>
        <w:rPr>
          <w:rFonts w:ascii="Arial" w:hAnsi="Arial" w:cs="Arial"/>
          <w:sz w:val="20"/>
          <w:szCs w:val="20"/>
        </w:rPr>
      </w:pPr>
      <w:r w:rsidRPr="00A731AE">
        <w:rPr>
          <w:rFonts w:ascii="Arial" w:hAnsi="Arial" w:cs="Arial"/>
          <w:sz w:val="20"/>
          <w:szCs w:val="20"/>
        </w:rPr>
        <w:t>A</w:t>
      </w:r>
      <w:r w:rsidR="00CB3D46" w:rsidRPr="00A731AE">
        <w:rPr>
          <w:rFonts w:ascii="Arial" w:hAnsi="Arial" w:cs="Arial"/>
          <w:sz w:val="20"/>
          <w:szCs w:val="20"/>
        </w:rPr>
        <w:t xml:space="preserve"> kuponfizetésből, illetve a kibocsátási diszkontból vagy prémiumból fakadó, időarányosan</w:t>
      </w:r>
      <w:r w:rsidRPr="00A731AE">
        <w:rPr>
          <w:rFonts w:ascii="Arial" w:hAnsi="Arial" w:cs="Arial"/>
          <w:sz w:val="20"/>
          <w:szCs w:val="20"/>
        </w:rPr>
        <w:t xml:space="preserve"> </w:t>
      </w:r>
      <w:r w:rsidR="001C2C02" w:rsidRPr="00A731AE">
        <w:rPr>
          <w:rFonts w:ascii="Arial" w:hAnsi="Arial" w:cs="Arial"/>
          <w:sz w:val="20"/>
          <w:szCs w:val="20"/>
        </w:rPr>
        <w:t xml:space="preserve">felhalmozott </w:t>
      </w:r>
      <w:r w:rsidRPr="00A731AE">
        <w:rPr>
          <w:rFonts w:ascii="Arial" w:hAnsi="Arial" w:cs="Arial"/>
          <w:sz w:val="20"/>
          <w:szCs w:val="20"/>
        </w:rPr>
        <w:t>kamatokat az értékpapír denominációjának megfelelő</w:t>
      </w:r>
      <w:r w:rsidR="00B45ECD" w:rsidRPr="00A731AE">
        <w:rPr>
          <w:rFonts w:ascii="Arial" w:hAnsi="Arial" w:cs="Arial"/>
          <w:sz w:val="20"/>
          <w:szCs w:val="20"/>
        </w:rPr>
        <w:t xml:space="preserve"> oszlopban</w:t>
      </w:r>
      <w:r w:rsidRPr="00A731AE">
        <w:rPr>
          <w:rFonts w:ascii="Arial" w:hAnsi="Arial" w:cs="Arial"/>
          <w:sz w:val="20"/>
          <w:szCs w:val="20"/>
        </w:rPr>
        <w:t xml:space="preserve"> kell kimutatni. A kibocsátott értékpapírokkal kapcsolatban képzett </w:t>
      </w:r>
      <w:r w:rsidR="00FE3A42" w:rsidRPr="00A731AE">
        <w:rPr>
          <w:rFonts w:ascii="Arial" w:hAnsi="Arial" w:cs="Arial"/>
          <w:sz w:val="20"/>
          <w:szCs w:val="20"/>
        </w:rPr>
        <w:t>statisztikai értékelési kül</w:t>
      </w:r>
      <w:r w:rsidRPr="00A731AE">
        <w:rPr>
          <w:rFonts w:ascii="Arial" w:hAnsi="Arial" w:cs="Arial"/>
          <w:sz w:val="20"/>
          <w:szCs w:val="20"/>
        </w:rPr>
        <w:t>önbözet szintén külön soron jelentendő.</w:t>
      </w:r>
    </w:p>
    <w:p w14:paraId="3854116B" w14:textId="77777777" w:rsidR="0092497B" w:rsidRPr="00A731AE" w:rsidRDefault="008377C4" w:rsidP="0092497B">
      <w:pPr>
        <w:spacing w:before="240" w:after="0"/>
        <w:ind w:left="357"/>
        <w:jc w:val="both"/>
        <w:rPr>
          <w:rFonts w:ascii="Arial" w:hAnsi="Arial" w:cs="Arial"/>
          <w:sz w:val="20"/>
          <w:szCs w:val="20"/>
        </w:rPr>
      </w:pPr>
      <w:r w:rsidRPr="00A731AE">
        <w:rPr>
          <w:rFonts w:ascii="Arial" w:hAnsi="Arial" w:cs="Arial"/>
          <w:sz w:val="20"/>
          <w:szCs w:val="20"/>
        </w:rPr>
        <w:t>A Statisztikai mérlegben szereplő, az adatszolgáltató által kibocsátott értékpapírok állományának mindig az ügylet értéknapja (settlement date), nem pedig annak kötésnapja (trade date) szerinti állapotot kell tükröznie</w:t>
      </w:r>
      <w:r w:rsidR="00A731AE">
        <w:rPr>
          <w:rFonts w:ascii="Arial" w:hAnsi="Arial" w:cs="Arial"/>
          <w:sz w:val="20"/>
          <w:szCs w:val="20"/>
        </w:rPr>
        <w:t>.</w:t>
      </w:r>
      <w:r w:rsidRPr="00A731AE">
        <w:rPr>
          <w:rFonts w:ascii="Arial" w:hAnsi="Arial" w:cs="Arial"/>
          <w:sz w:val="20"/>
          <w:szCs w:val="20"/>
        </w:rPr>
        <w:t xml:space="preserve"> Vagyis a</w:t>
      </w:r>
      <w:r w:rsidR="00B83F91" w:rsidRPr="00A731AE">
        <w:rPr>
          <w:rFonts w:ascii="Arial" w:hAnsi="Arial" w:cs="Arial"/>
          <w:sz w:val="20"/>
          <w:szCs w:val="20"/>
        </w:rPr>
        <w:t xml:space="preserve"> hitelintézet által kibocsátott hitelviszonyt megtestesítő értékpapír állománya az ügylet értéknapját megelőzően nem jelenhet meg a </w:t>
      </w:r>
      <w:r w:rsidR="006A6333" w:rsidRPr="00A731AE">
        <w:rPr>
          <w:rFonts w:ascii="Arial" w:hAnsi="Arial" w:cs="Arial"/>
          <w:sz w:val="20"/>
          <w:szCs w:val="20"/>
        </w:rPr>
        <w:t>S</w:t>
      </w:r>
      <w:r w:rsidR="00B83F91" w:rsidRPr="00A731AE">
        <w:rPr>
          <w:rFonts w:ascii="Arial" w:hAnsi="Arial" w:cs="Arial"/>
          <w:sz w:val="20"/>
          <w:szCs w:val="20"/>
        </w:rPr>
        <w:t xml:space="preserve">tatisztikai mérlegben abban az esetben sem, ha </w:t>
      </w:r>
      <w:r w:rsidR="00864D82" w:rsidRPr="00A731AE">
        <w:rPr>
          <w:rFonts w:ascii="Arial" w:hAnsi="Arial" w:cs="Arial"/>
          <w:sz w:val="20"/>
          <w:szCs w:val="20"/>
        </w:rPr>
        <w:t>a</w:t>
      </w:r>
      <w:r w:rsidR="00B83F91" w:rsidRPr="00A731AE">
        <w:rPr>
          <w:rFonts w:ascii="Arial" w:hAnsi="Arial" w:cs="Arial"/>
          <w:sz w:val="20"/>
          <w:szCs w:val="20"/>
        </w:rPr>
        <w:t xml:space="preserve"> hitelintézet a számviteli mérlegében egyébként szerepelteti azt. </w:t>
      </w:r>
      <w:r w:rsidR="0092497B" w:rsidRPr="00A731AE">
        <w:rPr>
          <w:rFonts w:ascii="Arial" w:hAnsi="Arial" w:cs="Arial"/>
          <w:sz w:val="20"/>
          <w:szCs w:val="20"/>
        </w:rPr>
        <w:t>Összhangban az eszköz oldali hitelviszonyt megtestesítő értékpapíroknál leírtakkal, ebben az esetben is úgy kell a Statisztikai mérlegben történő bemutatáskor végrehajtani az eszköz- és a forrás oldalon belüli korrekciókat, hogy a mérlegfőösszeg ne módosuljon: a kibocsátott értékpapír számviteli nyilvántartásban szereplő állományát át kell sorolni a forrás oldali Egyéb be nem sorolt tételek közé, valamint a kötésnapos elszámolással összefüggésben – mindösszesen az ügylet értéknapjáig fennálló, átmeneti jelleggel - keletkezett Egyéb követelések és aktív elszámolások összege ugyancsak átkerül az szintén eszköz oldali Egyéb be nem sorolt tételek közé.</w:t>
      </w:r>
    </w:p>
    <w:p w14:paraId="0C2D1A21" w14:textId="77777777" w:rsidR="0092497B" w:rsidRPr="00A731AE" w:rsidRDefault="0092497B" w:rsidP="0092497B">
      <w:pPr>
        <w:spacing w:before="240" w:after="0"/>
        <w:ind w:left="357"/>
        <w:jc w:val="both"/>
        <w:rPr>
          <w:rFonts w:ascii="Arial" w:hAnsi="Arial" w:cs="Arial"/>
          <w:sz w:val="20"/>
          <w:szCs w:val="20"/>
        </w:rPr>
      </w:pPr>
      <w:r w:rsidRPr="00A731AE">
        <w:rPr>
          <w:rFonts w:ascii="Arial" w:hAnsi="Arial" w:cs="Arial"/>
          <w:sz w:val="20"/>
          <w:szCs w:val="20"/>
        </w:rPr>
        <w:t xml:space="preserve">Kibocsátott értékpapír kötésnapos elszámolással történő kifizetésének/visszavásárlásának Statisztikai mérlegben történő bemutatásakor a következő átcsoportosításokat kell végrehajtani: mivel a kibocsátott értékpapír nem kerülhet ki a Statisztikai mérlegből az ügylet értéknapja előtt, a kötésnapos elszámolás miatt átmeneti jelleggel keletkező Egyéb kötelezettségek és passzív elszámolások összegét vissza kell tenni a Kibocsátott hitelviszonyt megtestesítő értékpapírokat tartalmazó megfelelő mérlegsorokra. </w:t>
      </w:r>
    </w:p>
    <w:p w14:paraId="395018D0" w14:textId="77777777" w:rsidR="00C376F4"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Az egyes lejárati kategóriákba sorolandó értékpapír</w:t>
      </w:r>
      <w:r w:rsidR="00120DE8" w:rsidRPr="00A731AE">
        <w:rPr>
          <w:rFonts w:ascii="Arial" w:hAnsi="Arial" w:cs="Arial"/>
          <w:sz w:val="20"/>
          <w:szCs w:val="20"/>
        </w:rPr>
        <w:t>ok</w:t>
      </w:r>
      <w:r w:rsidRPr="00A731AE">
        <w:rPr>
          <w:rFonts w:ascii="Arial" w:hAnsi="Arial" w:cs="Arial"/>
          <w:sz w:val="20"/>
          <w:szCs w:val="20"/>
        </w:rPr>
        <w:t xml:space="preserve"> részletes listája megtalálható az eszköz oldali hitelviszonyt megtestesítő értékpapírok leírásánál.</w:t>
      </w:r>
    </w:p>
    <w:p w14:paraId="50D4BF93" w14:textId="77777777" w:rsidR="008A10DD" w:rsidRPr="00A731AE" w:rsidRDefault="008A10DD" w:rsidP="008A10DD">
      <w:pPr>
        <w:spacing w:before="240" w:after="0"/>
        <w:ind w:left="357"/>
        <w:jc w:val="both"/>
        <w:rPr>
          <w:rFonts w:ascii="Arial" w:hAnsi="Arial" w:cs="Arial"/>
          <w:sz w:val="20"/>
          <w:szCs w:val="20"/>
        </w:rPr>
      </w:pPr>
    </w:p>
    <w:p w14:paraId="0CC64658" w14:textId="77777777" w:rsidR="00EB3D0C" w:rsidRPr="00A731AE" w:rsidRDefault="0026316C" w:rsidP="008A10DD">
      <w:pPr>
        <w:keepNext/>
        <w:ind w:left="357"/>
        <w:jc w:val="both"/>
        <w:rPr>
          <w:rFonts w:ascii="Arial" w:hAnsi="Arial" w:cs="Arial"/>
          <w:sz w:val="20"/>
          <w:szCs w:val="20"/>
        </w:rPr>
      </w:pPr>
      <w:r w:rsidRPr="00A731AE">
        <w:rPr>
          <w:rFonts w:ascii="Arial" w:hAnsi="Arial" w:cs="Arial"/>
          <w:i/>
          <w:sz w:val="20"/>
          <w:szCs w:val="20"/>
          <w:u w:val="single"/>
        </w:rPr>
        <w:t>Mérlegben kimutatandó értékek:</w:t>
      </w:r>
    </w:p>
    <w:p w14:paraId="2D854C93" w14:textId="77777777" w:rsidR="00E1446F" w:rsidRPr="00A731AE" w:rsidRDefault="00E1446F" w:rsidP="008A10DD">
      <w:pPr>
        <w:spacing w:before="240" w:after="0"/>
        <w:ind w:left="357"/>
        <w:jc w:val="both"/>
        <w:rPr>
          <w:rFonts w:ascii="Arial" w:hAnsi="Arial" w:cs="Arial"/>
          <w:sz w:val="20"/>
          <w:szCs w:val="20"/>
        </w:rPr>
      </w:pPr>
      <w:r w:rsidRPr="00A731AE">
        <w:rPr>
          <w:rFonts w:ascii="Arial" w:hAnsi="Arial" w:cs="Arial"/>
          <w:sz w:val="20"/>
          <w:szCs w:val="20"/>
        </w:rPr>
        <w:t xml:space="preserve">Eredeti futamidő szerinti </w:t>
      </w:r>
      <w:r w:rsidR="00F75EB6" w:rsidRPr="00A731AE">
        <w:rPr>
          <w:rFonts w:ascii="Arial" w:hAnsi="Arial" w:cs="Arial"/>
          <w:sz w:val="20"/>
          <w:szCs w:val="20"/>
        </w:rPr>
        <w:t>bontásban kell szerepeltetni a S</w:t>
      </w:r>
      <w:r w:rsidRPr="00A731AE">
        <w:rPr>
          <w:rFonts w:ascii="Arial" w:hAnsi="Arial" w:cs="Arial"/>
          <w:sz w:val="20"/>
          <w:szCs w:val="20"/>
        </w:rPr>
        <w:t xml:space="preserve">tatisztikai mérlegben </w:t>
      </w:r>
      <w:r w:rsidR="00E864E2" w:rsidRPr="00A731AE">
        <w:rPr>
          <w:rFonts w:ascii="Arial" w:hAnsi="Arial" w:cs="Arial"/>
          <w:sz w:val="20"/>
          <w:szCs w:val="20"/>
        </w:rPr>
        <w:t>az időszak végén forgalomban levő,</w:t>
      </w:r>
      <w:r w:rsidRPr="00A731AE">
        <w:rPr>
          <w:rFonts w:ascii="Arial" w:hAnsi="Arial" w:cs="Arial"/>
          <w:sz w:val="20"/>
          <w:szCs w:val="20"/>
        </w:rPr>
        <w:t xml:space="preserve"> kibocsátott hitelviszonyt megtestesítő értékpapírok</w:t>
      </w:r>
      <w:r w:rsidR="00722EC8" w:rsidRPr="00A731AE">
        <w:rPr>
          <w:rFonts w:ascii="Arial" w:hAnsi="Arial" w:cs="Arial"/>
          <w:sz w:val="20"/>
          <w:szCs w:val="20"/>
        </w:rPr>
        <w:t xml:space="preserve"> bruttó</w:t>
      </w:r>
      <w:r w:rsidRPr="00A731AE">
        <w:rPr>
          <w:rFonts w:ascii="Arial" w:hAnsi="Arial" w:cs="Arial"/>
          <w:sz w:val="20"/>
          <w:szCs w:val="20"/>
        </w:rPr>
        <w:t xml:space="preserve"> tőkeértékét (a felhalmozott kamatokat nem tartalmazó</w:t>
      </w:r>
      <w:r w:rsidR="00E864E2" w:rsidRPr="00A731AE">
        <w:rPr>
          <w:rFonts w:ascii="Arial" w:hAnsi="Arial" w:cs="Arial"/>
          <w:sz w:val="20"/>
          <w:szCs w:val="20"/>
        </w:rPr>
        <w:t xml:space="preserve"> </w:t>
      </w:r>
      <w:r w:rsidRPr="00A731AE">
        <w:rPr>
          <w:rFonts w:ascii="Arial" w:hAnsi="Arial" w:cs="Arial"/>
          <w:sz w:val="20"/>
          <w:szCs w:val="20"/>
        </w:rPr>
        <w:t>névértékét).</w:t>
      </w:r>
    </w:p>
    <w:p w14:paraId="6DD77C7D" w14:textId="77777777" w:rsidR="00DD2F7B" w:rsidRPr="00A731AE" w:rsidRDefault="00DD2F7B" w:rsidP="008A10DD">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Külön nevesített sorokon fel kell tüntetni a</w:t>
      </w:r>
      <w:r w:rsidR="001C2C02" w:rsidRPr="00A731AE">
        <w:rPr>
          <w:rFonts w:ascii="Arial" w:hAnsi="Arial" w:cs="Arial"/>
          <w:lang w:val="hu-HU"/>
        </w:rPr>
        <w:t xml:space="preserve"> felhalmozott</w:t>
      </w:r>
      <w:r w:rsidRPr="00A731AE">
        <w:rPr>
          <w:rFonts w:ascii="Arial" w:hAnsi="Arial" w:cs="Arial"/>
          <w:lang w:val="hu-HU"/>
        </w:rPr>
        <w:t xml:space="preserve"> kamatok állományát.</w:t>
      </w:r>
      <w:r w:rsidR="0092497B" w:rsidRPr="00A731AE">
        <w:rPr>
          <w:rFonts w:ascii="Arial" w:hAnsi="Arial" w:cs="Arial"/>
          <w:lang w:val="hu-HU"/>
        </w:rPr>
        <w:t xml:space="preserve">  </w:t>
      </w:r>
      <w:r w:rsidR="00111A96" w:rsidRPr="00A731AE">
        <w:rPr>
          <w:rFonts w:ascii="Arial" w:hAnsi="Arial" w:cs="Arial"/>
          <w:lang w:val="hu-HU"/>
        </w:rPr>
        <w:t xml:space="preserve"> </w:t>
      </w:r>
    </w:p>
    <w:p w14:paraId="7ECFC67C" w14:textId="77777777" w:rsidR="0092497B" w:rsidRPr="00A731AE" w:rsidRDefault="0092497B" w:rsidP="0092497B">
      <w:pPr>
        <w:spacing w:before="240" w:after="0"/>
        <w:ind w:left="357"/>
        <w:jc w:val="both"/>
        <w:rPr>
          <w:rFonts w:ascii="Arial" w:hAnsi="Arial" w:cs="Arial"/>
          <w:sz w:val="20"/>
          <w:szCs w:val="20"/>
        </w:rPr>
      </w:pPr>
      <w:r w:rsidRPr="00A731AE">
        <w:rPr>
          <w:rFonts w:ascii="Arial" w:hAnsi="Arial" w:cs="Arial"/>
          <w:sz w:val="20"/>
          <w:szCs w:val="20"/>
        </w:rPr>
        <w:t>A nettó könyv szerinti érték sorokon a főkönyvben szereplő könyv szerinti értéket kell kimutatni, figyelembe véve az elhatárolt kamatok állományát is.</w:t>
      </w:r>
    </w:p>
    <w:p w14:paraId="03FE85A7" w14:textId="77777777" w:rsidR="000E68EF" w:rsidRPr="00A731AE" w:rsidRDefault="000E68EF" w:rsidP="008A10DD">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adatszolgáltató hitelintézet által kibocsátott </w:t>
      </w:r>
      <w:r w:rsidR="00B45ECD" w:rsidRPr="00A731AE">
        <w:rPr>
          <w:rFonts w:ascii="Arial" w:hAnsi="Arial" w:cs="Arial"/>
          <w:lang w:val="hu-HU"/>
        </w:rPr>
        <w:t>h</w:t>
      </w:r>
      <w:r w:rsidRPr="00A731AE">
        <w:rPr>
          <w:rFonts w:ascii="Arial" w:hAnsi="Arial" w:cs="Arial"/>
          <w:lang w:val="hu-HU"/>
        </w:rPr>
        <w:t xml:space="preserve">itelviszonyt megtestesítő értékpapírokat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5659FBDB" w14:textId="77777777" w:rsidR="00AD6473" w:rsidRPr="00A731AE" w:rsidRDefault="00AD6473" w:rsidP="001E0877">
      <w:pPr>
        <w:spacing w:after="0"/>
        <w:jc w:val="both"/>
        <w:rPr>
          <w:rFonts w:ascii="Arial" w:hAnsi="Arial" w:cs="Arial"/>
          <w:sz w:val="20"/>
          <w:szCs w:val="20"/>
        </w:rPr>
      </w:pPr>
    </w:p>
    <w:p w14:paraId="551FF67F" w14:textId="77777777" w:rsidR="00AD6473" w:rsidRPr="00A731AE" w:rsidRDefault="00AD6473" w:rsidP="001E0877">
      <w:pPr>
        <w:spacing w:after="0"/>
        <w:jc w:val="both"/>
        <w:rPr>
          <w:rFonts w:ascii="Arial" w:hAnsi="Arial" w:cs="Arial"/>
          <w:sz w:val="20"/>
          <w:szCs w:val="20"/>
        </w:rPr>
      </w:pPr>
    </w:p>
    <w:p w14:paraId="46403C3B" w14:textId="77777777" w:rsidR="00AD6473" w:rsidRPr="00A731AE" w:rsidRDefault="00AD6473" w:rsidP="004A470C">
      <w:pPr>
        <w:pStyle w:val="CM31"/>
        <w:keepNext/>
        <w:numPr>
          <w:ilvl w:val="0"/>
          <w:numId w:val="13"/>
        </w:numPr>
        <w:spacing w:before="60" w:line="276" w:lineRule="auto"/>
        <w:jc w:val="both"/>
        <w:rPr>
          <w:rFonts w:ascii="Arial" w:hAnsi="Arial" w:cs="Arial"/>
          <w:b/>
          <w:color w:val="000000"/>
          <w:sz w:val="20"/>
          <w:szCs w:val="20"/>
        </w:rPr>
      </w:pPr>
      <w:r w:rsidRPr="00A731AE">
        <w:rPr>
          <w:rFonts w:ascii="Arial" w:hAnsi="Arial" w:cs="Arial"/>
          <w:b/>
          <w:color w:val="000000"/>
          <w:sz w:val="20"/>
          <w:szCs w:val="20"/>
        </w:rPr>
        <w:lastRenderedPageBreak/>
        <w:t>PÉNZÜGYI DERIVATÍVÁK</w:t>
      </w:r>
    </w:p>
    <w:p w14:paraId="295371F6" w14:textId="77777777" w:rsidR="00AD6473" w:rsidRPr="00A731AE" w:rsidRDefault="009B08B5" w:rsidP="008A10DD">
      <w:pPr>
        <w:spacing w:before="240"/>
        <w:ind w:left="357"/>
        <w:jc w:val="both"/>
        <w:rPr>
          <w:rFonts w:ascii="Arial" w:hAnsi="Arial" w:cs="Arial"/>
          <w:sz w:val="20"/>
          <w:szCs w:val="20"/>
        </w:rPr>
      </w:pPr>
      <w:r w:rsidRPr="00A731AE">
        <w:rPr>
          <w:rFonts w:ascii="Arial" w:hAnsi="Arial" w:cs="Arial"/>
          <w:sz w:val="20"/>
          <w:szCs w:val="20"/>
        </w:rPr>
        <w:t xml:space="preserve">Ezen a soron kell kimutatni a CRR </w:t>
      </w:r>
      <w:r w:rsidR="00AD6473" w:rsidRPr="00A731AE">
        <w:rPr>
          <w:rFonts w:ascii="Arial" w:hAnsi="Arial" w:cs="Arial"/>
          <w:sz w:val="20"/>
          <w:szCs w:val="20"/>
        </w:rPr>
        <w:t xml:space="preserve">II. mellékletében felsorolt származtatott ügyletek, valamint </w:t>
      </w:r>
      <w:r w:rsidRPr="00A731AE">
        <w:rPr>
          <w:rFonts w:ascii="Arial" w:hAnsi="Arial" w:cs="Arial"/>
          <w:sz w:val="20"/>
          <w:szCs w:val="20"/>
        </w:rPr>
        <w:t>a</w:t>
      </w:r>
      <w:r w:rsidR="0024473C" w:rsidRPr="00A731AE">
        <w:rPr>
          <w:rFonts w:ascii="Arial" w:hAnsi="Arial" w:cs="Arial"/>
          <w:sz w:val="20"/>
          <w:szCs w:val="20"/>
        </w:rPr>
        <w:t xml:space="preserve"> 272. cikkének 2. pontjában </w:t>
      </w:r>
      <w:r w:rsidR="00AD6473" w:rsidRPr="00A731AE">
        <w:rPr>
          <w:rFonts w:ascii="Arial" w:hAnsi="Arial" w:cs="Arial"/>
          <w:sz w:val="20"/>
          <w:szCs w:val="20"/>
        </w:rPr>
        <w:t xml:space="preserve">meghatározott hosszú </w:t>
      </w:r>
      <w:ins w:id="177" w:author="MNB" w:date="2022-10-10T11:22:00Z">
        <w:r w:rsidR="00E679E9" w:rsidRPr="00E679E9">
          <w:rPr>
            <w:rFonts w:ascii="Arial" w:hAnsi="Arial" w:cs="Arial"/>
            <w:sz w:val="20"/>
            <w:szCs w:val="20"/>
          </w:rPr>
          <w:t xml:space="preserve">kiegyenlítési </w:t>
        </w:r>
      </w:ins>
      <w:del w:id="178" w:author="MNB" w:date="2022-10-10T11:22:00Z">
        <w:r w:rsidR="00AD6473" w:rsidRPr="00A731AE" w:rsidDel="00E679E9">
          <w:rPr>
            <w:rFonts w:ascii="Arial" w:hAnsi="Arial" w:cs="Arial"/>
            <w:sz w:val="20"/>
            <w:szCs w:val="20"/>
          </w:rPr>
          <w:delText xml:space="preserve">teljesítési </w:delText>
        </w:r>
      </w:del>
      <w:r w:rsidR="00AD6473" w:rsidRPr="00A731AE">
        <w:rPr>
          <w:rFonts w:ascii="Arial" w:hAnsi="Arial" w:cs="Arial"/>
          <w:sz w:val="20"/>
          <w:szCs w:val="20"/>
        </w:rPr>
        <w:t>idejű ügyletekkel kapcsolatos kötelezettségek valós értékét.</w:t>
      </w:r>
    </w:p>
    <w:p w14:paraId="0147ABA2" w14:textId="77777777" w:rsidR="00AD6473" w:rsidRPr="00A731AE" w:rsidRDefault="0092497B" w:rsidP="005366E6">
      <w:pPr>
        <w:spacing w:before="240"/>
        <w:ind w:left="357"/>
        <w:jc w:val="both"/>
        <w:rPr>
          <w:rFonts w:ascii="Arial" w:hAnsi="Arial" w:cs="Arial"/>
          <w:sz w:val="20"/>
          <w:szCs w:val="20"/>
        </w:rPr>
      </w:pPr>
      <w:r w:rsidRPr="00A731AE">
        <w:rPr>
          <w:rFonts w:ascii="Arial" w:hAnsi="Arial" w:cs="Arial"/>
          <w:sz w:val="20"/>
          <w:szCs w:val="20"/>
        </w:rPr>
        <w:t>A derivatívákat ú</w:t>
      </w:r>
      <w:r w:rsidR="00625DD7" w:rsidRPr="00A731AE">
        <w:rPr>
          <w:rFonts w:ascii="Arial" w:hAnsi="Arial" w:cs="Arial"/>
          <w:sz w:val="20"/>
          <w:szCs w:val="20"/>
        </w:rPr>
        <w:t>gynevezett</w:t>
      </w:r>
      <w:r w:rsidRPr="00A731AE">
        <w:rPr>
          <w:rFonts w:ascii="Arial" w:hAnsi="Arial" w:cs="Arial"/>
          <w:sz w:val="20"/>
          <w:szCs w:val="20"/>
        </w:rPr>
        <w:t xml:space="preserve"> bruttó NPV értéken, vagyis a felhalmozott kamatok nettó értékével együtt</w:t>
      </w:r>
      <w:r w:rsidRPr="00A731AE" w:rsidDel="00FA1697">
        <w:rPr>
          <w:rFonts w:ascii="Arial" w:hAnsi="Arial" w:cs="Arial"/>
          <w:sz w:val="20"/>
          <w:szCs w:val="20"/>
        </w:rPr>
        <w:t xml:space="preserve"> </w:t>
      </w:r>
      <w:r w:rsidR="00AD6473" w:rsidRPr="00A731AE">
        <w:rPr>
          <w:rFonts w:ascii="Arial" w:hAnsi="Arial" w:cs="Arial"/>
          <w:sz w:val="20"/>
          <w:szCs w:val="20"/>
        </w:rPr>
        <w:t xml:space="preserve">kell szerepeltetni Amennyiben hónap végén a derivatíva valós értéke pozitív, akkor eszköz oldalon, amennyiben negatív, akkor pedig forrás oldalon (pozitív előjellel) kell a mérlegben szerepeltetni. </w:t>
      </w:r>
      <w:r w:rsidRPr="00A731AE">
        <w:rPr>
          <w:rFonts w:ascii="Arial" w:hAnsi="Arial" w:cs="Arial"/>
          <w:sz w:val="20"/>
          <w:szCs w:val="20"/>
        </w:rPr>
        <w:t xml:space="preserve">Az ezen a soron megjelenő derivatív állomány és az M05 negatív pozíciók névvel ellátott instrumentumainak piaci értéke között teljes egyezőséget </w:t>
      </w:r>
      <w:r w:rsidR="00625DD7" w:rsidRPr="00A731AE">
        <w:rPr>
          <w:rFonts w:ascii="Arial" w:hAnsi="Arial" w:cs="Arial"/>
          <w:sz w:val="20"/>
          <w:szCs w:val="20"/>
        </w:rPr>
        <w:t>kell biztosítani</w:t>
      </w:r>
      <w:r w:rsidRPr="00A731AE">
        <w:rPr>
          <w:rFonts w:ascii="Arial" w:hAnsi="Arial" w:cs="Arial"/>
          <w:sz w:val="20"/>
          <w:szCs w:val="20"/>
        </w:rPr>
        <w:t>.</w:t>
      </w:r>
    </w:p>
    <w:p w14:paraId="35902158" w14:textId="77777777" w:rsidR="00771630" w:rsidRPr="00A731AE" w:rsidRDefault="0092497B" w:rsidP="00771630">
      <w:pPr>
        <w:spacing w:before="240" w:after="0"/>
        <w:ind w:left="357"/>
        <w:jc w:val="both"/>
        <w:rPr>
          <w:rFonts w:ascii="Arial" w:hAnsi="Arial" w:cs="Arial"/>
          <w:sz w:val="20"/>
          <w:szCs w:val="20"/>
        </w:rPr>
      </w:pPr>
      <w:r w:rsidRPr="00A731AE">
        <w:rPr>
          <w:rFonts w:ascii="Arial" w:hAnsi="Arial" w:cs="Arial"/>
          <w:sz w:val="20"/>
          <w:szCs w:val="20"/>
        </w:rPr>
        <w:t>A derivatívák két lábának együttesen kiértékelt eredményét kell kimutatni a mérleg megfelelő oldalán. Különböző devizalábak esetében sem lehet külön-külön devizalábakra bontva kimutatni az ügyletet, hanem az egyik láb negatív és a másik láb pozitív előjelű értékéből, a kiértékelés devizanemének megfelelő (jellemzően a forint) oszlopban kell a bruttó NPV értéket megjeleníteni.</w:t>
      </w:r>
    </w:p>
    <w:p w14:paraId="755C0F59" w14:textId="77777777" w:rsidR="0092497B" w:rsidRPr="00A731AE" w:rsidRDefault="0092497B" w:rsidP="0092497B">
      <w:pPr>
        <w:keepNext/>
        <w:spacing w:before="240" w:after="0"/>
        <w:ind w:left="357"/>
        <w:jc w:val="both"/>
        <w:rPr>
          <w:rFonts w:ascii="Arial" w:hAnsi="Arial" w:cs="Arial"/>
          <w:sz w:val="20"/>
          <w:szCs w:val="20"/>
        </w:rPr>
      </w:pPr>
      <w:r w:rsidRPr="00A731AE">
        <w:rPr>
          <w:rFonts w:ascii="Arial" w:hAnsi="Arial" w:cs="Arial"/>
          <w:sz w:val="20"/>
          <w:szCs w:val="20"/>
        </w:rPr>
        <w:t xml:space="preserve">A spot ügyletek nem képezik részét a Pénzügyi derivatíva instrumentumnak. </w:t>
      </w:r>
    </w:p>
    <w:p w14:paraId="67C5C197" w14:textId="77777777" w:rsidR="0092497B" w:rsidRPr="00A731AE" w:rsidRDefault="0092497B" w:rsidP="0092497B">
      <w:pPr>
        <w:keepNext/>
        <w:spacing w:before="240" w:after="0"/>
        <w:ind w:left="357"/>
        <w:jc w:val="both"/>
        <w:rPr>
          <w:rFonts w:ascii="Arial" w:hAnsi="Arial" w:cs="Arial"/>
          <w:sz w:val="20"/>
          <w:szCs w:val="20"/>
        </w:rPr>
      </w:pPr>
      <w:r w:rsidRPr="00A731AE">
        <w:rPr>
          <w:rFonts w:ascii="Arial" w:hAnsi="Arial" w:cs="Arial"/>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w:t>
      </w:r>
      <w:r w:rsidR="00D458CB" w:rsidRPr="00A731AE">
        <w:rPr>
          <w:rFonts w:ascii="Arial" w:hAnsi="Arial" w:cs="Arial"/>
          <w:sz w:val="20"/>
          <w:szCs w:val="20"/>
        </w:rPr>
        <w:t xml:space="preserve">Abban az esetben, amikor </w:t>
      </w:r>
      <w:r w:rsidR="00354894" w:rsidRPr="00A731AE">
        <w:rPr>
          <w:rFonts w:ascii="Arial" w:hAnsi="Arial" w:cs="Arial"/>
          <w:sz w:val="20"/>
          <w:szCs w:val="20"/>
        </w:rPr>
        <w:t>a</w:t>
      </w:r>
      <w:r w:rsidR="00D458CB" w:rsidRPr="00A731AE">
        <w:rPr>
          <w:rFonts w:ascii="Arial" w:hAnsi="Arial" w:cs="Arial"/>
          <w:sz w:val="20"/>
          <w:szCs w:val="20"/>
        </w:rPr>
        <w:t xml:space="preserve"> kapcsolódó CIRS ügylet a hó végi kiértékelés következtében eszköz oldalra kerül besorolásra, annak érdekében, hogy a mérlegfőösszeg ne módosuljon, az ügylet értékének megfelelően egy negatív előjelű korrekciót kell szerepeltetni </w:t>
      </w:r>
      <w:r w:rsidR="00C82CC6" w:rsidRPr="00A731AE">
        <w:rPr>
          <w:rFonts w:ascii="Arial" w:hAnsi="Arial" w:cs="Arial"/>
          <w:sz w:val="20"/>
          <w:szCs w:val="20"/>
        </w:rPr>
        <w:t>mind az</w:t>
      </w:r>
      <w:r w:rsidR="00D458CB" w:rsidRPr="00A731AE">
        <w:rPr>
          <w:rFonts w:ascii="Arial" w:hAnsi="Arial" w:cs="Arial"/>
          <w:sz w:val="20"/>
          <w:szCs w:val="20"/>
        </w:rPr>
        <w:t xml:space="preserve"> eszköz</w:t>
      </w:r>
      <w:r w:rsidR="00C82CC6" w:rsidRPr="00A731AE">
        <w:rPr>
          <w:rFonts w:ascii="Arial" w:hAnsi="Arial" w:cs="Arial"/>
          <w:sz w:val="20"/>
          <w:szCs w:val="20"/>
        </w:rPr>
        <w:t xml:space="preserve">, mind pedig a forrás oldali </w:t>
      </w:r>
      <w:r w:rsidR="00D458CB" w:rsidRPr="00A731AE">
        <w:rPr>
          <w:rFonts w:ascii="Arial" w:hAnsi="Arial" w:cs="Arial"/>
          <w:sz w:val="20"/>
          <w:szCs w:val="20"/>
        </w:rPr>
        <w:t>Egyéb be nem sorolt tételek között.</w:t>
      </w:r>
      <w:r w:rsidR="004B74DB" w:rsidRPr="00A731AE">
        <w:rPr>
          <w:rFonts w:ascii="Arial" w:hAnsi="Arial" w:cs="Arial"/>
          <w:sz w:val="20"/>
          <w:szCs w:val="20"/>
        </w:rPr>
        <w:t xml:space="preserve"> </w:t>
      </w:r>
    </w:p>
    <w:p w14:paraId="28A0AC3A" w14:textId="77777777" w:rsidR="00AD6473" w:rsidRPr="00A731AE" w:rsidRDefault="00AD6473" w:rsidP="008A10DD">
      <w:pPr>
        <w:spacing w:before="240" w:after="0"/>
        <w:ind w:left="357"/>
        <w:jc w:val="both"/>
        <w:rPr>
          <w:rFonts w:ascii="Arial" w:hAnsi="Arial" w:cs="Arial"/>
          <w:sz w:val="20"/>
          <w:szCs w:val="20"/>
        </w:rPr>
      </w:pPr>
      <w:r w:rsidRPr="00A731AE">
        <w:rPr>
          <w:rFonts w:ascii="Arial" w:hAnsi="Arial" w:cs="Arial"/>
          <w:sz w:val="20"/>
          <w:szCs w:val="20"/>
        </w:rPr>
        <w:t xml:space="preserve">Az adatszolgáltató hitelintézet </w:t>
      </w:r>
      <w:r w:rsidR="00F75EB6" w:rsidRPr="00A731AE">
        <w:rPr>
          <w:rFonts w:ascii="Arial" w:hAnsi="Arial" w:cs="Arial"/>
          <w:sz w:val="20"/>
          <w:szCs w:val="20"/>
        </w:rPr>
        <w:t>S</w:t>
      </w:r>
      <w:r w:rsidRPr="00A731AE">
        <w:rPr>
          <w:rFonts w:ascii="Arial" w:hAnsi="Arial" w:cs="Arial"/>
          <w:sz w:val="20"/>
          <w:szCs w:val="20"/>
        </w:rPr>
        <w:t xml:space="preserve">tatisztikai mérlegében jelentett </w:t>
      </w:r>
      <w:r w:rsidR="00503D11" w:rsidRPr="00A731AE">
        <w:rPr>
          <w:rFonts w:ascii="Arial" w:hAnsi="Arial" w:cs="Arial"/>
          <w:sz w:val="20"/>
          <w:szCs w:val="20"/>
        </w:rPr>
        <w:t>P</w:t>
      </w:r>
      <w:r w:rsidRPr="00A731AE">
        <w:rPr>
          <w:rFonts w:ascii="Arial" w:hAnsi="Arial" w:cs="Arial"/>
          <w:sz w:val="20"/>
          <w:szCs w:val="20"/>
        </w:rPr>
        <w:t>énzügyi derivatívák állományát tovább kell bontani a</w:t>
      </w:r>
      <w:r w:rsidR="0092497B" w:rsidRPr="00A731AE">
        <w:rPr>
          <w:rFonts w:ascii="Arial" w:hAnsi="Arial" w:cs="Arial"/>
          <w:sz w:val="20"/>
          <w:szCs w:val="20"/>
        </w:rPr>
        <w:t>z M05 jelű</w:t>
      </w:r>
      <w:r w:rsidRPr="00A731AE">
        <w:rPr>
          <w:rFonts w:ascii="Arial" w:hAnsi="Arial" w:cs="Arial"/>
          <w:sz w:val="20"/>
          <w:szCs w:val="20"/>
        </w:rPr>
        <w:t xml:space="preserve"> részletező adatgyűjtésben, az ott meghatározottaknak megfelelően.</w:t>
      </w:r>
    </w:p>
    <w:p w14:paraId="36FBF5E7"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7B1567AC" w14:textId="77777777" w:rsidR="00EB3D0C" w:rsidRPr="00A731AE" w:rsidRDefault="00EB3D0C" w:rsidP="001E0877">
      <w:pPr>
        <w:spacing w:after="0"/>
        <w:jc w:val="both"/>
        <w:rPr>
          <w:rFonts w:ascii="Arial" w:hAnsi="Arial" w:cs="Arial"/>
          <w:sz w:val="20"/>
          <w:szCs w:val="20"/>
        </w:rPr>
      </w:pPr>
    </w:p>
    <w:p w14:paraId="7F3719A2" w14:textId="77777777" w:rsidR="00266C5F" w:rsidRPr="00A731AE" w:rsidRDefault="00266C5F" w:rsidP="004A470C">
      <w:pPr>
        <w:pStyle w:val="Listaszerbekezds"/>
        <w:keepNext/>
        <w:numPr>
          <w:ilvl w:val="0"/>
          <w:numId w:val="13"/>
        </w:numPr>
        <w:spacing w:after="0"/>
        <w:ind w:left="714" w:hanging="357"/>
        <w:contextualSpacing w:val="0"/>
        <w:rPr>
          <w:rFonts w:ascii="Arial" w:hAnsi="Arial" w:cs="Arial"/>
          <w:b/>
          <w:lang w:val="hu-HU"/>
        </w:rPr>
      </w:pPr>
      <w:r w:rsidRPr="00A731AE">
        <w:rPr>
          <w:rFonts w:ascii="Arial" w:hAnsi="Arial" w:cs="Arial"/>
          <w:b/>
          <w:lang w:val="hu-HU"/>
        </w:rPr>
        <w:t>EGYÉB FORRÁSOK</w:t>
      </w:r>
    </w:p>
    <w:p w14:paraId="7FDF4845" w14:textId="77777777" w:rsidR="00266C5F" w:rsidRPr="00A731AE" w:rsidRDefault="00266C5F" w:rsidP="001E0877">
      <w:pPr>
        <w:pStyle w:val="Listaszerbekezds"/>
        <w:keepNext/>
        <w:numPr>
          <w:ilvl w:val="0"/>
          <w:numId w:val="0"/>
        </w:numPr>
        <w:spacing w:after="0"/>
        <w:ind w:left="720"/>
        <w:contextualSpacing w:val="0"/>
        <w:rPr>
          <w:rFonts w:ascii="Arial" w:hAnsi="Arial" w:cs="Arial"/>
          <w:b/>
          <w:lang w:val="hu-HU"/>
        </w:rPr>
      </w:pPr>
    </w:p>
    <w:p w14:paraId="33E478FA" w14:textId="77777777" w:rsidR="00C376F4" w:rsidRPr="00A731AE" w:rsidRDefault="003901B6" w:rsidP="001E0877">
      <w:pPr>
        <w:keepNext/>
        <w:spacing w:after="0"/>
        <w:ind w:left="357"/>
        <w:jc w:val="both"/>
        <w:rPr>
          <w:rFonts w:ascii="Arial" w:hAnsi="Arial" w:cs="Arial"/>
          <w:b/>
          <w:sz w:val="20"/>
          <w:szCs w:val="20"/>
        </w:rPr>
      </w:pPr>
      <w:r w:rsidRPr="00A731AE">
        <w:rPr>
          <w:rFonts w:ascii="Arial" w:hAnsi="Arial" w:cs="Arial"/>
          <w:b/>
          <w:sz w:val="20"/>
          <w:szCs w:val="20"/>
        </w:rPr>
        <w:t xml:space="preserve">F71 </w:t>
      </w:r>
      <w:r w:rsidR="00C376F4" w:rsidRPr="00A731AE">
        <w:rPr>
          <w:rFonts w:ascii="Arial" w:hAnsi="Arial" w:cs="Arial"/>
          <w:b/>
          <w:sz w:val="20"/>
          <w:szCs w:val="20"/>
        </w:rPr>
        <w:t>RÖVID POZÍCIÓK (TARTOZÁS ÉRTÉKPAPÍR KIBOCSÁTÓ FELÉ)</w:t>
      </w:r>
    </w:p>
    <w:p w14:paraId="5F01D6AD" w14:textId="77777777" w:rsidR="00BB46D9" w:rsidRPr="00A731AE" w:rsidRDefault="00EB4721" w:rsidP="008A10DD">
      <w:pPr>
        <w:spacing w:before="240" w:after="0"/>
        <w:ind w:left="425"/>
        <w:jc w:val="both"/>
        <w:rPr>
          <w:rFonts w:ascii="Arial" w:hAnsi="Arial" w:cs="Arial"/>
          <w:iCs/>
          <w:sz w:val="20"/>
          <w:szCs w:val="20"/>
        </w:rPr>
      </w:pPr>
      <w:r w:rsidRPr="00A731AE">
        <w:rPr>
          <w:rFonts w:ascii="Arial" w:hAnsi="Arial" w:cs="Arial"/>
          <w:iCs/>
          <w:sz w:val="20"/>
          <w:szCs w:val="20"/>
        </w:rPr>
        <w:t xml:space="preserve">Rövid pozíció </w:t>
      </w:r>
      <w:r w:rsidR="00FA3636" w:rsidRPr="00A731AE">
        <w:rPr>
          <w:rFonts w:ascii="Arial" w:hAnsi="Arial" w:cs="Arial"/>
          <w:iCs/>
          <w:sz w:val="20"/>
          <w:szCs w:val="20"/>
        </w:rPr>
        <w:t>a</w:t>
      </w:r>
      <w:r w:rsidR="008F775E" w:rsidRPr="00A731AE">
        <w:rPr>
          <w:rFonts w:ascii="Arial" w:hAnsi="Arial" w:cs="Arial"/>
          <w:iCs/>
          <w:sz w:val="20"/>
          <w:szCs w:val="20"/>
        </w:rPr>
        <w:t>k</w:t>
      </w:r>
      <w:r w:rsidR="00FA3636" w:rsidRPr="00A731AE">
        <w:rPr>
          <w:rFonts w:ascii="Arial" w:hAnsi="Arial" w:cs="Arial"/>
          <w:iCs/>
          <w:sz w:val="20"/>
          <w:szCs w:val="20"/>
        </w:rPr>
        <w:t xml:space="preserve">kor </w:t>
      </w:r>
      <w:r w:rsidRPr="00A731AE">
        <w:rPr>
          <w:rFonts w:ascii="Arial" w:hAnsi="Arial" w:cs="Arial"/>
          <w:iCs/>
          <w:sz w:val="20"/>
          <w:szCs w:val="20"/>
        </w:rPr>
        <w:t xml:space="preserve">keletkezik, </w:t>
      </w:r>
      <w:r w:rsidR="00FA3636" w:rsidRPr="00A731AE">
        <w:rPr>
          <w:rFonts w:ascii="Arial" w:hAnsi="Arial" w:cs="Arial"/>
          <w:iCs/>
          <w:sz w:val="20"/>
          <w:szCs w:val="20"/>
        </w:rPr>
        <w:t>amikor</w:t>
      </w:r>
      <w:r w:rsidRPr="00A731AE">
        <w:rPr>
          <w:rFonts w:ascii="Arial" w:hAnsi="Arial" w:cs="Arial"/>
          <w:iCs/>
          <w:sz w:val="20"/>
          <w:szCs w:val="20"/>
        </w:rPr>
        <w:t xml:space="preserve"> az adatszolgáltató olyan pénzügyi eszközt, értékpapírt ad tovább, amely</w:t>
      </w:r>
      <w:r w:rsidR="005E4164" w:rsidRPr="00A731AE">
        <w:rPr>
          <w:rFonts w:ascii="Arial" w:hAnsi="Arial" w:cs="Arial"/>
          <w:iCs/>
          <w:sz w:val="20"/>
          <w:szCs w:val="20"/>
        </w:rPr>
        <w:t xml:space="preserve"> nincs a birtokában, vagy amely</w:t>
      </w:r>
      <w:r w:rsidRPr="00A731AE">
        <w:rPr>
          <w:rFonts w:ascii="Arial" w:hAnsi="Arial" w:cs="Arial"/>
          <w:iCs/>
          <w:sz w:val="20"/>
          <w:szCs w:val="20"/>
        </w:rPr>
        <w:t xml:space="preserve">et időlegesen, </w:t>
      </w:r>
      <w:r w:rsidR="005E4164" w:rsidRPr="00A731AE">
        <w:rPr>
          <w:rFonts w:ascii="Arial" w:hAnsi="Arial" w:cs="Arial"/>
          <w:iCs/>
          <w:sz w:val="20"/>
          <w:szCs w:val="20"/>
        </w:rPr>
        <w:t xml:space="preserve">jellemzően </w:t>
      </w:r>
      <w:r w:rsidRPr="00A731AE">
        <w:rPr>
          <w:rFonts w:ascii="Arial" w:hAnsi="Arial" w:cs="Arial"/>
          <w:iCs/>
          <w:sz w:val="20"/>
          <w:szCs w:val="20"/>
        </w:rPr>
        <w:t>repó típusú ügylet keretében szerzett meg</w:t>
      </w:r>
      <w:r w:rsidR="00DE5756" w:rsidRPr="00A731AE">
        <w:rPr>
          <w:rFonts w:ascii="Arial" w:hAnsi="Arial" w:cs="Arial"/>
          <w:iCs/>
          <w:sz w:val="20"/>
          <w:szCs w:val="20"/>
        </w:rPr>
        <w:t>,</w:t>
      </w:r>
      <w:r w:rsidRPr="00A731AE">
        <w:rPr>
          <w:rFonts w:ascii="Arial" w:hAnsi="Arial" w:cs="Arial"/>
          <w:iCs/>
          <w:sz w:val="20"/>
          <w:szCs w:val="20"/>
        </w:rPr>
        <w:t xml:space="preserve"> és azt a </w:t>
      </w:r>
      <w:r w:rsidR="00F75EB6" w:rsidRPr="00A731AE">
        <w:rPr>
          <w:rFonts w:ascii="Arial" w:hAnsi="Arial" w:cs="Arial"/>
          <w:iCs/>
          <w:sz w:val="20"/>
          <w:szCs w:val="20"/>
        </w:rPr>
        <w:t>S</w:t>
      </w:r>
      <w:r w:rsidRPr="00A731AE">
        <w:rPr>
          <w:rFonts w:ascii="Arial" w:hAnsi="Arial" w:cs="Arial"/>
          <w:iCs/>
          <w:sz w:val="20"/>
          <w:szCs w:val="20"/>
        </w:rPr>
        <w:t xml:space="preserve">tatisztikai mérlegben eszközként nem mutathatta ki. </w:t>
      </w:r>
    </w:p>
    <w:p w14:paraId="64958C1A" w14:textId="77777777" w:rsidR="00D514B4" w:rsidRPr="00A731AE" w:rsidRDefault="00BB46D9" w:rsidP="00BB46D9">
      <w:pPr>
        <w:spacing w:before="240" w:after="0"/>
        <w:ind w:left="425"/>
        <w:jc w:val="both"/>
        <w:rPr>
          <w:rFonts w:ascii="Arial" w:hAnsi="Arial" w:cs="Arial"/>
          <w:iCs/>
          <w:sz w:val="20"/>
          <w:szCs w:val="20"/>
        </w:rPr>
      </w:pPr>
      <w:r w:rsidRPr="00A731AE">
        <w:rPr>
          <w:rFonts w:ascii="Arial" w:hAnsi="Arial" w:cs="Arial"/>
          <w:iCs/>
          <w:sz w:val="20"/>
          <w:szCs w:val="20"/>
        </w:rPr>
        <w:t xml:space="preserve">Az IAS 39, AG15. bekezdés b) pontja szerinti állományokat kell itt kimutatni: a </w:t>
      </w:r>
      <w:r w:rsidR="00045AC2" w:rsidRPr="00A731AE">
        <w:rPr>
          <w:rFonts w:ascii="Arial" w:hAnsi="Arial" w:cs="Arial"/>
          <w:iCs/>
          <w:sz w:val="20"/>
          <w:szCs w:val="20"/>
        </w:rPr>
        <w:t>könyv szerinti nettó értéke</w:t>
      </w:r>
      <w:r w:rsidRPr="00A731AE">
        <w:rPr>
          <w:rFonts w:ascii="Arial" w:hAnsi="Arial" w:cs="Arial"/>
          <w:iCs/>
          <w:sz w:val="20"/>
          <w:szCs w:val="20"/>
        </w:rPr>
        <w:t xml:space="preserve">t </w:t>
      </w:r>
      <w:r w:rsidR="00045AC2" w:rsidRPr="00A731AE">
        <w:rPr>
          <w:rFonts w:ascii="Arial" w:hAnsi="Arial" w:cs="Arial"/>
          <w:iCs/>
          <w:sz w:val="20"/>
          <w:szCs w:val="20"/>
        </w:rPr>
        <w:t xml:space="preserve">az értékpapír </w:t>
      </w:r>
      <w:r w:rsidRPr="00A731AE">
        <w:rPr>
          <w:rFonts w:ascii="Arial" w:hAnsi="Arial" w:cs="Arial"/>
          <w:iCs/>
          <w:sz w:val="20"/>
          <w:szCs w:val="20"/>
        </w:rPr>
        <w:t xml:space="preserve">kibocsátójának - nem pedig az ügyletben részt vevő partner szektorának - és az értékpapír denominációjának megfelelő soron, pozitív előjellel kell szerepeltetni, vagyis </w:t>
      </w:r>
      <w:r w:rsidR="00D514B4" w:rsidRPr="00A731AE">
        <w:rPr>
          <w:rFonts w:ascii="Arial" w:hAnsi="Arial" w:cs="Arial"/>
          <w:iCs/>
          <w:sz w:val="20"/>
          <w:szCs w:val="20"/>
        </w:rPr>
        <w:t xml:space="preserve">az időlegesen átvett és továbbadott értékpapírok eszközként nem mutathatók ki, negatív értékpapír állomány </w:t>
      </w:r>
      <w:r w:rsidRPr="00A731AE">
        <w:rPr>
          <w:rFonts w:ascii="Arial" w:hAnsi="Arial" w:cs="Arial"/>
          <w:iCs/>
          <w:sz w:val="20"/>
          <w:szCs w:val="20"/>
        </w:rPr>
        <w:t>n</w:t>
      </w:r>
      <w:r w:rsidR="00D514B4" w:rsidRPr="00A731AE">
        <w:rPr>
          <w:rFonts w:ascii="Arial" w:hAnsi="Arial" w:cs="Arial"/>
          <w:iCs/>
          <w:sz w:val="20"/>
          <w:szCs w:val="20"/>
        </w:rPr>
        <w:t>em szerepeltethető az eszközök között</w:t>
      </w:r>
      <w:r w:rsidR="00D215F4" w:rsidRPr="00A731AE">
        <w:rPr>
          <w:rFonts w:ascii="Arial" w:hAnsi="Arial" w:cs="Arial"/>
          <w:iCs/>
          <w:sz w:val="20"/>
          <w:szCs w:val="20"/>
        </w:rPr>
        <w:t>.</w:t>
      </w:r>
    </w:p>
    <w:p w14:paraId="582CB8CE" w14:textId="77777777" w:rsidR="000E68EF" w:rsidRPr="00A731AE" w:rsidRDefault="000E68EF"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503D11" w:rsidRPr="00A731AE">
        <w:rPr>
          <w:rFonts w:ascii="Arial" w:hAnsi="Arial" w:cs="Arial"/>
          <w:lang w:val="hu-HU"/>
        </w:rPr>
        <w:t>R</w:t>
      </w:r>
      <w:r w:rsidRPr="00A731AE">
        <w:rPr>
          <w:rFonts w:ascii="Arial" w:hAnsi="Arial" w:cs="Arial"/>
          <w:lang w:val="hu-HU"/>
        </w:rPr>
        <w:t xml:space="preserve">övid pozíciókat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46BA9E3D" w14:textId="77777777" w:rsidR="00C376F4" w:rsidRPr="00A731AE" w:rsidRDefault="00C376F4" w:rsidP="001E0877">
      <w:pPr>
        <w:spacing w:after="0"/>
        <w:ind w:left="709"/>
        <w:jc w:val="both"/>
        <w:rPr>
          <w:rFonts w:ascii="Arial" w:hAnsi="Arial" w:cs="Arial"/>
          <w:sz w:val="20"/>
          <w:szCs w:val="20"/>
        </w:rPr>
      </w:pPr>
    </w:p>
    <w:p w14:paraId="0055571E" w14:textId="77777777" w:rsidR="00C376F4" w:rsidRPr="00A731AE" w:rsidRDefault="00C376F4" w:rsidP="001E0877">
      <w:pPr>
        <w:spacing w:after="0"/>
        <w:jc w:val="both"/>
        <w:rPr>
          <w:rFonts w:ascii="Arial" w:hAnsi="Arial" w:cs="Arial"/>
          <w:sz w:val="20"/>
          <w:szCs w:val="20"/>
        </w:rPr>
      </w:pPr>
    </w:p>
    <w:p w14:paraId="64FBBBEA"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F72 </w:t>
      </w:r>
      <w:r w:rsidR="00C376F4" w:rsidRPr="00A731AE">
        <w:rPr>
          <w:rFonts w:ascii="Arial" w:hAnsi="Arial" w:cs="Arial"/>
          <w:b/>
          <w:sz w:val="20"/>
          <w:szCs w:val="20"/>
        </w:rPr>
        <w:t>KERESKEDELMI HITELEK ÉS ELŐLEGEK</w:t>
      </w:r>
    </w:p>
    <w:p w14:paraId="2864EBAF" w14:textId="77777777" w:rsidR="00C376F4" w:rsidRPr="00A731AE" w:rsidRDefault="00C376F4" w:rsidP="008A10DD">
      <w:pPr>
        <w:keepNext/>
        <w:spacing w:before="240"/>
        <w:ind w:left="425"/>
        <w:jc w:val="both"/>
        <w:rPr>
          <w:rFonts w:ascii="Arial" w:hAnsi="Arial" w:cs="Arial"/>
          <w:sz w:val="20"/>
          <w:szCs w:val="20"/>
        </w:rPr>
      </w:pPr>
      <w:r w:rsidRPr="00A731AE">
        <w:rPr>
          <w:rFonts w:ascii="Arial" w:hAnsi="Arial" w:cs="Arial"/>
          <w:sz w:val="20"/>
          <w:szCs w:val="20"/>
        </w:rPr>
        <w:t xml:space="preserve">A </w:t>
      </w:r>
      <w:r w:rsidR="00A477D9" w:rsidRPr="00A731AE">
        <w:rPr>
          <w:rFonts w:ascii="Arial" w:hAnsi="Arial" w:cs="Arial"/>
          <w:sz w:val="20"/>
          <w:szCs w:val="20"/>
        </w:rPr>
        <w:t>K</w:t>
      </w:r>
      <w:r w:rsidRPr="00A731AE">
        <w:rPr>
          <w:rFonts w:ascii="Arial" w:hAnsi="Arial" w:cs="Arial"/>
          <w:sz w:val="20"/>
          <w:szCs w:val="20"/>
        </w:rPr>
        <w:t>ereskedelmi hitelek és előlegek (tartozás) áruszállításból és szolgáltatásból fakadó, szállítói típusú tartozások és tartozás jellegű el</w:t>
      </w:r>
      <w:r w:rsidR="00FC0994" w:rsidRPr="00A731AE">
        <w:rPr>
          <w:rFonts w:ascii="Arial" w:hAnsi="Arial" w:cs="Arial"/>
          <w:sz w:val="20"/>
          <w:szCs w:val="20"/>
        </w:rPr>
        <w:t>határolások, továbbá vevőktő</w:t>
      </w:r>
      <w:r w:rsidRPr="00A731AE">
        <w:rPr>
          <w:rFonts w:ascii="Arial" w:hAnsi="Arial" w:cs="Arial"/>
          <w:sz w:val="20"/>
          <w:szCs w:val="20"/>
        </w:rPr>
        <w:t xml:space="preserve">l kapott előlegek, amennyiben azok nem képezik valamely érintett kötelezettség könyv szerinti értékének a részét. </w:t>
      </w:r>
      <w:r w:rsidRPr="00A731AE">
        <w:rPr>
          <w:rFonts w:ascii="Arial" w:hAnsi="Arial" w:cs="Arial"/>
          <w:sz w:val="20"/>
          <w:szCs w:val="20"/>
        </w:rPr>
        <w:lastRenderedPageBreak/>
        <w:t xml:space="preserve">Pénzügyi és befektetési szolgáltatással kapcsolatosan a különféle díjak és jutalékok utólagos fizetése miatt keletkezhetnek </w:t>
      </w:r>
      <w:r w:rsidR="00A477D9" w:rsidRPr="00A731AE">
        <w:rPr>
          <w:rFonts w:ascii="Arial" w:hAnsi="Arial" w:cs="Arial"/>
          <w:sz w:val="20"/>
          <w:szCs w:val="20"/>
        </w:rPr>
        <w:t>K</w:t>
      </w:r>
      <w:r w:rsidRPr="00A731AE">
        <w:rPr>
          <w:rFonts w:ascii="Arial" w:hAnsi="Arial" w:cs="Arial"/>
          <w:sz w:val="20"/>
          <w:szCs w:val="20"/>
        </w:rPr>
        <w:t>ereskedelmi hitelek és előlegek. A működési ráfordításokhoz, illetve az egyéb igazgatási költségekhez is kapcsolódhatnak ilyen tételek.</w:t>
      </w:r>
    </w:p>
    <w:p w14:paraId="42B25B1C"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A pénzügyi eszközök (hitelek, értékpapírok, részvények stb.) adásvételéből fakadó</w:t>
      </w:r>
      <w:ins w:id="179" w:author="MNB" w:date="2022-07-14T14:54:00Z">
        <w:r w:rsidR="00BB4967">
          <w:rPr>
            <w:rFonts w:ascii="Arial" w:hAnsi="Arial" w:cs="Arial"/>
            <w:sz w:val="20"/>
            <w:szCs w:val="20"/>
          </w:rPr>
          <w:t>,</w:t>
        </w:r>
      </w:ins>
      <w:r w:rsidRPr="00A731AE">
        <w:rPr>
          <w:rFonts w:ascii="Arial" w:hAnsi="Arial" w:cs="Arial"/>
          <w:sz w:val="20"/>
          <w:szCs w:val="20"/>
        </w:rPr>
        <w:t xml:space="preserve"> </w:t>
      </w:r>
      <w:ins w:id="180" w:author="MNB" w:date="2022-07-14T14:54:00Z">
        <w:r w:rsidR="00BB4967">
          <w:rPr>
            <w:rFonts w:ascii="Arial" w:hAnsi="Arial" w:cs="Arial"/>
            <w:sz w:val="20"/>
            <w:szCs w:val="20"/>
          </w:rPr>
          <w:t>illetve – a kereskedelmi hitelnek nem minősülő - egyes ügyletek pénzügyi rendezéséig fennálló</w:t>
        </w:r>
        <w:r w:rsidR="00BB4967" w:rsidRPr="00A731AE">
          <w:rPr>
            <w:rFonts w:ascii="Arial" w:hAnsi="Arial" w:cs="Arial"/>
            <w:sz w:val="20"/>
            <w:szCs w:val="20"/>
          </w:rPr>
          <w:t xml:space="preserve"> </w:t>
        </w:r>
      </w:ins>
      <w:r w:rsidRPr="00A731AE">
        <w:rPr>
          <w:rFonts w:ascii="Arial" w:hAnsi="Arial" w:cs="Arial"/>
          <w:sz w:val="20"/>
          <w:szCs w:val="20"/>
        </w:rPr>
        <w:t xml:space="preserve">átmeneti kötelezettségek </w:t>
      </w:r>
      <w:r w:rsidR="00FA3636" w:rsidRPr="00A731AE">
        <w:rPr>
          <w:rFonts w:ascii="Arial" w:hAnsi="Arial" w:cs="Arial"/>
          <w:sz w:val="20"/>
          <w:szCs w:val="20"/>
        </w:rPr>
        <w:t xml:space="preserve">nem itt, hanem </w:t>
      </w:r>
      <w:r w:rsidRPr="00A731AE">
        <w:rPr>
          <w:rFonts w:ascii="Arial" w:hAnsi="Arial" w:cs="Arial"/>
          <w:sz w:val="20"/>
          <w:szCs w:val="20"/>
        </w:rPr>
        <w:t xml:space="preserve">az </w:t>
      </w:r>
      <w:r w:rsidR="00FB439A" w:rsidRPr="00A731AE">
        <w:rPr>
          <w:rFonts w:ascii="Arial" w:hAnsi="Arial" w:cs="Arial"/>
          <w:sz w:val="20"/>
          <w:szCs w:val="20"/>
        </w:rPr>
        <w:t>E</w:t>
      </w:r>
      <w:r w:rsidRPr="00A731AE">
        <w:rPr>
          <w:rFonts w:ascii="Arial" w:hAnsi="Arial" w:cs="Arial"/>
          <w:sz w:val="20"/>
          <w:szCs w:val="20"/>
        </w:rPr>
        <w:t xml:space="preserve">gyéb </w:t>
      </w:r>
      <w:r w:rsidR="00FB439A" w:rsidRPr="00A731AE">
        <w:rPr>
          <w:rFonts w:ascii="Arial" w:hAnsi="Arial" w:cs="Arial"/>
          <w:sz w:val="20"/>
          <w:szCs w:val="20"/>
        </w:rPr>
        <w:t>kötelezettségek</w:t>
      </w:r>
      <w:r w:rsidRPr="00A731AE">
        <w:rPr>
          <w:rFonts w:ascii="Arial" w:hAnsi="Arial" w:cs="Arial"/>
          <w:sz w:val="20"/>
          <w:szCs w:val="20"/>
        </w:rPr>
        <w:t xml:space="preserve"> és passzív elszámolások között szerepeltetendők.</w:t>
      </w:r>
    </w:p>
    <w:p w14:paraId="4F5E2666" w14:textId="77777777" w:rsidR="00FB439A" w:rsidRPr="00A731AE" w:rsidRDefault="00A477D9" w:rsidP="008A10DD">
      <w:pPr>
        <w:ind w:left="425"/>
        <w:jc w:val="both"/>
        <w:rPr>
          <w:rFonts w:ascii="Arial" w:hAnsi="Arial" w:cs="Arial"/>
          <w:sz w:val="20"/>
          <w:szCs w:val="20"/>
        </w:rPr>
      </w:pPr>
      <w:r w:rsidRPr="00A731AE">
        <w:rPr>
          <w:rFonts w:ascii="Arial" w:hAnsi="Arial" w:cs="Arial"/>
          <w:sz w:val="20"/>
          <w:szCs w:val="20"/>
        </w:rPr>
        <w:t>A Ke</w:t>
      </w:r>
      <w:r w:rsidR="00C376F4" w:rsidRPr="00A731AE">
        <w:rPr>
          <w:rFonts w:ascii="Arial" w:hAnsi="Arial" w:cs="Arial"/>
          <w:sz w:val="20"/>
          <w:szCs w:val="20"/>
        </w:rPr>
        <w:t xml:space="preserve">reskedelmi hitelek és előlegek általában rövid lejáratú instrumentumok, azonban az ilyen típusú hosszú lejáratú előleget és kötelezettséget is ebben a kategóriában kell szerepeltetni. </w:t>
      </w:r>
    </w:p>
    <w:p w14:paraId="69F4001A" w14:textId="77777777" w:rsidR="00C376F4" w:rsidRPr="00A731AE" w:rsidRDefault="00C376F4" w:rsidP="008A10DD">
      <w:pPr>
        <w:ind w:left="425"/>
        <w:jc w:val="both"/>
        <w:rPr>
          <w:rFonts w:ascii="Arial" w:hAnsi="Arial" w:cs="Arial"/>
          <w:sz w:val="20"/>
          <w:szCs w:val="20"/>
          <w:u w:val="single"/>
        </w:rPr>
      </w:pPr>
      <w:r w:rsidRPr="00A731AE">
        <w:rPr>
          <w:rFonts w:ascii="Arial" w:hAnsi="Arial" w:cs="Arial"/>
          <w:sz w:val="20"/>
          <w:szCs w:val="20"/>
        </w:rPr>
        <w:t xml:space="preserve">A kereskedelmi hiteleket és előlegeket </w:t>
      </w:r>
      <w:r w:rsidR="00FB439A" w:rsidRPr="00A731AE">
        <w:rPr>
          <w:rFonts w:ascii="Arial" w:hAnsi="Arial" w:cs="Arial"/>
          <w:sz w:val="20"/>
          <w:szCs w:val="20"/>
        </w:rPr>
        <w:t xml:space="preserve">kizárólag </w:t>
      </w:r>
      <w:r w:rsidR="005C102B" w:rsidRPr="00A731AE">
        <w:rPr>
          <w:rFonts w:ascii="Arial" w:hAnsi="Arial" w:cs="Arial"/>
          <w:sz w:val="20"/>
          <w:szCs w:val="20"/>
        </w:rPr>
        <w:t>könyv</w:t>
      </w:r>
      <w:r w:rsidRPr="00A731AE">
        <w:rPr>
          <w:rFonts w:ascii="Arial" w:hAnsi="Arial" w:cs="Arial"/>
          <w:sz w:val="20"/>
          <w:szCs w:val="20"/>
        </w:rPr>
        <w:t xml:space="preserve"> szer</w:t>
      </w:r>
      <w:r w:rsidR="00EC59B9" w:rsidRPr="00A731AE">
        <w:rPr>
          <w:rFonts w:ascii="Arial" w:hAnsi="Arial" w:cs="Arial"/>
          <w:sz w:val="20"/>
          <w:szCs w:val="20"/>
        </w:rPr>
        <w:t>inti értéken kell szerepeltetni</w:t>
      </w:r>
      <w:r w:rsidR="001F6175" w:rsidRPr="00A731AE">
        <w:rPr>
          <w:rFonts w:ascii="Arial" w:hAnsi="Arial" w:cs="Arial"/>
          <w:sz w:val="20"/>
          <w:szCs w:val="20"/>
        </w:rPr>
        <w:t xml:space="preserve"> a </w:t>
      </w:r>
      <w:r w:rsidR="00F75EB6" w:rsidRPr="00A731AE">
        <w:rPr>
          <w:rFonts w:ascii="Arial" w:hAnsi="Arial" w:cs="Arial"/>
          <w:sz w:val="20"/>
          <w:szCs w:val="20"/>
        </w:rPr>
        <w:t>S</w:t>
      </w:r>
      <w:r w:rsidR="001F6175" w:rsidRPr="00A731AE">
        <w:rPr>
          <w:rFonts w:ascii="Arial" w:hAnsi="Arial" w:cs="Arial"/>
          <w:sz w:val="20"/>
          <w:szCs w:val="20"/>
        </w:rPr>
        <w:t>tatisztikai mérlegben</w:t>
      </w:r>
      <w:r w:rsidR="00FB439A" w:rsidRPr="00A731AE">
        <w:rPr>
          <w:rFonts w:ascii="Arial" w:hAnsi="Arial" w:cs="Arial"/>
          <w:sz w:val="20"/>
          <w:szCs w:val="20"/>
        </w:rPr>
        <w:t xml:space="preserve"> és a részletező adatszolgáltatásokban egyaránt</w:t>
      </w:r>
      <w:r w:rsidR="00EC59B9" w:rsidRPr="00A731AE">
        <w:rPr>
          <w:rFonts w:ascii="Arial" w:hAnsi="Arial" w:cs="Arial"/>
          <w:sz w:val="20"/>
          <w:szCs w:val="20"/>
        </w:rPr>
        <w:t>.</w:t>
      </w:r>
      <w:r w:rsidRPr="00A731AE">
        <w:rPr>
          <w:rFonts w:ascii="Arial" w:hAnsi="Arial" w:cs="Arial"/>
          <w:sz w:val="20"/>
          <w:szCs w:val="20"/>
        </w:rPr>
        <w:t xml:space="preserve"> </w:t>
      </w:r>
    </w:p>
    <w:p w14:paraId="50B4D89C" w14:textId="77777777" w:rsidR="00101F5B" w:rsidRPr="00A731AE" w:rsidRDefault="00101F5B"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4C1331" w:rsidRPr="00A731AE">
        <w:rPr>
          <w:rFonts w:ascii="Arial" w:hAnsi="Arial" w:cs="Arial"/>
          <w:lang w:val="hu-HU"/>
        </w:rPr>
        <w:t>, külföldi partnerhez kapcsolódó</w:t>
      </w:r>
      <w:r w:rsidRPr="00A731AE">
        <w:rPr>
          <w:rFonts w:ascii="Arial" w:hAnsi="Arial" w:cs="Arial"/>
          <w:lang w:val="hu-HU"/>
        </w:rPr>
        <w:t xml:space="preserve"> </w:t>
      </w:r>
      <w:r w:rsidR="00A477D9" w:rsidRPr="00A731AE">
        <w:rPr>
          <w:rFonts w:ascii="Arial" w:hAnsi="Arial" w:cs="Arial"/>
          <w:lang w:val="hu-HU"/>
        </w:rPr>
        <w:t>K</w:t>
      </w:r>
      <w:r w:rsidRPr="00A731AE">
        <w:rPr>
          <w:rFonts w:ascii="Arial" w:hAnsi="Arial" w:cs="Arial"/>
          <w:lang w:val="hu-HU"/>
        </w:rPr>
        <w:t>ereskedelmi hitelek és előlegek állományát tovább kell bontani a</w:t>
      </w:r>
      <w:r w:rsidR="0092497B" w:rsidRPr="00A731AE">
        <w:rPr>
          <w:rFonts w:ascii="Arial" w:hAnsi="Arial" w:cs="Arial"/>
          <w:lang w:val="hu-HU"/>
        </w:rPr>
        <w:t>z M04 jelű</w:t>
      </w:r>
      <w:r w:rsidRPr="00A731AE">
        <w:rPr>
          <w:rFonts w:ascii="Arial" w:hAnsi="Arial" w:cs="Arial"/>
          <w:lang w:val="hu-HU"/>
        </w:rPr>
        <w:t xml:space="preserve"> </w:t>
      </w:r>
      <w:r w:rsidR="00CE2CA4" w:rsidRPr="00A731AE">
        <w:rPr>
          <w:rFonts w:ascii="Arial" w:hAnsi="Arial" w:cs="Arial"/>
          <w:lang w:val="hu-HU"/>
        </w:rPr>
        <w:t>r</w:t>
      </w:r>
      <w:r w:rsidRPr="00A731AE">
        <w:rPr>
          <w:rFonts w:ascii="Arial" w:hAnsi="Arial" w:cs="Arial"/>
          <w:lang w:val="hu-HU"/>
        </w:rPr>
        <w:t>észletező adatgyűjtésben</w:t>
      </w:r>
      <w:r w:rsidR="00140C16" w:rsidRPr="00A731AE">
        <w:rPr>
          <w:rFonts w:ascii="Arial" w:hAnsi="Arial" w:cs="Arial"/>
          <w:lang w:val="hu-HU"/>
        </w:rPr>
        <w:t>, az ott</w:t>
      </w:r>
      <w:r w:rsidRPr="00A731AE">
        <w:rPr>
          <w:rFonts w:ascii="Arial" w:hAnsi="Arial" w:cs="Arial"/>
          <w:lang w:val="hu-HU"/>
        </w:rPr>
        <w:t xml:space="preserve"> meghatározottaknak megfelelően.</w:t>
      </w:r>
    </w:p>
    <w:p w14:paraId="44E6B97B" w14:textId="77777777" w:rsidR="002460D0" w:rsidRPr="00A731AE" w:rsidRDefault="002460D0" w:rsidP="001E0877">
      <w:pPr>
        <w:spacing w:after="0"/>
        <w:jc w:val="both"/>
        <w:rPr>
          <w:rFonts w:ascii="Arial" w:hAnsi="Arial" w:cs="Arial"/>
          <w:sz w:val="20"/>
          <w:szCs w:val="20"/>
          <w:u w:val="single"/>
        </w:rPr>
      </w:pPr>
    </w:p>
    <w:p w14:paraId="6266713C" w14:textId="77777777" w:rsidR="002460D0" w:rsidRPr="00A731AE" w:rsidRDefault="002460D0" w:rsidP="001E0877">
      <w:pPr>
        <w:spacing w:after="0"/>
        <w:jc w:val="both"/>
        <w:rPr>
          <w:rFonts w:ascii="Arial" w:hAnsi="Arial" w:cs="Arial"/>
          <w:sz w:val="20"/>
          <w:szCs w:val="20"/>
          <w:u w:val="single"/>
        </w:rPr>
      </w:pPr>
    </w:p>
    <w:p w14:paraId="0F12E490"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F73 </w:t>
      </w:r>
      <w:r w:rsidR="00C376F4" w:rsidRPr="00A731AE">
        <w:rPr>
          <w:rFonts w:ascii="Arial" w:hAnsi="Arial" w:cs="Arial"/>
          <w:b/>
          <w:sz w:val="20"/>
          <w:szCs w:val="20"/>
        </w:rPr>
        <w:t xml:space="preserve">EGYÉB </w:t>
      </w:r>
      <w:r w:rsidR="00474283" w:rsidRPr="00A731AE">
        <w:rPr>
          <w:rFonts w:ascii="Arial" w:hAnsi="Arial" w:cs="Arial"/>
          <w:b/>
          <w:sz w:val="20"/>
          <w:szCs w:val="20"/>
        </w:rPr>
        <w:t>KÖTELEZETTSÉGEK</w:t>
      </w:r>
      <w:r w:rsidR="00C376F4" w:rsidRPr="00A731AE">
        <w:rPr>
          <w:rFonts w:ascii="Arial" w:hAnsi="Arial" w:cs="Arial"/>
          <w:b/>
          <w:sz w:val="20"/>
          <w:szCs w:val="20"/>
        </w:rPr>
        <w:t xml:space="preserve"> ÉS PASSZÍV ELSZÁMOLÁSOK</w:t>
      </w:r>
    </w:p>
    <w:p w14:paraId="62D73304"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Eg</w:t>
      </w:r>
      <w:r w:rsidRPr="00A731AE">
        <w:rPr>
          <w:rFonts w:ascii="Arial" w:hAnsi="Arial" w:cs="Arial"/>
          <w:sz w:val="20"/>
          <w:szCs w:val="20"/>
        </w:rPr>
        <w:t xml:space="preserve">yéb </w:t>
      </w:r>
      <w:r w:rsidR="00116380" w:rsidRPr="00A731AE">
        <w:rPr>
          <w:rFonts w:ascii="Arial" w:hAnsi="Arial" w:cs="Arial"/>
          <w:sz w:val="20"/>
          <w:szCs w:val="20"/>
        </w:rPr>
        <w:t>kötelezettsége</w:t>
      </w:r>
      <w:r w:rsidR="00AE4FDC" w:rsidRPr="00A731AE">
        <w:rPr>
          <w:rFonts w:ascii="Arial" w:hAnsi="Arial" w:cs="Arial"/>
          <w:sz w:val="20"/>
          <w:szCs w:val="20"/>
        </w:rPr>
        <w:t>k</w:t>
      </w:r>
      <w:r w:rsidR="00116380" w:rsidRPr="00A731AE">
        <w:rPr>
          <w:rFonts w:ascii="Arial" w:hAnsi="Arial" w:cs="Arial"/>
          <w:sz w:val="20"/>
          <w:szCs w:val="20"/>
        </w:rPr>
        <w:t xml:space="preserve"> </w:t>
      </w:r>
      <w:r w:rsidRPr="00A731AE">
        <w:rPr>
          <w:rFonts w:ascii="Arial" w:hAnsi="Arial" w:cs="Arial"/>
          <w:sz w:val="20"/>
          <w:szCs w:val="20"/>
        </w:rPr>
        <w:t xml:space="preserve">és passzív elszámolások olyan kötelezettségek, illetve elhatárolás jellegű tételek </w:t>
      </w:r>
      <w:r w:rsidR="001F6175" w:rsidRPr="00A731AE">
        <w:rPr>
          <w:rFonts w:ascii="Arial" w:hAnsi="Arial" w:cs="Arial"/>
          <w:sz w:val="20"/>
          <w:szCs w:val="20"/>
        </w:rPr>
        <w:t xml:space="preserve">– </w:t>
      </w:r>
      <w:r w:rsidRPr="00A731AE">
        <w:rPr>
          <w:rFonts w:ascii="Arial" w:hAnsi="Arial" w:cs="Arial"/>
          <w:sz w:val="20"/>
          <w:szCs w:val="20"/>
        </w:rPr>
        <w:t>az adójellegű, az osztalék</w:t>
      </w:r>
      <w:r w:rsidR="001276C6" w:rsidRPr="00A731AE">
        <w:rPr>
          <w:rFonts w:ascii="Arial" w:hAnsi="Arial" w:cs="Arial"/>
          <w:sz w:val="20"/>
          <w:szCs w:val="20"/>
        </w:rPr>
        <w:t>tartozások</w:t>
      </w:r>
      <w:r w:rsidRPr="00A731AE">
        <w:rPr>
          <w:rFonts w:ascii="Arial" w:hAnsi="Arial" w:cs="Arial"/>
          <w:sz w:val="20"/>
          <w:szCs w:val="20"/>
        </w:rPr>
        <w:t>ból, illetve a még be nem jegyzett tőkeváltozásból fakadó tételek kivételével</w:t>
      </w:r>
      <w:r w:rsidR="001F6175" w:rsidRPr="00A731AE">
        <w:rPr>
          <w:rFonts w:ascii="Arial" w:hAnsi="Arial" w:cs="Arial"/>
          <w:sz w:val="20"/>
          <w:szCs w:val="20"/>
        </w:rPr>
        <w:t xml:space="preserve"> –</w:t>
      </w:r>
      <w:r w:rsidR="00A440A4" w:rsidRPr="00A731AE">
        <w:rPr>
          <w:rFonts w:ascii="Arial" w:hAnsi="Arial" w:cs="Arial"/>
          <w:sz w:val="20"/>
          <w:szCs w:val="20"/>
        </w:rPr>
        <w:t>, amelyek azonosítható</w:t>
      </w:r>
      <w:r w:rsidRPr="00A731AE">
        <w:rPr>
          <w:rFonts w:ascii="Arial" w:hAnsi="Arial" w:cs="Arial"/>
          <w:sz w:val="20"/>
          <w:szCs w:val="20"/>
        </w:rPr>
        <w:t xml:space="preserve"> partnerekkel szemben merülnek fel, de a </w:t>
      </w:r>
      <w:r w:rsidR="00F75EB6" w:rsidRPr="00A731AE">
        <w:rPr>
          <w:rFonts w:ascii="Arial" w:hAnsi="Arial" w:cs="Arial"/>
          <w:sz w:val="20"/>
          <w:szCs w:val="20"/>
        </w:rPr>
        <w:t>S</w:t>
      </w:r>
      <w:r w:rsidRPr="00A731AE">
        <w:rPr>
          <w:rFonts w:ascii="Arial" w:hAnsi="Arial" w:cs="Arial"/>
          <w:sz w:val="20"/>
          <w:szCs w:val="20"/>
        </w:rPr>
        <w:t xml:space="preserve">tatisztikai mérleg más nevesített tartozásaiba (betétek, hitelek, kereskedelmi hitelek és előlegek) nem foglalhatók bele. </w:t>
      </w:r>
    </w:p>
    <w:p w14:paraId="74CCFDF6" w14:textId="77777777" w:rsidR="00E22E7A" w:rsidRDefault="00266C71" w:rsidP="008A10DD">
      <w:pPr>
        <w:ind w:left="425"/>
        <w:jc w:val="both"/>
        <w:rPr>
          <w:ins w:id="181" w:author="MNB" w:date="2022-07-14T12:15:00Z"/>
          <w:rFonts w:ascii="Arial" w:hAnsi="Arial" w:cs="Arial"/>
          <w:sz w:val="20"/>
          <w:szCs w:val="20"/>
        </w:rPr>
      </w:pPr>
      <w:bookmarkStart w:id="182" w:name="_Hlk108703216"/>
      <w:ins w:id="183" w:author="MNB" w:date="2022-07-14T12:15:00Z">
        <w:r w:rsidRPr="0014074A">
          <w:rPr>
            <w:rFonts w:ascii="Arial" w:hAnsi="Arial" w:cs="Arial"/>
            <w:sz w:val="20"/>
            <w:szCs w:val="20"/>
          </w:rPr>
          <w:t>Az operatív lízinghez kapcsolódóan a mérlegbe felvett tartozásokat nem itt, hanem az Egyéb be nem sorolt tételek között kell kimutatni</w:t>
        </w:r>
      </w:ins>
      <w:ins w:id="184" w:author="MNB" w:date="2022-11-07T13:42:00Z">
        <w:r w:rsidR="00E22E7A" w:rsidRPr="0014074A">
          <w:rPr>
            <w:rFonts w:ascii="Arial" w:hAnsi="Arial" w:cs="Arial"/>
            <w:sz w:val="20"/>
            <w:szCs w:val="20"/>
          </w:rPr>
          <w:t>, ahogyan a</w:t>
        </w:r>
      </w:ins>
      <w:ins w:id="185" w:author="MNB" w:date="2022-11-07T13:41:00Z">
        <w:r w:rsidR="00E22E7A" w:rsidRPr="0014074A">
          <w:rPr>
            <w:rFonts w:ascii="Arial" w:hAnsi="Arial" w:cs="Arial"/>
            <w:sz w:val="20"/>
            <w:szCs w:val="20"/>
          </w:rPr>
          <w:t xml:space="preserve"> pénzügyi lízingből eredő tartozás</w:t>
        </w:r>
      </w:ins>
      <w:ins w:id="186" w:author="MNB" w:date="2022-11-07T13:42:00Z">
        <w:r w:rsidR="00E22E7A" w:rsidRPr="0014074A">
          <w:rPr>
            <w:rFonts w:ascii="Arial" w:hAnsi="Arial" w:cs="Arial"/>
            <w:sz w:val="20"/>
            <w:szCs w:val="20"/>
          </w:rPr>
          <w:t>ok sem jelenhetnek meg az egyéb kötelezettsé</w:t>
        </w:r>
      </w:ins>
      <w:ins w:id="187" w:author="MNB" w:date="2022-11-07T13:43:00Z">
        <w:r w:rsidR="00E22E7A" w:rsidRPr="0014074A">
          <w:rPr>
            <w:rFonts w:ascii="Arial" w:hAnsi="Arial" w:cs="Arial"/>
            <w:sz w:val="20"/>
            <w:szCs w:val="20"/>
          </w:rPr>
          <w:t>gek között, azokat</w:t>
        </w:r>
      </w:ins>
      <w:ins w:id="188" w:author="MNB" w:date="2022-11-07T13:41:00Z">
        <w:r w:rsidR="00E22E7A" w:rsidRPr="0014074A">
          <w:rPr>
            <w:rFonts w:ascii="Arial" w:hAnsi="Arial" w:cs="Arial"/>
            <w:sz w:val="20"/>
            <w:szCs w:val="20"/>
          </w:rPr>
          <w:t xml:space="preserve"> felvett hitelk</w:t>
        </w:r>
      </w:ins>
      <w:ins w:id="189" w:author="MNB" w:date="2022-11-07T13:43:00Z">
        <w:r w:rsidR="00A14717" w:rsidRPr="0014074A">
          <w:rPr>
            <w:rFonts w:ascii="Arial" w:hAnsi="Arial" w:cs="Arial"/>
            <w:sz w:val="20"/>
            <w:szCs w:val="20"/>
          </w:rPr>
          <w:t>ént</w:t>
        </w:r>
      </w:ins>
      <w:ins w:id="190" w:author="MNB" w:date="2022-11-07T13:41:00Z">
        <w:r w:rsidR="00E22E7A" w:rsidRPr="0014074A">
          <w:rPr>
            <w:rFonts w:ascii="Arial" w:hAnsi="Arial" w:cs="Arial"/>
            <w:sz w:val="20"/>
            <w:szCs w:val="20"/>
          </w:rPr>
          <w:t xml:space="preserve"> kell szerepeltetni.</w:t>
        </w:r>
      </w:ins>
    </w:p>
    <w:bookmarkEnd w:id="182"/>
    <w:p w14:paraId="7737BA94" w14:textId="77777777" w:rsidR="00FA3636" w:rsidRPr="00A731AE" w:rsidRDefault="00FA3636" w:rsidP="008A10DD">
      <w:pPr>
        <w:ind w:left="425"/>
        <w:jc w:val="both"/>
        <w:rPr>
          <w:rFonts w:ascii="Arial" w:hAnsi="Arial" w:cs="Arial"/>
          <w:sz w:val="20"/>
          <w:szCs w:val="20"/>
        </w:rPr>
      </w:pPr>
      <w:r w:rsidRPr="00A731AE">
        <w:rPr>
          <w:rFonts w:ascii="Arial" w:hAnsi="Arial" w:cs="Arial"/>
          <w:sz w:val="20"/>
          <w:szCs w:val="20"/>
        </w:rPr>
        <w:t xml:space="preserve">Itt kell kimutatni a </w:t>
      </w:r>
      <w:bookmarkStart w:id="191" w:name="_Hlk69385426"/>
      <w:r w:rsidR="00974F37" w:rsidRPr="001F0F68">
        <w:rPr>
          <w:rFonts w:ascii="Arial" w:hAnsi="Arial" w:cs="Arial"/>
          <w:sz w:val="20"/>
          <w:szCs w:val="20"/>
        </w:rPr>
        <w:t>hitelintézet tulajdonában lévő</w:t>
      </w:r>
      <w:bookmarkEnd w:id="191"/>
      <w:r w:rsidR="00974F37" w:rsidRPr="001F0F68">
        <w:rPr>
          <w:rFonts w:ascii="Arial" w:hAnsi="Arial" w:cs="Arial"/>
          <w:sz w:val="20"/>
          <w:szCs w:val="20"/>
        </w:rPr>
        <w:t xml:space="preserve"> </w:t>
      </w:r>
      <w:r w:rsidRPr="00A731AE">
        <w:rPr>
          <w:rFonts w:ascii="Arial" w:hAnsi="Arial" w:cs="Arial"/>
          <w:sz w:val="20"/>
          <w:szCs w:val="20"/>
        </w:rPr>
        <w:t xml:space="preserve">pénzügyi eszközök (hitelek, értékpapírok, részvények stb.) </w:t>
      </w:r>
      <w:bookmarkStart w:id="192" w:name="_Hlk69385442"/>
      <w:r w:rsidR="00974F37" w:rsidRPr="001F0F68">
        <w:rPr>
          <w:rFonts w:ascii="Arial" w:hAnsi="Arial" w:cs="Arial"/>
          <w:sz w:val="20"/>
          <w:szCs w:val="20"/>
        </w:rPr>
        <w:t>értékesítésekor, illetve a pénzügyi eszköz saját célra történő vásárlásakor keletkező</w:t>
      </w:r>
      <w:bookmarkEnd w:id="192"/>
      <w:r w:rsidR="00974F37" w:rsidRPr="001F0F68">
        <w:rPr>
          <w:rFonts w:ascii="Arial" w:hAnsi="Arial" w:cs="Arial"/>
          <w:sz w:val="20"/>
          <w:szCs w:val="20"/>
        </w:rPr>
        <w:t xml:space="preserve"> </w:t>
      </w:r>
      <w:r w:rsidRPr="00A731AE">
        <w:rPr>
          <w:rFonts w:ascii="Arial" w:hAnsi="Arial" w:cs="Arial"/>
          <w:sz w:val="20"/>
          <w:szCs w:val="20"/>
        </w:rPr>
        <w:t>átmeneti kötelezettségeket is.</w:t>
      </w:r>
      <w:r w:rsidR="00974F37" w:rsidRPr="001F0F68">
        <w:t xml:space="preserve"> </w:t>
      </w:r>
      <w:r w:rsidR="00974F37" w:rsidRPr="001F0F68">
        <w:rPr>
          <w:rFonts w:ascii="Arial" w:hAnsi="Arial" w:cs="Arial"/>
          <w:sz w:val="20"/>
          <w:szCs w:val="20"/>
        </w:rPr>
        <w:t>Az ügyfelek részére vezetett, pénzügyi eszközök adásvételéhez kapcsolódó (értékpapír)számlák egyenlege nem mutatható ki ebben a részben, az ilyen állományok minden esetben betétként jelentendők</w:t>
      </w:r>
      <w:r w:rsidR="00974F37">
        <w:rPr>
          <w:rFonts w:ascii="Arial" w:hAnsi="Arial" w:cs="Arial"/>
          <w:sz w:val="20"/>
          <w:szCs w:val="20"/>
        </w:rPr>
        <w:t>.</w:t>
      </w:r>
    </w:p>
    <w:p w14:paraId="2FFDB57B" w14:textId="77777777" w:rsidR="00D85403" w:rsidRPr="00A731AE" w:rsidRDefault="00D85403" w:rsidP="008A10DD">
      <w:pPr>
        <w:spacing w:before="240" w:after="0"/>
        <w:ind w:left="425"/>
        <w:jc w:val="both"/>
        <w:rPr>
          <w:rFonts w:ascii="Arial" w:hAnsi="Arial" w:cs="Arial"/>
          <w:sz w:val="20"/>
          <w:szCs w:val="20"/>
        </w:rPr>
      </w:pPr>
      <w:r w:rsidRPr="00A731AE">
        <w:rPr>
          <w:rFonts w:ascii="Arial" w:hAnsi="Arial" w:cs="Arial"/>
          <w:sz w:val="20"/>
          <w:szCs w:val="20"/>
        </w:rPr>
        <w:t>A más hitelintézetektől lebonyolításra átvett és még nem továbbadott hitelek összegét (ideértve a konzorciális hitelnyújtás keretén belül a szervező bankhoz a hitelnyújtó hitelintézet által átutalt hiteleket is), illetve a végső adós (hitelfelvevő) által átutalt törlesztő részletek lebonyolító (szervező) bank által még nem továbbutalt összegét hitelintézetekkel szembeni passzív elszámolásként kell a mérlegben szerepeltetni</w:t>
      </w:r>
      <w:r w:rsidR="00270626" w:rsidRPr="00A731AE">
        <w:rPr>
          <w:rFonts w:ascii="Arial" w:hAnsi="Arial" w:cs="Arial"/>
          <w:sz w:val="20"/>
          <w:szCs w:val="20"/>
        </w:rPr>
        <w:t>, nem pedig bankközi tartozásként</w:t>
      </w:r>
      <w:r w:rsidRPr="00A731AE">
        <w:rPr>
          <w:rFonts w:ascii="Arial" w:hAnsi="Arial" w:cs="Arial"/>
          <w:sz w:val="20"/>
          <w:szCs w:val="20"/>
        </w:rPr>
        <w:t>.</w:t>
      </w:r>
    </w:p>
    <w:p w14:paraId="3327F0F2" w14:textId="77777777" w:rsidR="00474283" w:rsidRPr="00A731AE" w:rsidRDefault="00116380" w:rsidP="008A10DD">
      <w:pPr>
        <w:keepNext/>
        <w:spacing w:before="240"/>
        <w:ind w:left="425"/>
        <w:jc w:val="both"/>
        <w:rPr>
          <w:rFonts w:ascii="Arial" w:hAnsi="Arial" w:cs="Arial"/>
          <w:sz w:val="20"/>
          <w:szCs w:val="20"/>
        </w:rPr>
      </w:pPr>
      <w:r w:rsidRPr="00A731AE">
        <w:rPr>
          <w:rFonts w:ascii="Arial" w:hAnsi="Arial" w:cs="Arial"/>
          <w:sz w:val="20"/>
          <w:szCs w:val="20"/>
        </w:rPr>
        <w:t>Amennyiben</w:t>
      </w:r>
      <w:r w:rsidR="00474283" w:rsidRPr="00A731AE">
        <w:rPr>
          <w:rFonts w:ascii="Arial" w:hAnsi="Arial" w:cs="Arial"/>
          <w:sz w:val="20"/>
          <w:szCs w:val="20"/>
        </w:rPr>
        <w:t xml:space="preserve"> a tárgyhónap végén lejáró saját kibocsátású hitelviszonyt megtestesítő értékpapírok visszafizetése a hónap utolsó napjáig nem történik meg (p</w:t>
      </w:r>
      <w:r w:rsidR="00270626" w:rsidRPr="00A731AE">
        <w:rPr>
          <w:rFonts w:ascii="Arial" w:hAnsi="Arial" w:cs="Arial"/>
          <w:sz w:val="20"/>
          <w:szCs w:val="20"/>
        </w:rPr>
        <w:t>éldául azért,</w:t>
      </w:r>
      <w:r w:rsidR="00474283" w:rsidRPr="00A731AE">
        <w:rPr>
          <w:rFonts w:ascii="Arial" w:hAnsi="Arial" w:cs="Arial"/>
          <w:sz w:val="20"/>
          <w:szCs w:val="20"/>
        </w:rPr>
        <w:t xml:space="preserve"> mert a hó végi lejárat nem munkanapra esik), az ügyfélszámlákon még jóvá nem írt állományokból eredő kötelezettséget is itt, az ügyfél szektorának megfelelő soron kell kimutatni.</w:t>
      </w:r>
    </w:p>
    <w:p w14:paraId="1E5355C6"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 xml:space="preserve">Az Egyéb kötelezettségek és passzív elszámolások nem foglalják magukban a más forrásokkal kapcsolatos passzív kamatelhatárolásokat, azokat ugyanis a vonatkozó kamatozó instrumentumok könyv szerinti értékében kell jelenteni. </w:t>
      </w:r>
    </w:p>
    <w:p w14:paraId="7E0E48F2" w14:textId="77777777" w:rsidR="00386C71" w:rsidRPr="00A731AE" w:rsidRDefault="0092497B" w:rsidP="00460C98">
      <w:pPr>
        <w:pStyle w:val="Szvegtrzs"/>
        <w:spacing w:line="276" w:lineRule="auto"/>
        <w:ind w:left="425"/>
        <w:rPr>
          <w:rFonts w:ascii="Arial" w:hAnsi="Arial" w:cs="Arial"/>
          <w:spacing w:val="0"/>
          <w:lang w:val="hu-HU"/>
        </w:rPr>
      </w:pPr>
      <w:r w:rsidRPr="00A731AE">
        <w:rPr>
          <w:rFonts w:ascii="Arial" w:eastAsia="Calibri" w:hAnsi="Arial" w:cs="Arial"/>
          <w:spacing w:val="0"/>
          <w:lang w:val="hu-HU" w:eastAsia="en-US"/>
        </w:rPr>
        <w:t xml:space="preserve">Értékpapír vásárlásakor a statisztikai jelentésekben nem mutatható ki olyan kötelezettség, ami amiatt keletkezett a számviteli mérlegben, hogy az ügylet kötésnapja és a pénzügyi rendezés </w:t>
      </w:r>
      <w:r w:rsidRPr="00A731AE">
        <w:rPr>
          <w:rFonts w:ascii="Arial" w:eastAsia="Calibri" w:hAnsi="Arial" w:cs="Arial"/>
          <w:spacing w:val="0"/>
          <w:lang w:val="hu-HU" w:eastAsia="en-US"/>
        </w:rPr>
        <w:lastRenderedPageBreak/>
        <w:t xml:space="preserve">időpontja eltér egymástól. </w:t>
      </w:r>
      <w:r w:rsidRPr="00A731AE">
        <w:rPr>
          <w:rFonts w:ascii="Arial" w:hAnsi="Arial" w:cs="Arial"/>
          <w:spacing w:val="0"/>
          <w:lang w:val="hu-HU"/>
        </w:rPr>
        <w:t>Azon hitelintézeteknek, amelyek a számviteli nyilvántartásukban a kötésnapos készletrevételt alkalmazzák, az értékpapír vásárlásával összefüggésben keletkezett, az adásvételben részt vevő partnerrel szemben az Egyéb kötelezettségek és passzív elszámolások között kimutatott kötelezettséget át kell sorolni az ugyancsak forrás oldali Egyéb be nem sorolt tételek sorára.</w:t>
      </w:r>
    </w:p>
    <w:p w14:paraId="051158B7" w14:textId="77777777" w:rsidR="0092497B" w:rsidRPr="00A731AE" w:rsidRDefault="0092497B" w:rsidP="00460C98">
      <w:pPr>
        <w:pStyle w:val="Szvegtrzs"/>
        <w:spacing w:after="200" w:line="276" w:lineRule="auto"/>
        <w:ind w:left="425"/>
        <w:rPr>
          <w:rFonts w:ascii="Arial" w:hAnsi="Arial" w:cs="Arial"/>
          <w:spacing w:val="0"/>
          <w:lang w:val="hu-HU"/>
        </w:rPr>
      </w:pPr>
      <w:r w:rsidRPr="00A731AE">
        <w:rPr>
          <w:rFonts w:ascii="Arial" w:hAnsi="Arial" w:cs="Arial"/>
          <w:spacing w:val="0"/>
          <w:lang w:val="hu-HU"/>
        </w:rPr>
        <w:t>Saját, hitelviszonyt megtestesítő értékpapír kifizetésekor/visszavásárlásakor az értékpapírt jegyző partnerekkel szemben átmenetileg, az értéknapig kimutatott Egyéb kötelezettségek és passzív elszámolások állományát vissza kell tenni a Kibocsátott hitelviszonyt megtestesítő értékpapírokat tartalmazó megfelelő mérlegsorokra.</w:t>
      </w:r>
    </w:p>
    <w:p w14:paraId="05850E12"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 xml:space="preserve">A származékos ügyletekkel kapcsolatos elhatárolásokat nem itt, hanem az Egyéb be nem sorolt tételek között kell jelenteni. </w:t>
      </w:r>
    </w:p>
    <w:p w14:paraId="5C7974BF"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Az Egyéb kötelezettségek</w:t>
      </w:r>
      <w:r w:rsidR="00F77B57" w:rsidRPr="00A731AE">
        <w:rPr>
          <w:rFonts w:ascii="Arial" w:hAnsi="Arial" w:cs="Arial"/>
          <w:sz w:val="20"/>
          <w:szCs w:val="20"/>
        </w:rPr>
        <w:t>et</w:t>
      </w:r>
      <w:r w:rsidRPr="00A731AE">
        <w:rPr>
          <w:rFonts w:ascii="Arial" w:hAnsi="Arial" w:cs="Arial"/>
          <w:sz w:val="20"/>
          <w:szCs w:val="20"/>
        </w:rPr>
        <w:t xml:space="preserve"> és passzív elszámolásokat </w:t>
      </w:r>
      <w:r w:rsidR="00C55E29" w:rsidRPr="00A731AE">
        <w:rPr>
          <w:rFonts w:ascii="Arial" w:hAnsi="Arial" w:cs="Arial"/>
          <w:sz w:val="20"/>
          <w:szCs w:val="20"/>
        </w:rPr>
        <w:t xml:space="preserve">kizárólag </w:t>
      </w:r>
      <w:r w:rsidRPr="00A731AE">
        <w:rPr>
          <w:rFonts w:ascii="Arial" w:hAnsi="Arial" w:cs="Arial"/>
          <w:sz w:val="20"/>
          <w:szCs w:val="20"/>
        </w:rPr>
        <w:t xml:space="preserve">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r w:rsidR="00C55E29" w:rsidRPr="00A731AE">
        <w:rPr>
          <w:rFonts w:ascii="Arial" w:hAnsi="Arial" w:cs="Arial"/>
          <w:sz w:val="20"/>
          <w:szCs w:val="20"/>
        </w:rPr>
        <w:t xml:space="preserve"> és a részletező adatgyűjtésekben egyaránt.</w:t>
      </w:r>
      <w:r w:rsidRPr="00A731AE">
        <w:rPr>
          <w:rFonts w:ascii="Arial" w:hAnsi="Arial" w:cs="Arial"/>
          <w:sz w:val="20"/>
          <w:szCs w:val="20"/>
        </w:rPr>
        <w:t xml:space="preserve"> </w:t>
      </w:r>
    </w:p>
    <w:p w14:paraId="3A80A3AC" w14:textId="77777777" w:rsidR="00266C5F" w:rsidRPr="00A731AE" w:rsidRDefault="00266C5F"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270626" w:rsidRPr="00A731AE">
        <w:rPr>
          <w:rFonts w:ascii="Arial" w:hAnsi="Arial" w:cs="Arial"/>
          <w:lang w:val="hu-HU"/>
        </w:rPr>
        <w:t>, külföldi partnerhez kapcsolódó</w:t>
      </w:r>
      <w:r w:rsidRPr="00A731AE">
        <w:rPr>
          <w:rFonts w:ascii="Arial" w:hAnsi="Arial" w:cs="Arial"/>
          <w:lang w:val="hu-HU"/>
        </w:rPr>
        <w:t xml:space="preserve"> </w:t>
      </w:r>
      <w:r w:rsidR="001F63C3" w:rsidRPr="00A731AE">
        <w:rPr>
          <w:rFonts w:ascii="Arial" w:hAnsi="Arial" w:cs="Arial"/>
          <w:lang w:val="hu-HU"/>
        </w:rPr>
        <w:t>E</w:t>
      </w:r>
      <w:r w:rsidRPr="00A731AE">
        <w:rPr>
          <w:rFonts w:ascii="Arial" w:hAnsi="Arial" w:cs="Arial"/>
          <w:lang w:val="hu-HU"/>
        </w:rPr>
        <w:t xml:space="preserve">gyéb </w:t>
      </w:r>
      <w:r w:rsidR="001F63C3" w:rsidRPr="00A731AE">
        <w:rPr>
          <w:rFonts w:ascii="Arial" w:hAnsi="Arial" w:cs="Arial"/>
          <w:lang w:val="hu-HU"/>
        </w:rPr>
        <w:t>kötelezettségek</w:t>
      </w:r>
      <w:r w:rsidRPr="00A731AE">
        <w:rPr>
          <w:rFonts w:ascii="Arial" w:hAnsi="Arial" w:cs="Arial"/>
          <w:lang w:val="hu-HU"/>
        </w:rPr>
        <w:t xml:space="preserve"> és passzív elszámolások állományát tovább kell bontani a</w:t>
      </w:r>
      <w:r w:rsidR="0092497B" w:rsidRPr="00A731AE">
        <w:rPr>
          <w:rFonts w:ascii="Arial" w:hAnsi="Arial" w:cs="Arial"/>
          <w:lang w:val="hu-HU"/>
        </w:rPr>
        <w:t>z M04 jelű</w:t>
      </w:r>
      <w:r w:rsidRPr="00A731AE">
        <w:rPr>
          <w:rFonts w:ascii="Arial" w:hAnsi="Arial" w:cs="Arial"/>
          <w:lang w:val="hu-HU"/>
        </w:rPr>
        <w:t xml:space="preserve"> </w:t>
      </w:r>
      <w:r w:rsidR="00CE2CA4" w:rsidRPr="00A731AE">
        <w:rPr>
          <w:rFonts w:ascii="Arial" w:hAnsi="Arial" w:cs="Arial"/>
          <w:lang w:val="hu-HU"/>
        </w:rPr>
        <w:t>r</w:t>
      </w:r>
      <w:r w:rsidRPr="00A731AE">
        <w:rPr>
          <w:rFonts w:ascii="Arial" w:hAnsi="Arial" w:cs="Arial"/>
          <w:lang w:val="hu-HU"/>
        </w:rPr>
        <w:t>észletező adatgyűjtésben</w:t>
      </w:r>
      <w:r w:rsidR="00140C16" w:rsidRPr="00A731AE">
        <w:rPr>
          <w:rFonts w:ascii="Arial" w:hAnsi="Arial" w:cs="Arial"/>
          <w:lang w:val="hu-HU"/>
        </w:rPr>
        <w:t>, az ott</w:t>
      </w:r>
      <w:r w:rsidRPr="00A731AE">
        <w:rPr>
          <w:rFonts w:ascii="Arial" w:hAnsi="Arial" w:cs="Arial"/>
          <w:lang w:val="hu-HU"/>
        </w:rPr>
        <w:t xml:space="preserve"> meghatározottaknak megfelelően.</w:t>
      </w:r>
    </w:p>
    <w:p w14:paraId="7413C09E"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34D16403" w14:textId="77777777" w:rsidR="00C376F4" w:rsidRPr="00A731AE" w:rsidRDefault="00C376F4" w:rsidP="001E0877">
      <w:pPr>
        <w:spacing w:after="0"/>
        <w:jc w:val="both"/>
        <w:rPr>
          <w:rFonts w:ascii="Arial" w:hAnsi="Arial" w:cs="Arial"/>
          <w:sz w:val="20"/>
          <w:szCs w:val="20"/>
        </w:rPr>
      </w:pPr>
    </w:p>
    <w:p w14:paraId="5FF68F3F" w14:textId="77777777" w:rsidR="00C376F4" w:rsidRPr="00A731AE" w:rsidRDefault="003901B6" w:rsidP="001E0877">
      <w:pPr>
        <w:keepNext/>
        <w:ind w:left="714" w:hanging="357"/>
        <w:jc w:val="both"/>
        <w:rPr>
          <w:rFonts w:ascii="Arial" w:hAnsi="Arial" w:cs="Arial"/>
          <w:b/>
          <w:sz w:val="20"/>
          <w:szCs w:val="20"/>
        </w:rPr>
      </w:pPr>
      <w:r w:rsidRPr="00A731AE">
        <w:rPr>
          <w:rFonts w:ascii="Arial" w:hAnsi="Arial" w:cs="Arial"/>
          <w:b/>
          <w:sz w:val="20"/>
          <w:szCs w:val="20"/>
        </w:rPr>
        <w:t xml:space="preserve">F74 </w:t>
      </w:r>
      <w:r w:rsidR="00C376F4" w:rsidRPr="00A731AE">
        <w:rPr>
          <w:rFonts w:ascii="Arial" w:hAnsi="Arial" w:cs="Arial"/>
          <w:b/>
          <w:sz w:val="20"/>
          <w:szCs w:val="20"/>
        </w:rPr>
        <w:t>ADÓJELLEGŰ TARTOZÁSOK</w:t>
      </w:r>
    </w:p>
    <w:p w14:paraId="10E23AA8" w14:textId="77777777" w:rsidR="0014074A" w:rsidRDefault="00C376F4" w:rsidP="0014074A">
      <w:pPr>
        <w:ind w:left="425"/>
        <w:jc w:val="both"/>
        <w:rPr>
          <w:ins w:id="193" w:author="MNB" w:date="2022-12-12T14:40:00Z"/>
          <w:rFonts w:ascii="Arial" w:hAnsi="Arial" w:cs="Arial"/>
          <w:sz w:val="20"/>
          <w:szCs w:val="20"/>
        </w:rPr>
      </w:pPr>
      <w:r w:rsidRPr="00A731AE">
        <w:rPr>
          <w:rFonts w:ascii="Arial" w:hAnsi="Arial" w:cs="Arial"/>
          <w:sz w:val="20"/>
          <w:szCs w:val="20"/>
        </w:rPr>
        <w:t xml:space="preserve">Ezen a soron a tényleges </w:t>
      </w:r>
      <w:r w:rsidR="00E73F10" w:rsidRPr="00A731AE">
        <w:rPr>
          <w:rFonts w:ascii="Arial" w:hAnsi="Arial" w:cs="Arial"/>
          <w:sz w:val="20"/>
          <w:szCs w:val="20"/>
        </w:rPr>
        <w:t xml:space="preserve">és </w:t>
      </w:r>
      <w:r w:rsidRPr="00A731AE">
        <w:rPr>
          <w:rFonts w:ascii="Arial" w:hAnsi="Arial" w:cs="Arial"/>
          <w:sz w:val="20"/>
          <w:szCs w:val="20"/>
        </w:rPr>
        <w:t xml:space="preserve">a halasztott adójellegű tartozásokat kell szerepeltetni. </w:t>
      </w:r>
    </w:p>
    <w:p w14:paraId="51F0FF8B" w14:textId="77777777" w:rsidR="0014074A" w:rsidRDefault="0014074A" w:rsidP="0014074A">
      <w:pPr>
        <w:ind w:left="425"/>
        <w:jc w:val="both"/>
        <w:rPr>
          <w:ins w:id="194" w:author="MNB" w:date="2022-12-12T14:40:00Z"/>
          <w:rFonts w:ascii="Arial" w:hAnsi="Arial" w:cs="Arial"/>
          <w:sz w:val="20"/>
          <w:szCs w:val="20"/>
        </w:rPr>
      </w:pPr>
      <w:ins w:id="195" w:author="MNB" w:date="2022-12-12T14:40:00Z">
        <w:r>
          <w:rPr>
            <w:rFonts w:ascii="Arial" w:hAnsi="Arial" w:cs="Arial"/>
            <w:sz w:val="20"/>
            <w:szCs w:val="20"/>
          </w:rPr>
          <w:t xml:space="preserve">Az </w:t>
        </w:r>
        <w:r w:rsidRPr="00C07589">
          <w:rPr>
            <w:rFonts w:ascii="Arial" w:hAnsi="Arial" w:cs="Arial"/>
            <w:sz w:val="20"/>
            <w:szCs w:val="20"/>
          </w:rPr>
          <w:t>extraprofit adókról szóló 197/2022. (VI.4.) Korm. Rendelet 1.§-a szerint a hitelintézeteket és pénzügyi vállalkozásokat terhelő különadó</w:t>
        </w:r>
        <w:r>
          <w:rPr>
            <w:rFonts w:ascii="Arial" w:hAnsi="Arial" w:cs="Arial"/>
            <w:sz w:val="20"/>
            <w:szCs w:val="20"/>
          </w:rPr>
          <w:t xml:space="preserve"> összegét is itt kell megjeleníteni.</w:t>
        </w:r>
      </w:ins>
    </w:p>
    <w:p w14:paraId="25886066"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Ezek a tételek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képezik részét az </w:t>
      </w:r>
      <w:r w:rsidR="002168F0" w:rsidRPr="00A731AE">
        <w:rPr>
          <w:rFonts w:ascii="Arial" w:hAnsi="Arial" w:cs="Arial"/>
          <w:sz w:val="20"/>
          <w:szCs w:val="20"/>
        </w:rPr>
        <w:t>Egyéb kötelezettségek és passzív elszámolásknak</w:t>
      </w:r>
      <w:r w:rsidRPr="00A731AE">
        <w:rPr>
          <w:rFonts w:ascii="Arial" w:hAnsi="Arial" w:cs="Arial"/>
          <w:sz w:val="20"/>
          <w:szCs w:val="20"/>
        </w:rPr>
        <w:t xml:space="preserve">, ennél fogva ezeket a </w:t>
      </w:r>
      <w:r w:rsidR="00CE2CA4" w:rsidRPr="00A731AE">
        <w:rPr>
          <w:rFonts w:ascii="Arial" w:hAnsi="Arial" w:cs="Arial"/>
          <w:sz w:val="20"/>
          <w:szCs w:val="20"/>
        </w:rPr>
        <w:t>r</w:t>
      </w:r>
      <w:r w:rsidRPr="00A731AE">
        <w:rPr>
          <w:rFonts w:ascii="Arial" w:hAnsi="Arial" w:cs="Arial"/>
          <w:sz w:val="20"/>
          <w:szCs w:val="20"/>
        </w:rPr>
        <w:t xml:space="preserve">észletező adatgyűjtésekben nem szabad szerepeltetni. </w:t>
      </w:r>
    </w:p>
    <w:p w14:paraId="7BE6E7EB" w14:textId="77777777" w:rsidR="00C376F4" w:rsidRPr="00A731AE" w:rsidRDefault="00C376F4" w:rsidP="008A10DD">
      <w:pPr>
        <w:spacing w:after="0"/>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A</w:t>
      </w:r>
      <w:r w:rsidRPr="00A731AE">
        <w:rPr>
          <w:rFonts w:ascii="Arial" w:hAnsi="Arial" w:cs="Arial"/>
          <w:sz w:val="20"/>
          <w:szCs w:val="20"/>
        </w:rPr>
        <w:t xml:space="preserve">dójellegű tartozásokat könyv szerinti nettó értéken kell jelenteni a </w:t>
      </w:r>
      <w:r w:rsidR="00F75EB6" w:rsidRPr="00A731AE">
        <w:rPr>
          <w:rFonts w:ascii="Arial" w:hAnsi="Arial" w:cs="Arial"/>
          <w:sz w:val="20"/>
          <w:szCs w:val="20"/>
        </w:rPr>
        <w:t>S</w:t>
      </w:r>
      <w:r w:rsidRPr="00A731AE">
        <w:rPr>
          <w:rFonts w:ascii="Arial" w:hAnsi="Arial" w:cs="Arial"/>
          <w:sz w:val="20"/>
          <w:szCs w:val="20"/>
        </w:rPr>
        <w:t xml:space="preserve">tatisztikai mérlegben. </w:t>
      </w:r>
    </w:p>
    <w:p w14:paraId="645C0B6B" w14:textId="77777777" w:rsidR="00C376F4" w:rsidRPr="00A731AE" w:rsidRDefault="00C376F4" w:rsidP="001E0877">
      <w:pPr>
        <w:pStyle w:val="Listaszerbekezds"/>
        <w:numPr>
          <w:ilvl w:val="0"/>
          <w:numId w:val="0"/>
        </w:numPr>
        <w:spacing w:after="0"/>
        <w:ind w:left="720"/>
        <w:contextualSpacing w:val="0"/>
        <w:rPr>
          <w:rFonts w:ascii="Arial" w:hAnsi="Arial" w:cs="Arial"/>
          <w:lang w:val="hu-HU"/>
        </w:rPr>
      </w:pPr>
    </w:p>
    <w:p w14:paraId="3A2EFB30" w14:textId="77777777" w:rsidR="00C376F4" w:rsidRPr="00A731AE" w:rsidRDefault="00C376F4" w:rsidP="001E0877">
      <w:pPr>
        <w:spacing w:after="0"/>
        <w:jc w:val="both"/>
        <w:rPr>
          <w:rFonts w:ascii="Arial" w:hAnsi="Arial" w:cs="Arial"/>
          <w:sz w:val="20"/>
          <w:szCs w:val="20"/>
        </w:rPr>
      </w:pPr>
    </w:p>
    <w:p w14:paraId="376728D2"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F75 </w:t>
      </w:r>
      <w:r w:rsidR="00C376F4" w:rsidRPr="00A731AE">
        <w:rPr>
          <w:rFonts w:ascii="Arial" w:hAnsi="Arial" w:cs="Arial"/>
          <w:b/>
          <w:sz w:val="20"/>
          <w:szCs w:val="20"/>
        </w:rPr>
        <w:t>OSZTALÉKTARTOZÁSOK</w:t>
      </w:r>
    </w:p>
    <w:p w14:paraId="0B95C59A" w14:textId="77777777" w:rsidR="000E16E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Ezen a soron az </w:t>
      </w:r>
      <w:r w:rsidR="00045AC2" w:rsidRPr="00A731AE">
        <w:rPr>
          <w:rFonts w:ascii="Arial" w:hAnsi="Arial" w:cs="Arial"/>
          <w:sz w:val="20"/>
          <w:szCs w:val="20"/>
        </w:rPr>
        <w:t xml:space="preserve">adatszolgáltató által fizetendő </w:t>
      </w:r>
      <w:r w:rsidRPr="00A731AE">
        <w:rPr>
          <w:rFonts w:ascii="Arial" w:hAnsi="Arial" w:cs="Arial"/>
          <w:sz w:val="20"/>
          <w:szCs w:val="20"/>
        </w:rPr>
        <w:t>osztalékból</w:t>
      </w:r>
      <w:r w:rsidR="00051F16" w:rsidRPr="00A731AE">
        <w:rPr>
          <w:rFonts w:ascii="Arial" w:hAnsi="Arial" w:cs="Arial"/>
          <w:sz w:val="20"/>
          <w:szCs w:val="20"/>
        </w:rPr>
        <w:t>, osztalékelőlegből</w:t>
      </w:r>
      <w:r w:rsidRPr="00A731AE">
        <w:rPr>
          <w:rFonts w:ascii="Arial" w:hAnsi="Arial" w:cs="Arial"/>
          <w:sz w:val="20"/>
          <w:szCs w:val="20"/>
        </w:rPr>
        <w:t xml:space="preserve"> eredő tartozásokat kell szerepeltetni.</w:t>
      </w:r>
    </w:p>
    <w:p w14:paraId="0BCA5919"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 a tétel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 részét az </w:t>
      </w:r>
      <w:r w:rsidR="002168F0" w:rsidRPr="00A731AE">
        <w:rPr>
          <w:rFonts w:ascii="Arial" w:hAnsi="Arial" w:cs="Arial"/>
          <w:sz w:val="20"/>
          <w:szCs w:val="20"/>
        </w:rPr>
        <w:t>E</w:t>
      </w:r>
      <w:r w:rsidRPr="00A731AE">
        <w:rPr>
          <w:rFonts w:ascii="Arial" w:hAnsi="Arial" w:cs="Arial"/>
          <w:sz w:val="20"/>
          <w:szCs w:val="20"/>
        </w:rPr>
        <w:t>gyéb kötelezettségek</w:t>
      </w:r>
      <w:r w:rsidR="002168F0" w:rsidRPr="00A731AE">
        <w:rPr>
          <w:rFonts w:ascii="Arial" w:hAnsi="Arial" w:cs="Arial"/>
          <w:sz w:val="20"/>
          <w:szCs w:val="20"/>
        </w:rPr>
        <w:t xml:space="preserve"> és passzív elszámolásknak</w:t>
      </w:r>
      <w:r w:rsidRPr="00A731AE">
        <w:rPr>
          <w:rFonts w:ascii="Arial" w:hAnsi="Arial" w:cs="Arial"/>
          <w:sz w:val="20"/>
          <w:szCs w:val="20"/>
        </w:rPr>
        <w:t xml:space="preserve">, ennél fogva ezt a </w:t>
      </w:r>
      <w:r w:rsidR="00CE2CA4" w:rsidRPr="00A731AE">
        <w:rPr>
          <w:rFonts w:ascii="Arial" w:hAnsi="Arial" w:cs="Arial"/>
          <w:sz w:val="20"/>
          <w:szCs w:val="20"/>
        </w:rPr>
        <w:t>r</w:t>
      </w:r>
      <w:r w:rsidRPr="00A731AE">
        <w:rPr>
          <w:rFonts w:ascii="Arial" w:hAnsi="Arial" w:cs="Arial"/>
          <w:sz w:val="20"/>
          <w:szCs w:val="20"/>
        </w:rPr>
        <w:t xml:space="preserve">észletező adatgyűjtésekben nem szabad szerepeltetni. </w:t>
      </w:r>
    </w:p>
    <w:p w14:paraId="6CC8D7BD" w14:textId="77777777" w:rsidR="00C376F4" w:rsidRPr="00A731AE" w:rsidRDefault="00C376F4" w:rsidP="008A10DD">
      <w:pPr>
        <w:spacing w:after="0"/>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O</w:t>
      </w:r>
      <w:r w:rsidRPr="00A731AE">
        <w:rPr>
          <w:rFonts w:ascii="Arial" w:hAnsi="Arial" w:cs="Arial"/>
          <w:sz w:val="20"/>
          <w:szCs w:val="20"/>
        </w:rPr>
        <w:t xml:space="preserve">sztaléktartozásokat 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p>
    <w:p w14:paraId="70096EAF" w14:textId="77777777" w:rsidR="00C376F4" w:rsidRPr="00A731AE" w:rsidRDefault="00C376F4" w:rsidP="00942AFF">
      <w:pPr>
        <w:pStyle w:val="Listaszerbekezds"/>
        <w:numPr>
          <w:ilvl w:val="0"/>
          <w:numId w:val="0"/>
        </w:numPr>
        <w:ind w:left="720"/>
        <w:contextualSpacing w:val="0"/>
        <w:rPr>
          <w:rFonts w:ascii="Arial" w:hAnsi="Arial" w:cs="Arial"/>
          <w:lang w:val="hu-HU"/>
        </w:rPr>
      </w:pPr>
    </w:p>
    <w:p w14:paraId="34E827AF"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F76 </w:t>
      </w:r>
      <w:r w:rsidR="00C376F4" w:rsidRPr="00A731AE">
        <w:rPr>
          <w:rFonts w:ascii="Arial" w:hAnsi="Arial" w:cs="Arial"/>
          <w:b/>
          <w:sz w:val="20"/>
          <w:szCs w:val="20"/>
        </w:rPr>
        <w:t>ÚTON LÉVŐ ÉS FÜGGŐ TÉTELEK</w:t>
      </w:r>
    </w:p>
    <w:p w14:paraId="49474502" w14:textId="77777777" w:rsidR="00F74115"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Az úton l</w:t>
      </w:r>
      <w:r w:rsidR="00F75EB6" w:rsidRPr="00A731AE">
        <w:rPr>
          <w:rFonts w:ascii="Arial" w:hAnsi="Arial" w:cs="Arial"/>
          <w:lang w:val="hu-HU"/>
        </w:rPr>
        <w:t>é</w:t>
      </w:r>
      <w:r w:rsidRPr="00A731AE">
        <w:rPr>
          <w:rFonts w:ascii="Arial" w:hAnsi="Arial" w:cs="Arial"/>
          <w:lang w:val="hu-HU"/>
        </w:rPr>
        <w:t xml:space="preserve">vő tételek </w:t>
      </w:r>
      <w:r w:rsidR="009352BC" w:rsidRPr="00A731AE">
        <w:rPr>
          <w:rFonts w:ascii="Arial" w:hAnsi="Arial" w:cs="Arial"/>
          <w:lang w:val="hu-HU"/>
        </w:rPr>
        <w:t>valamely</w:t>
      </w:r>
      <w:r w:rsidRPr="00A731AE">
        <w:rPr>
          <w:rFonts w:ascii="Arial" w:hAnsi="Arial" w:cs="Arial"/>
          <w:lang w:val="hu-HU"/>
        </w:rPr>
        <w:t xml:space="preserve"> pénzügyi instrumentum értékében történ</w:t>
      </w:r>
      <w:r w:rsidR="009352BC" w:rsidRPr="00A731AE">
        <w:rPr>
          <w:rFonts w:ascii="Arial" w:hAnsi="Arial" w:cs="Arial"/>
          <w:lang w:val="hu-HU"/>
        </w:rPr>
        <w:t>t változás</w:t>
      </w:r>
      <w:r w:rsidRPr="00A731AE">
        <w:rPr>
          <w:rFonts w:ascii="Arial" w:hAnsi="Arial" w:cs="Arial"/>
          <w:lang w:val="hu-HU"/>
        </w:rPr>
        <w:t>, és annak pénzügyi teljesítése közti eltérésből származó tételek, mint például a befektetésre, átutalásra vagy elszámolásra váró összegek.</w:t>
      </w:r>
      <w:r w:rsidR="00F74115" w:rsidRPr="00A731AE">
        <w:rPr>
          <w:rFonts w:ascii="Arial" w:hAnsi="Arial" w:cs="Arial"/>
          <w:lang w:val="hu-HU"/>
        </w:rPr>
        <w:t xml:space="preserve"> Ideértendő például a “Giro indított és fogadott tételek elszámolási számla”, valamint a PEK számla állománya Követel egyenleg esetén. </w:t>
      </w:r>
    </w:p>
    <w:p w14:paraId="4E2F2ECC" w14:textId="77777777" w:rsidR="00F74115"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Az úton lévő devizatételek, illetve a deviza elszámolásokkal kapcsolatos forintösszegek közé értendők például a hitelintézethez beérkezett, de az ügyfelek számláján még nem jóváírt, illetve </w:t>
      </w:r>
      <w:r w:rsidRPr="00A731AE">
        <w:rPr>
          <w:rFonts w:ascii="Arial" w:hAnsi="Arial" w:cs="Arial"/>
          <w:lang w:val="hu-HU"/>
        </w:rPr>
        <w:lastRenderedPageBreak/>
        <w:t>az ügyfelek számlájáról már leemelt, de a deviza nostro számlákról még el nem indított összegek (</w:t>
      </w:r>
      <w:r w:rsidR="00F74115" w:rsidRPr="00A731AE">
        <w:rPr>
          <w:rFonts w:ascii="Arial" w:hAnsi="Arial" w:cs="Arial"/>
          <w:lang w:val="hu-HU"/>
        </w:rPr>
        <w:t>például</w:t>
      </w:r>
      <w:r w:rsidRPr="00A731AE">
        <w:rPr>
          <w:rFonts w:ascii="Arial" w:hAnsi="Arial" w:cs="Arial"/>
          <w:lang w:val="hu-HU"/>
        </w:rPr>
        <w:t xml:space="preserve"> a hó végét követő értéknappal jóváírandó, illetve elindítandó összegek). </w:t>
      </w:r>
    </w:p>
    <w:p w14:paraId="0323367C" w14:textId="77777777" w:rsidR="00C376F4"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fiókok közti, valamint a központ és a fiókok közti (belső klíring) elszámolási számlák a hónap végére – helyes könyvelés esetén – egyenleget nem mutathatnak. (A mérleg lezárására biztosított </w:t>
      </w:r>
      <w:r w:rsidR="009D679D" w:rsidRPr="00A731AE">
        <w:rPr>
          <w:rFonts w:ascii="Arial" w:hAnsi="Arial" w:cs="Arial"/>
          <w:lang w:val="hu-HU"/>
        </w:rPr>
        <w:t xml:space="preserve">minimum </w:t>
      </w:r>
      <w:r w:rsidRPr="00A731AE">
        <w:rPr>
          <w:rFonts w:ascii="Arial" w:hAnsi="Arial" w:cs="Arial"/>
          <w:lang w:val="hu-HU"/>
        </w:rPr>
        <w:t>3 napos határidő lehetővé teszi a hibás tételek korrigálását.)</w:t>
      </w:r>
    </w:p>
    <w:p w14:paraId="78EDD583" w14:textId="77777777" w:rsidR="00C376F4"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Függő tételek </w:t>
      </w:r>
      <w:r w:rsidR="009352BC" w:rsidRPr="00A731AE">
        <w:rPr>
          <w:rFonts w:ascii="Arial" w:hAnsi="Arial" w:cs="Arial"/>
          <w:lang w:val="hu-HU"/>
        </w:rPr>
        <w:t xml:space="preserve">kategória </w:t>
      </w:r>
      <w:r w:rsidRPr="00A731AE">
        <w:rPr>
          <w:rFonts w:ascii="Arial" w:hAnsi="Arial" w:cs="Arial"/>
          <w:lang w:val="hu-HU"/>
        </w:rPr>
        <w:t>a beszámolás napján a hiányzó információk miatt (</w:t>
      </w:r>
      <w:r w:rsidR="00F74115" w:rsidRPr="00A731AE">
        <w:rPr>
          <w:rFonts w:ascii="Arial" w:hAnsi="Arial" w:cs="Arial"/>
          <w:lang w:val="hu-HU"/>
        </w:rPr>
        <w:t>például</w:t>
      </w:r>
      <w:r w:rsidRPr="00A731AE">
        <w:rPr>
          <w:rFonts w:ascii="Arial" w:hAnsi="Arial" w:cs="Arial"/>
          <w:lang w:val="hu-HU"/>
        </w:rPr>
        <w:t xml:space="preserve"> pontatlan számlaszám megadás miatt nem ismert ügyfél esetén stb.) véglegesen még nem rendezett tételeket tartalmazza.</w:t>
      </w:r>
    </w:p>
    <w:p w14:paraId="5724F1B6" w14:textId="77777777" w:rsidR="00266C5F" w:rsidRPr="00A731AE" w:rsidRDefault="00F75EB6" w:rsidP="008A10DD">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Az Úton lé</w:t>
      </w:r>
      <w:r w:rsidR="00C376F4" w:rsidRPr="00A731AE">
        <w:rPr>
          <w:rFonts w:ascii="Arial" w:hAnsi="Arial" w:cs="Arial"/>
          <w:lang w:val="hu-HU"/>
        </w:rPr>
        <w:t xml:space="preserve">vő és függő tételek állományát könyv szerinti nettó értéken kell jelenteni a </w:t>
      </w:r>
      <w:r w:rsidRPr="00A731AE">
        <w:rPr>
          <w:rFonts w:ascii="Arial" w:hAnsi="Arial" w:cs="Arial"/>
          <w:lang w:val="hu-HU"/>
        </w:rPr>
        <w:t>S</w:t>
      </w:r>
      <w:r w:rsidR="00C376F4" w:rsidRPr="00A731AE">
        <w:rPr>
          <w:rFonts w:ascii="Arial" w:hAnsi="Arial" w:cs="Arial"/>
          <w:lang w:val="hu-HU"/>
        </w:rPr>
        <w:t>tatisztikai mérlegben.</w:t>
      </w:r>
    </w:p>
    <w:p w14:paraId="3F59ABE8" w14:textId="77777777" w:rsidR="00C376F4" w:rsidRPr="00A731AE" w:rsidRDefault="00266C5F"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Az </w:t>
      </w:r>
      <w:r w:rsidR="00F75EB6" w:rsidRPr="00A731AE">
        <w:rPr>
          <w:rFonts w:ascii="Arial" w:hAnsi="Arial" w:cs="Arial"/>
          <w:lang w:val="hu-HU"/>
        </w:rPr>
        <w:t>Ú</w:t>
      </w:r>
      <w:r w:rsidRPr="00A731AE">
        <w:rPr>
          <w:rFonts w:ascii="Arial" w:hAnsi="Arial" w:cs="Arial"/>
          <w:lang w:val="hu-HU"/>
        </w:rPr>
        <w:t>ton l</w:t>
      </w:r>
      <w:r w:rsidR="00F75EB6" w:rsidRPr="00A731AE">
        <w:rPr>
          <w:rFonts w:ascii="Arial" w:hAnsi="Arial" w:cs="Arial"/>
          <w:lang w:val="hu-HU"/>
        </w:rPr>
        <w:t>é</w:t>
      </w:r>
      <w:r w:rsidRPr="00A731AE">
        <w:rPr>
          <w:rFonts w:ascii="Arial" w:hAnsi="Arial" w:cs="Arial"/>
          <w:lang w:val="hu-HU"/>
        </w:rPr>
        <w:t xml:space="preserve">vő és függő tételeket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6E24C67C"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p>
    <w:p w14:paraId="13DF6FC5" w14:textId="77777777" w:rsidR="00650AF4" w:rsidRPr="00A731AE" w:rsidRDefault="00650AF4" w:rsidP="001E0877">
      <w:pPr>
        <w:pStyle w:val="Listaszerbekezds"/>
        <w:numPr>
          <w:ilvl w:val="0"/>
          <w:numId w:val="0"/>
        </w:numPr>
        <w:spacing w:after="0"/>
        <w:ind w:left="426"/>
        <w:contextualSpacing w:val="0"/>
        <w:rPr>
          <w:rFonts w:ascii="Arial" w:hAnsi="Arial" w:cs="Arial"/>
          <w:lang w:val="hu-HU"/>
        </w:rPr>
      </w:pPr>
    </w:p>
    <w:p w14:paraId="7DCFA19E"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F77 </w:t>
      </w:r>
      <w:r w:rsidR="00C376F4" w:rsidRPr="00A731AE">
        <w:rPr>
          <w:rFonts w:ascii="Arial" w:hAnsi="Arial" w:cs="Arial"/>
          <w:b/>
          <w:sz w:val="20"/>
          <w:szCs w:val="20"/>
        </w:rPr>
        <w:t>EGYÉB BE NEM SOROLT TÉTELEK</w:t>
      </w:r>
    </w:p>
    <w:p w14:paraId="21782E6D" w14:textId="77777777" w:rsidR="00C376F4"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 xml:space="preserve">Ezen a soron azokat a tételeket kell szerepeltetni, amelyek valamilyen okból nem sorolhatók be egyik </w:t>
      </w:r>
      <w:r w:rsidR="009352BC" w:rsidRPr="00A731AE">
        <w:rPr>
          <w:rFonts w:ascii="Arial" w:hAnsi="Arial" w:cs="Arial"/>
          <w:sz w:val="20"/>
          <w:szCs w:val="20"/>
        </w:rPr>
        <w:t>forrás kategóriába</w:t>
      </w:r>
      <w:r w:rsidRPr="00A731AE">
        <w:rPr>
          <w:rFonts w:ascii="Arial" w:hAnsi="Arial" w:cs="Arial"/>
          <w:sz w:val="20"/>
          <w:szCs w:val="20"/>
        </w:rPr>
        <w:t xml:space="preserve"> sem. </w:t>
      </w:r>
    </w:p>
    <w:p w14:paraId="1A99C12D" w14:textId="77777777" w:rsidR="00DD3030" w:rsidRDefault="00DD3030" w:rsidP="008A10DD">
      <w:pPr>
        <w:spacing w:before="240"/>
        <w:ind w:left="425"/>
        <w:jc w:val="both"/>
        <w:rPr>
          <w:rFonts w:ascii="Arial" w:hAnsi="Arial" w:cs="Arial"/>
          <w:sz w:val="20"/>
          <w:szCs w:val="20"/>
        </w:rPr>
      </w:pPr>
      <w:r>
        <w:rPr>
          <w:rFonts w:ascii="Arial" w:hAnsi="Arial" w:cs="Arial"/>
          <w:sz w:val="20"/>
          <w:szCs w:val="20"/>
        </w:rPr>
        <w:t xml:space="preserve">A </w:t>
      </w:r>
      <w:r w:rsidRPr="00C66AFF">
        <w:rPr>
          <w:rFonts w:ascii="Arial" w:hAnsi="Arial" w:cs="Arial"/>
          <w:sz w:val="20"/>
          <w:szCs w:val="20"/>
        </w:rPr>
        <w:t xml:space="preserve">spot </w:t>
      </w:r>
      <w:r>
        <w:rPr>
          <w:rFonts w:ascii="Arial" w:hAnsi="Arial" w:cs="Arial"/>
          <w:sz w:val="20"/>
          <w:szCs w:val="20"/>
        </w:rPr>
        <w:t xml:space="preserve">és deviza swap </w:t>
      </w:r>
      <w:r w:rsidRPr="00C66AFF">
        <w:rPr>
          <w:rFonts w:ascii="Arial" w:hAnsi="Arial" w:cs="Arial"/>
          <w:sz w:val="20"/>
          <w:szCs w:val="20"/>
        </w:rPr>
        <w:t>ügylete</w:t>
      </w:r>
      <w:r>
        <w:rPr>
          <w:rFonts w:ascii="Arial" w:hAnsi="Arial" w:cs="Arial"/>
          <w:sz w:val="20"/>
          <w:szCs w:val="20"/>
        </w:rPr>
        <w:t>k</w:t>
      </w:r>
      <w:r w:rsidRPr="00C66AFF">
        <w:rPr>
          <w:rFonts w:ascii="Arial" w:hAnsi="Arial" w:cs="Arial"/>
          <w:sz w:val="20"/>
          <w:szCs w:val="20"/>
        </w:rPr>
        <w:t>ből eredő követelések</w:t>
      </w:r>
      <w:r>
        <w:rPr>
          <w:rFonts w:ascii="Arial" w:hAnsi="Arial" w:cs="Arial"/>
          <w:sz w:val="20"/>
          <w:szCs w:val="20"/>
        </w:rPr>
        <w:t>/tartozások</w:t>
      </w:r>
      <w:r w:rsidRPr="00C66AFF">
        <w:rPr>
          <w:rFonts w:ascii="Arial" w:hAnsi="Arial" w:cs="Arial"/>
          <w:sz w:val="20"/>
          <w:szCs w:val="20"/>
        </w:rPr>
        <w:t xml:space="preserve"> kötésnapkor keletkező (számviteli) állomány</w:t>
      </w:r>
      <w:r>
        <w:rPr>
          <w:rFonts w:ascii="Arial" w:hAnsi="Arial" w:cs="Arial"/>
          <w:sz w:val="20"/>
          <w:szCs w:val="20"/>
        </w:rPr>
        <w:t>a</w:t>
      </w:r>
      <w:r w:rsidRPr="00C66AFF">
        <w:rPr>
          <w:rFonts w:ascii="Arial" w:hAnsi="Arial" w:cs="Arial"/>
          <w:sz w:val="20"/>
          <w:szCs w:val="20"/>
        </w:rPr>
        <w:t xml:space="preserve"> egészen az értéknapig a </w:t>
      </w:r>
      <w:r>
        <w:rPr>
          <w:rFonts w:ascii="Arial" w:hAnsi="Arial" w:cs="Arial"/>
          <w:sz w:val="20"/>
          <w:szCs w:val="20"/>
        </w:rPr>
        <w:t xml:space="preserve">- </w:t>
      </w:r>
      <w:r w:rsidRPr="00C66AFF">
        <w:rPr>
          <w:rFonts w:ascii="Arial" w:hAnsi="Arial" w:cs="Arial"/>
          <w:sz w:val="20"/>
          <w:szCs w:val="20"/>
        </w:rPr>
        <w:t>kiértékelés előjelének megfelelően</w:t>
      </w:r>
      <w:r>
        <w:rPr>
          <w:rFonts w:ascii="Arial" w:hAnsi="Arial" w:cs="Arial"/>
          <w:sz w:val="20"/>
          <w:szCs w:val="20"/>
        </w:rPr>
        <w:t xml:space="preserve"> az eszköz vagy a forrás oldali</w:t>
      </w:r>
      <w:r w:rsidRPr="00C66AFF">
        <w:rPr>
          <w:rFonts w:ascii="Arial" w:hAnsi="Arial" w:cs="Arial"/>
          <w:sz w:val="20"/>
          <w:szCs w:val="20"/>
        </w:rPr>
        <w:t xml:space="preserve"> </w:t>
      </w:r>
      <w:r>
        <w:rPr>
          <w:rFonts w:ascii="Arial" w:hAnsi="Arial" w:cs="Arial"/>
          <w:sz w:val="20"/>
          <w:szCs w:val="20"/>
        </w:rPr>
        <w:t>–</w:t>
      </w:r>
      <w:r w:rsidRPr="00C66AFF">
        <w:rPr>
          <w:rFonts w:ascii="Arial" w:hAnsi="Arial" w:cs="Arial"/>
          <w:sz w:val="20"/>
          <w:szCs w:val="20"/>
        </w:rPr>
        <w:t xml:space="preserve"> </w:t>
      </w:r>
      <w:r>
        <w:rPr>
          <w:rFonts w:ascii="Arial" w:hAnsi="Arial" w:cs="Arial"/>
          <w:sz w:val="20"/>
          <w:szCs w:val="20"/>
        </w:rPr>
        <w:t>E</w:t>
      </w:r>
      <w:r w:rsidRPr="00C66AFF">
        <w:rPr>
          <w:rFonts w:ascii="Arial" w:hAnsi="Arial" w:cs="Arial"/>
          <w:sz w:val="20"/>
          <w:szCs w:val="20"/>
        </w:rPr>
        <w:t>gyéb be nem sorolt tételeket tartalmazó soro</w:t>
      </w:r>
      <w:r>
        <w:rPr>
          <w:rFonts w:ascii="Arial" w:hAnsi="Arial" w:cs="Arial"/>
          <w:sz w:val="20"/>
          <w:szCs w:val="20"/>
        </w:rPr>
        <w:t>n</w:t>
      </w:r>
      <w:r w:rsidRPr="00C66AFF">
        <w:rPr>
          <w:rFonts w:ascii="Arial" w:hAnsi="Arial" w:cs="Arial"/>
          <w:sz w:val="20"/>
          <w:szCs w:val="20"/>
        </w:rPr>
        <w:t xml:space="preserve"> szerepelt</w:t>
      </w:r>
      <w:r>
        <w:rPr>
          <w:rFonts w:ascii="Arial" w:hAnsi="Arial" w:cs="Arial"/>
          <w:sz w:val="20"/>
          <w:szCs w:val="20"/>
        </w:rPr>
        <w:t>etendő.</w:t>
      </w:r>
    </w:p>
    <w:p w14:paraId="179489F5" w14:textId="77777777" w:rsidR="00460C98" w:rsidRPr="00A731AE" w:rsidRDefault="00460C98" w:rsidP="008A10DD">
      <w:pPr>
        <w:spacing w:before="240"/>
        <w:ind w:left="425"/>
        <w:jc w:val="both"/>
        <w:rPr>
          <w:rFonts w:ascii="Arial" w:hAnsi="Arial" w:cs="Arial"/>
          <w:sz w:val="20"/>
          <w:szCs w:val="20"/>
        </w:rPr>
      </w:pPr>
      <w:r w:rsidRPr="00A731AE">
        <w:rPr>
          <w:rFonts w:ascii="Arial" w:hAnsi="Arial" w:cs="Arial"/>
          <w:sz w:val="20"/>
          <w:szCs w:val="20"/>
        </w:rPr>
        <w:t>Itt kell kimutatni többek között az operatív lízinghez kapcsolódóan a mérlegbe felvett tartozások könyv szerinti értékét</w:t>
      </w:r>
      <w:ins w:id="196" w:author="MNB" w:date="2022-12-12T14:38:00Z">
        <w:r w:rsidR="0014074A">
          <w:rPr>
            <w:rFonts w:ascii="Arial" w:hAnsi="Arial" w:cs="Arial"/>
            <w:sz w:val="20"/>
            <w:szCs w:val="20"/>
          </w:rPr>
          <w:t>. (Ezek állománya</w:t>
        </w:r>
        <w:r w:rsidR="0014074A" w:rsidRPr="0014074A">
          <w:rPr>
            <w:rFonts w:ascii="Arial" w:hAnsi="Arial" w:cs="Arial"/>
            <w:sz w:val="20"/>
            <w:szCs w:val="20"/>
          </w:rPr>
          <w:t xml:space="preserve"> </w:t>
        </w:r>
        <w:r w:rsidR="0014074A">
          <w:rPr>
            <w:rFonts w:ascii="Arial" w:hAnsi="Arial" w:cs="Arial"/>
            <w:sz w:val="20"/>
            <w:szCs w:val="20"/>
          </w:rPr>
          <w:t xml:space="preserve">a </w:t>
        </w:r>
        <w:proofErr w:type="spellStart"/>
        <w:r w:rsidR="0014074A">
          <w:rPr>
            <w:rFonts w:ascii="Arial" w:hAnsi="Arial" w:cs="Arial"/>
            <w:sz w:val="20"/>
            <w:szCs w:val="20"/>
          </w:rPr>
          <w:t>FINREP</w:t>
        </w:r>
        <w:proofErr w:type="spellEnd"/>
        <w:r w:rsidR="0014074A">
          <w:rPr>
            <w:rFonts w:ascii="Arial" w:hAnsi="Arial" w:cs="Arial"/>
            <w:sz w:val="20"/>
            <w:szCs w:val="20"/>
          </w:rPr>
          <w:t xml:space="preserve"> mérlegben az Egyéb pénzügyi kötelezettségek között jelentendő</w:t>
        </w:r>
      </w:ins>
      <w:r w:rsidR="0014074A">
        <w:rPr>
          <w:rFonts w:ascii="Arial" w:hAnsi="Arial" w:cs="Arial"/>
          <w:sz w:val="20"/>
          <w:szCs w:val="20"/>
        </w:rPr>
        <w:t>.</w:t>
      </w:r>
      <w:ins w:id="197" w:author="MNB" w:date="2022-12-12T14:38:00Z">
        <w:r w:rsidR="0014074A">
          <w:rPr>
            <w:rFonts w:ascii="Arial" w:hAnsi="Arial" w:cs="Arial"/>
            <w:sz w:val="20"/>
            <w:szCs w:val="20"/>
          </w:rPr>
          <w:t>)</w:t>
        </w:r>
      </w:ins>
      <w:r w:rsidR="0014074A" w:rsidRPr="00A731AE">
        <w:rPr>
          <w:rFonts w:ascii="Arial" w:hAnsi="Arial" w:cs="Arial"/>
          <w:sz w:val="20"/>
          <w:szCs w:val="20"/>
        </w:rPr>
        <w:t xml:space="preserve"> </w:t>
      </w:r>
    </w:p>
    <w:p w14:paraId="387D2EBB" w14:textId="77777777" w:rsidR="00732692" w:rsidRPr="00A731AE" w:rsidRDefault="0092497B" w:rsidP="00732692">
      <w:pPr>
        <w:spacing w:before="240"/>
        <w:ind w:left="425"/>
        <w:jc w:val="both"/>
        <w:rPr>
          <w:rFonts w:ascii="Arial" w:hAnsi="Arial" w:cs="Arial"/>
          <w:sz w:val="20"/>
          <w:szCs w:val="20"/>
        </w:rPr>
      </w:pPr>
      <w:r w:rsidRPr="00A731AE">
        <w:rPr>
          <w:rFonts w:ascii="Arial" w:hAnsi="Arial" w:cs="Arial"/>
          <w:sz w:val="20"/>
          <w:szCs w:val="20"/>
        </w:rPr>
        <w:t>A Statisztikai mérlegben és az egyedi FINREP mérlegben jelentett mérlegfőösszegnek</w:t>
      </w:r>
      <w:r w:rsidR="00460C98" w:rsidRPr="00A731AE">
        <w:rPr>
          <w:rFonts w:ascii="Arial" w:hAnsi="Arial" w:cs="Arial"/>
          <w:sz w:val="20"/>
          <w:szCs w:val="20"/>
        </w:rPr>
        <w:t xml:space="preserve"> meg kell egyeznie</w:t>
      </w:r>
      <w:r w:rsidRPr="00A731AE">
        <w:rPr>
          <w:rFonts w:ascii="Arial" w:hAnsi="Arial" w:cs="Arial"/>
          <w:sz w:val="20"/>
          <w:szCs w:val="20"/>
        </w:rPr>
        <w:t xml:space="preserve">.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w:t>
      </w:r>
      <w:r w:rsidR="00732692" w:rsidRPr="00A731AE">
        <w:rPr>
          <w:rFonts w:ascii="Arial" w:hAnsi="Arial" w:cs="Arial"/>
          <w:sz w:val="20"/>
          <w:szCs w:val="20"/>
        </w:rPr>
        <w:t>CIRS ügyleteket szétválasztásakor. A korrekciók leírása az adott instrumentumra vonatkozó kitöltési előírásoknál került részletezésre.</w:t>
      </w:r>
    </w:p>
    <w:p w14:paraId="357694A6" w14:textId="77777777" w:rsidR="00460C98" w:rsidRPr="00A731AE" w:rsidRDefault="00460C98" w:rsidP="00460C98">
      <w:pPr>
        <w:spacing w:before="240"/>
        <w:ind w:left="425"/>
        <w:jc w:val="both"/>
        <w:rPr>
          <w:rFonts w:ascii="Arial" w:hAnsi="Arial" w:cs="Arial"/>
          <w:sz w:val="20"/>
          <w:szCs w:val="20"/>
        </w:rPr>
      </w:pPr>
      <w:r w:rsidRPr="00A731AE">
        <w:rPr>
          <w:rFonts w:ascii="Arial" w:hAnsi="Arial" w:cs="Arial"/>
          <w:sz w:val="20"/>
          <w:szCs w:val="20"/>
        </w:rPr>
        <w:t>Az Egyéb be nem sorolt tételek állományát könyv szerinti értéken kell jelenteni a Statisztikai mérlegben.</w:t>
      </w:r>
    </w:p>
    <w:p w14:paraId="2131808B" w14:textId="77777777" w:rsidR="00266C5F" w:rsidRPr="00A731AE" w:rsidRDefault="00063D12"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E</w:t>
      </w:r>
      <w:r w:rsidR="00266C5F" w:rsidRPr="00A731AE">
        <w:rPr>
          <w:rFonts w:ascii="Arial" w:hAnsi="Arial" w:cs="Arial"/>
          <w:lang w:val="hu-HU"/>
        </w:rPr>
        <w:t xml:space="preserve">gyéb be nem sorolt tételeket nem kell a </w:t>
      </w:r>
      <w:r w:rsidR="00CE2CA4" w:rsidRPr="00A731AE">
        <w:rPr>
          <w:rFonts w:ascii="Arial" w:hAnsi="Arial" w:cs="Arial"/>
          <w:lang w:val="hu-HU"/>
        </w:rPr>
        <w:t>r</w:t>
      </w:r>
      <w:r w:rsidR="00266C5F" w:rsidRPr="00A731AE">
        <w:rPr>
          <w:rFonts w:ascii="Arial" w:hAnsi="Arial" w:cs="Arial"/>
          <w:lang w:val="hu-HU"/>
        </w:rPr>
        <w:t>észletező adatgyűjtésekben szerepeltetni.</w:t>
      </w:r>
    </w:p>
    <w:p w14:paraId="031D1EFB" w14:textId="77777777" w:rsidR="00C376F4" w:rsidRPr="00A731AE" w:rsidRDefault="00C376F4" w:rsidP="001E0877">
      <w:pPr>
        <w:spacing w:after="0"/>
        <w:ind w:left="360"/>
        <w:jc w:val="both"/>
        <w:rPr>
          <w:rFonts w:ascii="Arial" w:hAnsi="Arial" w:cs="Arial"/>
          <w:sz w:val="20"/>
          <w:szCs w:val="20"/>
        </w:rPr>
      </w:pPr>
    </w:p>
    <w:p w14:paraId="0F3A256E" w14:textId="77777777" w:rsidR="00C376F4" w:rsidRPr="00A731AE" w:rsidRDefault="00C376F4" w:rsidP="001E0877">
      <w:pPr>
        <w:spacing w:after="0"/>
        <w:ind w:left="360"/>
        <w:jc w:val="both"/>
        <w:rPr>
          <w:rFonts w:ascii="Arial" w:hAnsi="Arial" w:cs="Arial"/>
          <w:sz w:val="20"/>
          <w:szCs w:val="20"/>
        </w:rPr>
      </w:pPr>
    </w:p>
    <w:p w14:paraId="44BAA0D0"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F78 </w:t>
      </w:r>
      <w:r w:rsidR="00C376F4" w:rsidRPr="00A731AE">
        <w:rPr>
          <w:rFonts w:ascii="Arial" w:hAnsi="Arial" w:cs="Arial"/>
          <w:b/>
          <w:sz w:val="20"/>
          <w:szCs w:val="20"/>
        </w:rPr>
        <w:t>CÉLTARTALÉKOK</w:t>
      </w:r>
    </w:p>
    <w:p w14:paraId="46B830B7" w14:textId="77777777" w:rsidR="00C376F4" w:rsidRPr="00A731AE" w:rsidRDefault="009352BC" w:rsidP="008A10DD">
      <w:pPr>
        <w:ind w:left="425"/>
        <w:jc w:val="both"/>
        <w:rPr>
          <w:rFonts w:ascii="Arial" w:hAnsi="Arial" w:cs="Arial"/>
          <w:sz w:val="20"/>
          <w:szCs w:val="20"/>
        </w:rPr>
      </w:pPr>
      <w:r w:rsidRPr="00A731AE">
        <w:rPr>
          <w:rFonts w:ascii="Arial" w:hAnsi="Arial" w:cs="Arial"/>
          <w:sz w:val="20"/>
          <w:szCs w:val="20"/>
        </w:rPr>
        <w:t>Az adatszolgáltatóra vonatkozó számviteli szabályok szerint megképzett céltartalékok időszak végi állományát kell szerepeltetni ebben a sorban.</w:t>
      </w:r>
    </w:p>
    <w:p w14:paraId="2331BE90" w14:textId="77777777" w:rsidR="00C376F4" w:rsidRPr="00A731AE" w:rsidRDefault="00EC50EE" w:rsidP="008A10DD">
      <w:pPr>
        <w:pStyle w:val="Listaszerbekezds"/>
        <w:numPr>
          <w:ilvl w:val="0"/>
          <w:numId w:val="0"/>
        </w:numPr>
        <w:spacing w:after="0"/>
        <w:ind w:left="425"/>
        <w:rPr>
          <w:rFonts w:ascii="Arial" w:hAnsi="Arial" w:cs="Arial"/>
          <w:lang w:val="hu-HU"/>
        </w:rPr>
      </w:pPr>
      <w:r w:rsidRPr="00A731AE">
        <w:rPr>
          <w:rFonts w:ascii="Arial" w:hAnsi="Arial" w:cs="Arial"/>
          <w:lang w:val="hu-HU"/>
        </w:rPr>
        <w:t xml:space="preserve">A </w:t>
      </w:r>
      <w:r w:rsidR="00503D11" w:rsidRPr="00A731AE">
        <w:rPr>
          <w:rFonts w:ascii="Arial" w:hAnsi="Arial" w:cs="Arial"/>
          <w:lang w:val="hu-HU"/>
        </w:rPr>
        <w:t>C</w:t>
      </w:r>
      <w:r w:rsidRPr="00A731AE">
        <w:rPr>
          <w:rFonts w:ascii="Arial" w:hAnsi="Arial" w:cs="Arial"/>
          <w:lang w:val="hu-HU"/>
        </w:rPr>
        <w:t xml:space="preserve">éltartalékot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46686B3C" w14:textId="77777777" w:rsidR="009673BA" w:rsidRPr="00A731AE" w:rsidRDefault="009673BA" w:rsidP="00B4239D">
      <w:pPr>
        <w:keepNext/>
        <w:ind w:left="720" w:hanging="360"/>
        <w:jc w:val="both"/>
        <w:rPr>
          <w:rFonts w:ascii="Arial" w:hAnsi="Arial" w:cs="Arial"/>
          <w:b/>
          <w:sz w:val="20"/>
          <w:szCs w:val="20"/>
        </w:rPr>
      </w:pPr>
    </w:p>
    <w:p w14:paraId="2EE6BD3B" w14:textId="77777777" w:rsidR="00B4239D" w:rsidRPr="00A731AE" w:rsidRDefault="00B4239D" w:rsidP="00B4239D">
      <w:pPr>
        <w:keepNext/>
        <w:ind w:left="720" w:hanging="360"/>
        <w:jc w:val="both"/>
        <w:rPr>
          <w:rFonts w:ascii="Arial" w:hAnsi="Arial" w:cs="Arial"/>
          <w:b/>
          <w:sz w:val="20"/>
          <w:szCs w:val="20"/>
        </w:rPr>
      </w:pPr>
    </w:p>
    <w:p w14:paraId="64F65181" w14:textId="77777777" w:rsidR="00266C5F" w:rsidRPr="00A731AE" w:rsidRDefault="00266C5F" w:rsidP="004A470C">
      <w:pPr>
        <w:pStyle w:val="Listaszerbekezds"/>
        <w:keepNext/>
        <w:numPr>
          <w:ilvl w:val="0"/>
          <w:numId w:val="13"/>
        </w:numPr>
        <w:ind w:left="714" w:hanging="357"/>
        <w:contextualSpacing w:val="0"/>
        <w:rPr>
          <w:rFonts w:ascii="Arial" w:hAnsi="Arial" w:cs="Arial"/>
          <w:b/>
          <w:lang w:val="hu-HU"/>
        </w:rPr>
      </w:pPr>
      <w:r w:rsidRPr="00A731AE">
        <w:rPr>
          <w:rFonts w:ascii="Arial" w:hAnsi="Arial" w:cs="Arial"/>
          <w:b/>
          <w:lang w:val="hu-HU"/>
        </w:rPr>
        <w:t>SAJÁT TŐKE</w:t>
      </w:r>
    </w:p>
    <w:p w14:paraId="58A1B03B" w14:textId="77777777" w:rsidR="00D3188E" w:rsidRPr="00A731AE" w:rsidRDefault="00D3188E" w:rsidP="001E0877">
      <w:pPr>
        <w:keepNext/>
        <w:spacing w:after="0"/>
        <w:ind w:left="720" w:hanging="360"/>
        <w:jc w:val="both"/>
        <w:rPr>
          <w:rFonts w:ascii="Arial" w:hAnsi="Arial" w:cs="Arial"/>
          <w:b/>
          <w:sz w:val="20"/>
          <w:szCs w:val="20"/>
        </w:rPr>
      </w:pPr>
      <w:r w:rsidRPr="00A731AE">
        <w:rPr>
          <w:rFonts w:ascii="Arial" w:hAnsi="Arial" w:cs="Arial"/>
          <w:b/>
          <w:sz w:val="20"/>
          <w:szCs w:val="20"/>
        </w:rPr>
        <w:t>F81 RENDELKEZÉSRE BOCSÁTOTT JEGYZETT TŐKE</w:t>
      </w:r>
    </w:p>
    <w:p w14:paraId="4DF2B6A0" w14:textId="77777777" w:rsidR="00D3188E" w:rsidRPr="00A731AE" w:rsidRDefault="00D3188E" w:rsidP="001E0877">
      <w:pPr>
        <w:keepNext/>
        <w:ind w:left="720" w:hanging="360"/>
        <w:jc w:val="both"/>
        <w:rPr>
          <w:rFonts w:ascii="Arial" w:hAnsi="Arial" w:cs="Arial"/>
          <w:b/>
          <w:sz w:val="20"/>
          <w:szCs w:val="20"/>
        </w:rPr>
      </w:pPr>
      <w:r w:rsidRPr="00A731AE">
        <w:rPr>
          <w:rFonts w:ascii="Arial" w:hAnsi="Arial" w:cs="Arial"/>
          <w:b/>
          <w:sz w:val="20"/>
          <w:szCs w:val="20"/>
        </w:rPr>
        <w:t>F82 RENDELKEZÉSRE NEM BOCSÁTOTT JEGYZETT TŐKE</w:t>
      </w:r>
    </w:p>
    <w:p w14:paraId="7355073E" w14:textId="77777777" w:rsidR="0091478D" w:rsidRPr="00A731AE" w:rsidRDefault="00A31D7B"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B105FA" w:rsidRPr="00A731AE">
        <w:rPr>
          <w:rFonts w:ascii="Arial" w:hAnsi="Arial" w:cs="Arial"/>
          <w:lang w:val="hu-HU"/>
        </w:rPr>
        <w:t>jegyzett</w:t>
      </w:r>
      <w:r w:rsidRPr="00A731AE">
        <w:rPr>
          <w:rFonts w:ascii="Arial" w:hAnsi="Arial" w:cs="Arial"/>
          <w:lang w:val="hu-HU"/>
        </w:rPr>
        <w:t xml:space="preserve"> tőke állományát két soron kell jelenteni: r</w:t>
      </w:r>
      <w:r w:rsidR="0091478D" w:rsidRPr="00A731AE">
        <w:rPr>
          <w:rFonts w:ascii="Arial" w:hAnsi="Arial" w:cs="Arial"/>
          <w:lang w:val="hu-HU"/>
        </w:rPr>
        <w:t>endelkezésre bocsátott</w:t>
      </w:r>
      <w:r w:rsidRPr="00A731AE">
        <w:rPr>
          <w:rFonts w:ascii="Arial" w:hAnsi="Arial" w:cs="Arial"/>
          <w:lang w:val="hu-HU"/>
        </w:rPr>
        <w:t>, valamint rendelkezésre nem bocsátott</w:t>
      </w:r>
      <w:r w:rsidR="0091478D" w:rsidRPr="00A731AE">
        <w:rPr>
          <w:rFonts w:ascii="Arial" w:hAnsi="Arial" w:cs="Arial"/>
          <w:lang w:val="hu-HU"/>
        </w:rPr>
        <w:t xml:space="preserve"> jegyzett tőke </w:t>
      </w:r>
      <w:r w:rsidRPr="00A731AE">
        <w:rPr>
          <w:rFonts w:ascii="Arial" w:hAnsi="Arial" w:cs="Arial"/>
          <w:lang w:val="hu-HU"/>
        </w:rPr>
        <w:t>szerinti bontásban</w:t>
      </w:r>
      <w:r w:rsidR="00E85CD7" w:rsidRPr="00A731AE">
        <w:rPr>
          <w:rFonts w:ascii="Arial" w:hAnsi="Arial" w:cs="Arial"/>
          <w:lang w:val="hu-HU"/>
        </w:rPr>
        <w:t>.</w:t>
      </w:r>
    </w:p>
    <w:p w14:paraId="2003BDAD" w14:textId="77777777" w:rsidR="00890CCF" w:rsidRPr="00A731AE" w:rsidRDefault="00890CCF"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rendelkezésre nem bocsátott jegyzett tőke összegét </w:t>
      </w:r>
      <w:r w:rsidR="00462B28" w:rsidRPr="00A731AE">
        <w:rPr>
          <w:rFonts w:ascii="Arial" w:hAnsi="Arial" w:cs="Arial"/>
          <w:lang w:val="hu-HU"/>
        </w:rPr>
        <w:t xml:space="preserve">is </w:t>
      </w:r>
      <w:r w:rsidRPr="00A731AE">
        <w:rPr>
          <w:rFonts w:ascii="Arial" w:hAnsi="Arial" w:cs="Arial"/>
          <w:lang w:val="hu-HU"/>
        </w:rPr>
        <w:t xml:space="preserve">a saját tőke részének kell tekinteni </w:t>
      </w:r>
      <w:r w:rsidR="00462B28" w:rsidRPr="00A731AE">
        <w:rPr>
          <w:rFonts w:ascii="Arial" w:hAnsi="Arial" w:cs="Arial"/>
          <w:lang w:val="hu-HU"/>
        </w:rPr>
        <w:t>-</w:t>
      </w:r>
      <w:r w:rsidRPr="00A731AE">
        <w:rPr>
          <w:rFonts w:ascii="Arial" w:hAnsi="Arial" w:cs="Arial"/>
          <w:lang w:val="hu-HU"/>
        </w:rPr>
        <w:t xml:space="preserve"> függetlenül a</w:t>
      </w:r>
      <w:r w:rsidR="00462B28" w:rsidRPr="00A731AE">
        <w:rPr>
          <w:rFonts w:ascii="Arial" w:hAnsi="Arial" w:cs="Arial"/>
          <w:lang w:val="hu-HU"/>
        </w:rPr>
        <w:t xml:space="preserve">nnak </w:t>
      </w:r>
      <w:r w:rsidRPr="00A731AE">
        <w:rPr>
          <w:rFonts w:ascii="Arial" w:hAnsi="Arial" w:cs="Arial"/>
          <w:lang w:val="hu-HU"/>
        </w:rPr>
        <w:t>Cégbíróság</w:t>
      </w:r>
      <w:r w:rsidR="00462B28" w:rsidRPr="00A731AE">
        <w:rPr>
          <w:rFonts w:ascii="Arial" w:hAnsi="Arial" w:cs="Arial"/>
          <w:lang w:val="hu-HU"/>
        </w:rPr>
        <w:t>i</w:t>
      </w:r>
      <w:r w:rsidRPr="00A731AE">
        <w:rPr>
          <w:rFonts w:ascii="Arial" w:hAnsi="Arial" w:cs="Arial"/>
          <w:lang w:val="hu-HU"/>
        </w:rPr>
        <w:t xml:space="preserve"> bejegyzés</w:t>
      </w:r>
      <w:r w:rsidR="00462B28" w:rsidRPr="00A731AE">
        <w:rPr>
          <w:rFonts w:ascii="Arial" w:hAnsi="Arial" w:cs="Arial"/>
          <w:lang w:val="hu-HU"/>
        </w:rPr>
        <w:t>é</w:t>
      </w:r>
      <w:r w:rsidRPr="00A731AE">
        <w:rPr>
          <w:rFonts w:ascii="Arial" w:hAnsi="Arial" w:cs="Arial"/>
          <w:lang w:val="hu-HU"/>
        </w:rPr>
        <w:t>től</w:t>
      </w:r>
      <w:r w:rsidR="008A5AE5" w:rsidRPr="00A731AE">
        <w:rPr>
          <w:rFonts w:ascii="Arial" w:hAnsi="Arial" w:cs="Arial"/>
          <w:lang w:val="hu-HU"/>
        </w:rPr>
        <w:t xml:space="preserve"> –</w:t>
      </w:r>
      <w:r w:rsidR="001A07BF" w:rsidRPr="00A731AE">
        <w:rPr>
          <w:rFonts w:ascii="Arial" w:hAnsi="Arial" w:cs="Arial"/>
          <w:lang w:val="hu-HU"/>
        </w:rPr>
        <w:t>, valamint</w:t>
      </w:r>
      <w:r w:rsidR="008A5AE5" w:rsidRPr="00A731AE">
        <w:rPr>
          <w:rFonts w:ascii="Arial" w:hAnsi="Arial" w:cs="Arial"/>
          <w:lang w:val="hu-HU"/>
        </w:rPr>
        <w:t xml:space="preserve"> </w:t>
      </w:r>
      <w:r w:rsidR="003C186E" w:rsidRPr="00A731AE">
        <w:rPr>
          <w:rFonts w:ascii="Arial" w:hAnsi="Arial" w:cs="Arial"/>
          <w:lang w:val="hu-HU"/>
        </w:rPr>
        <w:t xml:space="preserve">az </w:t>
      </w:r>
      <w:r w:rsidR="008A5AE5" w:rsidRPr="00A731AE">
        <w:rPr>
          <w:rFonts w:ascii="Arial" w:hAnsi="Arial" w:cs="Arial"/>
          <w:lang w:val="hu-HU"/>
        </w:rPr>
        <w:t>ezzel megegyező</w:t>
      </w:r>
      <w:r w:rsidRPr="00A731AE">
        <w:rPr>
          <w:rFonts w:ascii="Arial" w:hAnsi="Arial" w:cs="Arial"/>
          <w:lang w:val="hu-HU"/>
        </w:rPr>
        <w:t xml:space="preserve"> </w:t>
      </w:r>
      <w:r w:rsidR="00235942" w:rsidRPr="00A731AE">
        <w:rPr>
          <w:rFonts w:ascii="Arial" w:hAnsi="Arial" w:cs="Arial"/>
          <w:lang w:val="hu-HU"/>
        </w:rPr>
        <w:t>állományt</w:t>
      </w:r>
      <w:r w:rsidRPr="00A731AE">
        <w:rPr>
          <w:rFonts w:ascii="Arial" w:hAnsi="Arial" w:cs="Arial"/>
          <w:lang w:val="hu-HU"/>
        </w:rPr>
        <w:t xml:space="preserve"> fel kell venni a</w:t>
      </w:r>
      <w:r w:rsidR="008A5AE5" w:rsidRPr="00A731AE">
        <w:rPr>
          <w:rFonts w:ascii="Arial" w:hAnsi="Arial" w:cs="Arial"/>
          <w:lang w:val="hu-HU"/>
        </w:rPr>
        <w:t xml:space="preserve"> megfelelő szektorral szemben</w:t>
      </w:r>
      <w:r w:rsidR="00235942" w:rsidRPr="00A731AE">
        <w:rPr>
          <w:rFonts w:ascii="Arial" w:hAnsi="Arial" w:cs="Arial"/>
          <w:lang w:val="hu-HU"/>
        </w:rPr>
        <w:t xml:space="preserve">i </w:t>
      </w:r>
      <w:r w:rsidR="00A26565" w:rsidRPr="00A731AE">
        <w:rPr>
          <w:rFonts w:ascii="Arial" w:hAnsi="Arial" w:cs="Arial"/>
          <w:lang w:val="hu-HU"/>
        </w:rPr>
        <w:t>E</w:t>
      </w:r>
      <w:r w:rsidRPr="00A731AE">
        <w:rPr>
          <w:rFonts w:ascii="Arial" w:hAnsi="Arial" w:cs="Arial"/>
          <w:lang w:val="hu-HU"/>
        </w:rPr>
        <w:t xml:space="preserve">gyéb követelések </w:t>
      </w:r>
      <w:r w:rsidR="00A26565" w:rsidRPr="00A731AE">
        <w:rPr>
          <w:rFonts w:ascii="Arial" w:hAnsi="Arial" w:cs="Arial"/>
          <w:lang w:val="hu-HU"/>
        </w:rPr>
        <w:t xml:space="preserve">és aktív elszámolások </w:t>
      </w:r>
      <w:r w:rsidRPr="00A731AE">
        <w:rPr>
          <w:rFonts w:ascii="Arial" w:hAnsi="Arial" w:cs="Arial"/>
          <w:lang w:val="hu-HU"/>
        </w:rPr>
        <w:t>közé.</w:t>
      </w:r>
    </w:p>
    <w:p w14:paraId="4A905BE8" w14:textId="77777777" w:rsidR="007B0834" w:rsidRPr="00A731AE" w:rsidRDefault="007B0834" w:rsidP="008A10DD">
      <w:pPr>
        <w:pStyle w:val="Listaszerbekezds"/>
        <w:keepNext/>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jegyzett tőke sorokon </w:t>
      </w:r>
      <w:r w:rsidR="005E11C1" w:rsidRPr="00A731AE">
        <w:rPr>
          <w:rFonts w:ascii="Arial" w:hAnsi="Arial" w:cs="Arial"/>
          <w:lang w:val="hu-HU"/>
        </w:rPr>
        <w:t xml:space="preserve">- </w:t>
      </w:r>
      <w:r w:rsidRPr="00A731AE">
        <w:rPr>
          <w:rFonts w:ascii="Arial" w:hAnsi="Arial" w:cs="Arial"/>
          <w:lang w:val="hu-HU"/>
        </w:rPr>
        <w:t>annak bevonásáig</w:t>
      </w:r>
      <w:r w:rsidR="005E11C1" w:rsidRPr="00A731AE">
        <w:rPr>
          <w:rFonts w:ascii="Arial" w:hAnsi="Arial" w:cs="Arial"/>
          <w:lang w:val="hu-HU"/>
        </w:rPr>
        <w:t xml:space="preserve"> vagy értékesítéséig</w:t>
      </w:r>
      <w:r w:rsidRPr="00A731AE">
        <w:rPr>
          <w:rFonts w:ascii="Arial" w:hAnsi="Arial" w:cs="Arial"/>
          <w:lang w:val="hu-HU"/>
        </w:rPr>
        <w:t xml:space="preserve"> </w:t>
      </w:r>
      <w:r w:rsidR="005E11C1" w:rsidRPr="00A731AE">
        <w:rPr>
          <w:rFonts w:ascii="Arial" w:hAnsi="Arial" w:cs="Arial"/>
          <w:lang w:val="hu-HU"/>
        </w:rPr>
        <w:t xml:space="preserve">- </w:t>
      </w:r>
      <w:r w:rsidRPr="00A731AE">
        <w:rPr>
          <w:rFonts w:ascii="Arial" w:hAnsi="Arial" w:cs="Arial"/>
          <w:lang w:val="hu-HU"/>
        </w:rPr>
        <w:t xml:space="preserve">szerepeltetni kell a visszavásárolt saját részvények névértékes állományát is. </w:t>
      </w:r>
    </w:p>
    <w:p w14:paraId="1F22A6C1" w14:textId="77777777" w:rsidR="00C376F4" w:rsidRPr="00A731AE" w:rsidRDefault="00C376F4" w:rsidP="008A10DD">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fióktelepként működő hitelintézet esetén a jegyzett tőke sor</w:t>
      </w:r>
      <w:r w:rsidR="00C3066F" w:rsidRPr="00A731AE">
        <w:rPr>
          <w:rFonts w:ascii="Arial" w:hAnsi="Arial" w:cs="Arial"/>
          <w:lang w:val="hu-HU"/>
        </w:rPr>
        <w:t>ok</w:t>
      </w:r>
      <w:r w:rsidRPr="00A731AE">
        <w:rPr>
          <w:rFonts w:ascii="Arial" w:hAnsi="Arial" w:cs="Arial"/>
          <w:lang w:val="hu-HU"/>
        </w:rPr>
        <w:t>ban a dotációs tőkét kell feltüntetni.</w:t>
      </w:r>
    </w:p>
    <w:p w14:paraId="0F63FAEE" w14:textId="77777777" w:rsidR="00715262" w:rsidRPr="00A731AE" w:rsidRDefault="00715262" w:rsidP="00942AFF">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Jegyzett tőkét nem kell a részletező adatgyűjtésekben szerepeltetni.</w:t>
      </w:r>
    </w:p>
    <w:p w14:paraId="099E3483" w14:textId="77777777" w:rsidR="008739B2" w:rsidRPr="00A731AE" w:rsidRDefault="008739B2" w:rsidP="001E0877">
      <w:pPr>
        <w:pStyle w:val="Listaszerbekezds"/>
        <w:numPr>
          <w:ilvl w:val="0"/>
          <w:numId w:val="0"/>
        </w:numPr>
        <w:spacing w:after="0"/>
        <w:ind w:left="720"/>
        <w:contextualSpacing w:val="0"/>
        <w:rPr>
          <w:rFonts w:ascii="Arial" w:hAnsi="Arial" w:cs="Arial"/>
          <w:b/>
          <w:lang w:val="hu-HU"/>
        </w:rPr>
      </w:pPr>
    </w:p>
    <w:p w14:paraId="155133F9"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F8</w:t>
      </w:r>
      <w:r w:rsidR="0022753F" w:rsidRPr="00A731AE">
        <w:rPr>
          <w:rFonts w:ascii="Arial" w:hAnsi="Arial" w:cs="Arial"/>
          <w:b/>
          <w:sz w:val="20"/>
          <w:szCs w:val="20"/>
        </w:rPr>
        <w:t>3</w:t>
      </w:r>
      <w:r w:rsidRPr="00A731AE">
        <w:rPr>
          <w:rFonts w:ascii="Arial" w:hAnsi="Arial" w:cs="Arial"/>
          <w:b/>
          <w:sz w:val="20"/>
          <w:szCs w:val="20"/>
        </w:rPr>
        <w:t xml:space="preserve"> </w:t>
      </w:r>
      <w:r w:rsidR="00C376F4" w:rsidRPr="00A731AE">
        <w:rPr>
          <w:rFonts w:ascii="Arial" w:hAnsi="Arial" w:cs="Arial"/>
          <w:b/>
          <w:sz w:val="20"/>
          <w:szCs w:val="20"/>
        </w:rPr>
        <w:t>VISSZAVÁSÁROLT SAJÁT RÉSZVÉNY</w:t>
      </w:r>
      <w:r w:rsidR="003C186E" w:rsidRPr="00A731AE">
        <w:rPr>
          <w:rFonts w:ascii="Arial" w:hAnsi="Arial" w:cs="Arial"/>
          <w:b/>
          <w:sz w:val="20"/>
          <w:szCs w:val="20"/>
        </w:rPr>
        <w:t>EK NÉVÉRTÉKE</w:t>
      </w:r>
    </w:p>
    <w:p w14:paraId="67439BA4" w14:textId="77777777" w:rsidR="00C376F4" w:rsidRPr="00A731AE" w:rsidRDefault="00A440A4" w:rsidP="001E0877">
      <w:pPr>
        <w:pStyle w:val="Listaszerbekezds"/>
        <w:numPr>
          <w:ilvl w:val="0"/>
          <w:numId w:val="0"/>
        </w:numPr>
        <w:spacing w:before="240" w:after="0"/>
        <w:ind w:left="425"/>
        <w:contextualSpacing w:val="0"/>
        <w:rPr>
          <w:rFonts w:ascii="Arial" w:hAnsi="Arial" w:cs="Arial"/>
          <w:iCs/>
          <w:lang w:val="hu-HU"/>
        </w:rPr>
      </w:pPr>
      <w:r w:rsidRPr="00A731AE">
        <w:rPr>
          <w:rFonts w:ascii="Arial" w:hAnsi="Arial" w:cs="Arial"/>
          <w:iCs/>
          <w:lang w:val="hu-HU"/>
        </w:rPr>
        <w:t>A</w:t>
      </w:r>
      <w:r w:rsidR="00C3066F" w:rsidRPr="00A731AE">
        <w:rPr>
          <w:rFonts w:ascii="Arial" w:hAnsi="Arial" w:cs="Arial"/>
          <w:iCs/>
          <w:lang w:val="hu-HU"/>
        </w:rPr>
        <w:t>z adatszolgáltató által visszavásárolt saját kibocsátású részvények névértékét</w:t>
      </w:r>
      <w:r w:rsidRPr="00A731AE">
        <w:rPr>
          <w:rFonts w:ascii="Arial" w:hAnsi="Arial" w:cs="Arial"/>
          <w:iCs/>
          <w:lang w:val="hu-HU"/>
        </w:rPr>
        <w:t xml:space="preserve"> </w:t>
      </w:r>
      <w:r w:rsidR="00C3066F" w:rsidRPr="00A731AE">
        <w:rPr>
          <w:rFonts w:ascii="Arial" w:hAnsi="Arial" w:cs="Arial"/>
          <w:iCs/>
          <w:lang w:val="hu-HU"/>
        </w:rPr>
        <w:t xml:space="preserve">– egészen annak bevonásáig vagy </w:t>
      </w:r>
      <w:r w:rsidR="00CD22A6" w:rsidRPr="00A731AE">
        <w:rPr>
          <w:rFonts w:ascii="Arial" w:hAnsi="Arial" w:cs="Arial"/>
          <w:iCs/>
          <w:lang w:val="hu-HU"/>
        </w:rPr>
        <w:t>értékesítés</w:t>
      </w:r>
      <w:r w:rsidR="00556029" w:rsidRPr="00A731AE">
        <w:rPr>
          <w:rFonts w:ascii="Arial" w:hAnsi="Arial" w:cs="Arial"/>
          <w:iCs/>
          <w:lang w:val="hu-HU"/>
        </w:rPr>
        <w:t>é</w:t>
      </w:r>
      <w:r w:rsidR="00CD22A6" w:rsidRPr="00A731AE">
        <w:rPr>
          <w:rFonts w:ascii="Arial" w:hAnsi="Arial" w:cs="Arial"/>
          <w:iCs/>
          <w:lang w:val="hu-HU"/>
        </w:rPr>
        <w:t>ig</w:t>
      </w:r>
      <w:r w:rsidR="00C3066F" w:rsidRPr="00A731AE">
        <w:rPr>
          <w:rFonts w:ascii="Arial" w:hAnsi="Arial" w:cs="Arial"/>
          <w:iCs/>
          <w:lang w:val="hu-HU"/>
        </w:rPr>
        <w:t xml:space="preserve"> – a </w:t>
      </w:r>
      <w:r w:rsidR="00E17D65" w:rsidRPr="00A731AE">
        <w:rPr>
          <w:rFonts w:ascii="Arial" w:hAnsi="Arial" w:cs="Arial"/>
          <w:iCs/>
          <w:lang w:val="hu-HU"/>
        </w:rPr>
        <w:t>saját tőkén belül</w:t>
      </w:r>
      <w:r w:rsidR="004E5623" w:rsidRPr="00A731AE">
        <w:rPr>
          <w:rFonts w:ascii="Arial" w:hAnsi="Arial" w:cs="Arial"/>
          <w:iCs/>
          <w:lang w:val="hu-HU"/>
        </w:rPr>
        <w:t>,</w:t>
      </w:r>
      <w:r w:rsidR="00E17D65" w:rsidRPr="00A731AE">
        <w:rPr>
          <w:rFonts w:ascii="Arial" w:hAnsi="Arial" w:cs="Arial"/>
          <w:iCs/>
          <w:lang w:val="hu-HU"/>
        </w:rPr>
        <w:t xml:space="preserve"> </w:t>
      </w:r>
      <w:r w:rsidR="00C3066F" w:rsidRPr="00A731AE">
        <w:rPr>
          <w:rFonts w:ascii="Arial" w:hAnsi="Arial" w:cs="Arial"/>
          <w:iCs/>
          <w:lang w:val="hu-HU"/>
        </w:rPr>
        <w:t xml:space="preserve">külön </w:t>
      </w:r>
      <w:r w:rsidR="00E17D65" w:rsidRPr="00A731AE">
        <w:rPr>
          <w:rFonts w:ascii="Arial" w:hAnsi="Arial" w:cs="Arial"/>
          <w:iCs/>
          <w:lang w:val="hu-HU"/>
        </w:rPr>
        <w:t xml:space="preserve">soron </w:t>
      </w:r>
      <w:r w:rsidR="004E5623" w:rsidRPr="00A731AE">
        <w:rPr>
          <w:rFonts w:ascii="Arial" w:hAnsi="Arial" w:cs="Arial"/>
          <w:iCs/>
          <w:lang w:val="hu-HU"/>
        </w:rPr>
        <w:t xml:space="preserve">is </w:t>
      </w:r>
      <w:r w:rsidR="00E17D65" w:rsidRPr="00A731AE">
        <w:rPr>
          <w:rFonts w:ascii="Arial" w:hAnsi="Arial" w:cs="Arial"/>
          <w:iCs/>
          <w:lang w:val="hu-HU"/>
        </w:rPr>
        <w:t>kiemelve, negatív előjellel kell bemutatni.</w:t>
      </w:r>
    </w:p>
    <w:p w14:paraId="27B6C7A8" w14:textId="77777777" w:rsidR="00C3066F" w:rsidRPr="00A731AE" w:rsidRDefault="00C3066F" w:rsidP="001E0877">
      <w:pPr>
        <w:pStyle w:val="Listaszerbekezds"/>
        <w:numPr>
          <w:ilvl w:val="0"/>
          <w:numId w:val="0"/>
        </w:numPr>
        <w:spacing w:before="240"/>
        <w:ind w:left="425"/>
        <w:contextualSpacing w:val="0"/>
        <w:rPr>
          <w:rFonts w:ascii="Arial" w:hAnsi="Arial" w:cs="Arial"/>
          <w:b/>
          <w:lang w:val="hu-HU"/>
        </w:rPr>
      </w:pPr>
      <w:r w:rsidRPr="00A731AE">
        <w:rPr>
          <w:rFonts w:ascii="Arial" w:hAnsi="Arial" w:cs="Arial"/>
          <w:iCs/>
          <w:lang w:val="hu-HU"/>
        </w:rPr>
        <w:t>A névérték és a visszavásárláskori érték különbségé</w:t>
      </w:r>
      <w:r w:rsidR="004E5623" w:rsidRPr="00A731AE">
        <w:rPr>
          <w:rFonts w:ascii="Arial" w:hAnsi="Arial" w:cs="Arial"/>
          <w:iCs/>
          <w:lang w:val="hu-HU"/>
        </w:rPr>
        <w:t>vel</w:t>
      </w:r>
      <w:r w:rsidRPr="00A731AE">
        <w:rPr>
          <w:rFonts w:ascii="Arial" w:hAnsi="Arial" w:cs="Arial"/>
          <w:iCs/>
          <w:lang w:val="hu-HU"/>
        </w:rPr>
        <w:t xml:space="preserve"> </w:t>
      </w:r>
      <w:r w:rsidR="004E5623" w:rsidRPr="00A731AE">
        <w:rPr>
          <w:rFonts w:ascii="Arial" w:hAnsi="Arial" w:cs="Arial"/>
          <w:iCs/>
          <w:lang w:val="hu-HU"/>
        </w:rPr>
        <w:t xml:space="preserve">korrigálni kell a </w:t>
      </w:r>
      <w:r w:rsidRPr="00A731AE">
        <w:rPr>
          <w:rFonts w:ascii="Arial" w:hAnsi="Arial" w:cs="Arial"/>
          <w:iCs/>
          <w:lang w:val="hu-HU"/>
        </w:rPr>
        <w:t xml:space="preserve">tartalékokat. </w:t>
      </w:r>
    </w:p>
    <w:p w14:paraId="2A165325" w14:textId="77777777" w:rsidR="00964497" w:rsidRPr="00A731AE" w:rsidRDefault="00964497" w:rsidP="001E0877">
      <w:pPr>
        <w:spacing w:before="240" w:after="0"/>
        <w:ind w:left="425"/>
        <w:jc w:val="both"/>
        <w:rPr>
          <w:rFonts w:ascii="Arial" w:hAnsi="Arial" w:cs="Arial"/>
          <w:sz w:val="20"/>
          <w:szCs w:val="20"/>
        </w:rPr>
      </w:pPr>
      <w:r w:rsidRPr="00A731AE">
        <w:rPr>
          <w:rFonts w:ascii="Arial" w:hAnsi="Arial" w:cs="Arial"/>
          <w:sz w:val="20"/>
          <w:szCs w:val="20"/>
        </w:rPr>
        <w:t xml:space="preserve">Összhangban a repó típusú ügyletek kezelésére vonatkozó kitöltési előírásokkal, az adatszolgáltató hitelintézet által repó típusú ügylet keretében átadott </w:t>
      </w:r>
      <w:r w:rsidR="001A39EF" w:rsidRPr="00A731AE">
        <w:rPr>
          <w:rFonts w:ascii="Arial" w:hAnsi="Arial" w:cs="Arial"/>
          <w:sz w:val="20"/>
          <w:szCs w:val="20"/>
        </w:rPr>
        <w:t xml:space="preserve">vagy átvett </w:t>
      </w:r>
      <w:r w:rsidRPr="00A731AE">
        <w:rPr>
          <w:rFonts w:ascii="Arial" w:hAnsi="Arial" w:cs="Arial"/>
          <w:sz w:val="20"/>
          <w:szCs w:val="20"/>
        </w:rPr>
        <w:t xml:space="preserve">saját kibocsátású részvények nem módosíthatják a </w:t>
      </w:r>
      <w:r w:rsidR="00F75EB6" w:rsidRPr="00A731AE">
        <w:rPr>
          <w:rFonts w:ascii="Arial" w:hAnsi="Arial" w:cs="Arial"/>
          <w:sz w:val="20"/>
          <w:szCs w:val="20"/>
        </w:rPr>
        <w:t>S</w:t>
      </w:r>
      <w:r w:rsidRPr="00A731AE">
        <w:rPr>
          <w:rFonts w:ascii="Arial" w:hAnsi="Arial" w:cs="Arial"/>
          <w:sz w:val="20"/>
          <w:szCs w:val="20"/>
        </w:rPr>
        <w:t>ta</w:t>
      </w:r>
      <w:r w:rsidR="00CB4F0B" w:rsidRPr="00A731AE">
        <w:rPr>
          <w:rFonts w:ascii="Arial" w:hAnsi="Arial" w:cs="Arial"/>
          <w:sz w:val="20"/>
          <w:szCs w:val="20"/>
        </w:rPr>
        <w:t>t</w:t>
      </w:r>
      <w:r w:rsidRPr="00A731AE">
        <w:rPr>
          <w:rFonts w:ascii="Arial" w:hAnsi="Arial" w:cs="Arial"/>
          <w:sz w:val="20"/>
          <w:szCs w:val="20"/>
        </w:rPr>
        <w:t>isztikai mérlegben</w:t>
      </w:r>
      <w:r w:rsidR="001A39EF" w:rsidRPr="00A731AE">
        <w:rPr>
          <w:rFonts w:ascii="Arial" w:hAnsi="Arial" w:cs="Arial"/>
          <w:sz w:val="20"/>
          <w:szCs w:val="20"/>
        </w:rPr>
        <w:t xml:space="preserve"> </w:t>
      </w:r>
      <w:r w:rsidR="00546030" w:rsidRPr="00A731AE">
        <w:rPr>
          <w:rFonts w:ascii="Arial" w:hAnsi="Arial" w:cs="Arial"/>
          <w:sz w:val="20"/>
          <w:szCs w:val="20"/>
        </w:rPr>
        <w:t>a saját tőkét és –</w:t>
      </w:r>
      <w:r w:rsidR="00F46420" w:rsidRPr="00A731AE">
        <w:rPr>
          <w:rFonts w:ascii="Arial" w:hAnsi="Arial" w:cs="Arial"/>
          <w:sz w:val="20"/>
          <w:szCs w:val="20"/>
        </w:rPr>
        <w:t xml:space="preserve"> </w:t>
      </w:r>
      <w:r w:rsidR="00546030" w:rsidRPr="00A731AE">
        <w:rPr>
          <w:rFonts w:ascii="Arial" w:hAnsi="Arial" w:cs="Arial"/>
          <w:sz w:val="20"/>
          <w:szCs w:val="20"/>
        </w:rPr>
        <w:t>ezen belül –</w:t>
      </w:r>
      <w:r w:rsidR="00F46420" w:rsidRPr="00A731AE">
        <w:rPr>
          <w:rFonts w:ascii="Arial" w:hAnsi="Arial" w:cs="Arial"/>
          <w:sz w:val="20"/>
          <w:szCs w:val="20"/>
        </w:rPr>
        <w:t xml:space="preserve"> a </w:t>
      </w:r>
      <w:r w:rsidR="001A39EF" w:rsidRPr="00A731AE">
        <w:rPr>
          <w:rFonts w:ascii="Arial" w:hAnsi="Arial" w:cs="Arial"/>
          <w:sz w:val="20"/>
          <w:szCs w:val="20"/>
        </w:rPr>
        <w:t>v</w:t>
      </w:r>
      <w:r w:rsidRPr="00A731AE">
        <w:rPr>
          <w:rFonts w:ascii="Arial" w:hAnsi="Arial" w:cs="Arial"/>
          <w:sz w:val="20"/>
          <w:szCs w:val="20"/>
        </w:rPr>
        <w:t>isszav</w:t>
      </w:r>
      <w:r w:rsidR="001A39EF" w:rsidRPr="00A731AE">
        <w:rPr>
          <w:rFonts w:ascii="Arial" w:hAnsi="Arial" w:cs="Arial"/>
          <w:sz w:val="20"/>
          <w:szCs w:val="20"/>
        </w:rPr>
        <w:t xml:space="preserve">ásárolt saját részvény névértéke soron jelentendő </w:t>
      </w:r>
      <w:r w:rsidR="00546030" w:rsidRPr="00A731AE">
        <w:rPr>
          <w:rFonts w:ascii="Arial" w:hAnsi="Arial" w:cs="Arial"/>
          <w:sz w:val="20"/>
          <w:szCs w:val="20"/>
        </w:rPr>
        <w:t>összeget</w:t>
      </w:r>
      <w:r w:rsidR="001A39EF" w:rsidRPr="00A731AE">
        <w:rPr>
          <w:rFonts w:ascii="Arial" w:hAnsi="Arial" w:cs="Arial"/>
          <w:sz w:val="20"/>
          <w:szCs w:val="20"/>
        </w:rPr>
        <w:t>.</w:t>
      </w:r>
    </w:p>
    <w:p w14:paraId="3580877C" w14:textId="77777777" w:rsidR="00EC50EE" w:rsidRPr="00A731AE" w:rsidRDefault="00EC50EE" w:rsidP="001E0877">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715262" w:rsidRPr="00A731AE">
        <w:rPr>
          <w:rFonts w:ascii="Arial" w:hAnsi="Arial" w:cs="Arial"/>
          <w:lang w:val="hu-HU"/>
        </w:rPr>
        <w:t>V</w:t>
      </w:r>
      <w:r w:rsidRPr="00A731AE">
        <w:rPr>
          <w:rFonts w:ascii="Arial" w:hAnsi="Arial" w:cs="Arial"/>
          <w:lang w:val="hu-HU"/>
        </w:rPr>
        <w:t xml:space="preserve">isszavásárolt saját részvényeket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1EDA801B" w14:textId="77777777" w:rsidR="00C376F4" w:rsidRPr="00A731AE" w:rsidRDefault="00C376F4" w:rsidP="001E0877">
      <w:pPr>
        <w:pStyle w:val="Listaszerbekezds"/>
        <w:numPr>
          <w:ilvl w:val="0"/>
          <w:numId w:val="0"/>
        </w:numPr>
        <w:spacing w:before="240" w:after="0"/>
        <w:ind w:left="720"/>
        <w:contextualSpacing w:val="0"/>
        <w:rPr>
          <w:rFonts w:ascii="Arial" w:hAnsi="Arial" w:cs="Arial"/>
          <w:b/>
          <w:lang w:val="hu-HU"/>
        </w:rPr>
      </w:pPr>
    </w:p>
    <w:p w14:paraId="3F716067" w14:textId="77777777" w:rsidR="00C376F4" w:rsidRPr="00A731AE" w:rsidRDefault="00C376F4"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 </w:t>
      </w:r>
      <w:r w:rsidR="003901B6" w:rsidRPr="00A731AE">
        <w:rPr>
          <w:rFonts w:ascii="Arial" w:hAnsi="Arial" w:cs="Arial"/>
          <w:b/>
          <w:sz w:val="20"/>
          <w:szCs w:val="20"/>
        </w:rPr>
        <w:t>F8</w:t>
      </w:r>
      <w:r w:rsidR="0022753F" w:rsidRPr="00A731AE">
        <w:rPr>
          <w:rFonts w:ascii="Arial" w:hAnsi="Arial" w:cs="Arial"/>
          <w:b/>
          <w:sz w:val="20"/>
          <w:szCs w:val="20"/>
        </w:rPr>
        <w:t>4</w:t>
      </w:r>
      <w:r w:rsidR="003901B6" w:rsidRPr="00A731AE">
        <w:rPr>
          <w:rFonts w:ascii="Arial" w:hAnsi="Arial" w:cs="Arial"/>
          <w:b/>
          <w:sz w:val="20"/>
          <w:szCs w:val="20"/>
        </w:rPr>
        <w:t xml:space="preserve"> </w:t>
      </w:r>
      <w:r w:rsidRPr="00A731AE">
        <w:rPr>
          <w:rFonts w:ascii="Arial" w:hAnsi="Arial" w:cs="Arial"/>
          <w:b/>
          <w:sz w:val="20"/>
          <w:szCs w:val="20"/>
        </w:rPr>
        <w:t>TARTALÉKOK</w:t>
      </w:r>
    </w:p>
    <w:p w14:paraId="7B8C2C07" w14:textId="77777777" w:rsidR="00C232F0" w:rsidRPr="00A731AE" w:rsidRDefault="00C232F0" w:rsidP="008A10DD">
      <w:pPr>
        <w:spacing w:before="240" w:after="0"/>
        <w:ind w:left="436" w:hanging="11"/>
        <w:jc w:val="both"/>
        <w:rPr>
          <w:rFonts w:ascii="Arial" w:hAnsi="Arial" w:cs="Arial"/>
          <w:sz w:val="20"/>
          <w:szCs w:val="20"/>
        </w:rPr>
      </w:pPr>
      <w:r w:rsidRPr="00A731AE">
        <w:rPr>
          <w:rFonts w:ascii="Arial" w:hAnsi="Arial" w:cs="Arial"/>
          <w:sz w:val="20"/>
          <w:szCs w:val="20"/>
        </w:rPr>
        <w:t>Az adatszolgáltatóra vonatkozó számviteli szabályok szerint megképzett</w:t>
      </w:r>
      <w:r w:rsidR="00FD3EBC" w:rsidRPr="00A731AE">
        <w:rPr>
          <w:rFonts w:ascii="Arial" w:hAnsi="Arial" w:cs="Arial"/>
          <w:sz w:val="20"/>
          <w:szCs w:val="20"/>
        </w:rPr>
        <w:t xml:space="preserve"> és a </w:t>
      </w:r>
      <w:r w:rsidR="005B2A71" w:rsidRPr="00A731AE">
        <w:rPr>
          <w:rFonts w:ascii="Arial" w:hAnsi="Arial" w:cs="Arial"/>
          <w:sz w:val="20"/>
          <w:szCs w:val="20"/>
        </w:rPr>
        <w:t xml:space="preserve">hatályos rendelkezésekkel </w:t>
      </w:r>
      <w:r w:rsidR="00FD3EBC" w:rsidRPr="00A731AE">
        <w:rPr>
          <w:rFonts w:ascii="Arial" w:hAnsi="Arial" w:cs="Arial"/>
          <w:sz w:val="20"/>
          <w:szCs w:val="20"/>
        </w:rPr>
        <w:t>összhangban lévő</w:t>
      </w:r>
      <w:r w:rsidRPr="00A731AE">
        <w:rPr>
          <w:rFonts w:ascii="Arial" w:hAnsi="Arial" w:cs="Arial"/>
          <w:sz w:val="20"/>
          <w:szCs w:val="20"/>
        </w:rPr>
        <w:t xml:space="preserve"> – céltartaléknak nem minősülő </w:t>
      </w:r>
      <w:r w:rsidR="00FD3EBC" w:rsidRPr="00A731AE">
        <w:rPr>
          <w:rFonts w:ascii="Arial" w:hAnsi="Arial" w:cs="Arial"/>
          <w:sz w:val="20"/>
          <w:szCs w:val="20"/>
        </w:rPr>
        <w:t>–</w:t>
      </w:r>
      <w:r w:rsidRPr="00A731AE">
        <w:rPr>
          <w:rFonts w:ascii="Arial" w:hAnsi="Arial" w:cs="Arial"/>
          <w:sz w:val="20"/>
          <w:szCs w:val="20"/>
        </w:rPr>
        <w:t xml:space="preserve"> tartalékok időszak végi állományát kell szerepeltetni ebben a sorban.</w:t>
      </w:r>
      <w:r w:rsidR="005E326F" w:rsidRPr="00A731AE">
        <w:rPr>
          <w:rFonts w:ascii="Arial" w:hAnsi="Arial" w:cs="Arial"/>
          <w:sz w:val="20"/>
          <w:szCs w:val="20"/>
        </w:rPr>
        <w:t xml:space="preserve"> A CRR 4. cikkének (1) </w:t>
      </w:r>
      <w:r w:rsidR="00FD3ED8" w:rsidRPr="00A731AE">
        <w:rPr>
          <w:rFonts w:ascii="Arial" w:hAnsi="Arial" w:cs="Arial"/>
          <w:sz w:val="20"/>
          <w:szCs w:val="20"/>
        </w:rPr>
        <w:t xml:space="preserve">bekezdés </w:t>
      </w:r>
      <w:r w:rsidR="005E326F" w:rsidRPr="00A731AE">
        <w:rPr>
          <w:rFonts w:ascii="Arial" w:hAnsi="Arial" w:cs="Arial"/>
          <w:sz w:val="20"/>
          <w:szCs w:val="20"/>
        </w:rPr>
        <w:t>100</w:t>
      </w:r>
      <w:r w:rsidR="00FD3ED8" w:rsidRPr="00A731AE">
        <w:rPr>
          <w:rFonts w:ascii="Arial" w:hAnsi="Arial" w:cs="Arial"/>
          <w:sz w:val="20"/>
          <w:szCs w:val="20"/>
        </w:rPr>
        <w:t>. pontja</w:t>
      </w:r>
      <w:r w:rsidR="005E326F" w:rsidRPr="00A731AE">
        <w:rPr>
          <w:rFonts w:ascii="Arial" w:hAnsi="Arial" w:cs="Arial"/>
          <w:sz w:val="20"/>
          <w:szCs w:val="20"/>
        </w:rPr>
        <w:t xml:space="preserve"> szerinti halmozott egyéb átfogó jövedelmet (tartalmilag mint értékelési tartalékot) is itt kell kimutatni.</w:t>
      </w:r>
    </w:p>
    <w:p w14:paraId="4B81F5DD" w14:textId="77777777" w:rsidR="003B5596" w:rsidRPr="00A731AE" w:rsidRDefault="003B5596" w:rsidP="008A10DD">
      <w:pPr>
        <w:pStyle w:val="Listaszerbekezds"/>
        <w:keepNext/>
        <w:numPr>
          <w:ilvl w:val="0"/>
          <w:numId w:val="0"/>
        </w:numPr>
        <w:spacing w:after="0"/>
        <w:ind w:left="436" w:hanging="11"/>
        <w:contextualSpacing w:val="0"/>
        <w:rPr>
          <w:rFonts w:ascii="Arial" w:hAnsi="Arial" w:cs="Arial"/>
          <w:iCs/>
          <w:lang w:val="hu-HU"/>
        </w:rPr>
      </w:pPr>
      <w:r w:rsidRPr="00A731AE">
        <w:rPr>
          <w:rFonts w:ascii="Arial" w:hAnsi="Arial" w:cs="Arial"/>
          <w:lang w:val="hu-HU"/>
        </w:rPr>
        <w:lastRenderedPageBreak/>
        <w:t xml:space="preserve">A tartalékok összegét korrigálni kell a visszavásárolt saját részvények </w:t>
      </w:r>
      <w:r w:rsidRPr="00A731AE">
        <w:rPr>
          <w:rFonts w:ascii="Arial" w:hAnsi="Arial" w:cs="Arial"/>
          <w:iCs/>
          <w:lang w:val="hu-HU"/>
        </w:rPr>
        <w:t>névértékének és visszavásárláskori értékének különbségével.</w:t>
      </w:r>
    </w:p>
    <w:p w14:paraId="53C1F9B9" w14:textId="77777777" w:rsidR="00F0414E" w:rsidRPr="00A731AE" w:rsidRDefault="00F0414E" w:rsidP="008A10DD">
      <w:pPr>
        <w:keepNext/>
        <w:spacing w:before="240" w:after="0"/>
        <w:ind w:left="436" w:hanging="11"/>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T</w:t>
      </w:r>
      <w:r w:rsidRPr="00A731AE">
        <w:rPr>
          <w:rFonts w:ascii="Arial" w:hAnsi="Arial" w:cs="Arial"/>
          <w:sz w:val="20"/>
          <w:szCs w:val="20"/>
        </w:rPr>
        <w:t>artalékokat nem kell a részletező adatgyűjtésekben szerepeltetni.</w:t>
      </w:r>
    </w:p>
    <w:p w14:paraId="53961143" w14:textId="77777777" w:rsidR="00A5288B" w:rsidRPr="00A731AE" w:rsidRDefault="00A5288B" w:rsidP="001E0877">
      <w:pPr>
        <w:keepNext/>
        <w:spacing w:after="0"/>
        <w:ind w:left="720" w:hanging="360"/>
        <w:jc w:val="both"/>
        <w:rPr>
          <w:rFonts w:ascii="Arial" w:hAnsi="Arial" w:cs="Arial"/>
          <w:b/>
          <w:sz w:val="20"/>
          <w:szCs w:val="20"/>
        </w:rPr>
      </w:pPr>
    </w:p>
    <w:p w14:paraId="3F211620" w14:textId="77777777" w:rsidR="003C2768" w:rsidRPr="00A731AE" w:rsidRDefault="003C2768" w:rsidP="001E0877">
      <w:pPr>
        <w:keepNext/>
        <w:spacing w:after="0"/>
        <w:ind w:left="720" w:hanging="360"/>
        <w:jc w:val="both"/>
        <w:rPr>
          <w:rFonts w:ascii="Arial" w:hAnsi="Arial" w:cs="Arial"/>
          <w:b/>
          <w:sz w:val="20"/>
          <w:szCs w:val="20"/>
        </w:rPr>
      </w:pPr>
    </w:p>
    <w:p w14:paraId="735A9AD8"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F8</w:t>
      </w:r>
      <w:r w:rsidR="0022753F" w:rsidRPr="00A731AE">
        <w:rPr>
          <w:rFonts w:ascii="Arial" w:hAnsi="Arial" w:cs="Arial"/>
          <w:b/>
          <w:sz w:val="20"/>
          <w:szCs w:val="20"/>
        </w:rPr>
        <w:t>5</w:t>
      </w:r>
      <w:r w:rsidRPr="00A731AE">
        <w:rPr>
          <w:rFonts w:ascii="Arial" w:hAnsi="Arial" w:cs="Arial"/>
          <w:b/>
          <w:sz w:val="20"/>
          <w:szCs w:val="20"/>
        </w:rPr>
        <w:t xml:space="preserve"> </w:t>
      </w:r>
      <w:r w:rsidR="00C376F4" w:rsidRPr="00A731AE">
        <w:rPr>
          <w:rFonts w:ascii="Arial" w:hAnsi="Arial" w:cs="Arial"/>
          <w:b/>
          <w:sz w:val="20"/>
          <w:szCs w:val="20"/>
        </w:rPr>
        <w:t>TÁRGYÉVI EREDMÉNY</w:t>
      </w:r>
    </w:p>
    <w:p w14:paraId="75F34CC6" w14:textId="77777777" w:rsidR="00C376F4" w:rsidRPr="00A731AE" w:rsidRDefault="00C376F4" w:rsidP="008A10DD">
      <w:pPr>
        <w:spacing w:before="240"/>
        <w:ind w:left="425"/>
        <w:jc w:val="both"/>
        <w:rPr>
          <w:rFonts w:ascii="Arial" w:hAnsi="Arial" w:cs="Arial"/>
          <w:sz w:val="20"/>
          <w:szCs w:val="20"/>
        </w:rPr>
      </w:pPr>
      <w:r w:rsidRPr="00A731AE">
        <w:rPr>
          <w:rFonts w:ascii="Arial" w:hAnsi="Arial" w:cs="Arial"/>
          <w:sz w:val="20"/>
          <w:szCs w:val="20"/>
        </w:rPr>
        <w:t>Ezen a soron kell kimutatni a</w:t>
      </w:r>
      <w:r w:rsidR="00DC249B" w:rsidRPr="00A731AE">
        <w:rPr>
          <w:rFonts w:ascii="Arial" w:hAnsi="Arial" w:cs="Arial"/>
          <w:sz w:val="20"/>
          <w:szCs w:val="20"/>
        </w:rPr>
        <w:t xml:space="preserve"> tárgyévi</w:t>
      </w:r>
      <w:r w:rsidRPr="00A731AE">
        <w:rPr>
          <w:rFonts w:ascii="Arial" w:hAnsi="Arial" w:cs="Arial"/>
          <w:sz w:val="20"/>
          <w:szCs w:val="20"/>
        </w:rPr>
        <w:t xml:space="preserve"> eredmény összegét</w:t>
      </w:r>
      <w:r w:rsidR="00FD3EBC" w:rsidRPr="00A731AE">
        <w:rPr>
          <w:rFonts w:ascii="Arial" w:hAnsi="Arial" w:cs="Arial"/>
          <w:sz w:val="20"/>
          <w:szCs w:val="20"/>
        </w:rPr>
        <w:t xml:space="preserve">, </w:t>
      </w:r>
      <w:r w:rsidR="007F1B5D" w:rsidRPr="00A731AE">
        <w:rPr>
          <w:rFonts w:ascii="Arial" w:hAnsi="Arial" w:cs="Arial"/>
          <w:sz w:val="20"/>
          <w:szCs w:val="20"/>
        </w:rPr>
        <w:t xml:space="preserve">korrigálva az általános tartalékképzés és felhasználás egyenlegével, </w:t>
      </w:r>
      <w:r w:rsidR="00FD3EBC" w:rsidRPr="00A731AE">
        <w:rPr>
          <w:rFonts w:ascii="Arial" w:hAnsi="Arial" w:cs="Arial"/>
          <w:sz w:val="20"/>
          <w:szCs w:val="20"/>
        </w:rPr>
        <w:t>összhangban a statisztikai eredménykimutatás adatával</w:t>
      </w:r>
      <w:r w:rsidRPr="00A731AE">
        <w:rPr>
          <w:rFonts w:ascii="Arial" w:hAnsi="Arial" w:cs="Arial"/>
          <w:sz w:val="20"/>
          <w:szCs w:val="20"/>
        </w:rPr>
        <w:t>.</w:t>
      </w:r>
    </w:p>
    <w:p w14:paraId="11D52EF6" w14:textId="77777777" w:rsidR="00B4239D" w:rsidRPr="00A731AE" w:rsidRDefault="002D68F9" w:rsidP="008A10DD">
      <w:pPr>
        <w:spacing w:before="240"/>
        <w:ind w:left="425"/>
        <w:jc w:val="both"/>
        <w:rPr>
          <w:rFonts w:ascii="Arial" w:hAnsi="Arial" w:cs="Arial"/>
          <w:sz w:val="20"/>
          <w:szCs w:val="20"/>
        </w:rPr>
      </w:pPr>
      <w:r w:rsidRPr="00A731AE">
        <w:rPr>
          <w:rFonts w:ascii="Arial" w:hAnsi="Arial" w:cs="Arial"/>
          <w:sz w:val="20"/>
          <w:szCs w:val="20"/>
        </w:rPr>
        <w:t>A külföldi fiókteleppel rendelkező adatszolgáltatók esetében a tárgyévi eredmény és a saját tőke összegének egyeznie kell a külföldi fióktelep nélküli 01-es és a külföldi fiókteleppel együttes 02-es adatokat tartalmazó táblákban.</w:t>
      </w:r>
    </w:p>
    <w:p w14:paraId="3A773D8D" w14:textId="77777777" w:rsidR="00EC50EE" w:rsidRPr="00A731AE" w:rsidRDefault="00EC50EE" w:rsidP="008A10DD">
      <w:pPr>
        <w:ind w:left="425"/>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T</w:t>
      </w:r>
      <w:r w:rsidRPr="00A731AE">
        <w:rPr>
          <w:rFonts w:ascii="Arial" w:hAnsi="Arial" w:cs="Arial"/>
          <w:sz w:val="20"/>
          <w:szCs w:val="20"/>
        </w:rPr>
        <w:t xml:space="preserve">árgyévi eredményt nem kell a </w:t>
      </w:r>
      <w:r w:rsidR="00CE2CA4" w:rsidRPr="00A731AE">
        <w:rPr>
          <w:rFonts w:ascii="Arial" w:hAnsi="Arial" w:cs="Arial"/>
          <w:sz w:val="20"/>
          <w:szCs w:val="20"/>
        </w:rPr>
        <w:t>r</w:t>
      </w:r>
      <w:r w:rsidRPr="00A731AE">
        <w:rPr>
          <w:rFonts w:ascii="Arial" w:hAnsi="Arial" w:cs="Arial"/>
          <w:sz w:val="20"/>
          <w:szCs w:val="20"/>
        </w:rPr>
        <w:t>észletező adatgyűjtésekben szerepeltetni.</w:t>
      </w:r>
    </w:p>
    <w:p w14:paraId="0B812E2E" w14:textId="77777777" w:rsidR="00F04A39" w:rsidRPr="00A731AE" w:rsidRDefault="00F04A39" w:rsidP="001E0877">
      <w:pPr>
        <w:jc w:val="both"/>
        <w:rPr>
          <w:rFonts w:ascii="Arial" w:hAnsi="Arial" w:cs="Arial"/>
          <w:sz w:val="20"/>
          <w:szCs w:val="20"/>
        </w:rPr>
      </w:pPr>
    </w:p>
    <w:p w14:paraId="75D55A06" w14:textId="77777777" w:rsidR="00F04A39" w:rsidRPr="00A731AE" w:rsidRDefault="00F04A39" w:rsidP="001E0877">
      <w:pPr>
        <w:keepNext/>
        <w:spacing w:after="0"/>
        <w:ind w:firstLine="218"/>
        <w:jc w:val="both"/>
        <w:rPr>
          <w:rFonts w:ascii="Arial" w:hAnsi="Arial" w:cs="Arial"/>
          <w:b/>
          <w:sz w:val="20"/>
          <w:szCs w:val="20"/>
          <w:u w:val="single"/>
        </w:rPr>
      </w:pPr>
      <w:r w:rsidRPr="00A731AE">
        <w:rPr>
          <w:rFonts w:ascii="Arial" w:hAnsi="Arial" w:cs="Arial"/>
          <w:b/>
          <w:sz w:val="20"/>
          <w:szCs w:val="20"/>
          <w:u w:val="single"/>
        </w:rPr>
        <w:t xml:space="preserve">MÉRLEGEN KÍVÜLI </w:t>
      </w:r>
      <w:r w:rsidR="008F28DA" w:rsidRPr="00A731AE">
        <w:rPr>
          <w:rFonts w:ascii="Arial" w:hAnsi="Arial" w:cs="Arial"/>
          <w:b/>
          <w:sz w:val="20"/>
          <w:szCs w:val="20"/>
          <w:u w:val="single"/>
        </w:rPr>
        <w:t xml:space="preserve">ÉS TÁJÉKOZTATÓ </w:t>
      </w:r>
      <w:r w:rsidRPr="00A731AE">
        <w:rPr>
          <w:rFonts w:ascii="Arial" w:hAnsi="Arial" w:cs="Arial"/>
          <w:b/>
          <w:sz w:val="20"/>
          <w:szCs w:val="20"/>
          <w:u w:val="single"/>
        </w:rPr>
        <w:t>TÉTELEK</w:t>
      </w:r>
    </w:p>
    <w:p w14:paraId="14EB84AE" w14:textId="77777777" w:rsidR="00F04A39" w:rsidRPr="00A731AE" w:rsidRDefault="00F04A39" w:rsidP="001E0877">
      <w:pPr>
        <w:keepNext/>
        <w:spacing w:after="0"/>
        <w:ind w:firstLine="218"/>
        <w:jc w:val="both"/>
        <w:rPr>
          <w:rFonts w:ascii="Arial" w:hAnsi="Arial" w:cs="Arial"/>
          <w:b/>
          <w:sz w:val="20"/>
          <w:szCs w:val="20"/>
          <w:u w:val="single"/>
        </w:rPr>
      </w:pPr>
    </w:p>
    <w:p w14:paraId="2A4DBB4A" w14:textId="77777777" w:rsidR="00EB2C0C" w:rsidRPr="00A731AE" w:rsidRDefault="00F04A39" w:rsidP="001E0877">
      <w:pPr>
        <w:pStyle w:val="Listaszerbekezds"/>
        <w:keepNext/>
        <w:numPr>
          <w:ilvl w:val="0"/>
          <w:numId w:val="0"/>
        </w:numPr>
        <w:ind w:left="357"/>
        <w:contextualSpacing w:val="0"/>
        <w:rPr>
          <w:rFonts w:ascii="Arial" w:hAnsi="Arial" w:cs="Arial"/>
          <w:lang w:val="hu-HU"/>
        </w:rPr>
      </w:pPr>
      <w:r w:rsidRPr="00A731AE">
        <w:rPr>
          <w:rFonts w:ascii="Arial" w:hAnsi="Arial" w:cs="Arial"/>
          <w:b/>
          <w:lang w:val="hu-HU"/>
        </w:rPr>
        <w:t>T0</w:t>
      </w:r>
      <w:r w:rsidR="00EB2C0C" w:rsidRPr="00A731AE">
        <w:rPr>
          <w:rFonts w:ascii="Arial" w:hAnsi="Arial" w:cs="Arial"/>
          <w:b/>
          <w:lang w:val="hu-HU"/>
        </w:rPr>
        <w:t>0</w:t>
      </w:r>
      <w:r w:rsidRPr="00A731AE">
        <w:rPr>
          <w:rFonts w:ascii="Arial" w:hAnsi="Arial" w:cs="Arial"/>
          <w:b/>
          <w:lang w:val="hu-HU"/>
        </w:rPr>
        <w:t>1</w:t>
      </w:r>
      <w:r w:rsidR="00EB2C0C" w:rsidRPr="00A731AE">
        <w:rPr>
          <w:rFonts w:ascii="Arial" w:hAnsi="Arial" w:cs="Arial"/>
          <w:b/>
          <w:lang w:val="hu-HU"/>
        </w:rPr>
        <w:t xml:space="preserve"> SAJÁT TŐKÉBŐL</w:t>
      </w:r>
      <w:r w:rsidR="008F28DA" w:rsidRPr="00A731AE">
        <w:rPr>
          <w:rFonts w:ascii="Arial" w:hAnsi="Arial" w:cs="Arial"/>
          <w:b/>
          <w:lang w:val="hu-HU"/>
        </w:rPr>
        <w:t>:</w:t>
      </w:r>
      <w:r w:rsidR="00EB2C0C" w:rsidRPr="00A731AE">
        <w:rPr>
          <w:rFonts w:ascii="Arial" w:hAnsi="Arial" w:cs="Arial"/>
          <w:b/>
          <w:lang w:val="hu-HU"/>
        </w:rPr>
        <w:t xml:space="preserve"> KÉRÉSRE VISSZAFIZETENDŐ JEGYZETT TŐKE</w:t>
      </w:r>
      <w:r w:rsidR="00EB2C0C" w:rsidRPr="00A731AE">
        <w:rPr>
          <w:rFonts w:ascii="Arial" w:hAnsi="Arial" w:cs="Arial"/>
          <w:lang w:val="hu-HU"/>
        </w:rPr>
        <w:t xml:space="preserve"> </w:t>
      </w:r>
    </w:p>
    <w:p w14:paraId="0316C294" w14:textId="77777777" w:rsidR="00EB2C0C" w:rsidRPr="00A731AE" w:rsidRDefault="00EB2C0C" w:rsidP="001E0877">
      <w:pPr>
        <w:pStyle w:val="Listaszerbekezds"/>
        <w:numPr>
          <w:ilvl w:val="0"/>
          <w:numId w:val="0"/>
        </w:numPr>
        <w:spacing w:before="240"/>
        <w:ind w:left="426"/>
        <w:contextualSpacing w:val="0"/>
        <w:rPr>
          <w:rFonts w:ascii="Arial" w:hAnsi="Arial" w:cs="Arial"/>
          <w:lang w:val="hu-HU"/>
        </w:rPr>
      </w:pPr>
      <w:r w:rsidRPr="00A731AE">
        <w:rPr>
          <w:rFonts w:ascii="Arial" w:hAnsi="Arial" w:cs="Arial"/>
          <w:lang w:val="hu-HU"/>
        </w:rPr>
        <w:t>Itt kell szerepeltetni az IFRS terminológiában kötelezettségként kimutatott olyan tőkeinstrumentumokat, amelyek az IFRS előírások alapján nem felelnek meg a saját tőkébe való besorolás feltételeinek. Ezeket a tételeket – mint visszaváltható részvényeket</w:t>
      </w:r>
      <w:r w:rsidR="00657876" w:rsidRPr="00A731AE">
        <w:rPr>
          <w:rFonts w:ascii="Arial" w:hAnsi="Arial" w:cs="Arial"/>
          <w:lang w:val="hu-HU"/>
        </w:rPr>
        <w:t>, részesedéseket</w:t>
      </w:r>
      <w:r w:rsidRPr="00A731AE">
        <w:rPr>
          <w:rFonts w:ascii="Arial" w:hAnsi="Arial" w:cs="Arial"/>
          <w:lang w:val="hu-HU"/>
        </w:rPr>
        <w:t xml:space="preserve"> – a </w:t>
      </w:r>
      <w:r w:rsidR="00F75EB6" w:rsidRPr="00A731AE">
        <w:rPr>
          <w:rFonts w:ascii="Arial" w:hAnsi="Arial" w:cs="Arial"/>
          <w:lang w:val="hu-HU"/>
        </w:rPr>
        <w:t>S</w:t>
      </w:r>
      <w:r w:rsidRPr="00A731AE">
        <w:rPr>
          <w:rFonts w:ascii="Arial" w:hAnsi="Arial" w:cs="Arial"/>
          <w:lang w:val="hu-HU"/>
        </w:rPr>
        <w:t xml:space="preserve">tatisztikai mérlegben a saját tőke részeként szükséges kimutatni. </w:t>
      </w:r>
    </w:p>
    <w:p w14:paraId="1B336030" w14:textId="77777777" w:rsidR="00EB2C0C" w:rsidRPr="00A731AE" w:rsidRDefault="00EB2C0C" w:rsidP="00A3625A"/>
    <w:p w14:paraId="1CFDE2AA" w14:textId="77777777" w:rsidR="00EB2C0C" w:rsidRPr="00A731AE" w:rsidRDefault="00EB2C0C" w:rsidP="008A10DD">
      <w:pPr>
        <w:pStyle w:val="Listaszerbekezds"/>
        <w:keepNext/>
        <w:numPr>
          <w:ilvl w:val="0"/>
          <w:numId w:val="0"/>
        </w:numPr>
        <w:ind w:left="357"/>
        <w:contextualSpacing w:val="0"/>
        <w:rPr>
          <w:rFonts w:ascii="Arial" w:hAnsi="Arial" w:cs="Arial"/>
          <w:b/>
          <w:lang w:val="hu-HU"/>
        </w:rPr>
      </w:pPr>
      <w:r w:rsidRPr="00A731AE">
        <w:rPr>
          <w:rFonts w:ascii="Arial" w:hAnsi="Arial" w:cs="Arial"/>
          <w:b/>
          <w:lang w:val="hu-HU"/>
        </w:rPr>
        <w:t xml:space="preserve">T002 </w:t>
      </w:r>
      <w:r w:rsidR="00BF2118" w:rsidRPr="00A731AE">
        <w:rPr>
          <w:rFonts w:ascii="Arial" w:hAnsi="Arial" w:cs="Arial"/>
          <w:b/>
          <w:lang w:val="hu-HU"/>
        </w:rPr>
        <w:t>SAJÁT TŐKÉBŐL (</w:t>
      </w:r>
      <w:r w:rsidRPr="00A731AE">
        <w:rPr>
          <w:rFonts w:ascii="Arial" w:hAnsi="Arial" w:cs="Arial"/>
          <w:b/>
          <w:lang w:val="hu-HU"/>
        </w:rPr>
        <w:t>TARTALÉKOKBÓL</w:t>
      </w:r>
      <w:r w:rsidR="00BF2118" w:rsidRPr="00A731AE">
        <w:rPr>
          <w:rFonts w:ascii="Arial" w:hAnsi="Arial" w:cs="Arial"/>
          <w:b/>
          <w:lang w:val="hu-HU"/>
        </w:rPr>
        <w:t>):</w:t>
      </w:r>
      <w:r w:rsidRPr="00A731AE">
        <w:rPr>
          <w:rFonts w:ascii="Arial" w:hAnsi="Arial" w:cs="Arial"/>
          <w:b/>
          <w:lang w:val="hu-HU"/>
        </w:rPr>
        <w:t xml:space="preserve"> KAPOTT PÓTBEFIZETÉSEK</w:t>
      </w:r>
      <w:r w:rsidR="00BF2118" w:rsidRPr="00A731AE">
        <w:rPr>
          <w:rFonts w:ascii="Arial" w:hAnsi="Arial" w:cs="Arial"/>
          <w:b/>
          <w:lang w:val="hu-HU"/>
        </w:rPr>
        <w:t xml:space="preserve"> ÖSSZEGE</w:t>
      </w:r>
    </w:p>
    <w:p w14:paraId="52ED5A57" w14:textId="77777777" w:rsidR="00EB2C0C" w:rsidRPr="00A731AE" w:rsidRDefault="00BD31E6" w:rsidP="00E74CED">
      <w:pPr>
        <w:pStyle w:val="Listaszerbekezds"/>
        <w:numPr>
          <w:ilvl w:val="0"/>
          <w:numId w:val="0"/>
        </w:numPr>
        <w:spacing w:before="240"/>
        <w:ind w:left="426"/>
        <w:contextualSpacing w:val="0"/>
        <w:rPr>
          <w:rFonts w:ascii="Arial" w:hAnsi="Arial" w:cs="Arial"/>
          <w:lang w:val="hu-HU"/>
        </w:rPr>
      </w:pPr>
      <w:r>
        <w:rPr>
          <w:rFonts w:ascii="Arial" w:hAnsi="Arial" w:cs="Arial"/>
          <w:lang w:val="hu-HU"/>
        </w:rPr>
        <w:t>A</w:t>
      </w:r>
      <w:r w:rsidR="00EB2C0C" w:rsidRPr="00A731AE">
        <w:rPr>
          <w:rFonts w:ascii="Arial" w:hAnsi="Arial" w:cs="Arial"/>
          <w:lang w:val="hu-HU"/>
        </w:rPr>
        <w:t xml:space="preserve"> kapott pótbefizetések összegét – amely minden esetben része a Tartalékoknak – külön nevesített soron </w:t>
      </w:r>
      <w:r w:rsidR="005E11C1" w:rsidRPr="00A731AE">
        <w:rPr>
          <w:rFonts w:ascii="Arial" w:hAnsi="Arial" w:cs="Arial"/>
          <w:lang w:val="hu-HU"/>
        </w:rPr>
        <w:t xml:space="preserve">is ki </w:t>
      </w:r>
      <w:r w:rsidR="00EB2C0C" w:rsidRPr="00A731AE">
        <w:rPr>
          <w:rFonts w:ascii="Arial" w:hAnsi="Arial" w:cs="Arial"/>
          <w:lang w:val="hu-HU"/>
        </w:rPr>
        <w:t xml:space="preserve">kell </w:t>
      </w:r>
      <w:r w:rsidR="00715262" w:rsidRPr="00A731AE">
        <w:rPr>
          <w:rFonts w:ascii="Arial" w:hAnsi="Arial" w:cs="Arial"/>
          <w:lang w:val="hu-HU"/>
        </w:rPr>
        <w:t>mutatni</w:t>
      </w:r>
      <w:r w:rsidR="00EB2C0C" w:rsidRPr="00A731AE">
        <w:rPr>
          <w:rFonts w:ascii="Arial" w:hAnsi="Arial" w:cs="Arial"/>
          <w:lang w:val="hu-HU"/>
        </w:rPr>
        <w:t>.</w:t>
      </w:r>
    </w:p>
    <w:p w14:paraId="76AF997D" w14:textId="77777777" w:rsidR="00EB2C0C" w:rsidRDefault="00EB2C0C" w:rsidP="003C32DE">
      <w:pPr>
        <w:spacing w:after="0"/>
      </w:pPr>
    </w:p>
    <w:p w14:paraId="49A0411A" w14:textId="77777777" w:rsidR="00A3625A" w:rsidRDefault="00E86179" w:rsidP="003C32DE">
      <w:pPr>
        <w:pStyle w:val="Listaszerbekezds"/>
        <w:keepNext/>
        <w:numPr>
          <w:ilvl w:val="0"/>
          <w:numId w:val="0"/>
        </w:numPr>
        <w:ind w:left="357"/>
        <w:contextualSpacing w:val="0"/>
        <w:rPr>
          <w:rFonts w:ascii="Arial" w:hAnsi="Arial" w:cs="Arial"/>
          <w:b/>
          <w:lang w:val="hu-HU"/>
        </w:rPr>
      </w:pPr>
      <w:r>
        <w:rPr>
          <w:rFonts w:ascii="Arial" w:hAnsi="Arial" w:cs="Arial"/>
          <w:b/>
          <w:lang w:val="hu-HU"/>
        </w:rPr>
        <w:t xml:space="preserve">T003 </w:t>
      </w:r>
      <w:r w:rsidR="00E41A4D">
        <w:rPr>
          <w:rFonts w:ascii="Arial" w:hAnsi="Arial" w:cs="Arial"/>
          <w:b/>
          <w:lang w:val="hu-HU"/>
        </w:rPr>
        <w:t>(</w:t>
      </w:r>
      <w:r w:rsidR="0062450A">
        <w:rPr>
          <w:rFonts w:ascii="Arial" w:hAnsi="Arial" w:cs="Arial"/>
          <w:b/>
          <w:lang w:val="hu-HU"/>
        </w:rPr>
        <w:t>SZÁMVITELI</w:t>
      </w:r>
      <w:r w:rsidR="00E41A4D">
        <w:rPr>
          <w:rFonts w:ascii="Arial" w:hAnsi="Arial" w:cs="Arial"/>
          <w:b/>
          <w:lang w:val="hu-HU"/>
        </w:rPr>
        <w:t xml:space="preserve">) </w:t>
      </w:r>
      <w:r w:rsidR="00A3625A" w:rsidRPr="00A3625A">
        <w:rPr>
          <w:rFonts w:ascii="Arial" w:hAnsi="Arial" w:cs="Arial"/>
          <w:b/>
          <w:lang w:val="hu-HU"/>
        </w:rPr>
        <w:t>SAJÁT TŐKÉBŐL: HALMOZOTT EGYÉB ÁTFOGÓ JÖVEDELEM (</w:t>
      </w:r>
      <w:proofErr w:type="spellStart"/>
      <w:r w:rsidR="00A3625A" w:rsidRPr="00A3625A">
        <w:rPr>
          <w:rFonts w:ascii="Arial" w:hAnsi="Arial" w:cs="Arial"/>
          <w:b/>
          <w:lang w:val="hu-HU"/>
        </w:rPr>
        <w:t>OCI</w:t>
      </w:r>
      <w:proofErr w:type="spellEnd"/>
      <w:r w:rsidR="00A3625A" w:rsidRPr="00A3625A">
        <w:rPr>
          <w:rFonts w:ascii="Arial" w:hAnsi="Arial" w:cs="Arial"/>
          <w:b/>
          <w:lang w:val="hu-HU"/>
        </w:rPr>
        <w:t>)</w:t>
      </w:r>
    </w:p>
    <w:p w14:paraId="23EE637B" w14:textId="77777777" w:rsidR="00E86179" w:rsidRDefault="0062450A" w:rsidP="003C32DE">
      <w:pPr>
        <w:pStyle w:val="Listaszerbekezds"/>
        <w:numPr>
          <w:ilvl w:val="0"/>
          <w:numId w:val="0"/>
        </w:numPr>
        <w:spacing w:before="240"/>
        <w:ind w:left="425"/>
        <w:contextualSpacing w:val="0"/>
        <w:rPr>
          <w:rFonts w:ascii="Arial" w:hAnsi="Arial" w:cs="Arial"/>
          <w:lang w:val="hu-HU"/>
        </w:rPr>
      </w:pPr>
      <w:r>
        <w:rPr>
          <w:rFonts w:ascii="Arial" w:hAnsi="Arial" w:cs="Arial"/>
          <w:lang w:val="hu-HU"/>
        </w:rPr>
        <w:t>Minden hónap végére vonatkozóan meg kell adni a</w:t>
      </w:r>
      <w:r w:rsidR="00E86179">
        <w:rPr>
          <w:rFonts w:ascii="Arial" w:hAnsi="Arial" w:cs="Arial"/>
          <w:lang w:val="hu-HU"/>
        </w:rPr>
        <w:t xml:space="preserve"> </w:t>
      </w:r>
      <w:r>
        <w:rPr>
          <w:rFonts w:ascii="Arial" w:hAnsi="Arial" w:cs="Arial"/>
          <w:lang w:val="hu-HU"/>
        </w:rPr>
        <w:t xml:space="preserve">- </w:t>
      </w:r>
      <w:r w:rsidR="00E86179" w:rsidRPr="00A731AE">
        <w:rPr>
          <w:rFonts w:ascii="Arial" w:hAnsi="Arial" w:cs="Arial"/>
        </w:rPr>
        <w:t xml:space="preserve">számviteli (FINREP) </w:t>
      </w:r>
      <w:r w:rsidR="00E86179">
        <w:rPr>
          <w:rFonts w:ascii="Arial" w:hAnsi="Arial" w:cs="Arial"/>
          <w:lang w:val="hu-HU"/>
        </w:rPr>
        <w:t xml:space="preserve">saját tőke </w:t>
      </w:r>
      <w:r>
        <w:rPr>
          <w:rFonts w:ascii="Arial" w:hAnsi="Arial" w:cs="Arial"/>
          <w:lang w:val="hu-HU"/>
        </w:rPr>
        <w:t xml:space="preserve">részét képező - </w:t>
      </w:r>
      <w:r w:rsidR="00E86179" w:rsidRPr="00E86179">
        <w:rPr>
          <w:rFonts w:ascii="Arial" w:hAnsi="Arial" w:cs="Arial"/>
          <w:lang w:val="hu-HU"/>
        </w:rPr>
        <w:t>Halmozott egyéb átfogó jövedelem</w:t>
      </w:r>
      <w:r w:rsidR="00E86179">
        <w:rPr>
          <w:rFonts w:ascii="Arial" w:hAnsi="Arial" w:cs="Arial"/>
          <w:lang w:val="hu-HU"/>
        </w:rPr>
        <w:t xml:space="preserve"> összegét. </w:t>
      </w:r>
    </w:p>
    <w:p w14:paraId="0B6B21C8" w14:textId="77777777" w:rsidR="00174359" w:rsidRDefault="00E86179" w:rsidP="003C32DE">
      <w:pPr>
        <w:pStyle w:val="Listaszerbekezds"/>
        <w:numPr>
          <w:ilvl w:val="0"/>
          <w:numId w:val="0"/>
        </w:numPr>
        <w:spacing w:before="240" w:after="0"/>
        <w:ind w:left="426"/>
        <w:contextualSpacing w:val="0"/>
        <w:rPr>
          <w:rFonts w:ascii="Arial" w:hAnsi="Arial" w:cs="Arial"/>
        </w:rPr>
      </w:pPr>
      <w:r w:rsidRPr="00174359">
        <w:rPr>
          <w:rFonts w:ascii="Arial" w:hAnsi="Arial" w:cs="Arial"/>
          <w:lang w:val="hu-HU"/>
        </w:rPr>
        <w:t xml:space="preserve"> </w:t>
      </w:r>
    </w:p>
    <w:p w14:paraId="27FB9CB2" w14:textId="77777777" w:rsidR="00174359" w:rsidRDefault="003C32DE" w:rsidP="00BD31E6">
      <w:pPr>
        <w:pStyle w:val="Listaszerbekezds"/>
        <w:keepNext/>
        <w:numPr>
          <w:ilvl w:val="0"/>
          <w:numId w:val="0"/>
        </w:numPr>
        <w:ind w:left="357"/>
        <w:contextualSpacing w:val="0"/>
        <w:rPr>
          <w:rFonts w:ascii="Arial" w:hAnsi="Arial" w:cs="Arial"/>
          <w:b/>
          <w:lang w:val="hu-HU"/>
        </w:rPr>
      </w:pPr>
      <w:r>
        <w:rPr>
          <w:rFonts w:ascii="Arial" w:hAnsi="Arial" w:cs="Arial"/>
          <w:b/>
          <w:lang w:val="hu-HU"/>
        </w:rPr>
        <w:t xml:space="preserve">T004 </w:t>
      </w:r>
      <w:r w:rsidR="00174359" w:rsidRPr="00174359">
        <w:rPr>
          <w:rFonts w:ascii="Arial" w:hAnsi="Arial" w:cs="Arial"/>
          <w:b/>
          <w:lang w:val="hu-HU"/>
        </w:rPr>
        <w:t>EGYÉB BE NEM SOROLT TÉTELEK (ESZKÖZÖK)-</w:t>
      </w:r>
      <w:proofErr w:type="spellStart"/>
      <w:r w:rsidR="00174359" w:rsidRPr="00174359">
        <w:rPr>
          <w:rFonts w:ascii="Arial" w:hAnsi="Arial" w:cs="Arial"/>
          <w:b/>
          <w:lang w:val="hu-HU"/>
        </w:rPr>
        <w:t>BŐL</w:t>
      </w:r>
      <w:proofErr w:type="spellEnd"/>
      <w:r w:rsidR="00174359" w:rsidRPr="00174359">
        <w:rPr>
          <w:rFonts w:ascii="Arial" w:hAnsi="Arial" w:cs="Arial"/>
          <w:b/>
          <w:lang w:val="hu-HU"/>
        </w:rPr>
        <w:t>: OPERATÍV LÍZING ÜGYLET KERETÉBEN A MÉRLEGBE BEKERÜLŐ TÁRGYI ESZKÖZÖK ÁLLOMÁNYA</w:t>
      </w:r>
    </w:p>
    <w:p w14:paraId="7AB7247D" w14:textId="77777777" w:rsidR="00DA0AAA" w:rsidRPr="00287CA5" w:rsidRDefault="00DA0AAA" w:rsidP="00DA0AAA">
      <w:pPr>
        <w:pStyle w:val="Listaszerbekezds"/>
        <w:keepNext/>
        <w:numPr>
          <w:ilvl w:val="0"/>
          <w:numId w:val="0"/>
        </w:numPr>
        <w:ind w:left="425"/>
        <w:contextualSpacing w:val="0"/>
        <w:rPr>
          <w:rFonts w:ascii="Arial" w:hAnsi="Arial" w:cs="Arial"/>
          <w:bCs/>
          <w:lang w:val="hu-HU"/>
        </w:rPr>
      </w:pPr>
      <w:r>
        <w:rPr>
          <w:rFonts w:ascii="Arial" w:hAnsi="Arial" w:cs="Arial"/>
          <w:bCs/>
          <w:lang w:val="hu-HU"/>
        </w:rPr>
        <w:t>Az (eszköz oldali) Egyéb be nem sorolt tételek állományából kiemelve, külön soron, tájékoztató adatként is ki kell mutatni a</w:t>
      </w:r>
      <w:r w:rsidRPr="00287CA5">
        <w:rPr>
          <w:rFonts w:ascii="Arial" w:hAnsi="Arial" w:cs="Arial"/>
          <w:bCs/>
          <w:lang w:val="hu-HU"/>
        </w:rPr>
        <w:t xml:space="preserve">z operatív lízing </w:t>
      </w:r>
      <w:r w:rsidR="0062450A">
        <w:rPr>
          <w:rFonts w:ascii="Arial" w:hAnsi="Arial" w:cs="Arial"/>
          <w:bCs/>
          <w:lang w:val="hu-HU"/>
        </w:rPr>
        <w:t xml:space="preserve">ügylet </w:t>
      </w:r>
      <w:r w:rsidRPr="00287CA5">
        <w:rPr>
          <w:rFonts w:ascii="Arial" w:hAnsi="Arial" w:cs="Arial"/>
          <w:bCs/>
          <w:lang w:val="hu-HU"/>
        </w:rPr>
        <w:t xml:space="preserve">keretében </w:t>
      </w:r>
      <w:r>
        <w:rPr>
          <w:rFonts w:ascii="Arial" w:hAnsi="Arial" w:cs="Arial"/>
          <w:bCs/>
          <w:lang w:val="hu-HU"/>
        </w:rPr>
        <w:t xml:space="preserve">a mérlegbe bekerülő </w:t>
      </w:r>
      <w:r w:rsidRPr="00A731AE">
        <w:rPr>
          <w:rFonts w:ascii="Arial" w:hAnsi="Arial" w:cs="Arial"/>
          <w:lang w:val="hu-HU"/>
        </w:rPr>
        <w:t xml:space="preserve">Tárgyi eszközök </w:t>
      </w:r>
      <w:r>
        <w:rPr>
          <w:rFonts w:ascii="Arial" w:hAnsi="Arial" w:cs="Arial"/>
          <w:lang w:val="hu-HU"/>
        </w:rPr>
        <w:t>és</w:t>
      </w:r>
      <w:r w:rsidRPr="00A731AE">
        <w:rPr>
          <w:rFonts w:ascii="Arial" w:hAnsi="Arial" w:cs="Arial"/>
          <w:lang w:val="hu-HU"/>
        </w:rPr>
        <w:t xml:space="preserve"> Immateriális </w:t>
      </w:r>
      <w:r>
        <w:rPr>
          <w:rFonts w:ascii="Arial" w:hAnsi="Arial" w:cs="Arial"/>
          <w:lang w:val="hu-HU"/>
        </w:rPr>
        <w:t>javak hó végi együttes állományát.</w:t>
      </w:r>
    </w:p>
    <w:p w14:paraId="5EFFC8B8" w14:textId="77777777" w:rsidR="00174359" w:rsidRDefault="00174359" w:rsidP="00BD31E6">
      <w:pPr>
        <w:pStyle w:val="Listaszerbekezds"/>
        <w:numPr>
          <w:ilvl w:val="0"/>
          <w:numId w:val="0"/>
        </w:numPr>
        <w:spacing w:before="240" w:after="0"/>
        <w:ind w:left="357"/>
        <w:contextualSpacing w:val="0"/>
        <w:rPr>
          <w:lang w:val="hu-HU"/>
        </w:rPr>
      </w:pPr>
    </w:p>
    <w:p w14:paraId="15C417AF" w14:textId="77777777" w:rsidR="00BD31E6" w:rsidRPr="00FC64BC" w:rsidRDefault="00DA0AAA" w:rsidP="00DA0AAA">
      <w:pPr>
        <w:pStyle w:val="Listaszerbekezds"/>
        <w:keepNext/>
        <w:numPr>
          <w:ilvl w:val="0"/>
          <w:numId w:val="0"/>
        </w:numPr>
        <w:ind w:left="357"/>
        <w:contextualSpacing w:val="0"/>
        <w:rPr>
          <w:rFonts w:ascii="Arial" w:hAnsi="Arial" w:cs="Arial"/>
          <w:bCs/>
          <w:lang w:val="hu-HU"/>
        </w:rPr>
      </w:pPr>
      <w:r>
        <w:rPr>
          <w:rFonts w:ascii="Arial" w:hAnsi="Arial" w:cs="Arial"/>
          <w:b/>
          <w:lang w:val="hu-HU"/>
        </w:rPr>
        <w:lastRenderedPageBreak/>
        <w:t xml:space="preserve">T005 </w:t>
      </w:r>
      <w:r w:rsidR="00FC64BC" w:rsidRPr="00FC64BC">
        <w:rPr>
          <w:rFonts w:ascii="Arial" w:hAnsi="Arial" w:cs="Arial"/>
          <w:b/>
          <w:lang w:val="hu-HU"/>
        </w:rPr>
        <w:t>EGYÉB BE NEM SOROLT TÉTELEK (ESZKÖZÖK)-</w:t>
      </w:r>
      <w:proofErr w:type="spellStart"/>
      <w:r w:rsidR="00FC64BC" w:rsidRPr="00FC64BC">
        <w:rPr>
          <w:rFonts w:ascii="Arial" w:hAnsi="Arial" w:cs="Arial"/>
          <w:b/>
          <w:lang w:val="hu-HU"/>
        </w:rPr>
        <w:t>BŐL</w:t>
      </w:r>
      <w:proofErr w:type="spellEnd"/>
      <w:r w:rsidR="00FC64BC" w:rsidRPr="00FC64BC">
        <w:rPr>
          <w:rFonts w:ascii="Arial" w:hAnsi="Arial" w:cs="Arial"/>
          <w:b/>
          <w:lang w:val="hu-HU"/>
        </w:rPr>
        <w:t xml:space="preserve">: SZÁMVITELI ÉS STATISZTIKAI </w:t>
      </w:r>
      <w:r w:rsidR="00E260C0">
        <w:rPr>
          <w:rFonts w:ascii="Arial" w:hAnsi="Arial" w:cs="Arial"/>
          <w:b/>
          <w:lang w:val="hu-HU"/>
        </w:rPr>
        <w:t>ELTÉRÉSEK</w:t>
      </w:r>
      <w:r w:rsidR="00FC64BC" w:rsidRPr="00FC64BC">
        <w:rPr>
          <w:rFonts w:ascii="Arial" w:hAnsi="Arial" w:cs="Arial"/>
          <w:b/>
          <w:lang w:val="hu-HU"/>
        </w:rPr>
        <w:t xml:space="preserve"> (+/-)</w:t>
      </w:r>
    </w:p>
    <w:p w14:paraId="1ECD4A13" w14:textId="77777777" w:rsidR="00FC64BC" w:rsidRDefault="00DA0AAA" w:rsidP="00BD31E6">
      <w:pPr>
        <w:pStyle w:val="Listaszerbekezds"/>
        <w:keepNext/>
        <w:numPr>
          <w:ilvl w:val="0"/>
          <w:numId w:val="0"/>
        </w:numPr>
        <w:ind w:left="357"/>
        <w:contextualSpacing w:val="0"/>
        <w:rPr>
          <w:rFonts w:ascii="Arial" w:hAnsi="Arial" w:cs="Arial"/>
          <w:b/>
          <w:lang w:val="hu-HU"/>
        </w:rPr>
      </w:pPr>
      <w:r>
        <w:rPr>
          <w:rFonts w:ascii="Arial" w:hAnsi="Arial" w:cs="Arial"/>
          <w:b/>
          <w:lang w:val="hu-HU"/>
        </w:rPr>
        <w:t xml:space="preserve">T006 </w:t>
      </w:r>
      <w:r w:rsidR="00FC64BC" w:rsidRPr="00FC64BC">
        <w:rPr>
          <w:rFonts w:ascii="Arial" w:hAnsi="Arial" w:cs="Arial"/>
          <w:b/>
          <w:lang w:val="hu-HU"/>
        </w:rPr>
        <w:t>EGYÉB BE NEM SOROLT TÉTELEK (FORRÁSOK)-</w:t>
      </w:r>
      <w:proofErr w:type="spellStart"/>
      <w:r w:rsidR="00FC64BC" w:rsidRPr="00FC64BC">
        <w:rPr>
          <w:rFonts w:ascii="Arial" w:hAnsi="Arial" w:cs="Arial"/>
          <w:b/>
          <w:lang w:val="hu-HU"/>
        </w:rPr>
        <w:t>B</w:t>
      </w:r>
      <w:r w:rsidR="00050433">
        <w:rPr>
          <w:rFonts w:ascii="Arial" w:hAnsi="Arial" w:cs="Arial"/>
          <w:b/>
          <w:lang w:val="hu-HU"/>
        </w:rPr>
        <w:t>Ó</w:t>
      </w:r>
      <w:r w:rsidR="00FC64BC" w:rsidRPr="00FC64BC">
        <w:rPr>
          <w:rFonts w:ascii="Arial" w:hAnsi="Arial" w:cs="Arial"/>
          <w:b/>
          <w:lang w:val="hu-HU"/>
        </w:rPr>
        <w:t>L</w:t>
      </w:r>
      <w:proofErr w:type="spellEnd"/>
      <w:r w:rsidR="00FC64BC" w:rsidRPr="00FC64BC">
        <w:rPr>
          <w:rFonts w:ascii="Arial" w:hAnsi="Arial" w:cs="Arial"/>
          <w:b/>
          <w:lang w:val="hu-HU"/>
        </w:rPr>
        <w:t xml:space="preserve">: SZÁMVITELI ÉS STATISZTIKAI </w:t>
      </w:r>
      <w:r w:rsidR="00E260C0">
        <w:rPr>
          <w:rFonts w:ascii="Arial" w:hAnsi="Arial" w:cs="Arial"/>
          <w:b/>
          <w:lang w:val="hu-HU"/>
        </w:rPr>
        <w:t>ELTÉRÉSEK</w:t>
      </w:r>
      <w:r w:rsidR="00E260C0" w:rsidRPr="00FC64BC">
        <w:rPr>
          <w:rFonts w:ascii="Arial" w:hAnsi="Arial" w:cs="Arial"/>
          <w:b/>
          <w:lang w:val="hu-HU"/>
        </w:rPr>
        <w:t xml:space="preserve"> </w:t>
      </w:r>
      <w:r w:rsidR="00FC64BC" w:rsidRPr="00FC64BC">
        <w:rPr>
          <w:rFonts w:ascii="Arial" w:hAnsi="Arial" w:cs="Arial"/>
          <w:b/>
          <w:lang w:val="hu-HU"/>
        </w:rPr>
        <w:t>(+/-)</w:t>
      </w:r>
    </w:p>
    <w:p w14:paraId="449F88E7" w14:textId="77777777" w:rsidR="00FC64BC" w:rsidRDefault="00DA0AAA" w:rsidP="00BD31E6">
      <w:pPr>
        <w:pStyle w:val="Listaszerbekezds"/>
        <w:numPr>
          <w:ilvl w:val="0"/>
          <w:numId w:val="0"/>
        </w:numPr>
        <w:spacing w:before="240"/>
        <w:ind w:left="425"/>
        <w:contextualSpacing w:val="0"/>
        <w:rPr>
          <w:rFonts w:ascii="Arial" w:hAnsi="Arial" w:cs="Arial"/>
          <w:bCs/>
          <w:lang w:val="hu-HU"/>
        </w:rPr>
      </w:pPr>
      <w:r>
        <w:rPr>
          <w:rFonts w:ascii="Arial" w:hAnsi="Arial" w:cs="Arial"/>
          <w:bCs/>
          <w:lang w:val="hu-HU"/>
        </w:rPr>
        <w:t>Mind az eszköz, mind pedig a forrás oldal</w:t>
      </w:r>
      <w:r w:rsidR="00B15C9B">
        <w:rPr>
          <w:rFonts w:ascii="Arial" w:hAnsi="Arial" w:cs="Arial"/>
          <w:bCs/>
          <w:lang w:val="hu-HU"/>
        </w:rPr>
        <w:t>ra vonatkozóan meg kell adni, hogy az</w:t>
      </w:r>
      <w:r>
        <w:rPr>
          <w:rFonts w:ascii="Arial" w:hAnsi="Arial" w:cs="Arial"/>
          <w:bCs/>
          <w:lang w:val="hu-HU"/>
        </w:rPr>
        <w:t xml:space="preserve"> </w:t>
      </w:r>
      <w:r w:rsidR="00B15C9B">
        <w:rPr>
          <w:rFonts w:ascii="Arial" w:hAnsi="Arial" w:cs="Arial"/>
          <w:bCs/>
          <w:lang w:val="hu-HU"/>
        </w:rPr>
        <w:t>Egyéb be nem sorolt tételek állományából mekkora az az állomány, amely a számviteli előírásoktól eltérő statisztikai kimutatási mód miatt keletkezett.</w:t>
      </w:r>
    </w:p>
    <w:p w14:paraId="3753E321" w14:textId="77777777" w:rsidR="003E48A2" w:rsidDel="00266C71" w:rsidRDefault="00CB76BB" w:rsidP="003E48A2">
      <w:pPr>
        <w:pStyle w:val="Listaszerbekezds"/>
        <w:numPr>
          <w:ilvl w:val="0"/>
          <w:numId w:val="0"/>
        </w:numPr>
        <w:spacing w:before="240" w:after="0"/>
        <w:ind w:left="425"/>
        <w:contextualSpacing w:val="0"/>
        <w:rPr>
          <w:del w:id="198" w:author="MNB" w:date="2022-07-14T12:16:00Z"/>
          <w:rFonts w:ascii="Arial" w:hAnsi="Arial" w:cs="Arial"/>
          <w:bCs/>
          <w:lang w:val="hu-HU"/>
        </w:rPr>
      </w:pPr>
      <w:r>
        <w:rPr>
          <w:rFonts w:ascii="Arial" w:hAnsi="Arial" w:cs="Arial"/>
          <w:bCs/>
          <w:lang w:val="hu-HU"/>
        </w:rPr>
        <w:t xml:space="preserve">Az operatív lízinggel összefüggésben </w:t>
      </w:r>
    </w:p>
    <w:p w14:paraId="283D4155" w14:textId="77777777" w:rsidR="00B15C9B" w:rsidRDefault="00CB76BB" w:rsidP="00266C71">
      <w:pPr>
        <w:pStyle w:val="Listaszerbekezds"/>
        <w:numPr>
          <w:ilvl w:val="0"/>
          <w:numId w:val="0"/>
        </w:numPr>
        <w:spacing w:before="240" w:after="0"/>
        <w:ind w:left="425"/>
        <w:contextualSpacing w:val="0"/>
        <w:rPr>
          <w:rFonts w:ascii="Arial" w:hAnsi="Arial" w:cs="Arial"/>
          <w:bCs/>
          <w:lang w:val="hu-HU"/>
        </w:rPr>
      </w:pPr>
      <w:r>
        <w:rPr>
          <w:rFonts w:ascii="Arial" w:hAnsi="Arial" w:cs="Arial"/>
          <w:bCs/>
          <w:lang w:val="hu-HU"/>
        </w:rPr>
        <w:t xml:space="preserve">az eszköz oldali Egyéb be nem sorolt tételek között megjelenő Tárgyi eszközök és Immateriális javak állományát </w:t>
      </w:r>
      <w:r w:rsidR="00D97EC0">
        <w:rPr>
          <w:rFonts w:ascii="Arial" w:hAnsi="Arial" w:cs="Arial"/>
          <w:bCs/>
          <w:lang w:val="hu-HU"/>
        </w:rPr>
        <w:t>nem kell itt szerepeltetni, azt a tájékoztató blokk nevesített során kell csak kimutatni</w:t>
      </w:r>
      <w:ins w:id="199" w:author="MNB" w:date="2022-07-14T12:16:00Z">
        <w:r w:rsidR="00266C71">
          <w:rPr>
            <w:rFonts w:ascii="Arial" w:hAnsi="Arial" w:cs="Arial"/>
            <w:bCs/>
            <w:lang w:val="hu-HU"/>
          </w:rPr>
          <w:t>.</w:t>
        </w:r>
      </w:ins>
      <w:del w:id="200" w:author="MNB" w:date="2022-07-14T12:16:00Z">
        <w:r w:rsidR="003E48A2" w:rsidDel="00266C71">
          <w:rPr>
            <w:rFonts w:ascii="Arial" w:hAnsi="Arial" w:cs="Arial"/>
            <w:bCs/>
            <w:lang w:val="hu-HU"/>
          </w:rPr>
          <w:delText xml:space="preserve">, </w:delText>
        </w:r>
      </w:del>
    </w:p>
    <w:p w14:paraId="51001346" w14:textId="77777777" w:rsidR="003E48A2" w:rsidDel="00266C71" w:rsidRDefault="003E48A2" w:rsidP="003E48A2">
      <w:pPr>
        <w:pStyle w:val="Listaszerbekezds"/>
        <w:numPr>
          <w:ilvl w:val="0"/>
          <w:numId w:val="9"/>
        </w:numPr>
        <w:contextualSpacing w:val="0"/>
        <w:rPr>
          <w:del w:id="201" w:author="MNB" w:date="2022-07-14T12:16:00Z"/>
          <w:rFonts w:ascii="Arial" w:hAnsi="Arial" w:cs="Arial"/>
          <w:bCs/>
          <w:lang w:val="hu-HU"/>
        </w:rPr>
      </w:pPr>
      <w:del w:id="202" w:author="MNB" w:date="2022-07-14T12:16:00Z">
        <w:r w:rsidDel="00266C71">
          <w:rPr>
            <w:rFonts w:ascii="Arial" w:hAnsi="Arial" w:cs="Arial"/>
            <w:bCs/>
            <w:lang w:val="hu-HU"/>
          </w:rPr>
          <w:delText>a forrás oldali Egyéb be nem sorolt tételek közé sorolt kötelezettséget ugyanakkor meg kell jeleníteni a forrás oldali állományokra vonatkoz</w:delText>
        </w:r>
        <w:r w:rsidR="00C06F6A" w:rsidDel="00266C71">
          <w:rPr>
            <w:rFonts w:ascii="Arial" w:hAnsi="Arial" w:cs="Arial"/>
            <w:bCs/>
            <w:lang w:val="hu-HU"/>
          </w:rPr>
          <w:delText xml:space="preserve">ó </w:delText>
        </w:r>
        <w:r w:rsidDel="00266C71">
          <w:rPr>
            <w:rFonts w:ascii="Arial" w:hAnsi="Arial" w:cs="Arial"/>
            <w:bCs/>
            <w:lang w:val="hu-HU"/>
          </w:rPr>
          <w:delText>kiemelésben.</w:delText>
        </w:r>
      </w:del>
    </w:p>
    <w:p w14:paraId="0AF04384" w14:textId="77777777" w:rsidR="00050433" w:rsidRDefault="00050433" w:rsidP="00C06F6A">
      <w:pPr>
        <w:pStyle w:val="Listaszerbekezds"/>
        <w:numPr>
          <w:ilvl w:val="0"/>
          <w:numId w:val="0"/>
        </w:numPr>
        <w:spacing w:before="240"/>
        <w:ind w:left="425"/>
        <w:contextualSpacing w:val="0"/>
        <w:rPr>
          <w:rFonts w:ascii="Arial" w:hAnsi="Arial" w:cs="Arial"/>
          <w:bCs/>
          <w:lang w:val="hu-HU"/>
        </w:rPr>
      </w:pPr>
      <w:r w:rsidRPr="00050433">
        <w:rPr>
          <w:rFonts w:ascii="Arial" w:hAnsi="Arial" w:cs="Arial"/>
          <w:bCs/>
          <w:lang w:val="hu-HU"/>
        </w:rPr>
        <w:t xml:space="preserve">Többek között itt kell kimutatni a kötésnapos elszámolás miatti korrekciók </w:t>
      </w:r>
      <w:r w:rsidR="00A969D9">
        <w:rPr>
          <w:rFonts w:ascii="Arial" w:hAnsi="Arial" w:cs="Arial"/>
          <w:bCs/>
          <w:lang w:val="hu-HU"/>
        </w:rPr>
        <w:t>összegét</w:t>
      </w:r>
      <w:r>
        <w:rPr>
          <w:rFonts w:ascii="Arial" w:hAnsi="Arial" w:cs="Arial"/>
          <w:bCs/>
          <w:lang w:val="hu-HU"/>
        </w:rPr>
        <w:t xml:space="preserve">, de azok az egyenlegező </w:t>
      </w:r>
      <w:r w:rsidR="00A969D9">
        <w:rPr>
          <w:rFonts w:ascii="Arial" w:hAnsi="Arial" w:cs="Arial"/>
          <w:bCs/>
          <w:lang w:val="hu-HU"/>
        </w:rPr>
        <w:t>tételek is itt szerepeltetendők, amelyek amiatt keletkeznek, hogy egyes, a számviteli előírások értelmében nettó módon kimutatható ügyletek a statisztikai mérlegbe bruttó módon kerülnek be.</w:t>
      </w:r>
    </w:p>
    <w:p w14:paraId="3E5AE5B0" w14:textId="77777777" w:rsidR="00C06F6A" w:rsidRDefault="00C06F6A" w:rsidP="00C06F6A">
      <w:pPr>
        <w:pStyle w:val="Listaszerbekezds"/>
        <w:numPr>
          <w:ilvl w:val="0"/>
          <w:numId w:val="0"/>
        </w:numPr>
        <w:spacing w:before="240"/>
        <w:ind w:left="425"/>
        <w:contextualSpacing w:val="0"/>
        <w:rPr>
          <w:rFonts w:ascii="Arial" w:hAnsi="Arial" w:cs="Arial"/>
          <w:bCs/>
          <w:lang w:val="hu-HU"/>
        </w:rPr>
      </w:pPr>
      <w:r>
        <w:rPr>
          <w:rFonts w:ascii="Arial" w:hAnsi="Arial" w:cs="Arial"/>
          <w:bCs/>
          <w:lang w:val="hu-HU"/>
        </w:rPr>
        <w:t xml:space="preserve">Az „ebből” egyenlegező </w:t>
      </w:r>
      <w:r w:rsidR="00070789">
        <w:rPr>
          <w:rFonts w:ascii="Arial" w:hAnsi="Arial" w:cs="Arial"/>
          <w:bCs/>
          <w:lang w:val="hu-HU"/>
        </w:rPr>
        <w:t>sorok</w:t>
      </w:r>
      <w:r>
        <w:rPr>
          <w:rFonts w:ascii="Arial" w:hAnsi="Arial" w:cs="Arial"/>
          <w:bCs/>
          <w:lang w:val="hu-HU"/>
        </w:rPr>
        <w:t xml:space="preserve"> előjele </w:t>
      </w:r>
      <w:r w:rsidR="001976D3">
        <w:rPr>
          <w:rFonts w:ascii="Arial" w:hAnsi="Arial" w:cs="Arial"/>
          <w:bCs/>
          <w:lang w:val="hu-HU"/>
        </w:rPr>
        <w:t xml:space="preserve">abban az esetben lehet csak </w:t>
      </w:r>
      <w:r>
        <w:rPr>
          <w:rFonts w:ascii="Arial" w:hAnsi="Arial" w:cs="Arial"/>
          <w:bCs/>
          <w:lang w:val="hu-HU"/>
        </w:rPr>
        <w:t>negatív</w:t>
      </w:r>
      <w:r w:rsidR="006A488A">
        <w:rPr>
          <w:rFonts w:ascii="Arial" w:hAnsi="Arial" w:cs="Arial"/>
          <w:bCs/>
          <w:lang w:val="hu-HU"/>
        </w:rPr>
        <w:t xml:space="preserve">, ha </w:t>
      </w:r>
      <w:r>
        <w:rPr>
          <w:rFonts w:ascii="Arial" w:hAnsi="Arial" w:cs="Arial"/>
          <w:bCs/>
          <w:lang w:val="hu-HU"/>
        </w:rPr>
        <w:t xml:space="preserve">az előírások szerint </w:t>
      </w:r>
      <w:r w:rsidR="006A488A">
        <w:rPr>
          <w:rFonts w:ascii="Arial" w:hAnsi="Arial" w:cs="Arial"/>
          <w:bCs/>
          <w:lang w:val="hu-HU"/>
        </w:rPr>
        <w:t>megképzett</w:t>
      </w:r>
      <w:r>
        <w:rPr>
          <w:rFonts w:ascii="Arial" w:hAnsi="Arial" w:cs="Arial"/>
          <w:bCs/>
          <w:lang w:val="hu-HU"/>
        </w:rPr>
        <w:t xml:space="preserve"> statisztikai mérlegfőösszeg nagyobb</w:t>
      </w:r>
      <w:r w:rsidR="006A488A">
        <w:rPr>
          <w:rFonts w:ascii="Arial" w:hAnsi="Arial" w:cs="Arial"/>
          <w:bCs/>
          <w:lang w:val="hu-HU"/>
        </w:rPr>
        <w:t xml:space="preserve"> </w:t>
      </w:r>
      <w:r>
        <w:rPr>
          <w:rFonts w:ascii="Arial" w:hAnsi="Arial" w:cs="Arial"/>
          <w:bCs/>
          <w:lang w:val="hu-HU"/>
        </w:rPr>
        <w:t>a számviteli mérlegfőösszeg</w:t>
      </w:r>
      <w:r w:rsidR="006A488A">
        <w:rPr>
          <w:rFonts w:ascii="Arial" w:hAnsi="Arial" w:cs="Arial"/>
          <w:bCs/>
          <w:lang w:val="hu-HU"/>
        </w:rPr>
        <w:t>nél</w:t>
      </w:r>
      <w:r w:rsidR="001976D3">
        <w:rPr>
          <w:rFonts w:ascii="Arial" w:hAnsi="Arial" w:cs="Arial"/>
          <w:bCs/>
          <w:lang w:val="hu-HU"/>
        </w:rPr>
        <w:t>, vagyis egy csökkentő korrekciót szükséges Egyéb be nem sorolt tételként szerepeltetni az adatszolgáltatásban</w:t>
      </w:r>
      <w:r w:rsidR="006A488A">
        <w:rPr>
          <w:rFonts w:ascii="Arial" w:hAnsi="Arial" w:cs="Arial"/>
          <w:bCs/>
          <w:lang w:val="hu-HU"/>
        </w:rPr>
        <w:t>.</w:t>
      </w:r>
    </w:p>
    <w:p w14:paraId="402A5665" w14:textId="77777777" w:rsidR="00C06F6A" w:rsidRPr="00FC64BC" w:rsidRDefault="00C06F6A" w:rsidP="00C06F6A">
      <w:pPr>
        <w:pStyle w:val="Listaszerbekezds"/>
        <w:numPr>
          <w:ilvl w:val="0"/>
          <w:numId w:val="0"/>
        </w:numPr>
        <w:ind w:left="720" w:hanging="360"/>
        <w:contextualSpacing w:val="0"/>
        <w:rPr>
          <w:rFonts w:ascii="Arial" w:hAnsi="Arial" w:cs="Arial"/>
          <w:bCs/>
          <w:lang w:val="hu-HU"/>
        </w:rPr>
      </w:pPr>
    </w:p>
    <w:p w14:paraId="33414924" w14:textId="77777777" w:rsidR="007D4D89" w:rsidRPr="00A731AE" w:rsidRDefault="00E03AD3" w:rsidP="00C164BC">
      <w:pPr>
        <w:keepNext/>
        <w:pageBreakBefore/>
        <w:jc w:val="both"/>
        <w:rPr>
          <w:rFonts w:ascii="Arial" w:hAnsi="Arial" w:cs="Arial"/>
          <w:b/>
          <w:sz w:val="20"/>
          <w:szCs w:val="20"/>
        </w:rPr>
      </w:pPr>
      <w:r w:rsidRPr="00A731AE">
        <w:rPr>
          <w:rFonts w:ascii="Arial" w:hAnsi="Arial" w:cs="Arial"/>
          <w:b/>
          <w:sz w:val="20"/>
          <w:szCs w:val="20"/>
        </w:rPr>
        <w:lastRenderedPageBreak/>
        <w:t>A STATISZTIKAI EREDMÉNYKIMUTATÁS KITÖLTÉSÉRE VONATKOZÓ RÉSZLETES ELŐÍRÁSOK</w:t>
      </w:r>
    </w:p>
    <w:p w14:paraId="6A9FCBDB" w14:textId="77777777" w:rsidR="00A41B2D" w:rsidRPr="00A731AE" w:rsidRDefault="00A41B2D" w:rsidP="001E0877">
      <w:pPr>
        <w:spacing w:before="120"/>
        <w:jc w:val="both"/>
        <w:rPr>
          <w:rFonts w:ascii="Arial" w:hAnsi="Arial" w:cs="Arial"/>
          <w:sz w:val="20"/>
          <w:szCs w:val="20"/>
        </w:rPr>
      </w:pPr>
      <w:r w:rsidRPr="00A731AE">
        <w:rPr>
          <w:rFonts w:ascii="Arial" w:hAnsi="Arial" w:cs="Arial"/>
          <w:sz w:val="20"/>
          <w:szCs w:val="20"/>
        </w:rPr>
        <w:t>A havi statisztikai eredménykimutatás a tárgyhónapra vonatkozó havi, illetve a tárgyév eltelt részére vonatkozó kumulált forgalmi adatokat tartalmaz, a külföldi fióktelepekkel együttes, valamint a külföldi fióktelepek nélküli rezidens intézményrészre egyaránt.</w:t>
      </w:r>
      <w:r w:rsidR="009E70C5" w:rsidRPr="00A731AE">
        <w:rPr>
          <w:rFonts w:ascii="Arial" w:hAnsi="Arial" w:cs="Arial"/>
          <w:sz w:val="20"/>
          <w:szCs w:val="20"/>
        </w:rPr>
        <w:t xml:space="preserve"> A tárgyhavi bevételek és ráfordí</w:t>
      </w:r>
      <w:r w:rsidR="00BF1421" w:rsidRPr="00A731AE">
        <w:rPr>
          <w:rFonts w:ascii="Arial" w:hAnsi="Arial" w:cs="Arial"/>
          <w:sz w:val="20"/>
          <w:szCs w:val="20"/>
        </w:rPr>
        <w:t>tások az eredménykimutatásban a tárgyhónapra ténylegesen érvényes összegeket kell</w:t>
      </w:r>
      <w:r w:rsidR="00E419AF" w:rsidRPr="00A731AE">
        <w:rPr>
          <w:rFonts w:ascii="Arial" w:hAnsi="Arial" w:cs="Arial"/>
          <w:sz w:val="20"/>
          <w:szCs w:val="20"/>
        </w:rPr>
        <w:t>,</w:t>
      </w:r>
      <w:r w:rsidR="00BF1421" w:rsidRPr="00A731AE">
        <w:rPr>
          <w:rFonts w:ascii="Arial" w:hAnsi="Arial" w:cs="Arial"/>
          <w:sz w:val="20"/>
          <w:szCs w:val="20"/>
        </w:rPr>
        <w:t xml:space="preserve"> hogy mutassák, nem pedig az egymást követő két időszakra jelentett kumulált adatok </w:t>
      </w:r>
      <w:r w:rsidR="00892BA2" w:rsidRPr="00A731AE">
        <w:rPr>
          <w:rFonts w:ascii="Arial" w:hAnsi="Arial" w:cs="Arial"/>
          <w:sz w:val="20"/>
          <w:szCs w:val="20"/>
        </w:rPr>
        <w:t>számított</w:t>
      </w:r>
      <w:r w:rsidR="00FD54FC" w:rsidRPr="00A731AE">
        <w:rPr>
          <w:rFonts w:ascii="Arial" w:hAnsi="Arial" w:cs="Arial"/>
          <w:sz w:val="20"/>
          <w:szCs w:val="20"/>
        </w:rPr>
        <w:t xml:space="preserve"> </w:t>
      </w:r>
      <w:r w:rsidR="00BF1421" w:rsidRPr="00A731AE">
        <w:rPr>
          <w:rFonts w:ascii="Arial" w:hAnsi="Arial" w:cs="Arial"/>
          <w:sz w:val="20"/>
          <w:szCs w:val="20"/>
        </w:rPr>
        <w:t>különbségét</w:t>
      </w:r>
      <w:r w:rsidR="00FD54FC" w:rsidRPr="00A731AE">
        <w:rPr>
          <w:rFonts w:ascii="Arial" w:hAnsi="Arial" w:cs="Arial"/>
          <w:sz w:val="20"/>
          <w:szCs w:val="20"/>
        </w:rPr>
        <w:t>.</w:t>
      </w:r>
      <w:r w:rsidR="009E70C5" w:rsidRPr="00A731AE">
        <w:rPr>
          <w:rFonts w:ascii="Arial" w:hAnsi="Arial" w:cs="Arial"/>
          <w:sz w:val="20"/>
          <w:szCs w:val="20"/>
        </w:rPr>
        <w:t xml:space="preserve"> </w:t>
      </w:r>
      <w:r w:rsidR="00FD54FC" w:rsidRPr="00A731AE">
        <w:rPr>
          <w:rFonts w:ascii="Arial" w:hAnsi="Arial" w:cs="Arial"/>
          <w:sz w:val="20"/>
          <w:szCs w:val="20"/>
        </w:rPr>
        <w:t>(Azaz a tárgyhavi bevételek, ráfordítások és eredmény nem tartalmazhatják az előző időszakok adatainak javításából származó különbözetet.)</w:t>
      </w:r>
    </w:p>
    <w:p w14:paraId="0F5C9256" w14:textId="77777777" w:rsidR="009F007A" w:rsidRPr="00A731AE" w:rsidRDefault="007D4D89" w:rsidP="00030AB4">
      <w:pPr>
        <w:spacing w:before="120"/>
        <w:jc w:val="both"/>
        <w:rPr>
          <w:rFonts w:ascii="Arial" w:hAnsi="Arial" w:cs="Arial"/>
          <w:sz w:val="20"/>
          <w:szCs w:val="20"/>
        </w:rPr>
      </w:pPr>
      <w:r w:rsidRPr="00A731AE">
        <w:rPr>
          <w:rFonts w:ascii="Arial" w:hAnsi="Arial" w:cs="Arial"/>
          <w:sz w:val="20"/>
          <w:szCs w:val="20"/>
        </w:rPr>
        <w:t>A statisztikai eredménykimutatást az adatszolgáltató</w:t>
      </w:r>
      <w:r w:rsidR="009F007A" w:rsidRPr="00A731AE">
        <w:rPr>
          <w:rFonts w:ascii="Arial" w:hAnsi="Arial" w:cs="Arial"/>
          <w:sz w:val="20"/>
          <w:szCs w:val="20"/>
        </w:rPr>
        <w:t xml:space="preserve"> </w:t>
      </w:r>
      <w:r w:rsidRPr="00A731AE">
        <w:rPr>
          <w:rFonts w:ascii="Arial" w:hAnsi="Arial" w:cs="Arial"/>
          <w:sz w:val="20"/>
          <w:szCs w:val="20"/>
        </w:rPr>
        <w:t>számviteli</w:t>
      </w:r>
      <w:r w:rsidR="00F75EB6" w:rsidRPr="00A731AE">
        <w:rPr>
          <w:rFonts w:ascii="Arial" w:hAnsi="Arial" w:cs="Arial"/>
          <w:sz w:val="20"/>
          <w:szCs w:val="20"/>
        </w:rPr>
        <w:t xml:space="preserve"> nyilvántartás</w:t>
      </w:r>
      <w:r w:rsidR="009F007A" w:rsidRPr="00A731AE">
        <w:rPr>
          <w:rFonts w:ascii="Arial" w:hAnsi="Arial" w:cs="Arial"/>
          <w:sz w:val="20"/>
          <w:szCs w:val="20"/>
        </w:rPr>
        <w:t>ai</w:t>
      </w:r>
      <w:r w:rsidR="00F75EB6" w:rsidRPr="00A731AE">
        <w:rPr>
          <w:rFonts w:ascii="Arial" w:hAnsi="Arial" w:cs="Arial"/>
          <w:sz w:val="20"/>
          <w:szCs w:val="20"/>
        </w:rPr>
        <w:t xml:space="preserve"> alapján, de a S</w:t>
      </w:r>
      <w:r w:rsidRPr="00A731AE">
        <w:rPr>
          <w:rFonts w:ascii="Arial" w:hAnsi="Arial" w:cs="Arial"/>
          <w:sz w:val="20"/>
          <w:szCs w:val="20"/>
        </w:rPr>
        <w:t xml:space="preserve">tatisztikai mérleggel és a </w:t>
      </w:r>
      <w:r w:rsidR="00901865" w:rsidRPr="00A731AE">
        <w:rPr>
          <w:rFonts w:ascii="Arial" w:hAnsi="Arial" w:cs="Arial"/>
          <w:sz w:val="20"/>
          <w:szCs w:val="20"/>
        </w:rPr>
        <w:t>részletező</w:t>
      </w:r>
      <w:r w:rsidRPr="00A731AE">
        <w:rPr>
          <w:rFonts w:ascii="Arial" w:hAnsi="Arial" w:cs="Arial"/>
          <w:sz w:val="20"/>
          <w:szCs w:val="20"/>
        </w:rPr>
        <w:t xml:space="preserve"> adatszolgáltatás</w:t>
      </w:r>
      <w:r w:rsidR="00901865" w:rsidRPr="00A731AE">
        <w:rPr>
          <w:rFonts w:ascii="Arial" w:hAnsi="Arial" w:cs="Arial"/>
          <w:sz w:val="20"/>
          <w:szCs w:val="20"/>
        </w:rPr>
        <w:t>okk</w:t>
      </w:r>
      <w:r w:rsidRPr="00A731AE">
        <w:rPr>
          <w:rFonts w:ascii="Arial" w:hAnsi="Arial" w:cs="Arial"/>
          <w:sz w:val="20"/>
          <w:szCs w:val="20"/>
        </w:rPr>
        <w:t xml:space="preserve">al összhangban lévő bontásokkal kell kitölteni. </w:t>
      </w:r>
      <w:r w:rsidR="00FD54FC" w:rsidRPr="00A731AE">
        <w:rPr>
          <w:rFonts w:ascii="Arial" w:hAnsi="Arial" w:cs="Arial"/>
          <w:sz w:val="20"/>
          <w:szCs w:val="20"/>
        </w:rPr>
        <w:t xml:space="preserve">A hitelek és betétek havi statisztikai kamatbevételei és kamatkiadásai </w:t>
      </w:r>
      <w:r w:rsidR="00B84A99" w:rsidRPr="00A731AE">
        <w:rPr>
          <w:rFonts w:ascii="Arial" w:hAnsi="Arial" w:cs="Arial"/>
          <w:sz w:val="20"/>
          <w:szCs w:val="20"/>
        </w:rPr>
        <w:t>(külföldi fióktele</w:t>
      </w:r>
      <w:r w:rsidR="004B3ED5" w:rsidRPr="00A731AE">
        <w:rPr>
          <w:rFonts w:ascii="Arial" w:hAnsi="Arial" w:cs="Arial"/>
          <w:sz w:val="20"/>
          <w:szCs w:val="20"/>
        </w:rPr>
        <w:t>p</w:t>
      </w:r>
      <w:r w:rsidR="00B84A99" w:rsidRPr="00A731AE">
        <w:rPr>
          <w:rFonts w:ascii="Arial" w:hAnsi="Arial" w:cs="Arial"/>
          <w:sz w:val="20"/>
          <w:szCs w:val="20"/>
        </w:rPr>
        <w:t xml:space="preserve"> nélkül) </w:t>
      </w:r>
      <w:r w:rsidR="00FD54FC" w:rsidRPr="00A731AE">
        <w:rPr>
          <w:rFonts w:ascii="Arial" w:hAnsi="Arial" w:cs="Arial"/>
          <w:sz w:val="20"/>
          <w:szCs w:val="20"/>
        </w:rPr>
        <w:t>meg kell</w:t>
      </w:r>
      <w:r w:rsidR="00E419AF" w:rsidRPr="00A731AE">
        <w:rPr>
          <w:rFonts w:ascii="Arial" w:hAnsi="Arial" w:cs="Arial"/>
          <w:sz w:val="20"/>
          <w:szCs w:val="20"/>
        </w:rPr>
        <w:t>,</w:t>
      </w:r>
      <w:r w:rsidR="00FD54FC" w:rsidRPr="00A731AE">
        <w:rPr>
          <w:rFonts w:ascii="Arial" w:hAnsi="Arial" w:cs="Arial"/>
          <w:sz w:val="20"/>
          <w:szCs w:val="20"/>
        </w:rPr>
        <w:t xml:space="preserve"> hogy egyezzenek </w:t>
      </w:r>
      <w:r w:rsidR="00B84A99" w:rsidRPr="00A731AE">
        <w:rPr>
          <w:rFonts w:ascii="Arial" w:hAnsi="Arial" w:cs="Arial"/>
          <w:sz w:val="20"/>
          <w:szCs w:val="20"/>
        </w:rPr>
        <w:t xml:space="preserve">a </w:t>
      </w:r>
      <w:r w:rsidR="00F75EB6" w:rsidRPr="00A731AE">
        <w:rPr>
          <w:rFonts w:ascii="Arial" w:hAnsi="Arial" w:cs="Arial"/>
          <w:sz w:val="20"/>
          <w:szCs w:val="20"/>
        </w:rPr>
        <w:t>S</w:t>
      </w:r>
      <w:r w:rsidR="00B84A99" w:rsidRPr="00A731AE">
        <w:rPr>
          <w:rFonts w:ascii="Arial" w:hAnsi="Arial" w:cs="Arial"/>
          <w:sz w:val="20"/>
          <w:szCs w:val="20"/>
        </w:rPr>
        <w:t xml:space="preserve">tatisztikai mérleggel és az eredménykimutatással együtt beküldött </w:t>
      </w:r>
      <w:r w:rsidR="00901865" w:rsidRPr="00A731AE">
        <w:rPr>
          <w:rFonts w:ascii="Arial" w:hAnsi="Arial" w:cs="Arial"/>
          <w:sz w:val="20"/>
          <w:szCs w:val="20"/>
        </w:rPr>
        <w:t>részletező</w:t>
      </w:r>
      <w:r w:rsidR="00B84A99" w:rsidRPr="00A731AE">
        <w:rPr>
          <w:rFonts w:ascii="Arial" w:hAnsi="Arial" w:cs="Arial"/>
          <w:sz w:val="20"/>
          <w:szCs w:val="20"/>
        </w:rPr>
        <w:t xml:space="preserve"> adatszolgáltatás megfelelő aggregátumaival.</w:t>
      </w:r>
      <w:r w:rsidR="00FD54FC" w:rsidRPr="00A731AE">
        <w:rPr>
          <w:rFonts w:ascii="Arial" w:hAnsi="Arial" w:cs="Arial"/>
          <w:sz w:val="20"/>
          <w:szCs w:val="20"/>
        </w:rPr>
        <w:t xml:space="preserve"> </w:t>
      </w:r>
    </w:p>
    <w:p w14:paraId="6D66B7CB" w14:textId="77777777" w:rsidR="007D4D89" w:rsidRPr="00A731AE" w:rsidRDefault="00A41B2D" w:rsidP="00030AB4">
      <w:pPr>
        <w:spacing w:before="120"/>
        <w:jc w:val="both"/>
        <w:rPr>
          <w:rFonts w:ascii="Arial" w:hAnsi="Arial" w:cs="Arial"/>
          <w:sz w:val="20"/>
          <w:szCs w:val="20"/>
        </w:rPr>
      </w:pPr>
      <w:r w:rsidRPr="00A731AE">
        <w:rPr>
          <w:rFonts w:ascii="Arial" w:hAnsi="Arial" w:cs="Arial"/>
          <w:sz w:val="20"/>
          <w:szCs w:val="20"/>
        </w:rPr>
        <w:t>A havi eredménykimutatás</w:t>
      </w:r>
      <w:r w:rsidR="00FD54FC" w:rsidRPr="00A731AE">
        <w:rPr>
          <w:rFonts w:ascii="Arial" w:hAnsi="Arial" w:cs="Arial"/>
          <w:sz w:val="20"/>
          <w:szCs w:val="20"/>
        </w:rPr>
        <w:t xml:space="preserve"> éven belül halmozott </w:t>
      </w:r>
      <w:r w:rsidR="007F1B5D" w:rsidRPr="00A731AE">
        <w:rPr>
          <w:rFonts w:ascii="Arial" w:hAnsi="Arial" w:cs="Arial"/>
          <w:sz w:val="20"/>
          <w:szCs w:val="20"/>
        </w:rPr>
        <w:t>tárgyévi</w:t>
      </w:r>
      <w:r w:rsidR="00FD54FC" w:rsidRPr="00A731AE">
        <w:rPr>
          <w:rFonts w:ascii="Arial" w:hAnsi="Arial" w:cs="Arial"/>
          <w:sz w:val="20"/>
          <w:szCs w:val="20"/>
        </w:rPr>
        <w:t xml:space="preserve"> eredménye meg kell</w:t>
      </w:r>
      <w:r w:rsidR="00E419AF" w:rsidRPr="00A731AE">
        <w:rPr>
          <w:rFonts w:ascii="Arial" w:hAnsi="Arial" w:cs="Arial"/>
          <w:sz w:val="20"/>
          <w:szCs w:val="20"/>
        </w:rPr>
        <w:t>,</w:t>
      </w:r>
      <w:r w:rsidR="00F75EB6" w:rsidRPr="00A731AE">
        <w:rPr>
          <w:rFonts w:ascii="Arial" w:hAnsi="Arial" w:cs="Arial"/>
          <w:sz w:val="20"/>
          <w:szCs w:val="20"/>
        </w:rPr>
        <w:t xml:space="preserve"> hogy egyezzen a S</w:t>
      </w:r>
      <w:r w:rsidR="00FD54FC" w:rsidRPr="00A731AE">
        <w:rPr>
          <w:rFonts w:ascii="Arial" w:hAnsi="Arial" w:cs="Arial"/>
          <w:sz w:val="20"/>
          <w:szCs w:val="20"/>
        </w:rPr>
        <w:t>tatisztikai mérleg saját tőkéjében szerepeltetett eredménnyel.</w:t>
      </w:r>
      <w:r w:rsidR="00B84A99" w:rsidRPr="00A731AE">
        <w:rPr>
          <w:rFonts w:ascii="Arial" w:hAnsi="Arial" w:cs="Arial"/>
          <w:sz w:val="20"/>
          <w:szCs w:val="20"/>
        </w:rPr>
        <w:t xml:space="preserve"> A statisztikai eredménykimutatás fő tételein jelentett halmozott, külföldi fiókteleppel együttes összegek negyedév végére, illetve év végére vonatkozóan meg kell</w:t>
      </w:r>
      <w:r w:rsidR="00E419AF" w:rsidRPr="00A731AE">
        <w:rPr>
          <w:rFonts w:ascii="Arial" w:hAnsi="Arial" w:cs="Arial"/>
          <w:sz w:val="20"/>
          <w:szCs w:val="20"/>
        </w:rPr>
        <w:t>,</w:t>
      </w:r>
      <w:r w:rsidR="00B84A99" w:rsidRPr="00A731AE">
        <w:rPr>
          <w:rFonts w:ascii="Arial" w:hAnsi="Arial" w:cs="Arial"/>
          <w:sz w:val="20"/>
          <w:szCs w:val="20"/>
        </w:rPr>
        <w:t xml:space="preserve"> hogy egyezzenek az egyedi felügyeleti, illetve számviteli </w:t>
      </w:r>
      <w:r w:rsidR="007F1B5D" w:rsidRPr="00A731AE">
        <w:rPr>
          <w:rFonts w:ascii="Arial" w:hAnsi="Arial" w:cs="Arial"/>
          <w:sz w:val="20"/>
          <w:szCs w:val="20"/>
        </w:rPr>
        <w:t xml:space="preserve">(FINREP) </w:t>
      </w:r>
      <w:r w:rsidR="00B84A99" w:rsidRPr="00A731AE">
        <w:rPr>
          <w:rFonts w:ascii="Arial" w:hAnsi="Arial" w:cs="Arial"/>
          <w:sz w:val="20"/>
          <w:szCs w:val="20"/>
        </w:rPr>
        <w:t xml:space="preserve">eredménykimutatás </w:t>
      </w:r>
      <w:r w:rsidR="004B3ED5" w:rsidRPr="00A731AE">
        <w:rPr>
          <w:rFonts w:ascii="Arial" w:hAnsi="Arial" w:cs="Arial"/>
          <w:sz w:val="20"/>
          <w:szCs w:val="20"/>
        </w:rPr>
        <w:t>megfelelő tételei</w:t>
      </w:r>
      <w:r w:rsidR="005807B6" w:rsidRPr="00A731AE">
        <w:rPr>
          <w:rFonts w:ascii="Arial" w:hAnsi="Arial" w:cs="Arial"/>
          <w:sz w:val="20"/>
          <w:szCs w:val="20"/>
        </w:rPr>
        <w:t>n, tételcsoportjain elszámolt összegekkel</w:t>
      </w:r>
      <w:r w:rsidR="0029209A" w:rsidRPr="00A731AE">
        <w:rPr>
          <w:rFonts w:ascii="Arial" w:hAnsi="Arial" w:cs="Arial"/>
          <w:sz w:val="20"/>
          <w:szCs w:val="20"/>
        </w:rPr>
        <w:t>, a jelen előírásokban foglalt eltérésekkel</w:t>
      </w:r>
      <w:r w:rsidR="004B3ED5" w:rsidRPr="00A731AE">
        <w:rPr>
          <w:rFonts w:ascii="Arial" w:hAnsi="Arial" w:cs="Arial"/>
          <w:sz w:val="20"/>
          <w:szCs w:val="20"/>
        </w:rPr>
        <w:t>.</w:t>
      </w:r>
    </w:p>
    <w:p w14:paraId="18A5DCB0" w14:textId="77777777" w:rsidR="00BB3D45" w:rsidRDefault="00943E66" w:rsidP="00BB3D45">
      <w:pPr>
        <w:spacing w:before="120" w:after="0"/>
        <w:jc w:val="both"/>
        <w:rPr>
          <w:rFonts w:ascii="Arial" w:hAnsi="Arial" w:cs="Arial"/>
          <w:sz w:val="20"/>
          <w:szCs w:val="20"/>
        </w:rPr>
      </w:pPr>
      <w:r w:rsidRPr="00A731AE">
        <w:rPr>
          <w:rFonts w:ascii="Arial" w:hAnsi="Arial" w:cs="Arial"/>
          <w:sz w:val="20"/>
          <w:szCs w:val="20"/>
        </w:rPr>
        <w:t xml:space="preserve">A pénzügyi eszközökhöz, követelésekhez tartozó jövedelmeket minden esetben a bevételek között, a tartozásokhoz tartozó jövedelmeket a ráfordítások között kell kimutatni, abban az esetben is, ha azok negatív értékeket vesznek fel. </w:t>
      </w:r>
      <w:r w:rsidR="00BB3D45" w:rsidRPr="00A731AE">
        <w:rPr>
          <w:rFonts w:ascii="Arial" w:hAnsi="Arial" w:cs="Arial"/>
          <w:sz w:val="20"/>
          <w:szCs w:val="20"/>
        </w:rPr>
        <w:t>A</w:t>
      </w:r>
      <w:r w:rsidR="00E313CB" w:rsidRPr="00A731AE">
        <w:rPr>
          <w:rFonts w:ascii="Arial" w:hAnsi="Arial" w:cs="Arial"/>
          <w:sz w:val="20"/>
          <w:szCs w:val="20"/>
        </w:rPr>
        <w:t xml:space="preserve"> Statisztikai eredménykimutatásban a</w:t>
      </w:r>
      <w:r w:rsidR="00BB3D45" w:rsidRPr="00A731AE">
        <w:rPr>
          <w:rFonts w:ascii="Arial" w:hAnsi="Arial" w:cs="Arial"/>
          <w:sz w:val="20"/>
          <w:szCs w:val="20"/>
        </w:rPr>
        <w:t xml:space="preserve"> bevételek</w:t>
      </w:r>
      <w:r w:rsidR="002B3AD1" w:rsidRPr="00A731AE">
        <w:rPr>
          <w:rFonts w:ascii="Arial" w:hAnsi="Arial" w:cs="Arial"/>
          <w:sz w:val="20"/>
          <w:szCs w:val="20"/>
        </w:rPr>
        <w:t xml:space="preserve">/nyereség </w:t>
      </w:r>
      <w:r w:rsidR="00BB3D45" w:rsidRPr="00A731AE">
        <w:rPr>
          <w:rFonts w:ascii="Arial" w:hAnsi="Arial" w:cs="Arial"/>
          <w:sz w:val="20"/>
          <w:szCs w:val="20"/>
        </w:rPr>
        <w:t>és a ráfordítások</w:t>
      </w:r>
      <w:r w:rsidR="002B3AD1" w:rsidRPr="00A731AE">
        <w:rPr>
          <w:rFonts w:ascii="Arial" w:hAnsi="Arial" w:cs="Arial"/>
          <w:sz w:val="20"/>
          <w:szCs w:val="20"/>
        </w:rPr>
        <w:t>/veszteség</w:t>
      </w:r>
      <w:r w:rsidR="00BB3D45" w:rsidRPr="00A731AE">
        <w:rPr>
          <w:rFonts w:ascii="Arial" w:hAnsi="Arial" w:cs="Arial"/>
          <w:sz w:val="20"/>
          <w:szCs w:val="20"/>
        </w:rPr>
        <w:t xml:space="preserve"> egymással nem </w:t>
      </w:r>
      <w:r w:rsidR="00E313CB" w:rsidRPr="00A731AE">
        <w:rPr>
          <w:rFonts w:ascii="Arial" w:hAnsi="Arial" w:cs="Arial"/>
          <w:sz w:val="20"/>
          <w:szCs w:val="20"/>
        </w:rPr>
        <w:t>összevonhatók abban az esetben sem, ha az IFRS előírások megengedik a nettósítást</w:t>
      </w:r>
      <w:r w:rsidR="00BB3D45" w:rsidRPr="00A731AE">
        <w:rPr>
          <w:rFonts w:ascii="Arial" w:hAnsi="Arial" w:cs="Arial"/>
          <w:sz w:val="20"/>
          <w:szCs w:val="20"/>
        </w:rPr>
        <w:t>.</w:t>
      </w:r>
    </w:p>
    <w:p w14:paraId="2E0FFBD1" w14:textId="77777777" w:rsidR="00BB4244" w:rsidRPr="00A731AE" w:rsidRDefault="00BB4244" w:rsidP="00BB3D45">
      <w:pPr>
        <w:spacing w:before="120" w:after="0"/>
        <w:jc w:val="both"/>
        <w:rPr>
          <w:rFonts w:ascii="Arial" w:hAnsi="Arial" w:cs="Arial"/>
          <w:sz w:val="20"/>
          <w:szCs w:val="20"/>
        </w:rPr>
      </w:pPr>
      <w:r w:rsidRPr="00A731AE">
        <w:rPr>
          <w:rFonts w:ascii="Arial" w:hAnsi="Arial" w:cs="Arial"/>
          <w:sz w:val="20"/>
          <w:szCs w:val="20"/>
        </w:rPr>
        <w:t>A fentiek aló</w:t>
      </w:r>
      <w:r>
        <w:rPr>
          <w:rFonts w:ascii="Arial" w:hAnsi="Arial" w:cs="Arial"/>
          <w:sz w:val="20"/>
          <w:szCs w:val="20"/>
        </w:rPr>
        <w:t>l</w:t>
      </w:r>
      <w:r w:rsidRPr="00A731AE">
        <w:rPr>
          <w:rFonts w:ascii="Arial" w:hAnsi="Arial" w:cs="Arial"/>
          <w:sz w:val="20"/>
          <w:szCs w:val="20"/>
        </w:rPr>
        <w:t xml:space="preserve"> kivételt képeznek a derivatívák, ahol a kapcsolódó kamatbevételeknek és kamatráfordításoknak mind a nettó, mind a bruttó módon történő kimutatása elfogadott.</w:t>
      </w:r>
    </w:p>
    <w:p w14:paraId="363C5D63" w14:textId="77777777" w:rsidR="009E34F3" w:rsidRPr="00A731AE" w:rsidRDefault="009E34F3" w:rsidP="00030AB4">
      <w:pPr>
        <w:spacing w:before="120"/>
        <w:jc w:val="both"/>
        <w:rPr>
          <w:rFonts w:ascii="Arial" w:hAnsi="Arial" w:cs="Arial"/>
          <w:sz w:val="20"/>
          <w:szCs w:val="20"/>
        </w:rPr>
      </w:pPr>
    </w:p>
    <w:p w14:paraId="44D77E59" w14:textId="77777777" w:rsidR="00D71181" w:rsidRPr="00A731AE" w:rsidRDefault="00D71181" w:rsidP="00030AB4">
      <w:pPr>
        <w:spacing w:before="120"/>
        <w:jc w:val="both"/>
        <w:rPr>
          <w:rFonts w:ascii="Arial" w:hAnsi="Arial" w:cs="Arial"/>
          <w:sz w:val="20"/>
          <w:szCs w:val="20"/>
        </w:rPr>
      </w:pPr>
      <w:r w:rsidRPr="00A731AE">
        <w:rPr>
          <w:rFonts w:ascii="Arial" w:hAnsi="Arial" w:cs="Arial"/>
          <w:sz w:val="20"/>
          <w:szCs w:val="20"/>
        </w:rPr>
        <w:t>A külföldi fiókteleppel nem rendelkező hitelintézeteknek az Eredménykimutatás tábla 3. és 4. oszlopát üresen kell hagyni</w:t>
      </w:r>
      <w:r w:rsidR="009C5D5B" w:rsidRPr="00A731AE">
        <w:rPr>
          <w:rFonts w:ascii="Arial" w:hAnsi="Arial" w:cs="Arial"/>
          <w:sz w:val="20"/>
          <w:szCs w:val="20"/>
        </w:rPr>
        <w:t>uk</w:t>
      </w:r>
      <w:r w:rsidRPr="00A731AE">
        <w:rPr>
          <w:rFonts w:ascii="Arial" w:hAnsi="Arial" w:cs="Arial"/>
          <w:sz w:val="20"/>
          <w:szCs w:val="20"/>
        </w:rPr>
        <w:t>.</w:t>
      </w:r>
    </w:p>
    <w:p w14:paraId="1A16FEF1" w14:textId="77777777" w:rsidR="00246FD2" w:rsidRPr="00A731AE" w:rsidRDefault="00246FD2" w:rsidP="001E0877">
      <w:pPr>
        <w:spacing w:before="120"/>
        <w:jc w:val="both"/>
        <w:rPr>
          <w:rFonts w:ascii="Arial" w:hAnsi="Arial" w:cs="Arial"/>
          <w:sz w:val="20"/>
          <w:szCs w:val="20"/>
        </w:rPr>
      </w:pPr>
    </w:p>
    <w:p w14:paraId="7F3F1886" w14:textId="77777777" w:rsidR="004B3ED5" w:rsidRPr="00A731AE" w:rsidRDefault="007A633C" w:rsidP="00C164BC">
      <w:pPr>
        <w:keepNext/>
        <w:spacing w:before="120"/>
        <w:jc w:val="both"/>
        <w:rPr>
          <w:rFonts w:ascii="Arial" w:hAnsi="Arial" w:cs="Arial"/>
          <w:sz w:val="20"/>
          <w:szCs w:val="20"/>
        </w:rPr>
      </w:pPr>
      <w:r w:rsidRPr="00A731AE">
        <w:rPr>
          <w:rFonts w:ascii="Arial" w:hAnsi="Arial" w:cs="Arial"/>
          <w:sz w:val="20"/>
          <w:szCs w:val="20"/>
        </w:rPr>
        <w:lastRenderedPageBreak/>
        <w:t xml:space="preserve">A statisztikai eredménykimutatásban megjelenő fő tételek </w:t>
      </w:r>
      <w:r w:rsidR="007470DF" w:rsidRPr="00A731AE">
        <w:rPr>
          <w:rFonts w:ascii="Arial" w:hAnsi="Arial" w:cs="Arial"/>
          <w:sz w:val="20"/>
          <w:szCs w:val="20"/>
        </w:rPr>
        <w:t>összefüggése</w:t>
      </w:r>
      <w:r w:rsidR="001F6175" w:rsidRPr="00A731AE">
        <w:rPr>
          <w:rFonts w:ascii="Arial" w:hAnsi="Arial" w:cs="Arial"/>
          <w:sz w:val="20"/>
          <w:szCs w:val="20"/>
        </w:rPr>
        <w:t>i</w:t>
      </w:r>
      <w:r w:rsidRPr="00A731AE">
        <w:rPr>
          <w:rFonts w:ascii="Arial" w:hAnsi="Arial" w:cs="Arial"/>
          <w:sz w:val="20"/>
          <w:szCs w:val="20"/>
        </w:rPr>
        <w:t xml:space="preserve"> </w:t>
      </w:r>
      <w:r w:rsidR="005807B6" w:rsidRPr="00A731AE">
        <w:rPr>
          <w:rFonts w:ascii="Arial" w:hAnsi="Arial" w:cs="Arial"/>
          <w:sz w:val="20"/>
          <w:szCs w:val="20"/>
        </w:rPr>
        <w:t xml:space="preserve">a </w:t>
      </w:r>
      <w:r w:rsidRPr="00A731AE">
        <w:rPr>
          <w:rFonts w:ascii="Arial" w:hAnsi="Arial" w:cs="Arial"/>
          <w:sz w:val="20"/>
          <w:szCs w:val="20"/>
        </w:rPr>
        <w:t>felügyeleti és számviteli kategóriákkal (IFRS/FINREP)</w:t>
      </w:r>
      <w:r w:rsidR="00901865" w:rsidRPr="00A731AE">
        <w:rPr>
          <w:rFonts w:ascii="Arial" w:hAnsi="Arial" w:cs="Arial"/>
          <w:sz w:val="20"/>
          <w:szCs w:val="20"/>
        </w:rPr>
        <w:t>:</w:t>
      </w:r>
    </w:p>
    <w:p w14:paraId="329CB6A1" w14:textId="77777777" w:rsidR="007470DF" w:rsidRPr="00A731AE" w:rsidRDefault="009C1C87" w:rsidP="002E4630">
      <w:pPr>
        <w:spacing w:before="120"/>
        <w:ind w:left="-142"/>
        <w:jc w:val="both"/>
        <w:rPr>
          <w:rFonts w:ascii="Arial" w:hAnsi="Arial" w:cs="Arial"/>
          <w:sz w:val="20"/>
          <w:szCs w:val="20"/>
        </w:rPr>
      </w:pPr>
      <w:r>
        <w:pict w14:anchorId="2DFE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593.55pt">
            <v:imagedata r:id="rId9" o:title=""/>
          </v:shape>
        </w:pict>
      </w:r>
    </w:p>
    <w:p w14:paraId="41171255" w14:textId="77777777" w:rsidR="00D33599" w:rsidRPr="00A731AE" w:rsidRDefault="002E4630" w:rsidP="00D33599">
      <w:pPr>
        <w:spacing w:before="120"/>
        <w:jc w:val="both"/>
        <w:rPr>
          <w:rFonts w:ascii="Arial" w:hAnsi="Arial" w:cs="Arial"/>
          <w:sz w:val="20"/>
          <w:szCs w:val="20"/>
        </w:rPr>
      </w:pPr>
      <w:r w:rsidRPr="00A731AE">
        <w:rPr>
          <w:rFonts w:ascii="Arial" w:hAnsi="Arial" w:cs="Arial"/>
          <w:sz w:val="20"/>
          <w:szCs w:val="20"/>
        </w:rPr>
        <w:t xml:space="preserve">* </w:t>
      </w:r>
      <w:bookmarkStart w:id="203" w:name="_Hlk116302726"/>
      <w:r w:rsidR="00B82058" w:rsidRPr="00A731AE">
        <w:rPr>
          <w:rFonts w:ascii="Arial" w:hAnsi="Arial" w:cs="Arial"/>
          <w:sz w:val="20"/>
          <w:szCs w:val="20"/>
        </w:rPr>
        <w:t>A Pénzügyi szervezetek különadójának</w:t>
      </w:r>
      <w:ins w:id="204" w:author="MNB" w:date="2022-07-20T16:10:00Z">
        <w:r w:rsidR="004D562A">
          <w:rPr>
            <w:rFonts w:ascii="Arial" w:hAnsi="Arial" w:cs="Arial"/>
            <w:sz w:val="20"/>
            <w:szCs w:val="20"/>
          </w:rPr>
          <w:t>,</w:t>
        </w:r>
        <w:r w:rsidR="004D562A" w:rsidRPr="00A731AE">
          <w:rPr>
            <w:rFonts w:ascii="Arial" w:hAnsi="Arial" w:cs="Arial"/>
            <w:sz w:val="20"/>
            <w:szCs w:val="20"/>
          </w:rPr>
          <w:t xml:space="preserve"> </w:t>
        </w:r>
        <w:r w:rsidR="004D562A">
          <w:rPr>
            <w:rFonts w:ascii="Arial" w:hAnsi="Arial" w:cs="Arial"/>
            <w:sz w:val="20"/>
            <w:szCs w:val="20"/>
          </w:rPr>
          <w:t>valamint az extraprofit adónak az</w:t>
        </w:r>
      </w:ins>
      <w:r w:rsidR="004D562A">
        <w:rPr>
          <w:rFonts w:ascii="Arial" w:hAnsi="Arial" w:cs="Arial"/>
          <w:sz w:val="20"/>
          <w:szCs w:val="20"/>
        </w:rPr>
        <w:t xml:space="preserve"> </w:t>
      </w:r>
      <w:r w:rsidR="00B82058" w:rsidRPr="00A731AE">
        <w:rPr>
          <w:rFonts w:ascii="Arial" w:hAnsi="Arial" w:cs="Arial"/>
          <w:sz w:val="20"/>
          <w:szCs w:val="20"/>
        </w:rPr>
        <w:t>össz</w:t>
      </w:r>
      <w:r w:rsidR="00BF34C5" w:rsidRPr="00A731AE">
        <w:rPr>
          <w:rFonts w:ascii="Arial" w:hAnsi="Arial" w:cs="Arial"/>
          <w:sz w:val="20"/>
          <w:szCs w:val="20"/>
        </w:rPr>
        <w:t>e</w:t>
      </w:r>
      <w:r w:rsidR="00B82058" w:rsidRPr="00A731AE">
        <w:rPr>
          <w:rFonts w:ascii="Arial" w:hAnsi="Arial" w:cs="Arial"/>
          <w:sz w:val="20"/>
          <w:szCs w:val="20"/>
        </w:rPr>
        <w:t>gét az M0103 eredménykimutatásban az Egyéb működési, üzleti ráfordítások között, míg a FINREP eredménykimutatásban az Igazgatási költségek között kell szerepeltetni.</w:t>
      </w:r>
    </w:p>
    <w:bookmarkEnd w:id="203"/>
    <w:p w14:paraId="2D272A89" w14:textId="77777777" w:rsidR="00E06605" w:rsidRDefault="00E06605" w:rsidP="00A26565">
      <w:pPr>
        <w:spacing w:before="120"/>
        <w:jc w:val="both"/>
        <w:rPr>
          <w:rFonts w:ascii="Arial" w:hAnsi="Arial" w:cs="Arial"/>
          <w:sz w:val="20"/>
          <w:szCs w:val="20"/>
        </w:rPr>
      </w:pPr>
    </w:p>
    <w:p w14:paraId="52979393" w14:textId="77777777" w:rsidR="00A26565" w:rsidRPr="00A731AE" w:rsidRDefault="00A26565" w:rsidP="00A26565">
      <w:pPr>
        <w:spacing w:before="120"/>
        <w:jc w:val="both"/>
        <w:rPr>
          <w:rFonts w:ascii="Arial" w:hAnsi="Arial" w:cs="Arial"/>
          <w:sz w:val="20"/>
          <w:szCs w:val="20"/>
        </w:rPr>
      </w:pPr>
      <w:r w:rsidRPr="00A731AE">
        <w:rPr>
          <w:rFonts w:ascii="Arial" w:hAnsi="Arial" w:cs="Arial"/>
          <w:sz w:val="20"/>
          <w:szCs w:val="20"/>
        </w:rPr>
        <w:t>A statisztikai eredménykimutatás a számviteli eredménykimutatás felépítését követi.</w:t>
      </w:r>
    </w:p>
    <w:p w14:paraId="1C054506" w14:textId="77777777" w:rsidR="00F129E6" w:rsidRPr="00A731AE" w:rsidRDefault="00F129E6" w:rsidP="00A26565">
      <w:pPr>
        <w:spacing w:before="120"/>
        <w:jc w:val="both"/>
        <w:rPr>
          <w:rFonts w:ascii="Arial" w:hAnsi="Arial" w:cs="Arial"/>
          <w:sz w:val="20"/>
          <w:szCs w:val="20"/>
        </w:rPr>
      </w:pPr>
      <w:r w:rsidRPr="00A731AE">
        <w:rPr>
          <w:rFonts w:ascii="Arial" w:hAnsi="Arial" w:cs="Arial"/>
          <w:sz w:val="20"/>
          <w:szCs w:val="20"/>
        </w:rPr>
        <w:t>Az értékpapír ügyletek eltérő értéknapja és kötésnapja miatti eredményhatásokat nem kell korrigálni, vagyis az eredmény emiatt sem térhet el a FINREP táblákban jelentett eredménytől.</w:t>
      </w:r>
    </w:p>
    <w:p w14:paraId="1135A9C2" w14:textId="77777777" w:rsidR="00832BEF" w:rsidRPr="00A731AE" w:rsidRDefault="00832BEF" w:rsidP="00A26565">
      <w:pPr>
        <w:keepNext/>
        <w:spacing w:before="120"/>
        <w:jc w:val="both"/>
        <w:rPr>
          <w:rFonts w:ascii="Arial" w:hAnsi="Arial" w:cs="Arial"/>
          <w:b/>
          <w:bCs/>
          <w:sz w:val="22"/>
        </w:rPr>
      </w:pPr>
    </w:p>
    <w:p w14:paraId="52BE4241" w14:textId="77777777" w:rsidR="007A2E39" w:rsidRPr="00A731AE" w:rsidRDefault="00832BEF" w:rsidP="00A26565">
      <w:pPr>
        <w:keepNext/>
        <w:spacing w:before="120"/>
        <w:jc w:val="both"/>
        <w:rPr>
          <w:rFonts w:ascii="Arial" w:hAnsi="Arial" w:cs="Arial"/>
          <w:b/>
          <w:bCs/>
          <w:sz w:val="20"/>
          <w:szCs w:val="20"/>
        </w:rPr>
      </w:pPr>
      <w:r w:rsidRPr="00A731AE">
        <w:rPr>
          <w:rFonts w:ascii="Arial" w:hAnsi="Arial" w:cs="Arial"/>
          <w:b/>
          <w:bCs/>
          <w:sz w:val="20"/>
          <w:szCs w:val="20"/>
        </w:rPr>
        <w:t>Kamatbevételek, kamatráfordítások</w:t>
      </w:r>
    </w:p>
    <w:p w14:paraId="68009C17" w14:textId="77777777" w:rsidR="006A1E1D" w:rsidRPr="00A731AE" w:rsidRDefault="00501D41" w:rsidP="00A26565">
      <w:pPr>
        <w:spacing w:before="120"/>
        <w:jc w:val="both"/>
        <w:rPr>
          <w:rFonts w:ascii="Arial" w:hAnsi="Arial" w:cs="Arial"/>
          <w:sz w:val="20"/>
          <w:szCs w:val="20"/>
        </w:rPr>
      </w:pPr>
      <w:r w:rsidRPr="00A731AE">
        <w:rPr>
          <w:rFonts w:ascii="Arial" w:hAnsi="Arial" w:cs="Arial"/>
          <w:sz w:val="20"/>
          <w:szCs w:val="20"/>
        </w:rPr>
        <w:t xml:space="preserve">A </w:t>
      </w:r>
      <w:r w:rsidR="006564C3" w:rsidRPr="00A731AE">
        <w:rPr>
          <w:rFonts w:ascii="Arial" w:hAnsi="Arial" w:cs="Arial"/>
          <w:i/>
          <w:sz w:val="20"/>
          <w:szCs w:val="20"/>
        </w:rPr>
        <w:t>Kamatbevételek (kapott, járó kamatok és kamatjellegű bevételek)</w:t>
      </w:r>
      <w:r w:rsidR="006564C3" w:rsidRPr="00A731AE">
        <w:rPr>
          <w:rFonts w:ascii="Arial" w:hAnsi="Arial" w:cs="Arial"/>
          <w:sz w:val="20"/>
          <w:szCs w:val="20"/>
        </w:rPr>
        <w:t xml:space="preserve">, illetve </w:t>
      </w:r>
      <w:r w:rsidR="005341F3" w:rsidRPr="00A731AE">
        <w:rPr>
          <w:rFonts w:ascii="Arial" w:hAnsi="Arial" w:cs="Arial"/>
          <w:sz w:val="20"/>
          <w:szCs w:val="20"/>
        </w:rPr>
        <w:t xml:space="preserve">a </w:t>
      </w:r>
      <w:r w:rsidR="006564C3" w:rsidRPr="00A731AE">
        <w:rPr>
          <w:rFonts w:ascii="Arial" w:hAnsi="Arial" w:cs="Arial"/>
          <w:i/>
          <w:sz w:val="20"/>
          <w:szCs w:val="20"/>
        </w:rPr>
        <w:t>Kamat</w:t>
      </w:r>
      <w:r w:rsidRPr="00A731AE">
        <w:rPr>
          <w:rFonts w:ascii="Arial" w:hAnsi="Arial" w:cs="Arial"/>
          <w:i/>
          <w:sz w:val="20"/>
          <w:szCs w:val="20"/>
        </w:rPr>
        <w:t>ráfordítások (fizetett kamatok és kamatjellegű ráfordítások)</w:t>
      </w:r>
      <w:r w:rsidR="005341F3" w:rsidRPr="00A731AE">
        <w:rPr>
          <w:rFonts w:ascii="Arial" w:hAnsi="Arial" w:cs="Arial"/>
          <w:sz w:val="20"/>
          <w:szCs w:val="20"/>
        </w:rPr>
        <w:t xml:space="preserve"> fő tételek mindazokat a bevételeket és ráfordításokat tartalmazzák, amelyek az adatszolgáltató számviteli nyilvántartásai szerint ezekbe a csoportokba tartoznak, beleértve a kamatokkal együtt kezelt felszámított díjakat, jutalékokat is</w:t>
      </w:r>
      <w:r w:rsidR="006A1E1D" w:rsidRPr="00A731AE">
        <w:rPr>
          <w:rFonts w:ascii="Arial" w:hAnsi="Arial" w:cs="Arial"/>
          <w:sz w:val="20"/>
          <w:szCs w:val="20"/>
        </w:rPr>
        <w:t xml:space="preserve"> - többek között a rendelkezésre tartási jutalékot, a kezelési költséget, a folyósítási jutalékot, a váltó leszámítolási díjat, a faktordíjat, az értékpapírkölcsön után fizetett kölcsönzési díj összeg</w:t>
      </w:r>
      <w:r w:rsidR="00E158D1">
        <w:rPr>
          <w:rFonts w:ascii="Arial" w:hAnsi="Arial" w:cs="Arial"/>
          <w:sz w:val="20"/>
          <w:szCs w:val="20"/>
        </w:rPr>
        <w:t>é</w:t>
      </w:r>
      <w:r w:rsidR="006A1E1D" w:rsidRPr="00A731AE">
        <w:rPr>
          <w:rFonts w:ascii="Arial" w:hAnsi="Arial" w:cs="Arial"/>
          <w:sz w:val="20"/>
          <w:szCs w:val="20"/>
        </w:rPr>
        <w:t>t, továbbá az óvadéki és a sajátos szállításos repó ügyletek után fizetendő kamatokat.</w:t>
      </w:r>
    </w:p>
    <w:p w14:paraId="7A710E72" w14:textId="77777777" w:rsidR="006A1E1D" w:rsidRPr="00A731AE" w:rsidRDefault="006A1E1D" w:rsidP="006A1E1D">
      <w:pPr>
        <w:spacing w:before="120"/>
        <w:jc w:val="both"/>
        <w:rPr>
          <w:rFonts w:ascii="Arial" w:hAnsi="Arial" w:cs="Arial"/>
          <w:sz w:val="20"/>
          <w:szCs w:val="20"/>
        </w:rPr>
      </w:pPr>
      <w:r w:rsidRPr="00A731AE">
        <w:rPr>
          <w:rFonts w:ascii="Arial" w:hAnsi="Arial" w:cs="Arial"/>
          <w:sz w:val="20"/>
          <w:szCs w:val="20"/>
        </w:rPr>
        <w:t xml:space="preserve">A számviteli nyilvántartásban a kamatbevételek/-ráfordítások között megjelenő költségeket a statisztikai eredménykimutatásban sem kell áthelyezni a díjak, jutalékok közé, azok a kamatok között maradnak. Nem tekinthető ugyanakkor a statisztikai kamatjövedelem részének az eltérő értékelési módszer (például effektív kamatláb módszer) alkalmazásából fakadó különbözet. </w:t>
      </w:r>
    </w:p>
    <w:p w14:paraId="5E44216D" w14:textId="77777777" w:rsidR="00BD3D8C" w:rsidRPr="00A731AE" w:rsidRDefault="007A2E39" w:rsidP="00A26565">
      <w:pPr>
        <w:spacing w:before="120"/>
        <w:jc w:val="both"/>
        <w:rPr>
          <w:rFonts w:ascii="Arial" w:hAnsi="Arial" w:cs="Arial"/>
          <w:sz w:val="20"/>
          <w:szCs w:val="20"/>
        </w:rPr>
      </w:pPr>
      <w:r w:rsidRPr="00A731AE">
        <w:rPr>
          <w:rFonts w:ascii="Arial" w:hAnsi="Arial" w:cs="Arial"/>
          <w:sz w:val="20"/>
          <w:szCs w:val="20"/>
        </w:rPr>
        <w:t>A statisztikai kamatjövedelem – bevétel vagy ráfordítás – az instrumentumok tőkeértéke és szerződés szerinti kamatlába alapján számított, az időszakra járó vagy fizetendő kamat, beleértve (értékpapírok esetében) a kibocsátási diszkontból vagy prémiumból (a névértéktől eltérő kibocsátási értékből) eredő, a futamidő alatt egyenletesen halmozódó kamatot is</w:t>
      </w:r>
      <w:r w:rsidR="006A1E1D" w:rsidRPr="00A731AE">
        <w:rPr>
          <w:rFonts w:ascii="Arial" w:hAnsi="Arial" w:cs="Arial"/>
          <w:sz w:val="20"/>
          <w:szCs w:val="20"/>
        </w:rPr>
        <w:t>.</w:t>
      </w:r>
      <w:r w:rsidRPr="00A731AE">
        <w:rPr>
          <w:rFonts w:ascii="Arial" w:hAnsi="Arial" w:cs="Arial"/>
          <w:sz w:val="20"/>
          <w:szCs w:val="20"/>
        </w:rPr>
        <w:t xml:space="preserve"> </w:t>
      </w:r>
    </w:p>
    <w:p w14:paraId="76C32FBB" w14:textId="77777777" w:rsidR="00943E66" w:rsidRPr="00A731AE" w:rsidRDefault="005341F3" w:rsidP="001E0877">
      <w:pPr>
        <w:spacing w:before="120"/>
        <w:jc w:val="both"/>
        <w:rPr>
          <w:rFonts w:ascii="Arial" w:hAnsi="Arial" w:cs="Arial"/>
          <w:sz w:val="20"/>
          <w:szCs w:val="20"/>
        </w:rPr>
      </w:pPr>
      <w:r w:rsidRPr="00A731AE">
        <w:rPr>
          <w:rFonts w:ascii="Arial" w:hAnsi="Arial" w:cs="Arial"/>
          <w:sz w:val="20"/>
          <w:szCs w:val="20"/>
        </w:rPr>
        <w:t xml:space="preserve">A pénzügyi eszközökhöz, követelésekhez tartozó jövedelmeket </w:t>
      </w:r>
      <w:r w:rsidR="007F1B5D" w:rsidRPr="00A731AE">
        <w:rPr>
          <w:rFonts w:ascii="Arial" w:hAnsi="Arial" w:cs="Arial"/>
          <w:sz w:val="20"/>
          <w:szCs w:val="20"/>
        </w:rPr>
        <w:t xml:space="preserve">minden esetben </w:t>
      </w:r>
      <w:r w:rsidRPr="00A731AE">
        <w:rPr>
          <w:rFonts w:ascii="Arial" w:hAnsi="Arial" w:cs="Arial"/>
          <w:sz w:val="20"/>
          <w:szCs w:val="20"/>
        </w:rPr>
        <w:t xml:space="preserve">a bevételek között, a tartozásokhoz tartozó jövedelmeket a ráfordítások között kell </w:t>
      </w:r>
      <w:r w:rsidR="00836E10" w:rsidRPr="00A731AE">
        <w:rPr>
          <w:rFonts w:ascii="Arial" w:hAnsi="Arial" w:cs="Arial"/>
          <w:sz w:val="20"/>
          <w:szCs w:val="20"/>
        </w:rPr>
        <w:t xml:space="preserve">kimutatni, abban az esetben is, ha azok negatív értékeket vesznek fel. </w:t>
      </w:r>
      <w:r w:rsidR="00943E66" w:rsidRPr="00A731AE">
        <w:rPr>
          <w:rFonts w:ascii="Arial" w:hAnsi="Arial" w:cs="Arial"/>
          <w:sz w:val="20"/>
          <w:szCs w:val="20"/>
        </w:rPr>
        <w:t>A bevételek és a ráfordítások egymással nem összevonhatók abban az esetben sem, ha az IFRS előírások megengedik a nettósítást.</w:t>
      </w:r>
    </w:p>
    <w:p w14:paraId="390B10AB" w14:textId="77777777" w:rsidR="00804797" w:rsidRPr="00A731AE" w:rsidRDefault="005807B6" w:rsidP="001E0877">
      <w:pPr>
        <w:spacing w:before="120"/>
        <w:jc w:val="both"/>
        <w:rPr>
          <w:rFonts w:ascii="Arial" w:hAnsi="Arial" w:cs="Arial"/>
          <w:sz w:val="20"/>
          <w:szCs w:val="20"/>
        </w:rPr>
      </w:pPr>
      <w:r w:rsidRPr="00A731AE">
        <w:rPr>
          <w:rFonts w:ascii="Arial" w:hAnsi="Arial" w:cs="Arial"/>
          <w:sz w:val="20"/>
          <w:szCs w:val="20"/>
        </w:rPr>
        <w:t xml:space="preserve">A kamatbevételeket és kamatráfordításokat a kamatozó pénzügyi eszközök és kötelezettségek fő kategóriái szerint bontva kell bemutatni a havi statisztikai eredménykimutatásban. </w:t>
      </w:r>
      <w:r w:rsidR="00D24EF6" w:rsidRPr="00A731AE">
        <w:rPr>
          <w:rFonts w:ascii="Arial" w:hAnsi="Arial" w:cs="Arial"/>
          <w:sz w:val="20"/>
          <w:szCs w:val="20"/>
        </w:rPr>
        <w:t>Az eszközkategóriáknak (betétek – beleértve a folyószámlákat és a látra</w:t>
      </w:r>
      <w:r w:rsidR="00EB2EDD" w:rsidRPr="00A731AE">
        <w:rPr>
          <w:rFonts w:ascii="Arial" w:hAnsi="Arial" w:cs="Arial"/>
          <w:sz w:val="20"/>
          <w:szCs w:val="20"/>
        </w:rPr>
        <w:t xml:space="preserve"> </w:t>
      </w:r>
      <w:r w:rsidR="00D24EF6" w:rsidRPr="00A731AE">
        <w:rPr>
          <w:rFonts w:ascii="Arial" w:hAnsi="Arial" w:cs="Arial"/>
          <w:sz w:val="20"/>
          <w:szCs w:val="20"/>
        </w:rPr>
        <w:t xml:space="preserve">szóló betéteket is, hitelek – beleértve a repóügyletekből eredő követeléseket és tartozásokat is, hitelviszonyt megtestesítő értékpapírok, pénzügyi derivatívák) meg kell egyezniük a </w:t>
      </w:r>
      <w:r w:rsidR="00F75EB6" w:rsidRPr="00A731AE">
        <w:rPr>
          <w:rFonts w:ascii="Arial" w:hAnsi="Arial" w:cs="Arial"/>
          <w:sz w:val="20"/>
          <w:szCs w:val="20"/>
        </w:rPr>
        <w:t>S</w:t>
      </w:r>
      <w:r w:rsidR="00D24EF6" w:rsidRPr="00A731AE">
        <w:rPr>
          <w:rFonts w:ascii="Arial" w:hAnsi="Arial" w:cs="Arial"/>
          <w:sz w:val="20"/>
          <w:szCs w:val="20"/>
        </w:rPr>
        <w:t xml:space="preserve">tatisztikai mérlegben alkalmazott eszközkategóriákkal. </w:t>
      </w:r>
      <w:r w:rsidR="00836E10" w:rsidRPr="00A731AE">
        <w:rPr>
          <w:rFonts w:ascii="Arial" w:hAnsi="Arial" w:cs="Arial"/>
          <w:sz w:val="20"/>
          <w:szCs w:val="20"/>
        </w:rPr>
        <w:t>Amennyiben mérlegen kívüli követelések vagy kötelezettségek kamatjövedelmét szerepelteti eredménykimutatásában az adatszolgáltató, azt az egyéb eszközök, illetve az egyéb tartozások kamatába kell belefoglalni a statisztikai eredménykimutatásban.</w:t>
      </w:r>
    </w:p>
    <w:p w14:paraId="788B5426" w14:textId="77777777" w:rsidR="004C0BDD" w:rsidRPr="00A731AE" w:rsidRDefault="00D24EF6" w:rsidP="00252DED">
      <w:pPr>
        <w:spacing w:before="120"/>
        <w:jc w:val="both"/>
        <w:rPr>
          <w:rFonts w:ascii="Arial" w:hAnsi="Arial" w:cs="Arial"/>
          <w:sz w:val="20"/>
          <w:szCs w:val="20"/>
        </w:rPr>
      </w:pPr>
      <w:r w:rsidRPr="00A731AE">
        <w:rPr>
          <w:rFonts w:ascii="Arial" w:hAnsi="Arial" w:cs="Arial"/>
          <w:sz w:val="20"/>
          <w:szCs w:val="20"/>
        </w:rPr>
        <w:t>A</w:t>
      </w:r>
      <w:r w:rsidR="0029209A" w:rsidRPr="00A731AE">
        <w:rPr>
          <w:rFonts w:ascii="Arial" w:hAnsi="Arial" w:cs="Arial"/>
          <w:sz w:val="20"/>
          <w:szCs w:val="20"/>
        </w:rPr>
        <w:t>z adatszolgáltatás a</w:t>
      </w:r>
      <w:r w:rsidRPr="00A731AE">
        <w:rPr>
          <w:rFonts w:ascii="Arial" w:hAnsi="Arial" w:cs="Arial"/>
          <w:sz w:val="20"/>
          <w:szCs w:val="20"/>
        </w:rPr>
        <w:t xml:space="preserve"> hitelek, betétek, hitelviszonyt megtestesítő értékpapírok esetében a számviteli szabályok szerint megállapított kamatbevételeket és kamatráfordításokat</w:t>
      </w:r>
      <w:r w:rsidR="00EB6B32" w:rsidRPr="00A731AE">
        <w:rPr>
          <w:rFonts w:ascii="Arial" w:hAnsi="Arial" w:cs="Arial"/>
          <w:sz w:val="20"/>
          <w:szCs w:val="20"/>
        </w:rPr>
        <w:t xml:space="preserve"> tartalmazza</w:t>
      </w:r>
      <w:r w:rsidR="0029209A" w:rsidRPr="00A731AE">
        <w:rPr>
          <w:rFonts w:ascii="Arial" w:hAnsi="Arial" w:cs="Arial"/>
          <w:sz w:val="20"/>
          <w:szCs w:val="20"/>
        </w:rPr>
        <w:t>, azonban</w:t>
      </w:r>
      <w:r w:rsidR="00EB6B32" w:rsidRPr="00A731AE">
        <w:rPr>
          <w:rFonts w:ascii="Arial" w:hAnsi="Arial" w:cs="Arial"/>
          <w:sz w:val="20"/>
          <w:szCs w:val="20"/>
        </w:rPr>
        <w:t xml:space="preserve"> kamatbevétel és ráfordítás sorokból külön ki kell </w:t>
      </w:r>
      <w:r w:rsidR="00AE58BC" w:rsidRPr="00A731AE">
        <w:rPr>
          <w:rFonts w:ascii="Arial" w:hAnsi="Arial" w:cs="Arial"/>
          <w:sz w:val="20"/>
          <w:szCs w:val="20"/>
        </w:rPr>
        <w:t xml:space="preserve">mutatni, </w:t>
      </w:r>
      <w:r w:rsidR="00EB6B32" w:rsidRPr="00A731AE">
        <w:rPr>
          <w:rFonts w:ascii="Arial" w:hAnsi="Arial" w:cs="Arial"/>
          <w:sz w:val="20"/>
          <w:szCs w:val="20"/>
        </w:rPr>
        <w:t xml:space="preserve">emelni </w:t>
      </w:r>
      <w:r w:rsidR="00EB6B32" w:rsidRPr="00A731AE">
        <w:rPr>
          <w:rFonts w:ascii="Arial" w:hAnsi="Arial" w:cs="Arial"/>
          <w:b/>
          <w:bCs/>
          <w:sz w:val="20"/>
          <w:szCs w:val="20"/>
        </w:rPr>
        <w:t>a statisztikai kamatbevételt, illetve kamatráfordítást.</w:t>
      </w:r>
      <w:r w:rsidR="00EB6B32" w:rsidRPr="00A731AE">
        <w:rPr>
          <w:rFonts w:ascii="Arial" w:hAnsi="Arial" w:cs="Arial"/>
          <w:sz w:val="20"/>
          <w:szCs w:val="20"/>
        </w:rPr>
        <w:t xml:space="preserve"> </w:t>
      </w:r>
      <w:r w:rsidR="004C0BDD" w:rsidRPr="00A731AE">
        <w:rPr>
          <w:rFonts w:ascii="Arial" w:hAnsi="Arial" w:cs="Arial"/>
          <w:sz w:val="20"/>
          <w:szCs w:val="20"/>
        </w:rPr>
        <w:t>Nem lehet kamatbevételt csökkentő tételként figyelembe venni az eladói/</w:t>
      </w:r>
      <w:r w:rsidR="00E158D1" w:rsidRPr="00A731AE">
        <w:rPr>
          <w:rFonts w:ascii="Arial" w:hAnsi="Arial" w:cs="Arial"/>
          <w:sz w:val="20"/>
          <w:szCs w:val="20"/>
        </w:rPr>
        <w:t>ügynöki jutalékokat</w:t>
      </w:r>
      <w:r w:rsidR="004C0BDD" w:rsidRPr="00A731AE">
        <w:rPr>
          <w:rFonts w:ascii="Arial" w:hAnsi="Arial" w:cs="Arial"/>
          <w:sz w:val="20"/>
          <w:szCs w:val="20"/>
        </w:rPr>
        <w:t>, ezeket a tételeket a Díj- és jutalékráfordítások között kell szerepeltetni.</w:t>
      </w:r>
    </w:p>
    <w:p w14:paraId="14282274" w14:textId="77777777" w:rsidR="00663DD4" w:rsidRPr="00A731AE" w:rsidRDefault="00804797" w:rsidP="00252DED">
      <w:pPr>
        <w:spacing w:before="120"/>
        <w:jc w:val="both"/>
        <w:rPr>
          <w:rFonts w:ascii="Arial" w:hAnsi="Arial" w:cs="Arial"/>
          <w:sz w:val="20"/>
          <w:szCs w:val="20"/>
        </w:rPr>
      </w:pPr>
      <w:r w:rsidRPr="00A731AE">
        <w:rPr>
          <w:rFonts w:ascii="Arial" w:hAnsi="Arial" w:cs="Arial"/>
          <w:sz w:val="20"/>
          <w:szCs w:val="20"/>
        </w:rPr>
        <w:t>A pénzügyi derivatívák</w:t>
      </w:r>
      <w:r w:rsidR="006B0441" w:rsidRPr="00A731AE">
        <w:rPr>
          <w:rFonts w:ascii="Arial" w:hAnsi="Arial" w:cs="Arial"/>
          <w:sz w:val="20"/>
          <w:szCs w:val="20"/>
        </w:rPr>
        <w:t xml:space="preserve"> és az egyéb eszközök, egyéb tartozások kamatbevételei</w:t>
      </w:r>
      <w:r w:rsidR="00FD3ED8" w:rsidRPr="00A731AE">
        <w:rPr>
          <w:rFonts w:ascii="Arial" w:hAnsi="Arial" w:cs="Arial"/>
          <w:sz w:val="20"/>
          <w:szCs w:val="20"/>
        </w:rPr>
        <w:t>n</w:t>
      </w:r>
      <w:r w:rsidR="006B0441" w:rsidRPr="00A731AE">
        <w:rPr>
          <w:rFonts w:ascii="Arial" w:hAnsi="Arial" w:cs="Arial"/>
          <w:sz w:val="20"/>
          <w:szCs w:val="20"/>
        </w:rPr>
        <w:t xml:space="preserve"> és kamatráfordításain belül a statisztikai kamatjövedelmet és az egyéb kamatjellegű bevételt vagy ráfordítást nem kell elkülöníteni.</w:t>
      </w:r>
      <w:r w:rsidRPr="00A731AE">
        <w:rPr>
          <w:rFonts w:ascii="Arial" w:hAnsi="Arial" w:cs="Arial"/>
          <w:sz w:val="20"/>
          <w:szCs w:val="20"/>
        </w:rPr>
        <w:t xml:space="preserve"> </w:t>
      </w:r>
    </w:p>
    <w:p w14:paraId="62BE7E4D" w14:textId="77777777" w:rsidR="00252DED" w:rsidRPr="00A731AE" w:rsidRDefault="00252DED" w:rsidP="00252DED">
      <w:pPr>
        <w:spacing w:before="120"/>
        <w:jc w:val="both"/>
        <w:rPr>
          <w:rFonts w:ascii="Arial" w:hAnsi="Arial" w:cs="Arial"/>
          <w:sz w:val="20"/>
          <w:szCs w:val="20"/>
        </w:rPr>
      </w:pPr>
      <w:r w:rsidRPr="00A731AE">
        <w:rPr>
          <w:rFonts w:ascii="Arial" w:hAnsi="Arial" w:cs="Arial"/>
          <w:sz w:val="20"/>
          <w:szCs w:val="20"/>
        </w:rPr>
        <w:lastRenderedPageBreak/>
        <w:t>A kamatbevételként és kamatráfordításként nevesített sor</w:t>
      </w:r>
      <w:r w:rsidR="009F007A" w:rsidRPr="00A731AE">
        <w:rPr>
          <w:rFonts w:ascii="Arial" w:hAnsi="Arial" w:cs="Arial"/>
          <w:sz w:val="20"/>
          <w:szCs w:val="20"/>
        </w:rPr>
        <w:t>ok</w:t>
      </w:r>
      <w:r w:rsidRPr="00A731AE">
        <w:rPr>
          <w:rFonts w:ascii="Arial" w:hAnsi="Arial" w:cs="Arial"/>
          <w:sz w:val="20"/>
          <w:szCs w:val="20"/>
        </w:rPr>
        <w:t xml:space="preserve"> nem feltétlenül tartalmaznak minden kamatozó instrumentumhoz tartozó jövedelmet, például a valós értékelés alá vont instrumentumok bevételei és ráfordításai sem itt szerepelnek. </w:t>
      </w:r>
    </w:p>
    <w:p w14:paraId="410038B9" w14:textId="77777777" w:rsidR="00A26565" w:rsidRPr="00A731AE" w:rsidRDefault="00A26565" w:rsidP="007C364A">
      <w:pPr>
        <w:spacing w:before="120" w:after="0"/>
        <w:jc w:val="both"/>
        <w:rPr>
          <w:rFonts w:ascii="Arial" w:hAnsi="Arial" w:cs="Arial"/>
          <w:sz w:val="20"/>
          <w:szCs w:val="20"/>
        </w:rPr>
      </w:pPr>
      <w:r w:rsidRPr="00A731AE">
        <w:rPr>
          <w:rFonts w:ascii="Arial" w:hAnsi="Arial" w:cs="Arial"/>
          <w:sz w:val="20"/>
          <w:szCs w:val="20"/>
        </w:rPr>
        <w:t>A derivatívákhoz kapcsolódó kamatbevételeknek és kamatráfordításoknak mind a nettó, mind a bruttó módon történő kimutatása elfogadott.</w:t>
      </w:r>
    </w:p>
    <w:p w14:paraId="408CE880" w14:textId="77777777" w:rsidR="00832BEF" w:rsidRPr="00A731AE" w:rsidRDefault="00832BEF" w:rsidP="007C364A">
      <w:pPr>
        <w:spacing w:before="120" w:after="0"/>
        <w:jc w:val="both"/>
        <w:rPr>
          <w:rFonts w:ascii="Arial" w:hAnsi="Arial" w:cs="Arial"/>
          <w:sz w:val="20"/>
          <w:szCs w:val="20"/>
        </w:rPr>
      </w:pPr>
    </w:p>
    <w:p w14:paraId="78C0416D" w14:textId="77777777" w:rsidR="00832BEF" w:rsidRPr="00A731AE" w:rsidRDefault="00832BEF" w:rsidP="00832BEF">
      <w:pPr>
        <w:keepNext/>
        <w:spacing w:before="120" w:after="0"/>
        <w:jc w:val="both"/>
        <w:rPr>
          <w:rFonts w:ascii="Arial" w:hAnsi="Arial" w:cs="Arial"/>
          <w:b/>
          <w:bCs/>
          <w:iCs/>
          <w:sz w:val="20"/>
          <w:szCs w:val="20"/>
        </w:rPr>
      </w:pPr>
      <w:r w:rsidRPr="00A731AE">
        <w:rPr>
          <w:rFonts w:ascii="Arial" w:hAnsi="Arial" w:cs="Arial"/>
          <w:b/>
          <w:bCs/>
          <w:iCs/>
          <w:sz w:val="20"/>
          <w:szCs w:val="20"/>
        </w:rPr>
        <w:t>Visszafizetendő jegyzett tőke ráfordításai</w:t>
      </w:r>
    </w:p>
    <w:p w14:paraId="029AE504" w14:textId="77777777" w:rsidR="002C190C" w:rsidRDefault="002C190C" w:rsidP="001E0877">
      <w:pPr>
        <w:spacing w:before="120"/>
        <w:jc w:val="both"/>
        <w:rPr>
          <w:rFonts w:ascii="Arial" w:hAnsi="Arial" w:cs="Arial"/>
          <w:sz w:val="20"/>
          <w:szCs w:val="20"/>
        </w:rPr>
      </w:pPr>
      <w:r w:rsidRPr="00A731AE">
        <w:rPr>
          <w:rFonts w:ascii="Arial" w:hAnsi="Arial" w:cs="Arial"/>
          <w:sz w:val="20"/>
          <w:szCs w:val="20"/>
        </w:rPr>
        <w:t xml:space="preserve">A </w:t>
      </w:r>
      <w:r w:rsidRPr="00A731AE">
        <w:rPr>
          <w:rFonts w:ascii="Arial" w:hAnsi="Arial" w:cs="Arial"/>
          <w:i/>
          <w:sz w:val="20"/>
          <w:szCs w:val="20"/>
        </w:rPr>
        <w:t xml:space="preserve">Visszafizetendő </w:t>
      </w:r>
      <w:r w:rsidR="00452444" w:rsidRPr="00A731AE">
        <w:rPr>
          <w:rFonts w:ascii="Arial" w:hAnsi="Arial" w:cs="Arial"/>
          <w:i/>
          <w:sz w:val="20"/>
          <w:szCs w:val="20"/>
        </w:rPr>
        <w:t>jegyzett tőke ráfordításai</w:t>
      </w:r>
      <w:r w:rsidR="00452444" w:rsidRPr="00A731AE">
        <w:rPr>
          <w:rFonts w:ascii="Arial" w:hAnsi="Arial" w:cs="Arial"/>
          <w:sz w:val="20"/>
          <w:szCs w:val="20"/>
        </w:rPr>
        <w:t xml:space="preserve"> a nemzetközi számviteli szabványok szerint kötelezettségként kimutatott </w:t>
      </w:r>
      <w:r w:rsidR="00452444" w:rsidRPr="00A731AE">
        <w:rPr>
          <w:rFonts w:ascii="Arial" w:hAnsi="Arial" w:cs="Arial"/>
          <w:i/>
          <w:sz w:val="20"/>
          <w:szCs w:val="20"/>
        </w:rPr>
        <w:t>Kérésre visszafizetendő jegyzett tőke</w:t>
      </w:r>
      <w:r w:rsidR="00F75EB6" w:rsidRPr="00A731AE">
        <w:rPr>
          <w:rFonts w:ascii="Arial" w:hAnsi="Arial" w:cs="Arial"/>
          <w:sz w:val="20"/>
          <w:szCs w:val="20"/>
        </w:rPr>
        <w:t xml:space="preserve"> (a S</w:t>
      </w:r>
      <w:r w:rsidR="00452444" w:rsidRPr="00A731AE">
        <w:rPr>
          <w:rFonts w:ascii="Arial" w:hAnsi="Arial" w:cs="Arial"/>
          <w:sz w:val="20"/>
          <w:szCs w:val="20"/>
        </w:rPr>
        <w:t xml:space="preserve">tatisztikai mérlegben a Saját tőke, illetve a Jegyzett tőke része) után fizetendő jövedelem (statisztikai értelemben osztalék) megjelenítésére szolgáló tétel. </w:t>
      </w:r>
      <w:r w:rsidR="0061539C" w:rsidRPr="00A731AE">
        <w:rPr>
          <w:rFonts w:ascii="Arial" w:hAnsi="Arial" w:cs="Arial"/>
          <w:sz w:val="20"/>
          <w:szCs w:val="20"/>
        </w:rPr>
        <w:t>A kérésre visszafizetendő jegyzett tőke ráfordításait a tárgyidőszakban jóváhagyott, illetve a tárgyidőszakban kifizetett osztalék értékében figyelembe kell venni a megfelelő időszakban, a tájékoztató adatok között.</w:t>
      </w:r>
    </w:p>
    <w:p w14:paraId="0B508C05" w14:textId="77777777" w:rsidR="00E06605" w:rsidRPr="00A731AE" w:rsidRDefault="00E06605" w:rsidP="00E06605">
      <w:pPr>
        <w:spacing w:before="120" w:after="0"/>
        <w:jc w:val="both"/>
        <w:rPr>
          <w:rFonts w:ascii="Arial" w:hAnsi="Arial" w:cs="Arial"/>
          <w:sz w:val="20"/>
          <w:szCs w:val="20"/>
        </w:rPr>
      </w:pPr>
    </w:p>
    <w:p w14:paraId="2C184CD3" w14:textId="77777777" w:rsidR="00832BEF" w:rsidRPr="00A731AE" w:rsidRDefault="00832BEF" w:rsidP="009E34F3">
      <w:pPr>
        <w:keepNext/>
        <w:spacing w:before="120"/>
        <w:jc w:val="both"/>
        <w:rPr>
          <w:rFonts w:ascii="Arial" w:hAnsi="Arial" w:cs="Arial"/>
          <w:b/>
          <w:bCs/>
          <w:iCs/>
          <w:sz w:val="20"/>
          <w:szCs w:val="20"/>
        </w:rPr>
      </w:pPr>
      <w:r w:rsidRPr="00A731AE">
        <w:rPr>
          <w:rFonts w:ascii="Arial" w:hAnsi="Arial" w:cs="Arial"/>
          <w:b/>
          <w:bCs/>
          <w:iCs/>
          <w:sz w:val="20"/>
          <w:szCs w:val="20"/>
        </w:rPr>
        <w:t>Díj- és jutalékbevételek, Díj- és jutalékráfordítások</w:t>
      </w:r>
    </w:p>
    <w:p w14:paraId="3B47FD2E" w14:textId="77777777" w:rsidR="002C190C" w:rsidRPr="00A731AE" w:rsidRDefault="002C190C" w:rsidP="001E0877">
      <w:pPr>
        <w:spacing w:before="120"/>
        <w:jc w:val="both"/>
        <w:rPr>
          <w:rFonts w:ascii="Arial" w:hAnsi="Arial" w:cs="Arial"/>
          <w:sz w:val="20"/>
          <w:szCs w:val="20"/>
        </w:rPr>
      </w:pPr>
      <w:r w:rsidRPr="00A731AE">
        <w:rPr>
          <w:rFonts w:ascii="Arial" w:hAnsi="Arial" w:cs="Arial"/>
          <w:sz w:val="20"/>
          <w:szCs w:val="20"/>
        </w:rPr>
        <w:t xml:space="preserve">A </w:t>
      </w:r>
      <w:r w:rsidRPr="00A731AE">
        <w:rPr>
          <w:rFonts w:ascii="Arial" w:hAnsi="Arial" w:cs="Arial"/>
          <w:i/>
          <w:sz w:val="20"/>
          <w:szCs w:val="20"/>
        </w:rPr>
        <w:t>Díj- és jutalékbevételek</w:t>
      </w:r>
      <w:r w:rsidRPr="00A731AE">
        <w:rPr>
          <w:rFonts w:ascii="Arial" w:hAnsi="Arial" w:cs="Arial"/>
          <w:sz w:val="20"/>
          <w:szCs w:val="20"/>
        </w:rPr>
        <w:t xml:space="preserve">, illetve a </w:t>
      </w:r>
      <w:r w:rsidRPr="00A731AE">
        <w:rPr>
          <w:rFonts w:ascii="Arial" w:hAnsi="Arial" w:cs="Arial"/>
          <w:i/>
          <w:sz w:val="20"/>
          <w:szCs w:val="20"/>
        </w:rPr>
        <w:t>Díj- és jutalékráfordítások</w:t>
      </w:r>
      <w:r w:rsidRPr="00A731AE">
        <w:rPr>
          <w:rFonts w:ascii="Arial" w:hAnsi="Arial" w:cs="Arial"/>
          <w:sz w:val="20"/>
          <w:szCs w:val="20"/>
        </w:rPr>
        <w:t xml:space="preserve"> fő tételek </w:t>
      </w:r>
      <w:r w:rsidR="0061539C" w:rsidRPr="00A731AE">
        <w:rPr>
          <w:rFonts w:ascii="Arial" w:hAnsi="Arial" w:cs="Arial"/>
          <w:sz w:val="20"/>
          <w:szCs w:val="20"/>
        </w:rPr>
        <w:t xml:space="preserve">azokat a szolgáltatási díjakat és jutalékokat tartalmazzák, amelyek az adatszolgáltató pénzügyi és befektetési szolgáltatási tevékenységével kapcsolatosan merülnek </w:t>
      </w:r>
      <w:r w:rsidR="0030794A" w:rsidRPr="00A731AE">
        <w:rPr>
          <w:rFonts w:ascii="Arial" w:hAnsi="Arial" w:cs="Arial"/>
          <w:sz w:val="20"/>
          <w:szCs w:val="20"/>
        </w:rPr>
        <w:t xml:space="preserve">fel </w:t>
      </w:r>
      <w:r w:rsidR="0061539C" w:rsidRPr="00A731AE">
        <w:rPr>
          <w:rFonts w:ascii="Arial" w:hAnsi="Arial" w:cs="Arial"/>
          <w:sz w:val="20"/>
          <w:szCs w:val="20"/>
        </w:rPr>
        <w:t xml:space="preserve">és nem </w:t>
      </w:r>
      <w:r w:rsidR="0030794A" w:rsidRPr="00A731AE">
        <w:rPr>
          <w:rFonts w:ascii="Arial" w:hAnsi="Arial" w:cs="Arial"/>
          <w:sz w:val="20"/>
          <w:szCs w:val="20"/>
        </w:rPr>
        <w:t xml:space="preserve">a kamatokkal együtt, a kamatbevételek és kamatráfordítások részeként </w:t>
      </w:r>
      <w:r w:rsidR="0061539C" w:rsidRPr="00A731AE">
        <w:rPr>
          <w:rFonts w:ascii="Arial" w:hAnsi="Arial" w:cs="Arial"/>
          <w:sz w:val="20"/>
          <w:szCs w:val="20"/>
        </w:rPr>
        <w:t>jelennek meg</w:t>
      </w:r>
      <w:r w:rsidR="0030794A" w:rsidRPr="00A731AE">
        <w:rPr>
          <w:rFonts w:ascii="Arial" w:hAnsi="Arial" w:cs="Arial"/>
          <w:sz w:val="20"/>
          <w:szCs w:val="20"/>
        </w:rPr>
        <w:t>.</w:t>
      </w:r>
      <w:r w:rsidR="0061539C" w:rsidRPr="00A731AE">
        <w:rPr>
          <w:rFonts w:ascii="Arial" w:hAnsi="Arial" w:cs="Arial"/>
          <w:sz w:val="20"/>
          <w:szCs w:val="20"/>
        </w:rPr>
        <w:t xml:space="preserve"> </w:t>
      </w:r>
      <w:r w:rsidR="0030794A" w:rsidRPr="00A731AE">
        <w:rPr>
          <w:rFonts w:ascii="Arial" w:hAnsi="Arial" w:cs="Arial"/>
          <w:sz w:val="20"/>
          <w:szCs w:val="20"/>
        </w:rPr>
        <w:t xml:space="preserve">A díj- és jutaléktételeket fő üzletágak szerinti bontásban kell megadni a havi statisztikai eredménykimutatásban. </w:t>
      </w:r>
      <w:r w:rsidR="00A26565" w:rsidRPr="00A731AE">
        <w:rPr>
          <w:rFonts w:ascii="Arial" w:hAnsi="Arial" w:cs="Arial"/>
          <w:sz w:val="20"/>
          <w:szCs w:val="20"/>
        </w:rPr>
        <w:t>A számviteli nyilvántartásban a kamatbevételek/-ráfordítások között megjelenő költségeket a statisztikai eredménykimutatásban sem kell áthelyezni a díjak, jutalékok közé, azok a kamatok között maradnak.</w:t>
      </w:r>
    </w:p>
    <w:p w14:paraId="53C8A3B1" w14:textId="77777777" w:rsidR="00943E66" w:rsidRPr="00A731AE" w:rsidRDefault="00943E66" w:rsidP="00943E66">
      <w:pPr>
        <w:spacing w:before="120"/>
        <w:jc w:val="both"/>
        <w:rPr>
          <w:rFonts w:ascii="Arial" w:hAnsi="Arial" w:cs="Arial"/>
          <w:sz w:val="20"/>
          <w:szCs w:val="20"/>
        </w:rPr>
      </w:pPr>
      <w:r w:rsidRPr="00A731AE">
        <w:rPr>
          <w:rFonts w:ascii="Arial" w:hAnsi="Arial" w:cs="Arial"/>
          <w:sz w:val="20"/>
          <w:szCs w:val="20"/>
        </w:rPr>
        <w:t>A bevételek és a ráfordítások egymással nem összevonhatók abban az esetben sem, ha az IFRS előírások megengedik a nettósítást.</w:t>
      </w:r>
    </w:p>
    <w:p w14:paraId="533C9484" w14:textId="77777777" w:rsidR="00832BEF" w:rsidRPr="00A731AE" w:rsidRDefault="00832BEF" w:rsidP="001E0877">
      <w:pPr>
        <w:spacing w:before="120"/>
        <w:jc w:val="both"/>
        <w:rPr>
          <w:rFonts w:ascii="Arial" w:hAnsi="Arial" w:cs="Arial"/>
          <w:sz w:val="20"/>
          <w:szCs w:val="20"/>
        </w:rPr>
      </w:pPr>
      <w:r w:rsidRPr="00A731AE">
        <w:rPr>
          <w:rFonts w:ascii="Arial" w:hAnsi="Arial" w:cs="Arial"/>
          <w:sz w:val="20"/>
          <w:szCs w:val="20"/>
        </w:rPr>
        <w:t>Az eredménykimutatásban csak a pénzforgalmi, valamint a kártyaüzletághoz kapcsolódó bevételeket/ráfordításokat kell külön nevesített soron szerepeltetni. A többi pénzügyi szolgáltatási bevételt/ráfordítást az Egyéb bevételek/Egyéb ráfordítások sorokon kell jelenteni.</w:t>
      </w:r>
    </w:p>
    <w:p w14:paraId="561A7646" w14:textId="77777777" w:rsidR="00832BEF" w:rsidRPr="00A731AE" w:rsidRDefault="00832BEF" w:rsidP="00E06605">
      <w:pPr>
        <w:spacing w:before="120" w:after="0"/>
        <w:jc w:val="both"/>
        <w:rPr>
          <w:rFonts w:ascii="Arial" w:hAnsi="Arial" w:cs="Arial"/>
          <w:i/>
          <w:sz w:val="20"/>
          <w:szCs w:val="20"/>
        </w:rPr>
      </w:pPr>
    </w:p>
    <w:p w14:paraId="503851F7" w14:textId="77777777" w:rsidR="00832BEF" w:rsidRPr="00A731AE" w:rsidRDefault="00832BEF" w:rsidP="00832BEF">
      <w:pPr>
        <w:keepNext/>
        <w:spacing w:before="120"/>
        <w:jc w:val="both"/>
        <w:rPr>
          <w:rFonts w:ascii="Arial" w:hAnsi="Arial" w:cs="Arial"/>
          <w:b/>
          <w:bCs/>
          <w:iCs/>
          <w:sz w:val="20"/>
          <w:szCs w:val="20"/>
        </w:rPr>
      </w:pPr>
      <w:r w:rsidRPr="00A731AE">
        <w:rPr>
          <w:rFonts w:ascii="Arial" w:hAnsi="Arial" w:cs="Arial"/>
          <w:b/>
          <w:bCs/>
          <w:iCs/>
          <w:sz w:val="20"/>
          <w:szCs w:val="20"/>
        </w:rPr>
        <w:t>Egyéb működési, üzleti bevételek, illetve az Egyéb működési, üzleti ráfordítások</w:t>
      </w:r>
    </w:p>
    <w:p w14:paraId="1BAD5835" w14:textId="77777777" w:rsidR="00316BC9" w:rsidRPr="00A731AE" w:rsidRDefault="0030794A" w:rsidP="001E0877">
      <w:pPr>
        <w:spacing w:before="120"/>
        <w:jc w:val="both"/>
        <w:rPr>
          <w:rFonts w:ascii="Arial" w:hAnsi="Arial" w:cs="Arial"/>
          <w:sz w:val="20"/>
          <w:szCs w:val="20"/>
        </w:rPr>
      </w:pPr>
      <w:bookmarkStart w:id="205" w:name="_Hlk55296506"/>
      <w:r w:rsidRPr="00A731AE">
        <w:rPr>
          <w:rFonts w:ascii="Arial" w:hAnsi="Arial" w:cs="Arial"/>
          <w:sz w:val="20"/>
          <w:szCs w:val="20"/>
        </w:rPr>
        <w:t xml:space="preserve">Az </w:t>
      </w:r>
      <w:r w:rsidRPr="00A731AE">
        <w:rPr>
          <w:rFonts w:ascii="Arial" w:hAnsi="Arial" w:cs="Arial"/>
          <w:i/>
          <w:sz w:val="20"/>
          <w:szCs w:val="20"/>
        </w:rPr>
        <w:t>E</w:t>
      </w:r>
      <w:r w:rsidR="00324810" w:rsidRPr="00A731AE">
        <w:rPr>
          <w:rFonts w:ascii="Arial" w:hAnsi="Arial" w:cs="Arial"/>
          <w:i/>
          <w:sz w:val="20"/>
          <w:szCs w:val="20"/>
        </w:rPr>
        <w:t>gyéb működési, üzleti bevételek</w:t>
      </w:r>
      <w:r w:rsidR="00324810" w:rsidRPr="00A731AE">
        <w:rPr>
          <w:rFonts w:ascii="Arial" w:hAnsi="Arial" w:cs="Arial"/>
          <w:sz w:val="20"/>
          <w:szCs w:val="20"/>
        </w:rPr>
        <w:t xml:space="preserve">, illetve az </w:t>
      </w:r>
      <w:r w:rsidR="00324810" w:rsidRPr="00A731AE">
        <w:rPr>
          <w:rFonts w:ascii="Arial" w:hAnsi="Arial" w:cs="Arial"/>
          <w:i/>
          <w:sz w:val="20"/>
          <w:szCs w:val="20"/>
        </w:rPr>
        <w:t xml:space="preserve">Egyéb működési, üzleti </w:t>
      </w:r>
      <w:r w:rsidR="006A457C" w:rsidRPr="00A731AE">
        <w:rPr>
          <w:rFonts w:ascii="Arial" w:hAnsi="Arial" w:cs="Arial"/>
          <w:i/>
          <w:sz w:val="20"/>
          <w:szCs w:val="20"/>
        </w:rPr>
        <w:t>ráfordításo</w:t>
      </w:r>
      <w:r w:rsidR="00324810" w:rsidRPr="00A731AE">
        <w:rPr>
          <w:rFonts w:ascii="Arial" w:hAnsi="Arial" w:cs="Arial"/>
          <w:i/>
          <w:sz w:val="20"/>
          <w:szCs w:val="20"/>
        </w:rPr>
        <w:t>k</w:t>
      </w:r>
      <w:r w:rsidR="00324810" w:rsidRPr="00A731AE">
        <w:rPr>
          <w:rFonts w:ascii="Arial" w:hAnsi="Arial" w:cs="Arial"/>
          <w:sz w:val="20"/>
          <w:szCs w:val="20"/>
        </w:rPr>
        <w:t xml:space="preserve"> </w:t>
      </w:r>
      <w:bookmarkEnd w:id="205"/>
      <w:r w:rsidR="00324810" w:rsidRPr="00A731AE">
        <w:rPr>
          <w:rFonts w:ascii="Arial" w:hAnsi="Arial" w:cs="Arial"/>
          <w:sz w:val="20"/>
          <w:szCs w:val="20"/>
        </w:rPr>
        <w:t xml:space="preserve">közé </w:t>
      </w:r>
      <w:r w:rsidR="006A457C" w:rsidRPr="00A731AE">
        <w:rPr>
          <w:rFonts w:ascii="Arial" w:hAnsi="Arial" w:cs="Arial"/>
          <w:sz w:val="20"/>
          <w:szCs w:val="20"/>
        </w:rPr>
        <w:t xml:space="preserve">a </w:t>
      </w:r>
      <w:r w:rsidR="00E138BC" w:rsidRPr="00A731AE">
        <w:rPr>
          <w:rFonts w:ascii="Arial" w:hAnsi="Arial" w:cs="Arial"/>
          <w:sz w:val="20"/>
          <w:szCs w:val="20"/>
        </w:rPr>
        <w:t>P</w:t>
      </w:r>
      <w:r w:rsidR="006A457C" w:rsidRPr="00A731AE">
        <w:rPr>
          <w:rFonts w:ascii="Arial" w:hAnsi="Arial" w:cs="Arial"/>
          <w:sz w:val="20"/>
          <w:szCs w:val="20"/>
        </w:rPr>
        <w:t xml:space="preserve">énzügyi és befektetési szolgáltatási tevékenység (kamatként, osztalékként, díjként vagy jutalékként el nem számolt) egyéb bevételei és ráfordításai, továbbá a pénzügyi és befektetési szolgáltatások körébe nem tartozó </w:t>
      </w:r>
      <w:r w:rsidR="00E138BC" w:rsidRPr="00A731AE">
        <w:rPr>
          <w:rFonts w:ascii="Arial" w:hAnsi="Arial" w:cs="Arial"/>
          <w:sz w:val="20"/>
          <w:szCs w:val="20"/>
        </w:rPr>
        <w:t>E</w:t>
      </w:r>
      <w:r w:rsidR="006A457C" w:rsidRPr="00A731AE">
        <w:rPr>
          <w:rFonts w:ascii="Arial" w:hAnsi="Arial" w:cs="Arial"/>
          <w:sz w:val="20"/>
          <w:szCs w:val="20"/>
        </w:rPr>
        <w:t>gyéb bevételek és ráfordítások kerülnek.</w:t>
      </w:r>
    </w:p>
    <w:p w14:paraId="641DBD2C" w14:textId="77777777" w:rsidR="007C364A" w:rsidRPr="00A731AE" w:rsidRDefault="00A26565" w:rsidP="001E0877">
      <w:pPr>
        <w:spacing w:before="120"/>
        <w:jc w:val="both"/>
        <w:rPr>
          <w:rFonts w:ascii="Arial" w:hAnsi="Arial" w:cs="Arial"/>
          <w:sz w:val="20"/>
          <w:szCs w:val="20"/>
        </w:rPr>
      </w:pPr>
      <w:r w:rsidRPr="00A731AE">
        <w:rPr>
          <w:rFonts w:ascii="Arial" w:hAnsi="Arial" w:cs="Arial"/>
          <w:sz w:val="20"/>
          <w:szCs w:val="20"/>
        </w:rPr>
        <w:t>Amennyiben az adatszolgáltató nyilvántartásában vannak olyan instrumentumok</w:t>
      </w:r>
      <w:r w:rsidR="006A04CF" w:rsidRPr="00A731AE">
        <w:rPr>
          <w:rFonts w:ascii="Arial" w:hAnsi="Arial" w:cs="Arial"/>
          <w:sz w:val="20"/>
          <w:szCs w:val="20"/>
        </w:rPr>
        <w:t xml:space="preserve">, amelyek esetében az azokból származó jövedelem </w:t>
      </w:r>
      <w:r w:rsidRPr="00A731AE">
        <w:rPr>
          <w:rFonts w:ascii="Arial" w:hAnsi="Arial" w:cs="Arial"/>
          <w:sz w:val="20"/>
          <w:szCs w:val="20"/>
        </w:rPr>
        <w:t>az Egyéb működési, üzleti bevételek, vagy az Egyéb működési, üzleti ráfordítások között kerül kimutatásra, akkor ezek statisztikai kamatjövedelmét is az Egyéb működési, üzleti bevételek, illetve az Egyéb működési, üzleti ráfordítások közül kell kiemelni.</w:t>
      </w:r>
      <w:r w:rsidR="00850FEC" w:rsidRPr="00A731AE">
        <w:rPr>
          <w:rFonts w:ascii="Arial" w:hAnsi="Arial" w:cs="Arial"/>
          <w:sz w:val="20"/>
          <w:szCs w:val="20"/>
        </w:rPr>
        <w:t xml:space="preserve"> </w:t>
      </w:r>
    </w:p>
    <w:p w14:paraId="63EF2B9B" w14:textId="77777777" w:rsidR="007C364A" w:rsidRPr="00A731AE" w:rsidRDefault="00850FEC" w:rsidP="001E0877">
      <w:pPr>
        <w:spacing w:before="120"/>
        <w:jc w:val="both"/>
        <w:rPr>
          <w:rFonts w:ascii="Arial" w:hAnsi="Arial" w:cs="Arial"/>
          <w:sz w:val="20"/>
          <w:szCs w:val="20"/>
        </w:rPr>
      </w:pPr>
      <w:r w:rsidRPr="00A731AE">
        <w:rPr>
          <w:rFonts w:ascii="Arial" w:hAnsi="Arial" w:cs="Arial"/>
          <w:sz w:val="20"/>
          <w:szCs w:val="20"/>
        </w:rPr>
        <w:t xml:space="preserve">A nem kamatjellegű derivatívákkal kapcsolatos jövedelmeket is itt kell szerepeltetni. </w:t>
      </w:r>
    </w:p>
    <w:p w14:paraId="6968C55A" w14:textId="77777777" w:rsidR="00832BEF" w:rsidRPr="00A731AE" w:rsidRDefault="006A457C" w:rsidP="001E0877">
      <w:pPr>
        <w:spacing w:before="120"/>
        <w:jc w:val="both"/>
        <w:rPr>
          <w:rFonts w:ascii="Arial" w:hAnsi="Arial" w:cs="Arial"/>
          <w:sz w:val="20"/>
          <w:szCs w:val="20"/>
        </w:rPr>
      </w:pPr>
      <w:r w:rsidRPr="00A731AE">
        <w:rPr>
          <w:rFonts w:ascii="Arial" w:hAnsi="Arial" w:cs="Arial"/>
          <w:sz w:val="20"/>
          <w:szCs w:val="20"/>
        </w:rPr>
        <w:t>A különféle eszközökhöz, ügyletekhez tartozó nyereségeket és veszteségeket elkülönítve kell kimutatni</w:t>
      </w:r>
      <w:r w:rsidR="00943E66" w:rsidRPr="00A731AE">
        <w:rPr>
          <w:rFonts w:ascii="Arial" w:hAnsi="Arial" w:cs="Arial"/>
          <w:sz w:val="20"/>
          <w:szCs w:val="20"/>
        </w:rPr>
        <w:t xml:space="preserve"> </w:t>
      </w:r>
      <w:r w:rsidR="00646D7F" w:rsidRPr="00A731AE">
        <w:rPr>
          <w:rFonts w:ascii="Arial" w:hAnsi="Arial" w:cs="Arial"/>
          <w:sz w:val="20"/>
          <w:szCs w:val="20"/>
        </w:rPr>
        <w:t>-</w:t>
      </w:r>
      <w:r w:rsidR="00943E66" w:rsidRPr="00A731AE">
        <w:rPr>
          <w:rFonts w:ascii="Arial" w:hAnsi="Arial" w:cs="Arial"/>
          <w:sz w:val="20"/>
          <w:szCs w:val="20"/>
        </w:rPr>
        <w:t xml:space="preserve"> azok egymással nem összevonhatók abban az esetben sem, ha az IFRS előírások megengedik a nettósítást</w:t>
      </w:r>
      <w:r w:rsidRPr="00A731AE">
        <w:rPr>
          <w:rFonts w:ascii="Arial" w:hAnsi="Arial" w:cs="Arial"/>
          <w:sz w:val="20"/>
          <w:szCs w:val="20"/>
        </w:rPr>
        <w:t xml:space="preserve"> </w:t>
      </w:r>
      <w:r w:rsidR="00943E66" w:rsidRPr="00A731AE">
        <w:rPr>
          <w:rFonts w:ascii="Arial" w:hAnsi="Arial" w:cs="Arial"/>
          <w:sz w:val="20"/>
          <w:szCs w:val="20"/>
        </w:rPr>
        <w:t xml:space="preserve">- </w:t>
      </w:r>
      <w:r w:rsidRPr="00A731AE">
        <w:rPr>
          <w:rFonts w:ascii="Arial" w:hAnsi="Arial" w:cs="Arial"/>
          <w:sz w:val="20"/>
          <w:szCs w:val="20"/>
        </w:rPr>
        <w:t xml:space="preserve">úgy, hogy az elért nyereségek a bevételek, a </w:t>
      </w:r>
      <w:r w:rsidR="009367D6" w:rsidRPr="00A731AE">
        <w:rPr>
          <w:rFonts w:ascii="Arial" w:hAnsi="Arial" w:cs="Arial"/>
          <w:sz w:val="20"/>
          <w:szCs w:val="20"/>
        </w:rPr>
        <w:t>veszteségek a ráfordítások közé kerüljenek a statisztikai eredménykimutatásban.</w:t>
      </w:r>
      <w:r w:rsidRPr="00A731AE">
        <w:rPr>
          <w:rFonts w:ascii="Arial" w:hAnsi="Arial" w:cs="Arial"/>
          <w:sz w:val="20"/>
          <w:szCs w:val="20"/>
        </w:rPr>
        <w:t xml:space="preserve"> </w:t>
      </w:r>
    </w:p>
    <w:p w14:paraId="73680B0C" w14:textId="77777777" w:rsidR="00E138BC" w:rsidRPr="00A731AE" w:rsidRDefault="006A457C" w:rsidP="001E0877">
      <w:pPr>
        <w:spacing w:before="120"/>
        <w:jc w:val="both"/>
        <w:rPr>
          <w:rFonts w:ascii="Arial" w:hAnsi="Arial" w:cs="Arial"/>
          <w:sz w:val="20"/>
          <w:szCs w:val="20"/>
        </w:rPr>
      </w:pPr>
      <w:r w:rsidRPr="00A731AE">
        <w:rPr>
          <w:rFonts w:ascii="Arial" w:hAnsi="Arial" w:cs="Arial"/>
          <w:sz w:val="20"/>
          <w:szCs w:val="20"/>
        </w:rPr>
        <w:lastRenderedPageBreak/>
        <w:t xml:space="preserve">A </w:t>
      </w:r>
      <w:r w:rsidR="00832BEF" w:rsidRPr="00A731AE">
        <w:rPr>
          <w:rFonts w:ascii="Arial" w:hAnsi="Arial" w:cs="Arial"/>
          <w:b/>
          <w:bCs/>
          <w:sz w:val="20"/>
          <w:szCs w:val="20"/>
        </w:rPr>
        <w:t>P</w:t>
      </w:r>
      <w:r w:rsidRPr="00A731AE">
        <w:rPr>
          <w:rFonts w:ascii="Arial" w:hAnsi="Arial" w:cs="Arial"/>
          <w:b/>
          <w:bCs/>
          <w:sz w:val="20"/>
          <w:szCs w:val="20"/>
        </w:rPr>
        <w:t>énzügyi és befektetési</w:t>
      </w:r>
      <w:r w:rsidR="009367D6" w:rsidRPr="00A731AE">
        <w:rPr>
          <w:rFonts w:ascii="Arial" w:hAnsi="Arial" w:cs="Arial"/>
          <w:b/>
          <w:bCs/>
          <w:sz w:val="20"/>
          <w:szCs w:val="20"/>
        </w:rPr>
        <w:t xml:space="preserve"> szolgáltatások</w:t>
      </w:r>
      <w:r w:rsidR="009367D6" w:rsidRPr="00A731AE">
        <w:rPr>
          <w:rFonts w:ascii="Arial" w:hAnsi="Arial" w:cs="Arial"/>
          <w:sz w:val="20"/>
          <w:szCs w:val="20"/>
        </w:rPr>
        <w:t xml:space="preserve"> </w:t>
      </w:r>
      <w:r w:rsidR="00E138BC" w:rsidRPr="00A731AE">
        <w:rPr>
          <w:rFonts w:ascii="Arial" w:hAnsi="Arial" w:cs="Arial"/>
          <w:sz w:val="20"/>
          <w:szCs w:val="20"/>
        </w:rPr>
        <w:t xml:space="preserve">között kell kimutatni a befektetési célú értékpapírok, illetve a vagyoni érdekeltségek értékesítéséből származó, valamint hitelviszonyt megtestesítő értékpapírok esetén azok törlesztésekor/lejáratakor/bevonásakor/részvénnyé történő átváltásakor realizált bevételeket és ráfordításokat is. </w:t>
      </w:r>
    </w:p>
    <w:p w14:paraId="797CC723" w14:textId="77777777" w:rsidR="0089438E" w:rsidRPr="00A731AE" w:rsidRDefault="00E138BC" w:rsidP="001E0877">
      <w:pPr>
        <w:spacing w:before="120"/>
        <w:jc w:val="both"/>
        <w:rPr>
          <w:rFonts w:ascii="Arial" w:hAnsi="Arial" w:cs="Arial"/>
          <w:sz w:val="20"/>
          <w:szCs w:val="20"/>
        </w:rPr>
      </w:pPr>
      <w:r w:rsidRPr="00A731AE">
        <w:rPr>
          <w:rFonts w:ascii="Arial" w:hAnsi="Arial" w:cs="Arial"/>
          <w:sz w:val="20"/>
          <w:szCs w:val="20"/>
        </w:rPr>
        <w:t xml:space="preserve">A Pénzügyi és befektetési szolgáltatások </w:t>
      </w:r>
      <w:r w:rsidR="009367D6" w:rsidRPr="00A731AE">
        <w:rPr>
          <w:rFonts w:ascii="Arial" w:hAnsi="Arial" w:cs="Arial"/>
          <w:sz w:val="20"/>
          <w:szCs w:val="20"/>
        </w:rPr>
        <w:t>egyéb bevételeiből és ráfordításaiból ki kell emelni a valuta és devizaforgalomban</w:t>
      </w:r>
      <w:r w:rsidR="00E41A4D">
        <w:rPr>
          <w:rFonts w:ascii="Arial" w:hAnsi="Arial" w:cs="Arial"/>
          <w:sz w:val="20"/>
          <w:szCs w:val="20"/>
        </w:rPr>
        <w:t>, valamint az értékpapír-</w:t>
      </w:r>
      <w:r w:rsidR="00E41A4D" w:rsidRPr="00E41A4D">
        <w:rPr>
          <w:rFonts w:ascii="Arial" w:hAnsi="Arial" w:cs="Arial"/>
          <w:sz w:val="20"/>
          <w:szCs w:val="20"/>
        </w:rPr>
        <w:t xml:space="preserve">forgalomban keletkezett </w:t>
      </w:r>
      <w:proofErr w:type="spellStart"/>
      <w:r w:rsidR="00E41A4D" w:rsidRPr="00E41A4D">
        <w:rPr>
          <w:rFonts w:ascii="Arial" w:hAnsi="Arial" w:cs="Arial"/>
          <w:sz w:val="20"/>
          <w:szCs w:val="20"/>
        </w:rPr>
        <w:t>árfolyammarzs</w:t>
      </w:r>
      <w:proofErr w:type="spellEnd"/>
      <w:r w:rsidR="00E41A4D" w:rsidRPr="00E41A4D">
        <w:rPr>
          <w:rFonts w:ascii="Arial" w:hAnsi="Arial" w:cs="Arial"/>
          <w:sz w:val="20"/>
          <w:szCs w:val="20"/>
        </w:rPr>
        <w:t xml:space="preserve"> bevételt/kiadást</w:t>
      </w:r>
      <w:r w:rsidR="00466870" w:rsidRPr="00E41A4D">
        <w:rPr>
          <w:rFonts w:ascii="Arial" w:hAnsi="Arial" w:cs="Arial"/>
          <w:sz w:val="20"/>
          <w:szCs w:val="20"/>
        </w:rPr>
        <w:t>,</w:t>
      </w:r>
      <w:r w:rsidR="00466870" w:rsidRPr="00A731AE">
        <w:rPr>
          <w:rFonts w:ascii="Arial" w:hAnsi="Arial" w:cs="Arial"/>
          <w:sz w:val="20"/>
          <w:szCs w:val="20"/>
        </w:rPr>
        <w:t xml:space="preserve"> továbbá a</w:t>
      </w:r>
      <w:r w:rsidRPr="00A731AE">
        <w:rPr>
          <w:rFonts w:ascii="Arial" w:hAnsi="Arial" w:cs="Arial"/>
          <w:sz w:val="20"/>
          <w:szCs w:val="20"/>
        </w:rPr>
        <w:t>z olyan</w:t>
      </w:r>
      <w:r w:rsidR="00466870" w:rsidRPr="00A731AE">
        <w:rPr>
          <w:rFonts w:ascii="Arial" w:hAnsi="Arial" w:cs="Arial"/>
          <w:sz w:val="20"/>
          <w:szCs w:val="20"/>
        </w:rPr>
        <w:t xml:space="preserve"> statisztikai kamatbevételt és kamatráfordítást</w:t>
      </w:r>
      <w:r w:rsidR="005C3E9D" w:rsidRPr="00A731AE">
        <w:rPr>
          <w:rFonts w:ascii="Arial" w:hAnsi="Arial" w:cs="Arial"/>
          <w:sz w:val="20"/>
          <w:szCs w:val="20"/>
        </w:rPr>
        <w:t>,</w:t>
      </w:r>
      <w:r w:rsidR="00ED5E3C" w:rsidRPr="00A731AE">
        <w:rPr>
          <w:rFonts w:ascii="Arial" w:hAnsi="Arial" w:cs="Arial"/>
          <w:sz w:val="20"/>
          <w:szCs w:val="20"/>
        </w:rPr>
        <w:t xml:space="preserve"> ami </w:t>
      </w:r>
      <w:r w:rsidRPr="00A731AE">
        <w:rPr>
          <w:rFonts w:ascii="Arial" w:hAnsi="Arial" w:cs="Arial"/>
          <w:sz w:val="20"/>
          <w:szCs w:val="20"/>
        </w:rPr>
        <w:t xml:space="preserve">valamilyen okból </w:t>
      </w:r>
      <w:r w:rsidR="00ED5E3C" w:rsidRPr="00A731AE">
        <w:rPr>
          <w:rFonts w:ascii="Arial" w:hAnsi="Arial" w:cs="Arial"/>
          <w:sz w:val="20"/>
          <w:szCs w:val="20"/>
        </w:rPr>
        <w:t xml:space="preserve">nem része a kamatok és díjak bevételeinek vagy ráfordításainak. </w:t>
      </w:r>
      <w:r w:rsidR="009126AC" w:rsidRPr="00A731AE">
        <w:rPr>
          <w:rFonts w:ascii="Arial" w:hAnsi="Arial" w:cs="Arial"/>
          <w:sz w:val="20"/>
          <w:szCs w:val="20"/>
        </w:rPr>
        <w:t xml:space="preserve">A tartási </w:t>
      </w:r>
      <w:r w:rsidR="009126AC">
        <w:rPr>
          <w:rFonts w:ascii="Arial" w:hAnsi="Arial" w:cs="Arial"/>
          <w:sz w:val="20"/>
          <w:szCs w:val="20"/>
        </w:rPr>
        <w:t xml:space="preserve">nyereséget vagy veszteséget </w:t>
      </w:r>
      <w:r w:rsidR="009126AC" w:rsidRPr="00A731AE">
        <w:rPr>
          <w:rFonts w:ascii="Arial" w:hAnsi="Arial" w:cs="Arial"/>
          <w:sz w:val="20"/>
          <w:szCs w:val="20"/>
        </w:rPr>
        <w:t xml:space="preserve">- például </w:t>
      </w:r>
      <w:r w:rsidR="009126AC">
        <w:rPr>
          <w:rFonts w:ascii="Arial" w:hAnsi="Arial" w:cs="Arial"/>
          <w:sz w:val="20"/>
          <w:szCs w:val="20"/>
        </w:rPr>
        <w:t xml:space="preserve">deviza, </w:t>
      </w:r>
      <w:r w:rsidR="009126AC" w:rsidRPr="00A731AE">
        <w:rPr>
          <w:rFonts w:ascii="Arial" w:hAnsi="Arial" w:cs="Arial"/>
          <w:sz w:val="20"/>
          <w:szCs w:val="20"/>
        </w:rPr>
        <w:t xml:space="preserve">részvény vagy egyéb </w:t>
      </w:r>
      <w:r w:rsidR="009126AC">
        <w:rPr>
          <w:rFonts w:ascii="Arial" w:hAnsi="Arial" w:cs="Arial"/>
          <w:sz w:val="20"/>
          <w:szCs w:val="20"/>
        </w:rPr>
        <w:t xml:space="preserve">értékpapír, </w:t>
      </w:r>
      <w:r w:rsidR="009126AC" w:rsidRPr="00A731AE">
        <w:rPr>
          <w:rFonts w:ascii="Arial" w:hAnsi="Arial" w:cs="Arial"/>
          <w:sz w:val="20"/>
          <w:szCs w:val="20"/>
        </w:rPr>
        <w:t xml:space="preserve">részesedés eladásakor az annak értékében </w:t>
      </w:r>
      <w:r w:rsidR="009126AC">
        <w:rPr>
          <w:rFonts w:ascii="Arial" w:hAnsi="Arial" w:cs="Arial"/>
          <w:sz w:val="20"/>
          <w:szCs w:val="20"/>
        </w:rPr>
        <w:t xml:space="preserve">a tartási idő alatt </w:t>
      </w:r>
      <w:r w:rsidR="009126AC" w:rsidRPr="00A731AE">
        <w:rPr>
          <w:rFonts w:ascii="Arial" w:hAnsi="Arial" w:cs="Arial"/>
          <w:sz w:val="20"/>
          <w:szCs w:val="20"/>
        </w:rPr>
        <w:t>bekövetkezett változásból eredő eredményt – nem kell külön soron kiemelni az adatszolgáltatá</w:t>
      </w:r>
      <w:r w:rsidR="009126AC">
        <w:rPr>
          <w:rFonts w:ascii="Arial" w:hAnsi="Arial" w:cs="Arial"/>
          <w:sz w:val="20"/>
          <w:szCs w:val="20"/>
        </w:rPr>
        <w:t>s</w:t>
      </w:r>
      <w:r w:rsidR="009126AC" w:rsidRPr="00A731AE">
        <w:rPr>
          <w:rFonts w:ascii="Arial" w:hAnsi="Arial" w:cs="Arial"/>
          <w:sz w:val="20"/>
          <w:szCs w:val="20"/>
        </w:rPr>
        <w:t>ban.</w:t>
      </w:r>
    </w:p>
    <w:p w14:paraId="42F08C9D" w14:textId="77777777" w:rsidR="00BB4244" w:rsidRDefault="00BB4244" w:rsidP="00C86424">
      <w:pPr>
        <w:spacing w:before="120" w:after="0"/>
        <w:jc w:val="both"/>
        <w:rPr>
          <w:rFonts w:ascii="Arial" w:hAnsi="Arial" w:cs="Arial"/>
          <w:i/>
          <w:iCs/>
          <w:sz w:val="20"/>
          <w:szCs w:val="20"/>
        </w:rPr>
      </w:pPr>
    </w:p>
    <w:p w14:paraId="214F4977" w14:textId="77777777" w:rsidR="0089438E" w:rsidRPr="00A731AE" w:rsidRDefault="00E41A4D" w:rsidP="00C86424">
      <w:pPr>
        <w:spacing w:before="120" w:after="0"/>
        <w:jc w:val="both"/>
        <w:rPr>
          <w:rFonts w:ascii="Arial" w:hAnsi="Arial" w:cs="Arial"/>
          <w:i/>
          <w:iCs/>
          <w:sz w:val="20"/>
          <w:szCs w:val="20"/>
        </w:rPr>
      </w:pPr>
      <w:r>
        <w:rPr>
          <w:rFonts w:ascii="Arial" w:hAnsi="Arial" w:cs="Arial"/>
          <w:i/>
          <w:iCs/>
          <w:sz w:val="20"/>
          <w:szCs w:val="20"/>
        </w:rPr>
        <w:t>V</w:t>
      </w:r>
      <w:r w:rsidR="0089438E" w:rsidRPr="00A731AE">
        <w:rPr>
          <w:rFonts w:ascii="Arial" w:hAnsi="Arial" w:cs="Arial"/>
          <w:i/>
          <w:iCs/>
          <w:sz w:val="20"/>
          <w:szCs w:val="20"/>
        </w:rPr>
        <w:t xml:space="preserve">aluta- és devizaforgalomban </w:t>
      </w:r>
      <w:r w:rsidRPr="00E41A4D">
        <w:rPr>
          <w:rFonts w:ascii="Arial" w:hAnsi="Arial" w:cs="Arial"/>
          <w:i/>
          <w:iCs/>
          <w:sz w:val="20"/>
          <w:szCs w:val="20"/>
        </w:rPr>
        <w:t xml:space="preserve">keletkezett </w:t>
      </w:r>
      <w:proofErr w:type="spellStart"/>
      <w:r w:rsidRPr="00E41A4D">
        <w:rPr>
          <w:rFonts w:ascii="Arial" w:hAnsi="Arial" w:cs="Arial"/>
          <w:i/>
          <w:iCs/>
          <w:sz w:val="20"/>
          <w:szCs w:val="20"/>
        </w:rPr>
        <w:t>árfolyammarzs</w:t>
      </w:r>
      <w:proofErr w:type="spellEnd"/>
      <w:r w:rsidRPr="00E41A4D">
        <w:rPr>
          <w:rFonts w:ascii="Arial" w:hAnsi="Arial" w:cs="Arial"/>
          <w:i/>
          <w:iCs/>
          <w:sz w:val="20"/>
          <w:szCs w:val="20"/>
        </w:rPr>
        <w:t xml:space="preserve"> bevétel</w:t>
      </w:r>
      <w:r>
        <w:rPr>
          <w:rFonts w:ascii="Arial" w:hAnsi="Arial" w:cs="Arial"/>
          <w:i/>
          <w:iCs/>
          <w:sz w:val="20"/>
          <w:szCs w:val="20"/>
        </w:rPr>
        <w:t xml:space="preserve">/kiadás </w:t>
      </w:r>
    </w:p>
    <w:p w14:paraId="79C21951" w14:textId="77777777" w:rsidR="0089438E" w:rsidRPr="00897619" w:rsidRDefault="0089438E" w:rsidP="00BB4244">
      <w:pPr>
        <w:jc w:val="both"/>
        <w:rPr>
          <w:rFonts w:ascii="Arial" w:hAnsi="Arial" w:cs="Arial"/>
          <w:sz w:val="20"/>
          <w:szCs w:val="20"/>
        </w:rPr>
      </w:pPr>
      <w:r w:rsidRPr="00897619">
        <w:rPr>
          <w:rFonts w:ascii="Arial" w:hAnsi="Arial" w:cs="Arial"/>
          <w:sz w:val="20"/>
          <w:szCs w:val="20"/>
        </w:rPr>
        <w:t xml:space="preserve">Értékpapír-forgalomban </w:t>
      </w:r>
      <w:r w:rsidR="00E41A4D" w:rsidRPr="00E41A4D">
        <w:rPr>
          <w:rFonts w:ascii="Arial" w:hAnsi="Arial" w:cs="Arial"/>
          <w:sz w:val="20"/>
          <w:szCs w:val="20"/>
        </w:rPr>
        <w:t xml:space="preserve">keletkezett </w:t>
      </w:r>
      <w:proofErr w:type="spellStart"/>
      <w:r w:rsidR="00E41A4D" w:rsidRPr="00E41A4D">
        <w:rPr>
          <w:rFonts w:ascii="Arial" w:hAnsi="Arial" w:cs="Arial"/>
          <w:sz w:val="20"/>
          <w:szCs w:val="20"/>
        </w:rPr>
        <w:t>árfolyammarzs</w:t>
      </w:r>
      <w:proofErr w:type="spellEnd"/>
      <w:r w:rsidR="00E41A4D" w:rsidRPr="00E41A4D">
        <w:rPr>
          <w:rFonts w:ascii="Arial" w:hAnsi="Arial" w:cs="Arial"/>
          <w:sz w:val="20"/>
          <w:szCs w:val="20"/>
        </w:rPr>
        <w:t xml:space="preserve"> bevétel</w:t>
      </w:r>
      <w:r w:rsidR="00E41A4D">
        <w:rPr>
          <w:rFonts w:ascii="Arial" w:hAnsi="Arial" w:cs="Arial"/>
          <w:sz w:val="20"/>
          <w:szCs w:val="20"/>
        </w:rPr>
        <w:t xml:space="preserve">/kiadás </w:t>
      </w:r>
    </w:p>
    <w:p w14:paraId="26523662" w14:textId="77777777" w:rsidR="00BB4244" w:rsidRDefault="00E41A4D" w:rsidP="00897619">
      <w:pPr>
        <w:spacing w:before="120" w:after="0"/>
        <w:jc w:val="both"/>
        <w:rPr>
          <w:rFonts w:ascii="Arial" w:hAnsi="Arial" w:cs="Arial"/>
          <w:sz w:val="20"/>
          <w:szCs w:val="20"/>
        </w:rPr>
      </w:pPr>
      <w:r w:rsidRPr="00E41A4D">
        <w:rPr>
          <w:rFonts w:ascii="Arial" w:hAnsi="Arial" w:cs="Arial"/>
          <w:sz w:val="20"/>
          <w:szCs w:val="20"/>
        </w:rPr>
        <w:t xml:space="preserve">A valuta- és devizaforgalomban, illetve az értékpapír forgalomban keletkezett </w:t>
      </w:r>
      <w:proofErr w:type="spellStart"/>
      <w:r w:rsidRPr="00E41A4D">
        <w:rPr>
          <w:rFonts w:ascii="Arial" w:hAnsi="Arial" w:cs="Arial"/>
          <w:sz w:val="20"/>
          <w:szCs w:val="20"/>
        </w:rPr>
        <w:t>árfolyammarzs</w:t>
      </w:r>
      <w:proofErr w:type="spellEnd"/>
      <w:r w:rsidRPr="00E41A4D">
        <w:rPr>
          <w:rFonts w:ascii="Arial" w:hAnsi="Arial" w:cs="Arial"/>
          <w:sz w:val="20"/>
          <w:szCs w:val="20"/>
        </w:rPr>
        <w:t xml:space="preserve"> </w:t>
      </w:r>
      <w:r w:rsidR="00ED5E3C" w:rsidRPr="00897619">
        <w:rPr>
          <w:rFonts w:ascii="Arial" w:hAnsi="Arial" w:cs="Arial"/>
          <w:sz w:val="20"/>
          <w:szCs w:val="20"/>
        </w:rPr>
        <w:t>a</w:t>
      </w:r>
      <w:r w:rsidR="00BB4244">
        <w:rPr>
          <w:rFonts w:ascii="Arial" w:hAnsi="Arial" w:cs="Arial"/>
          <w:sz w:val="20"/>
          <w:szCs w:val="20"/>
        </w:rPr>
        <w:t xml:space="preserve"> valuta/deviza/érték</w:t>
      </w:r>
      <w:r w:rsidR="0089438E" w:rsidRPr="00A731AE">
        <w:rPr>
          <w:rFonts w:ascii="Arial" w:hAnsi="Arial" w:cs="Arial"/>
          <w:sz w:val="20"/>
          <w:szCs w:val="20"/>
        </w:rPr>
        <w:t>papír</w:t>
      </w:r>
      <w:r w:rsidR="00BB4244">
        <w:rPr>
          <w:rFonts w:ascii="Arial" w:hAnsi="Arial" w:cs="Arial"/>
          <w:sz w:val="20"/>
          <w:szCs w:val="20"/>
        </w:rPr>
        <w:t xml:space="preserve"> </w:t>
      </w:r>
      <w:r w:rsidR="00ED5E3C" w:rsidRPr="00A731AE">
        <w:rPr>
          <w:rFonts w:ascii="Arial" w:hAnsi="Arial" w:cs="Arial"/>
          <w:sz w:val="20"/>
          <w:szCs w:val="20"/>
        </w:rPr>
        <w:t>tranzakció (konverzió, adásvétel) napján érvényes árfolyamkülönbözet</w:t>
      </w:r>
      <w:r w:rsidR="00BB4244">
        <w:rPr>
          <w:rFonts w:ascii="Arial" w:hAnsi="Arial" w:cs="Arial"/>
          <w:sz w:val="20"/>
          <w:szCs w:val="20"/>
        </w:rPr>
        <w:t>et</w:t>
      </w:r>
      <w:r w:rsidR="00ED5E3C" w:rsidRPr="00A731AE">
        <w:rPr>
          <w:rFonts w:ascii="Arial" w:hAnsi="Arial" w:cs="Arial"/>
          <w:sz w:val="20"/>
          <w:szCs w:val="20"/>
        </w:rPr>
        <w:t xml:space="preserve"> </w:t>
      </w:r>
      <w:r w:rsidR="00F91728">
        <w:rPr>
          <w:rFonts w:ascii="Arial" w:hAnsi="Arial" w:cs="Arial"/>
          <w:sz w:val="20"/>
          <w:szCs w:val="20"/>
        </w:rPr>
        <w:t xml:space="preserve">- a </w:t>
      </w:r>
      <w:r w:rsidR="00ED5E3C" w:rsidRPr="00A731AE">
        <w:rPr>
          <w:rFonts w:ascii="Arial" w:hAnsi="Arial" w:cs="Arial"/>
          <w:sz w:val="20"/>
          <w:szCs w:val="20"/>
        </w:rPr>
        <w:t>vételi</w:t>
      </w:r>
      <w:r w:rsidR="00F91728">
        <w:rPr>
          <w:rFonts w:ascii="Arial" w:hAnsi="Arial" w:cs="Arial"/>
          <w:sz w:val="20"/>
          <w:szCs w:val="20"/>
        </w:rPr>
        <w:t>/</w:t>
      </w:r>
      <w:r w:rsidR="00ED5E3C" w:rsidRPr="00A731AE">
        <w:rPr>
          <w:rFonts w:ascii="Arial" w:hAnsi="Arial" w:cs="Arial"/>
          <w:sz w:val="20"/>
          <w:szCs w:val="20"/>
        </w:rPr>
        <w:t>eladási árak</w:t>
      </w:r>
      <w:r w:rsidR="00E730EF">
        <w:rPr>
          <w:rFonts w:ascii="Arial" w:hAnsi="Arial" w:cs="Arial"/>
          <w:sz w:val="20"/>
          <w:szCs w:val="20"/>
        </w:rPr>
        <w:t xml:space="preserve"> </w:t>
      </w:r>
      <w:r w:rsidR="00F91728">
        <w:rPr>
          <w:rFonts w:ascii="Arial" w:hAnsi="Arial" w:cs="Arial"/>
          <w:sz w:val="20"/>
          <w:szCs w:val="20"/>
        </w:rPr>
        <w:t>és a piaci árak</w:t>
      </w:r>
      <w:r w:rsidR="00F91728" w:rsidRPr="00A731AE">
        <w:rPr>
          <w:rFonts w:ascii="Arial" w:hAnsi="Arial" w:cs="Arial"/>
          <w:sz w:val="20"/>
          <w:szCs w:val="20"/>
        </w:rPr>
        <w:t xml:space="preserve"> </w:t>
      </w:r>
      <w:r w:rsidR="00ED5E3C" w:rsidRPr="00A731AE">
        <w:rPr>
          <w:rFonts w:ascii="Arial" w:hAnsi="Arial" w:cs="Arial"/>
          <w:sz w:val="20"/>
          <w:szCs w:val="20"/>
        </w:rPr>
        <w:t>különbség</w:t>
      </w:r>
      <w:r w:rsidR="00F91728">
        <w:rPr>
          <w:rFonts w:ascii="Arial" w:hAnsi="Arial" w:cs="Arial"/>
          <w:sz w:val="20"/>
          <w:szCs w:val="20"/>
        </w:rPr>
        <w:t>ét -</w:t>
      </w:r>
      <w:r w:rsidR="00F91728" w:rsidRPr="00F91728">
        <w:rPr>
          <w:rFonts w:ascii="Arial" w:hAnsi="Arial" w:cs="Arial"/>
          <w:sz w:val="20"/>
          <w:szCs w:val="20"/>
        </w:rPr>
        <w:t xml:space="preserve"> </w:t>
      </w:r>
      <w:r w:rsidR="00F91728">
        <w:rPr>
          <w:rFonts w:ascii="Arial" w:hAnsi="Arial" w:cs="Arial"/>
          <w:sz w:val="20"/>
          <w:szCs w:val="20"/>
        </w:rPr>
        <w:t>jelenti, ha a tranzakció nyeresége/vesztesége a termék árába van beépítve és nincs külön nevesítve, mint díj- és jutalék bevétel/ráfordítás.</w:t>
      </w:r>
    </w:p>
    <w:p w14:paraId="3AFD0E1E" w14:textId="77777777" w:rsidR="009126AC" w:rsidRPr="00A731AE" w:rsidRDefault="009126AC" w:rsidP="009126AC">
      <w:pPr>
        <w:jc w:val="both"/>
        <w:rPr>
          <w:rFonts w:ascii="Arial" w:hAnsi="Arial" w:cs="Arial"/>
          <w:sz w:val="20"/>
          <w:szCs w:val="20"/>
        </w:rPr>
      </w:pPr>
      <w:r w:rsidRPr="00A731AE">
        <w:rPr>
          <w:rFonts w:ascii="Arial" w:hAnsi="Arial" w:cs="Arial"/>
          <w:sz w:val="20"/>
          <w:szCs w:val="20"/>
        </w:rPr>
        <w:t xml:space="preserve">Nyereséget </w:t>
      </w:r>
      <w:r>
        <w:rPr>
          <w:rFonts w:ascii="Arial" w:hAnsi="Arial" w:cs="Arial"/>
          <w:sz w:val="20"/>
          <w:szCs w:val="20"/>
        </w:rPr>
        <w:t xml:space="preserve">(bevételt) </w:t>
      </w:r>
      <w:r w:rsidRPr="00A731AE">
        <w:rPr>
          <w:rFonts w:ascii="Arial" w:hAnsi="Arial" w:cs="Arial"/>
          <w:sz w:val="20"/>
          <w:szCs w:val="20"/>
        </w:rPr>
        <w:t xml:space="preserve">abban az esetben kell kimutatni, ha az </w:t>
      </w:r>
      <w:r w:rsidR="00F91728">
        <w:rPr>
          <w:rFonts w:ascii="Arial" w:hAnsi="Arial" w:cs="Arial"/>
          <w:sz w:val="20"/>
          <w:szCs w:val="20"/>
        </w:rPr>
        <w:t>valuta/deviza/</w:t>
      </w:r>
      <w:r w:rsidR="00F91728" w:rsidRPr="00A731AE">
        <w:rPr>
          <w:rFonts w:ascii="Arial" w:hAnsi="Arial" w:cs="Arial"/>
          <w:sz w:val="20"/>
          <w:szCs w:val="20"/>
        </w:rPr>
        <w:t xml:space="preserve">értékpapír </w:t>
      </w:r>
      <w:r w:rsidRPr="00A731AE">
        <w:rPr>
          <w:rFonts w:ascii="Arial" w:hAnsi="Arial" w:cs="Arial"/>
          <w:sz w:val="20"/>
          <w:szCs w:val="20"/>
        </w:rPr>
        <w:t>vásárlásakor a vételár kisebb, illetve</w:t>
      </w:r>
      <w:r>
        <w:rPr>
          <w:rFonts w:ascii="Arial" w:hAnsi="Arial" w:cs="Arial"/>
          <w:sz w:val="20"/>
          <w:szCs w:val="20"/>
        </w:rPr>
        <w:t>,</w:t>
      </w:r>
      <w:r w:rsidRPr="00A731AE">
        <w:rPr>
          <w:rFonts w:ascii="Arial" w:hAnsi="Arial" w:cs="Arial"/>
          <w:sz w:val="20"/>
          <w:szCs w:val="20"/>
        </w:rPr>
        <w:t xml:space="preserve"> ha eladáskor az eladási ár meghaladja az ügylet napján érvényes </w:t>
      </w:r>
      <w:r w:rsidR="00F91728" w:rsidRPr="00A731AE">
        <w:rPr>
          <w:rFonts w:ascii="Arial" w:hAnsi="Arial" w:cs="Arial"/>
          <w:sz w:val="20"/>
          <w:szCs w:val="20"/>
        </w:rPr>
        <w:t xml:space="preserve">piaci </w:t>
      </w:r>
      <w:r w:rsidR="00F91728">
        <w:rPr>
          <w:rFonts w:ascii="Arial" w:hAnsi="Arial" w:cs="Arial"/>
          <w:sz w:val="20"/>
          <w:szCs w:val="20"/>
        </w:rPr>
        <w:t>árat</w:t>
      </w:r>
      <w:r w:rsidR="00F91728" w:rsidRPr="00A731AE">
        <w:rPr>
          <w:rFonts w:ascii="Arial" w:hAnsi="Arial" w:cs="Arial"/>
          <w:sz w:val="20"/>
          <w:szCs w:val="20"/>
        </w:rPr>
        <w:t>.</w:t>
      </w:r>
      <w:r w:rsidR="00F91728">
        <w:rPr>
          <w:rFonts w:ascii="Arial" w:hAnsi="Arial" w:cs="Arial"/>
          <w:sz w:val="20"/>
          <w:szCs w:val="20"/>
        </w:rPr>
        <w:t xml:space="preserve"> </w:t>
      </w:r>
      <w:r>
        <w:rPr>
          <w:rFonts w:ascii="Arial" w:hAnsi="Arial" w:cs="Arial"/>
          <w:sz w:val="20"/>
          <w:szCs w:val="20"/>
        </w:rPr>
        <w:t>Ez jellemzően akkor fordul elő, ha az adatszolgáltató ármeghatározó az adott instrumentum vagy kereskedési hely esetében, azaz eltérő vételi és eladási árat, árfolyamot szab meg.</w:t>
      </w:r>
      <w:r w:rsidRPr="00A731AE">
        <w:rPr>
          <w:rFonts w:ascii="Arial" w:hAnsi="Arial" w:cs="Arial"/>
          <w:sz w:val="20"/>
          <w:szCs w:val="20"/>
        </w:rPr>
        <w:t xml:space="preserve"> Ráfordítás akkor keletkezhet, ha vásárláskor a vételár nagyobb, mint a középárfolyam</w:t>
      </w:r>
      <w:r w:rsidR="00F91728">
        <w:rPr>
          <w:rFonts w:ascii="Arial" w:hAnsi="Arial" w:cs="Arial"/>
          <w:sz w:val="20"/>
          <w:szCs w:val="20"/>
        </w:rPr>
        <w:t xml:space="preserve"> (a piaci ár)</w:t>
      </w:r>
      <w:r w:rsidRPr="00A731AE">
        <w:rPr>
          <w:rFonts w:ascii="Arial" w:hAnsi="Arial" w:cs="Arial"/>
          <w:sz w:val="20"/>
          <w:szCs w:val="20"/>
        </w:rPr>
        <w:t xml:space="preserve">, vagy eladáskor </w:t>
      </w:r>
      <w:r>
        <w:rPr>
          <w:rFonts w:ascii="Arial" w:hAnsi="Arial" w:cs="Arial"/>
          <w:sz w:val="20"/>
          <w:szCs w:val="20"/>
        </w:rPr>
        <w:t xml:space="preserve">a </w:t>
      </w:r>
      <w:r w:rsidRPr="00A731AE">
        <w:rPr>
          <w:rFonts w:ascii="Arial" w:hAnsi="Arial" w:cs="Arial"/>
          <w:sz w:val="20"/>
          <w:szCs w:val="20"/>
        </w:rPr>
        <w:t>középárfolyam</w:t>
      </w:r>
      <w:r w:rsidR="00FA23D1">
        <w:rPr>
          <w:rFonts w:ascii="Arial" w:hAnsi="Arial" w:cs="Arial"/>
          <w:sz w:val="20"/>
          <w:szCs w:val="20"/>
        </w:rPr>
        <w:t xml:space="preserve"> </w:t>
      </w:r>
      <w:r w:rsidR="00F91728">
        <w:rPr>
          <w:rFonts w:ascii="Arial" w:hAnsi="Arial" w:cs="Arial"/>
          <w:sz w:val="20"/>
          <w:szCs w:val="20"/>
        </w:rPr>
        <w:t>(a piaci ár)</w:t>
      </w:r>
      <w:r w:rsidR="00F91728" w:rsidRPr="00A731AE">
        <w:rPr>
          <w:rFonts w:ascii="Arial" w:hAnsi="Arial" w:cs="Arial"/>
          <w:sz w:val="20"/>
          <w:szCs w:val="20"/>
        </w:rPr>
        <w:t xml:space="preserve"> </w:t>
      </w:r>
      <w:r w:rsidRPr="00A731AE">
        <w:rPr>
          <w:rFonts w:ascii="Arial" w:hAnsi="Arial" w:cs="Arial"/>
          <w:sz w:val="20"/>
          <w:szCs w:val="20"/>
        </w:rPr>
        <w:t>meghaladja az eladási árat.</w:t>
      </w:r>
      <w:r>
        <w:rPr>
          <w:rFonts w:ascii="Arial" w:hAnsi="Arial" w:cs="Arial"/>
          <w:sz w:val="20"/>
          <w:szCs w:val="20"/>
        </w:rPr>
        <w:t xml:space="preserve"> Ez jellemzően akkor fordul elő, ha az adatszolgáltató </w:t>
      </w:r>
      <w:proofErr w:type="spellStart"/>
      <w:r>
        <w:rPr>
          <w:rFonts w:ascii="Arial" w:hAnsi="Arial" w:cs="Arial"/>
          <w:sz w:val="20"/>
          <w:szCs w:val="20"/>
        </w:rPr>
        <w:t>árelfogadó</w:t>
      </w:r>
      <w:proofErr w:type="spellEnd"/>
      <w:r>
        <w:rPr>
          <w:rFonts w:ascii="Arial" w:hAnsi="Arial" w:cs="Arial"/>
          <w:sz w:val="20"/>
          <w:szCs w:val="20"/>
        </w:rPr>
        <w:t xml:space="preserve"> az adott instrumentum, partner vagy kereskedési hely esetében, tehát a partner szab meg eltérő vételi vagy eladási árat, árfolyamot. </w:t>
      </w:r>
      <w:r w:rsidRPr="00A731AE">
        <w:rPr>
          <w:rFonts w:ascii="Arial" w:hAnsi="Arial" w:cs="Arial"/>
          <w:sz w:val="20"/>
          <w:szCs w:val="20"/>
        </w:rPr>
        <w:t xml:space="preserve">(Jellemzően </w:t>
      </w:r>
      <w:r>
        <w:rPr>
          <w:rFonts w:ascii="Arial" w:hAnsi="Arial" w:cs="Arial"/>
          <w:sz w:val="20"/>
          <w:szCs w:val="20"/>
        </w:rPr>
        <w:t>a pénzügyi vagy befektetési szolgáltató ármeghatározó szerepet tölt be</w:t>
      </w:r>
      <w:r w:rsidR="00F91728" w:rsidRPr="00F91728">
        <w:rPr>
          <w:rFonts w:ascii="Arial" w:hAnsi="Arial" w:cs="Arial"/>
          <w:sz w:val="20"/>
          <w:szCs w:val="20"/>
        </w:rPr>
        <w:t xml:space="preserve"> </w:t>
      </w:r>
      <w:r w:rsidR="00F91728">
        <w:rPr>
          <w:rFonts w:ascii="Arial" w:hAnsi="Arial" w:cs="Arial"/>
          <w:sz w:val="20"/>
          <w:szCs w:val="20"/>
        </w:rPr>
        <w:t>nem-pénzügyi partnerrel szemben</w:t>
      </w:r>
      <w:r>
        <w:rPr>
          <w:rFonts w:ascii="Arial" w:hAnsi="Arial" w:cs="Arial"/>
          <w:sz w:val="20"/>
          <w:szCs w:val="20"/>
        </w:rPr>
        <w:t xml:space="preserve">, </w:t>
      </w:r>
      <w:r w:rsidRPr="00A731AE">
        <w:rPr>
          <w:rFonts w:ascii="Arial" w:hAnsi="Arial" w:cs="Arial"/>
          <w:sz w:val="20"/>
          <w:szCs w:val="20"/>
        </w:rPr>
        <w:t xml:space="preserve">tehát </w:t>
      </w:r>
      <w:r>
        <w:rPr>
          <w:rFonts w:ascii="Arial" w:hAnsi="Arial" w:cs="Arial"/>
          <w:sz w:val="20"/>
          <w:szCs w:val="20"/>
        </w:rPr>
        <w:t xml:space="preserve">nagyobb részben </w:t>
      </w:r>
      <w:r w:rsidRPr="00A731AE">
        <w:rPr>
          <w:rFonts w:ascii="Arial" w:hAnsi="Arial" w:cs="Arial"/>
          <w:sz w:val="20"/>
          <w:szCs w:val="20"/>
        </w:rPr>
        <w:t>bevétel szerepeltetendő a jelentésben.) Amiatt, hogy a nyereséget és a veszteség külön</w:t>
      </w:r>
      <w:r>
        <w:rPr>
          <w:rFonts w:ascii="Arial" w:hAnsi="Arial" w:cs="Arial"/>
          <w:sz w:val="20"/>
          <w:szCs w:val="20"/>
        </w:rPr>
        <w:t>-külön soron kell</w:t>
      </w:r>
      <w:r w:rsidRPr="00A731AE">
        <w:rPr>
          <w:rFonts w:ascii="Arial" w:hAnsi="Arial" w:cs="Arial"/>
          <w:sz w:val="20"/>
          <w:szCs w:val="20"/>
        </w:rPr>
        <w:t xml:space="preserve"> szerepeltetni az adatszolgáltatá</w:t>
      </w:r>
      <w:r>
        <w:rPr>
          <w:rFonts w:ascii="Arial" w:hAnsi="Arial" w:cs="Arial"/>
          <w:sz w:val="20"/>
          <w:szCs w:val="20"/>
        </w:rPr>
        <w:t>s</w:t>
      </w:r>
      <w:r w:rsidRPr="00A731AE">
        <w:rPr>
          <w:rFonts w:ascii="Arial" w:hAnsi="Arial" w:cs="Arial"/>
          <w:sz w:val="20"/>
          <w:szCs w:val="20"/>
        </w:rPr>
        <w:t>ban</w:t>
      </w:r>
      <w:r>
        <w:rPr>
          <w:rFonts w:ascii="Arial" w:hAnsi="Arial" w:cs="Arial"/>
          <w:sz w:val="20"/>
          <w:szCs w:val="20"/>
        </w:rPr>
        <w:t>,</w:t>
      </w:r>
      <w:r w:rsidRPr="00A731AE">
        <w:rPr>
          <w:rFonts w:ascii="Arial" w:hAnsi="Arial" w:cs="Arial"/>
          <w:sz w:val="20"/>
          <w:szCs w:val="20"/>
        </w:rPr>
        <w:t xml:space="preserve"> egyik soron sem jelenhet meg negatív összeg.</w:t>
      </w:r>
    </w:p>
    <w:p w14:paraId="19135770" w14:textId="77777777" w:rsidR="00D24EF6" w:rsidRPr="00A731AE" w:rsidRDefault="000A0DA7" w:rsidP="001E0877">
      <w:pPr>
        <w:spacing w:before="120"/>
        <w:jc w:val="both"/>
        <w:rPr>
          <w:rFonts w:ascii="Arial" w:hAnsi="Arial" w:cs="Arial"/>
          <w:sz w:val="20"/>
          <w:szCs w:val="20"/>
        </w:rPr>
      </w:pPr>
      <w:r w:rsidRPr="00A731AE">
        <w:rPr>
          <w:rFonts w:ascii="Arial" w:hAnsi="Arial" w:cs="Arial"/>
          <w:sz w:val="20"/>
          <w:szCs w:val="20"/>
        </w:rPr>
        <w:t xml:space="preserve">A fentiek értelmében </w:t>
      </w:r>
      <w:r w:rsidR="00F91728">
        <w:rPr>
          <w:rFonts w:ascii="Arial" w:hAnsi="Arial" w:cs="Arial"/>
          <w:sz w:val="20"/>
          <w:szCs w:val="20"/>
        </w:rPr>
        <w:t>ezek a</w:t>
      </w:r>
      <w:r w:rsidR="00F91728" w:rsidRPr="00A731AE">
        <w:rPr>
          <w:rFonts w:ascii="Arial" w:hAnsi="Arial" w:cs="Arial"/>
          <w:sz w:val="20"/>
          <w:szCs w:val="20"/>
        </w:rPr>
        <w:t xml:space="preserve"> </w:t>
      </w:r>
      <w:r w:rsidR="0089438E" w:rsidRPr="00A731AE">
        <w:rPr>
          <w:rFonts w:ascii="Arial" w:hAnsi="Arial" w:cs="Arial"/>
          <w:sz w:val="20"/>
          <w:szCs w:val="20"/>
        </w:rPr>
        <w:t>sor</w:t>
      </w:r>
      <w:r w:rsidR="00BB4244">
        <w:rPr>
          <w:rFonts w:ascii="Arial" w:hAnsi="Arial" w:cs="Arial"/>
          <w:sz w:val="20"/>
          <w:szCs w:val="20"/>
        </w:rPr>
        <w:t>ok</w:t>
      </w:r>
      <w:r w:rsidR="0089438E" w:rsidRPr="00A731AE">
        <w:rPr>
          <w:rFonts w:ascii="Arial" w:hAnsi="Arial" w:cs="Arial"/>
          <w:sz w:val="20"/>
          <w:szCs w:val="20"/>
        </w:rPr>
        <w:t xml:space="preserve"> </w:t>
      </w:r>
      <w:r w:rsidR="00ED5E3C" w:rsidRPr="00A731AE">
        <w:rPr>
          <w:rFonts w:ascii="Arial" w:hAnsi="Arial" w:cs="Arial"/>
          <w:sz w:val="20"/>
          <w:szCs w:val="20"/>
        </w:rPr>
        <w:t>nem tartalmaz</w:t>
      </w:r>
      <w:r w:rsidR="00F83743" w:rsidRPr="00A731AE">
        <w:rPr>
          <w:rFonts w:ascii="Arial" w:hAnsi="Arial" w:cs="Arial"/>
          <w:sz w:val="20"/>
          <w:szCs w:val="20"/>
        </w:rPr>
        <w:t>hatj</w:t>
      </w:r>
      <w:r w:rsidR="00BB4244">
        <w:rPr>
          <w:rFonts w:ascii="Arial" w:hAnsi="Arial" w:cs="Arial"/>
          <w:sz w:val="20"/>
          <w:szCs w:val="20"/>
        </w:rPr>
        <w:t>ák</w:t>
      </w:r>
      <w:r w:rsidR="00ED5E3C" w:rsidRPr="00A731AE">
        <w:rPr>
          <w:rFonts w:ascii="Arial" w:hAnsi="Arial" w:cs="Arial"/>
          <w:sz w:val="20"/>
          <w:szCs w:val="20"/>
        </w:rPr>
        <w:t xml:space="preserve"> az eszköz tartási ideje alatt </w:t>
      </w:r>
      <w:r w:rsidR="00F83743" w:rsidRPr="00A731AE">
        <w:rPr>
          <w:rFonts w:ascii="Arial" w:hAnsi="Arial" w:cs="Arial"/>
          <w:sz w:val="20"/>
          <w:szCs w:val="20"/>
        </w:rPr>
        <w:t>elért</w:t>
      </w:r>
      <w:r w:rsidR="00BB4244">
        <w:rPr>
          <w:rFonts w:ascii="Arial" w:hAnsi="Arial" w:cs="Arial"/>
          <w:sz w:val="20"/>
          <w:szCs w:val="20"/>
        </w:rPr>
        <w:t>/</w:t>
      </w:r>
      <w:r w:rsidR="00F83743" w:rsidRPr="00A731AE">
        <w:rPr>
          <w:rFonts w:ascii="Arial" w:hAnsi="Arial" w:cs="Arial"/>
          <w:sz w:val="20"/>
          <w:szCs w:val="20"/>
        </w:rPr>
        <w:t>elszenvedett</w:t>
      </w:r>
      <w:r w:rsidR="00F91728">
        <w:rPr>
          <w:rFonts w:ascii="Arial" w:hAnsi="Arial" w:cs="Arial"/>
          <w:sz w:val="20"/>
          <w:szCs w:val="20"/>
        </w:rPr>
        <w:t>, az eszköz árának megváltozásából származó</w:t>
      </w:r>
      <w:r w:rsidR="00F83743" w:rsidRPr="00A731AE">
        <w:rPr>
          <w:rFonts w:ascii="Arial" w:hAnsi="Arial" w:cs="Arial"/>
          <w:sz w:val="20"/>
          <w:szCs w:val="20"/>
        </w:rPr>
        <w:t xml:space="preserve"> árfolyamnyereséget vagy veszteséget</w:t>
      </w:r>
      <w:r w:rsidR="00BB4244">
        <w:rPr>
          <w:rFonts w:ascii="Arial" w:hAnsi="Arial" w:cs="Arial"/>
          <w:sz w:val="20"/>
          <w:szCs w:val="20"/>
        </w:rPr>
        <w:t xml:space="preserve">. Az ilyen jövedelmeket nem kell külön kiemelni, azok csak a </w:t>
      </w:r>
      <w:r w:rsidR="00BB4244" w:rsidRPr="00BB4244">
        <w:rPr>
          <w:rFonts w:ascii="Arial" w:hAnsi="Arial" w:cs="Arial"/>
          <w:sz w:val="20"/>
          <w:szCs w:val="20"/>
        </w:rPr>
        <w:t>Pénzügyi és befektetési szolgáltatások egyéb bevételei</w:t>
      </w:r>
      <w:r w:rsidR="00BB4244">
        <w:rPr>
          <w:rFonts w:ascii="Arial" w:hAnsi="Arial" w:cs="Arial"/>
          <w:sz w:val="20"/>
          <w:szCs w:val="20"/>
        </w:rPr>
        <w:t>/ráfordításai sorokon szerepeltetendők.</w:t>
      </w:r>
    </w:p>
    <w:p w14:paraId="160E228E" w14:textId="77777777" w:rsidR="00BC14C0" w:rsidRPr="00A731AE" w:rsidRDefault="00BC14C0" w:rsidP="00E06605">
      <w:pPr>
        <w:spacing w:before="120" w:after="0"/>
        <w:jc w:val="both"/>
        <w:rPr>
          <w:rFonts w:ascii="Arial" w:hAnsi="Arial" w:cs="Arial"/>
          <w:sz w:val="20"/>
          <w:szCs w:val="20"/>
        </w:rPr>
      </w:pPr>
    </w:p>
    <w:p w14:paraId="37506446" w14:textId="77777777" w:rsidR="00832BEF" w:rsidRPr="00A731AE" w:rsidRDefault="00F83743" w:rsidP="00BC14C0">
      <w:pPr>
        <w:jc w:val="both"/>
        <w:rPr>
          <w:rFonts w:ascii="Arial" w:hAnsi="Arial" w:cs="Arial"/>
          <w:sz w:val="20"/>
          <w:szCs w:val="20"/>
        </w:rPr>
      </w:pPr>
      <w:r w:rsidRPr="00A731AE">
        <w:rPr>
          <w:rFonts w:ascii="Arial" w:hAnsi="Arial" w:cs="Arial"/>
          <w:sz w:val="20"/>
          <w:szCs w:val="20"/>
        </w:rPr>
        <w:t xml:space="preserve">Az </w:t>
      </w:r>
      <w:r w:rsidR="009E34F3" w:rsidRPr="00A731AE">
        <w:rPr>
          <w:rFonts w:ascii="Arial" w:hAnsi="Arial" w:cs="Arial"/>
          <w:b/>
          <w:bCs/>
          <w:sz w:val="20"/>
          <w:szCs w:val="20"/>
        </w:rPr>
        <w:t>E</w:t>
      </w:r>
      <w:r w:rsidRPr="00A731AE">
        <w:rPr>
          <w:rFonts w:ascii="Arial" w:hAnsi="Arial" w:cs="Arial"/>
          <w:b/>
          <w:bCs/>
          <w:sz w:val="20"/>
          <w:szCs w:val="20"/>
        </w:rPr>
        <w:t>gyéb ráfordítások</w:t>
      </w:r>
      <w:r w:rsidRPr="00A731AE">
        <w:rPr>
          <w:rFonts w:ascii="Arial" w:hAnsi="Arial" w:cs="Arial"/>
          <w:sz w:val="20"/>
          <w:szCs w:val="20"/>
        </w:rPr>
        <w:t xml:space="preserve"> között kell elszámolni </w:t>
      </w:r>
      <w:r w:rsidR="00D03F1B" w:rsidRPr="00A731AE">
        <w:rPr>
          <w:rFonts w:ascii="Arial" w:hAnsi="Arial" w:cs="Arial"/>
          <w:sz w:val="20"/>
          <w:szCs w:val="20"/>
        </w:rPr>
        <w:t xml:space="preserve">a befektetési szolgáltatási tevékenység után fizetendő, az államháztartás egyensúlyát javító különadót - mint </w:t>
      </w:r>
      <w:r w:rsidR="004D562A">
        <w:rPr>
          <w:rFonts w:ascii="Arial" w:hAnsi="Arial" w:cs="Arial"/>
          <w:sz w:val="20"/>
          <w:szCs w:val="20"/>
        </w:rPr>
        <w:t xml:space="preserve">a </w:t>
      </w:r>
      <w:r w:rsidR="00D03F1B" w:rsidRPr="00A731AE">
        <w:rPr>
          <w:rFonts w:ascii="Arial" w:hAnsi="Arial" w:cs="Arial"/>
          <w:sz w:val="20"/>
          <w:szCs w:val="20"/>
        </w:rPr>
        <w:t>pénzügyi szervezetek különadója</w:t>
      </w:r>
      <w:ins w:id="206" w:author="MNB" w:date="2022-07-20T16:11:00Z">
        <w:r w:rsidR="004D562A">
          <w:rPr>
            <w:rFonts w:ascii="Arial" w:hAnsi="Arial" w:cs="Arial"/>
            <w:sz w:val="20"/>
            <w:szCs w:val="20"/>
          </w:rPr>
          <w:t xml:space="preserve"> vagy az extraprofit adó</w:t>
        </w:r>
      </w:ins>
      <w:r w:rsidR="00D03F1B" w:rsidRPr="00A731AE">
        <w:rPr>
          <w:rFonts w:ascii="Arial" w:hAnsi="Arial" w:cs="Arial"/>
          <w:sz w:val="20"/>
          <w:szCs w:val="20"/>
        </w:rPr>
        <w:t xml:space="preserve"> -, valamint a helyi önkormányzatok által kivetett adók (pl. iparűzési adó, építményadó, kommunális adó stb.) értékét, valamint a tranzakciós illet</w:t>
      </w:r>
      <w:r w:rsidR="0037394D">
        <w:rPr>
          <w:rFonts w:ascii="Arial" w:hAnsi="Arial" w:cs="Arial"/>
          <w:sz w:val="20"/>
          <w:szCs w:val="20"/>
        </w:rPr>
        <w:t>é</w:t>
      </w:r>
      <w:r w:rsidR="00D03F1B" w:rsidRPr="00A731AE">
        <w:rPr>
          <w:rFonts w:ascii="Arial" w:hAnsi="Arial" w:cs="Arial"/>
          <w:sz w:val="20"/>
          <w:szCs w:val="20"/>
        </w:rPr>
        <w:t>k</w:t>
      </w:r>
      <w:r w:rsidR="0037394D">
        <w:rPr>
          <w:rFonts w:ascii="Arial" w:hAnsi="Arial" w:cs="Arial"/>
          <w:sz w:val="20"/>
          <w:szCs w:val="20"/>
        </w:rPr>
        <w:t>e</w:t>
      </w:r>
      <w:r w:rsidR="00D03F1B" w:rsidRPr="00A731AE">
        <w:rPr>
          <w:rFonts w:ascii="Arial" w:hAnsi="Arial" w:cs="Arial"/>
          <w:sz w:val="20"/>
          <w:szCs w:val="20"/>
        </w:rPr>
        <w:t>t is.</w:t>
      </w:r>
    </w:p>
    <w:p w14:paraId="22239E3C" w14:textId="77777777" w:rsidR="006F0F48" w:rsidRDefault="00CC11C5" w:rsidP="00D03F1B">
      <w:pPr>
        <w:spacing w:before="120"/>
        <w:jc w:val="both"/>
        <w:rPr>
          <w:ins w:id="207" w:author="MNB" w:date="2022-07-20T16:29:00Z"/>
          <w:rFonts w:ascii="Arial" w:hAnsi="Arial" w:cs="Arial"/>
          <w:sz w:val="20"/>
          <w:szCs w:val="20"/>
        </w:rPr>
      </w:pPr>
      <w:ins w:id="208" w:author="MNB" w:date="2022-07-20T16:17:00Z">
        <w:r>
          <w:rPr>
            <w:rFonts w:ascii="Arial" w:hAnsi="Arial" w:cs="Arial"/>
            <w:sz w:val="20"/>
            <w:szCs w:val="20"/>
          </w:rPr>
          <w:t>Az „</w:t>
        </w:r>
        <w:r w:rsidRPr="00CC11C5">
          <w:rPr>
            <w:rFonts w:ascii="Arial" w:hAnsi="Arial" w:cs="Arial"/>
            <w:sz w:val="20"/>
            <w:szCs w:val="20"/>
          </w:rPr>
          <w:t>ebből: Pénzügyi szervezetek különadója</w:t>
        </w:r>
        <w:r>
          <w:rPr>
            <w:rFonts w:ascii="Arial" w:hAnsi="Arial" w:cs="Arial"/>
            <w:sz w:val="20"/>
            <w:szCs w:val="20"/>
          </w:rPr>
          <w:t>” soron kizárólag a</w:t>
        </w:r>
      </w:ins>
      <w:ins w:id="209" w:author="MNB" w:date="2022-07-20T16:19:00Z">
        <w:r w:rsidRPr="00CC11C5">
          <w:rPr>
            <w:rFonts w:ascii="Arial" w:hAnsi="Arial" w:cs="Arial"/>
            <w:sz w:val="20"/>
            <w:szCs w:val="20"/>
          </w:rPr>
          <w:t xml:space="preserve">z államháztartás egyensúlyát javító különadókról és járadékokról szóló 2006. évi LIX. törvény 4/A.§-ban előírt pénzügyi szervezetek különadóját kell </w:t>
        </w:r>
        <w:r>
          <w:rPr>
            <w:rFonts w:ascii="Arial" w:hAnsi="Arial" w:cs="Arial"/>
            <w:sz w:val="20"/>
            <w:szCs w:val="20"/>
          </w:rPr>
          <w:t>szerepeltetni</w:t>
        </w:r>
      </w:ins>
      <w:ins w:id="210" w:author="MNB" w:date="2022-07-20T16:20:00Z">
        <w:r w:rsidR="00C07589">
          <w:rPr>
            <w:rFonts w:ascii="Arial" w:hAnsi="Arial" w:cs="Arial"/>
            <w:sz w:val="20"/>
            <w:szCs w:val="20"/>
          </w:rPr>
          <w:t>. A</w:t>
        </w:r>
      </w:ins>
      <w:ins w:id="211" w:author="MNB" w:date="2022-07-20T16:19:00Z">
        <w:r w:rsidR="00C07589">
          <w:rPr>
            <w:rFonts w:ascii="Arial" w:hAnsi="Arial" w:cs="Arial"/>
            <w:sz w:val="20"/>
            <w:szCs w:val="20"/>
          </w:rPr>
          <w:t xml:space="preserve">z </w:t>
        </w:r>
        <w:r w:rsidR="00C07589" w:rsidRPr="00C07589">
          <w:rPr>
            <w:rFonts w:ascii="Arial" w:hAnsi="Arial" w:cs="Arial"/>
            <w:sz w:val="20"/>
            <w:szCs w:val="20"/>
          </w:rPr>
          <w:t>extraprofit adókról szóló 197/2022. (VI.4.) Korm. Rendelet 1.§-a szerint a hitelintézeteket és pénzügyi vállalkozásokat terhelő különadó</w:t>
        </w:r>
        <w:r w:rsidR="00C07589">
          <w:rPr>
            <w:rFonts w:ascii="Arial" w:hAnsi="Arial" w:cs="Arial"/>
            <w:sz w:val="20"/>
            <w:szCs w:val="20"/>
          </w:rPr>
          <w:t xml:space="preserve"> összegét nem kell</w:t>
        </w:r>
      </w:ins>
      <w:ins w:id="212" w:author="MNB" w:date="2022-07-20T16:20:00Z">
        <w:r w:rsidR="00C07589">
          <w:rPr>
            <w:rFonts w:ascii="Arial" w:hAnsi="Arial" w:cs="Arial"/>
            <w:sz w:val="20"/>
            <w:szCs w:val="20"/>
          </w:rPr>
          <w:t xml:space="preserve"> az adatszolgáltatásban </w:t>
        </w:r>
      </w:ins>
      <w:ins w:id="213" w:author="MNB" w:date="2022-07-20T16:19:00Z">
        <w:r w:rsidR="00C07589">
          <w:rPr>
            <w:rFonts w:ascii="Arial" w:hAnsi="Arial" w:cs="Arial"/>
            <w:sz w:val="20"/>
            <w:szCs w:val="20"/>
          </w:rPr>
          <w:t>külön soron kiemelve megjeleníteni.</w:t>
        </w:r>
      </w:ins>
    </w:p>
    <w:p w14:paraId="4B7A1E3E" w14:textId="77777777" w:rsidR="004559A4" w:rsidRPr="00A731AE" w:rsidRDefault="004559A4" w:rsidP="00D03F1B">
      <w:pPr>
        <w:spacing w:before="120"/>
        <w:jc w:val="both"/>
        <w:rPr>
          <w:rFonts w:ascii="Arial" w:hAnsi="Arial" w:cs="Arial"/>
          <w:sz w:val="20"/>
          <w:szCs w:val="20"/>
        </w:rPr>
      </w:pPr>
    </w:p>
    <w:p w14:paraId="26E6FE13" w14:textId="77777777" w:rsidR="006F0F48" w:rsidRPr="00A731AE" w:rsidRDefault="006F0F48" w:rsidP="0039142E">
      <w:pPr>
        <w:keepNext/>
        <w:spacing w:before="120"/>
        <w:jc w:val="both"/>
        <w:rPr>
          <w:rFonts w:ascii="Arial" w:hAnsi="Arial" w:cs="Arial"/>
          <w:b/>
          <w:bCs/>
          <w:sz w:val="20"/>
          <w:szCs w:val="20"/>
        </w:rPr>
      </w:pPr>
      <w:r w:rsidRPr="00A731AE">
        <w:rPr>
          <w:rFonts w:ascii="Arial" w:hAnsi="Arial" w:cs="Arial"/>
          <w:b/>
          <w:bCs/>
          <w:sz w:val="20"/>
          <w:szCs w:val="20"/>
        </w:rPr>
        <w:lastRenderedPageBreak/>
        <w:t>Általános igazgatási költségek</w:t>
      </w:r>
    </w:p>
    <w:p w14:paraId="06ADF8AC" w14:textId="77777777" w:rsidR="004772F1" w:rsidRPr="00A731AE" w:rsidRDefault="00F83743" w:rsidP="001E0877">
      <w:pPr>
        <w:spacing w:before="120"/>
        <w:jc w:val="both"/>
        <w:rPr>
          <w:rFonts w:ascii="Arial" w:hAnsi="Arial" w:cs="Arial"/>
          <w:sz w:val="20"/>
          <w:szCs w:val="20"/>
        </w:rPr>
      </w:pPr>
      <w:r w:rsidRPr="00A731AE">
        <w:rPr>
          <w:rFonts w:ascii="Arial" w:hAnsi="Arial" w:cs="Arial"/>
          <w:sz w:val="20"/>
          <w:szCs w:val="20"/>
        </w:rPr>
        <w:t xml:space="preserve">A munkavállalói jövedelmeket terhelő adókat és járulékokat az </w:t>
      </w:r>
      <w:r w:rsidRPr="00A731AE">
        <w:rPr>
          <w:rFonts w:ascii="Arial" w:hAnsi="Arial" w:cs="Arial"/>
          <w:i/>
          <w:sz w:val="20"/>
          <w:szCs w:val="20"/>
        </w:rPr>
        <w:t>Általános igazgatási költségeken</w:t>
      </w:r>
      <w:r w:rsidRPr="00A731AE">
        <w:rPr>
          <w:rFonts w:ascii="Arial" w:hAnsi="Arial" w:cs="Arial"/>
          <w:sz w:val="20"/>
          <w:szCs w:val="20"/>
        </w:rPr>
        <w:t xml:space="preserve"> belül, a </w:t>
      </w:r>
      <w:r w:rsidRPr="00A731AE">
        <w:rPr>
          <w:rFonts w:ascii="Arial" w:hAnsi="Arial" w:cs="Arial"/>
          <w:i/>
          <w:sz w:val="20"/>
          <w:szCs w:val="20"/>
        </w:rPr>
        <w:t>Személyi jellegű ráfordítások</w:t>
      </w:r>
      <w:r w:rsidRPr="00A731AE">
        <w:rPr>
          <w:rFonts w:ascii="Arial" w:hAnsi="Arial" w:cs="Arial"/>
          <w:sz w:val="20"/>
          <w:szCs w:val="20"/>
        </w:rPr>
        <w:t xml:space="preserve"> részeként kell közölni</w:t>
      </w:r>
      <w:r w:rsidR="00E300B5" w:rsidRPr="00A731AE">
        <w:rPr>
          <w:rFonts w:ascii="Arial" w:hAnsi="Arial" w:cs="Arial"/>
          <w:sz w:val="20"/>
          <w:szCs w:val="20"/>
        </w:rPr>
        <w:t>.</w:t>
      </w:r>
      <w:r w:rsidR="004772F1" w:rsidRPr="00A731AE">
        <w:rPr>
          <w:rFonts w:ascii="Arial" w:hAnsi="Arial" w:cs="Arial"/>
          <w:sz w:val="20"/>
          <w:szCs w:val="20"/>
        </w:rPr>
        <w:t xml:space="preserve"> </w:t>
      </w:r>
    </w:p>
    <w:p w14:paraId="5B2982D3" w14:textId="77777777" w:rsidR="00F83743" w:rsidRPr="00A731AE" w:rsidRDefault="004772F1" w:rsidP="001E0877">
      <w:pPr>
        <w:spacing w:before="120"/>
        <w:jc w:val="both"/>
        <w:rPr>
          <w:rFonts w:ascii="Arial" w:hAnsi="Arial" w:cs="Arial"/>
          <w:sz w:val="20"/>
          <w:szCs w:val="20"/>
        </w:rPr>
      </w:pPr>
      <w:r w:rsidRPr="00A731AE">
        <w:rPr>
          <w:rFonts w:ascii="Arial" w:hAnsi="Arial" w:cs="Arial"/>
          <w:sz w:val="20"/>
          <w:szCs w:val="20"/>
        </w:rPr>
        <w:t>Az adók, adójellegű bevételek és ráfordítások besorolása eltérhet a havi statisztikai eredménykimutatásban és az adatszolgáltató számviteli eredménykimutatásában, ezért az érintett adók összegével az egyes fő kategóriák is eltérhetnek.</w:t>
      </w:r>
    </w:p>
    <w:p w14:paraId="628CB629" w14:textId="77777777" w:rsidR="006F0F48" w:rsidRPr="00A731AE" w:rsidRDefault="006F0F48" w:rsidP="001E0877">
      <w:pPr>
        <w:spacing w:before="120"/>
        <w:jc w:val="both"/>
        <w:rPr>
          <w:rFonts w:ascii="Arial" w:hAnsi="Arial" w:cs="Arial"/>
          <w:sz w:val="20"/>
          <w:szCs w:val="20"/>
        </w:rPr>
      </w:pPr>
    </w:p>
    <w:p w14:paraId="4B35371C" w14:textId="77777777" w:rsidR="006F0F48" w:rsidRPr="00A731AE" w:rsidRDefault="006F0F48" w:rsidP="001E0877">
      <w:pPr>
        <w:spacing w:before="120"/>
        <w:jc w:val="both"/>
        <w:rPr>
          <w:rFonts w:ascii="Arial" w:hAnsi="Arial" w:cs="Arial"/>
          <w:b/>
          <w:bCs/>
          <w:sz w:val="20"/>
          <w:szCs w:val="20"/>
        </w:rPr>
      </w:pPr>
      <w:r w:rsidRPr="00A731AE">
        <w:rPr>
          <w:rFonts w:ascii="Arial" w:hAnsi="Arial" w:cs="Arial"/>
          <w:b/>
          <w:bCs/>
          <w:sz w:val="20"/>
          <w:szCs w:val="20"/>
        </w:rPr>
        <w:t>Adófizetési kötelezettség - ebből: Hitelintézetek különadója</w:t>
      </w:r>
    </w:p>
    <w:p w14:paraId="538FFC72" w14:textId="77777777" w:rsidR="006F0F48" w:rsidRPr="00A731AE" w:rsidRDefault="006F0F48" w:rsidP="001E0877">
      <w:pPr>
        <w:spacing w:before="120"/>
        <w:jc w:val="both"/>
        <w:rPr>
          <w:rFonts w:ascii="Arial" w:hAnsi="Arial" w:cs="Arial"/>
          <w:sz w:val="20"/>
          <w:szCs w:val="20"/>
        </w:rPr>
      </w:pPr>
      <w:r w:rsidRPr="00A731AE">
        <w:rPr>
          <w:rFonts w:ascii="Arial" w:hAnsi="Arial" w:cs="Arial"/>
          <w:sz w:val="20"/>
          <w:szCs w:val="20"/>
        </w:rPr>
        <w:t>A hitelintézeti különadó havi összegét Adófizetési kötelezettségként kell év közben is kimutatni.</w:t>
      </w:r>
    </w:p>
    <w:p w14:paraId="55D481FF" w14:textId="77777777" w:rsidR="006F0F48" w:rsidRPr="00A731AE" w:rsidRDefault="006F0F48" w:rsidP="001E0877">
      <w:pPr>
        <w:spacing w:before="120"/>
        <w:jc w:val="both"/>
        <w:rPr>
          <w:rFonts w:ascii="Arial" w:hAnsi="Arial" w:cs="Arial"/>
          <w:b/>
          <w:bCs/>
          <w:sz w:val="20"/>
          <w:szCs w:val="20"/>
        </w:rPr>
      </w:pPr>
    </w:p>
    <w:p w14:paraId="548BF2A5" w14:textId="77777777" w:rsidR="006F0F48" w:rsidRPr="00A731AE" w:rsidRDefault="006F0F48" w:rsidP="001E0877">
      <w:pPr>
        <w:spacing w:before="120"/>
        <w:jc w:val="both"/>
        <w:rPr>
          <w:rFonts w:ascii="Arial" w:hAnsi="Arial" w:cs="Arial"/>
          <w:b/>
          <w:bCs/>
          <w:sz w:val="20"/>
          <w:szCs w:val="20"/>
        </w:rPr>
      </w:pPr>
      <w:r w:rsidRPr="00A731AE">
        <w:rPr>
          <w:rFonts w:ascii="Arial" w:hAnsi="Arial" w:cs="Arial"/>
          <w:b/>
          <w:bCs/>
          <w:sz w:val="20"/>
          <w:szCs w:val="20"/>
        </w:rPr>
        <w:t>Tárgyidőszaki osztalék</w:t>
      </w:r>
    </w:p>
    <w:p w14:paraId="17E88A12" w14:textId="77777777" w:rsidR="006F0F48" w:rsidRPr="00A731AE" w:rsidRDefault="00F45356" w:rsidP="001E0877">
      <w:pPr>
        <w:spacing w:before="120"/>
        <w:jc w:val="both"/>
        <w:rPr>
          <w:rFonts w:ascii="Arial" w:hAnsi="Arial" w:cs="Arial"/>
          <w:sz w:val="20"/>
          <w:szCs w:val="20"/>
        </w:rPr>
      </w:pPr>
      <w:r w:rsidRPr="00A731AE">
        <w:rPr>
          <w:rFonts w:ascii="Arial" w:hAnsi="Arial" w:cs="Arial"/>
          <w:sz w:val="20"/>
          <w:szCs w:val="20"/>
        </w:rPr>
        <w:t>A Tárgyidőszakban jóváhagyott (megszavazott) osztalék sorban akkor szerepelhet nullától különböző összeg, ha a tárgyhónapban, illetve a tárgyév eltelt időszakában volt erre vonatkozó tulajdonosi döntés. Az osztalék</w:t>
      </w:r>
      <w:r w:rsidR="00B310F8" w:rsidRPr="00A731AE">
        <w:rPr>
          <w:rFonts w:ascii="Arial" w:hAnsi="Arial" w:cs="Arial"/>
          <w:sz w:val="20"/>
          <w:szCs w:val="20"/>
        </w:rPr>
        <w:t xml:space="preserve">, </w:t>
      </w:r>
      <w:ins w:id="214" w:author="MNB" w:date="2022-07-06T16:32:00Z">
        <w:r w:rsidR="00D3552C">
          <w:rPr>
            <w:rFonts w:ascii="Arial" w:hAnsi="Arial" w:cs="Arial"/>
            <w:sz w:val="20"/>
            <w:szCs w:val="20"/>
          </w:rPr>
          <w:t xml:space="preserve">osztalékelőleg, </w:t>
        </w:r>
      </w:ins>
      <w:r w:rsidR="00B310F8" w:rsidRPr="00A731AE">
        <w:rPr>
          <w:rFonts w:ascii="Arial" w:hAnsi="Arial" w:cs="Arial"/>
          <w:sz w:val="20"/>
          <w:szCs w:val="20"/>
        </w:rPr>
        <w:t>részesedés</w:t>
      </w:r>
      <w:r w:rsidRPr="00A731AE">
        <w:rPr>
          <w:rFonts w:ascii="Arial" w:hAnsi="Arial" w:cs="Arial"/>
          <w:sz w:val="20"/>
          <w:szCs w:val="20"/>
        </w:rPr>
        <w:t xml:space="preserve"> összegét abban a hónapban kell kimutatni, amikor a döntés született és nem akkor, amikor az kifizethető, vagy kifizetésre került. </w:t>
      </w:r>
    </w:p>
    <w:p w14:paraId="4F059E1E" w14:textId="77777777" w:rsidR="00F45356" w:rsidRPr="00A731AE" w:rsidRDefault="00F45356" w:rsidP="001E0877">
      <w:pPr>
        <w:spacing w:before="120"/>
        <w:jc w:val="both"/>
        <w:rPr>
          <w:rFonts w:ascii="Arial" w:hAnsi="Arial" w:cs="Arial"/>
          <w:sz w:val="20"/>
          <w:szCs w:val="20"/>
        </w:rPr>
      </w:pPr>
      <w:r w:rsidRPr="00A731AE">
        <w:rPr>
          <w:rFonts w:ascii="Arial" w:hAnsi="Arial" w:cs="Arial"/>
          <w:sz w:val="20"/>
          <w:szCs w:val="20"/>
        </w:rPr>
        <w:t xml:space="preserve">A Tárgyidőszakban </w:t>
      </w:r>
      <w:r w:rsidR="00B310F8" w:rsidRPr="00A731AE">
        <w:rPr>
          <w:rFonts w:ascii="Arial" w:hAnsi="Arial" w:cs="Arial"/>
          <w:sz w:val="20"/>
          <w:szCs w:val="20"/>
        </w:rPr>
        <w:t xml:space="preserve">kifizetett osztalék sorban a tulajdonosok részére ténylegesen kifizetett összegeket </w:t>
      </w:r>
      <w:ins w:id="215" w:author="MNB" w:date="2022-07-06T16:35:00Z">
        <w:r w:rsidR="00D3552C">
          <w:rPr>
            <w:rFonts w:ascii="Arial" w:hAnsi="Arial" w:cs="Arial"/>
            <w:sz w:val="20"/>
            <w:szCs w:val="20"/>
          </w:rPr>
          <w:t xml:space="preserve">(osztalékot és osztalékelőleget) </w:t>
        </w:r>
      </w:ins>
      <w:r w:rsidR="00B310F8" w:rsidRPr="00A731AE">
        <w:rPr>
          <w:rFonts w:ascii="Arial" w:hAnsi="Arial" w:cs="Arial"/>
          <w:sz w:val="20"/>
          <w:szCs w:val="20"/>
        </w:rPr>
        <w:t>kell szerepeltetni függetlenül attól, hogy azok mikori eredményből és tulajdonosi döntésből származnak.</w:t>
      </w:r>
      <w:bookmarkEnd w:id="1"/>
    </w:p>
    <w:sectPr w:rsidR="00F45356" w:rsidRPr="00A731AE" w:rsidSect="000B2F2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EA1B" w14:textId="77777777" w:rsidR="00981B84" w:rsidRDefault="00981B84" w:rsidP="00716E59">
      <w:pPr>
        <w:spacing w:after="0" w:line="240" w:lineRule="auto"/>
      </w:pPr>
      <w:r>
        <w:separator/>
      </w:r>
    </w:p>
  </w:endnote>
  <w:endnote w:type="continuationSeparator" w:id="0">
    <w:p w14:paraId="2F6DD60D" w14:textId="77777777" w:rsidR="00981B84" w:rsidRDefault="00981B84" w:rsidP="007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radeGothicCo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C86" w14:textId="77777777" w:rsidR="00006C3F" w:rsidRDefault="00006C3F">
    <w:pPr>
      <w:pStyle w:val="llb"/>
      <w:jc w:val="right"/>
    </w:pPr>
    <w:r w:rsidRPr="00090D10">
      <w:rPr>
        <w:sz w:val="20"/>
        <w:szCs w:val="20"/>
      </w:rPr>
      <w:fldChar w:fldCharType="begin"/>
    </w:r>
    <w:r w:rsidRPr="00090D10">
      <w:rPr>
        <w:sz w:val="20"/>
        <w:szCs w:val="20"/>
      </w:rPr>
      <w:instrText xml:space="preserve"> PAGE   \* MERGEFORMAT </w:instrText>
    </w:r>
    <w:r w:rsidRPr="00090D10">
      <w:rPr>
        <w:sz w:val="20"/>
        <w:szCs w:val="20"/>
      </w:rPr>
      <w:fldChar w:fldCharType="separate"/>
    </w:r>
    <w:r w:rsidR="00FB1014">
      <w:rPr>
        <w:noProof/>
        <w:sz w:val="20"/>
        <w:szCs w:val="20"/>
      </w:rPr>
      <w:t>2</w:t>
    </w:r>
    <w:r w:rsidRPr="00090D10">
      <w:rPr>
        <w:sz w:val="20"/>
        <w:szCs w:val="20"/>
      </w:rPr>
      <w:fldChar w:fldCharType="end"/>
    </w:r>
  </w:p>
  <w:p w14:paraId="765975F2" w14:textId="77777777" w:rsidR="00006C3F" w:rsidRDefault="00006C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CCFA" w14:textId="77777777" w:rsidR="00981B84" w:rsidRDefault="00981B84" w:rsidP="00716E59">
      <w:pPr>
        <w:spacing w:after="0" w:line="240" w:lineRule="auto"/>
      </w:pPr>
      <w:r>
        <w:separator/>
      </w:r>
    </w:p>
  </w:footnote>
  <w:footnote w:type="continuationSeparator" w:id="0">
    <w:p w14:paraId="4BC86F7E" w14:textId="77777777" w:rsidR="00981B84" w:rsidRDefault="00981B84" w:rsidP="0071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BEE1" w14:textId="77777777" w:rsidR="00006C3F" w:rsidRPr="00C26983" w:rsidRDefault="00006C3F" w:rsidP="00FD3E46">
    <w:pPr>
      <w:pStyle w:val="lfej"/>
      <w:tabs>
        <w:tab w:val="clear" w:pos="4536"/>
        <w:tab w:val="clear" w:pos="9072"/>
        <w:tab w:val="left" w:pos="7363"/>
        <w:tab w:val="left" w:pos="8122"/>
        <w:tab w:val="left" w:pos="8302"/>
      </w:tabs>
      <w:rPr>
        <w:rFonts w:ascii="Calibri" w:hAnsi="Calibri"/>
        <w:b/>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33"/>
    <w:multiLevelType w:val="hybridMultilevel"/>
    <w:tmpl w:val="E0FCD944"/>
    <w:lvl w:ilvl="0" w:tplc="BA2E075E">
      <w:start w:val="2"/>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9FE2D85"/>
    <w:multiLevelType w:val="hybridMultilevel"/>
    <w:tmpl w:val="7BAE30A6"/>
    <w:lvl w:ilvl="0" w:tplc="6EAE80F4">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8736BC"/>
    <w:multiLevelType w:val="hybridMultilevel"/>
    <w:tmpl w:val="2E42217A"/>
    <w:lvl w:ilvl="0" w:tplc="AE9ACDC4">
      <w:start w:val="3"/>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EE6541"/>
    <w:multiLevelType w:val="hybridMultilevel"/>
    <w:tmpl w:val="939A0AA8"/>
    <w:lvl w:ilvl="0" w:tplc="54C44F3E">
      <w:start w:val="6"/>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52562992"/>
    <w:lvl w:ilvl="0" w:tplc="0010ADA8">
      <w:start w:val="1"/>
      <w:numFmt w:val="bullet"/>
      <w:pStyle w:val="Listaszerbekezds"/>
      <w:lvlText w:val=""/>
      <w:lvlJc w:val="left"/>
      <w:pPr>
        <w:ind w:left="720" w:hanging="360"/>
      </w:pPr>
      <w:rPr>
        <w:rFonts w:ascii="Symbol" w:hAnsi="Symbol" w:hint="default"/>
        <w:b/>
        <w:color w:val="4BACC6"/>
        <w:sz w:val="24"/>
      </w:rPr>
    </w:lvl>
    <w:lvl w:ilvl="1" w:tplc="8D206A22">
      <w:start w:val="1"/>
      <w:numFmt w:val="bullet"/>
      <w:lvlText w:val="o"/>
      <w:lvlJc w:val="left"/>
      <w:pPr>
        <w:ind w:left="1440" w:hanging="360"/>
      </w:pPr>
      <w:rPr>
        <w:rFonts w:ascii="Courier New" w:hAnsi="Courier New" w:hint="default"/>
        <w:b/>
        <w:color w:val="4BACC6"/>
        <w:sz w:val="24"/>
      </w:rPr>
    </w:lvl>
    <w:lvl w:ilvl="2" w:tplc="2834C64E">
      <w:start w:val="1"/>
      <w:numFmt w:val="bullet"/>
      <w:pStyle w:val="Listaszerbekezds3szint"/>
      <w:lvlText w:val=""/>
      <w:lvlJc w:val="left"/>
      <w:pPr>
        <w:ind w:left="2160" w:hanging="360"/>
      </w:pPr>
      <w:rPr>
        <w:rFonts w:ascii="Wingdings" w:hAnsi="Wingdings" w:cs="Calibri" w:hint="default"/>
        <w:b/>
        <w:color w:val="4BACC6"/>
        <w:sz w:val="24"/>
      </w:rPr>
    </w:lvl>
    <w:lvl w:ilvl="3" w:tplc="1F8EEBC8">
      <w:start w:val="1"/>
      <w:numFmt w:val="bullet"/>
      <w:lvlText w:val=""/>
      <w:lvlJc w:val="left"/>
      <w:pPr>
        <w:ind w:left="2880" w:hanging="360"/>
      </w:pPr>
      <w:rPr>
        <w:rFonts w:ascii="Symbol" w:hAnsi="Symbol" w:cs="Calibri" w:hint="default"/>
        <w:b/>
        <w:color w:val="4BACC6"/>
        <w:sz w:val="24"/>
      </w:rPr>
    </w:lvl>
    <w:lvl w:ilvl="4" w:tplc="E01AD552">
      <w:start w:val="1"/>
      <w:numFmt w:val="bullet"/>
      <w:lvlText w:val="o"/>
      <w:lvlJc w:val="left"/>
      <w:pPr>
        <w:ind w:left="3600" w:hanging="360"/>
      </w:pPr>
      <w:rPr>
        <w:rFonts w:ascii="Courier New" w:hAnsi="Courier New" w:cs="Courier New" w:hint="default"/>
      </w:rPr>
    </w:lvl>
    <w:lvl w:ilvl="5" w:tplc="3F1EC496">
      <w:start w:val="1"/>
      <w:numFmt w:val="bullet"/>
      <w:lvlText w:val=""/>
      <w:lvlJc w:val="left"/>
      <w:pPr>
        <w:ind w:left="4320" w:hanging="360"/>
      </w:pPr>
      <w:rPr>
        <w:rFonts w:ascii="Wingdings" w:hAnsi="Wingdings" w:hint="default"/>
      </w:rPr>
    </w:lvl>
    <w:lvl w:ilvl="6" w:tplc="4E7C4F36">
      <w:start w:val="1"/>
      <w:numFmt w:val="bullet"/>
      <w:lvlText w:val=""/>
      <w:lvlJc w:val="left"/>
      <w:pPr>
        <w:ind w:left="5040" w:hanging="360"/>
      </w:pPr>
      <w:rPr>
        <w:rFonts w:ascii="Symbol" w:hAnsi="Symbol" w:hint="default"/>
      </w:rPr>
    </w:lvl>
    <w:lvl w:ilvl="7" w:tplc="5BB6AF76">
      <w:start w:val="1"/>
      <w:numFmt w:val="bullet"/>
      <w:lvlText w:val="o"/>
      <w:lvlJc w:val="left"/>
      <w:pPr>
        <w:ind w:left="5760" w:hanging="360"/>
      </w:pPr>
      <w:rPr>
        <w:rFonts w:ascii="Courier New" w:hAnsi="Courier New" w:cs="Courier New" w:hint="default"/>
      </w:rPr>
    </w:lvl>
    <w:lvl w:ilvl="8" w:tplc="F5041FC4">
      <w:start w:val="1"/>
      <w:numFmt w:val="bullet"/>
      <w:lvlText w:val=""/>
      <w:lvlJc w:val="left"/>
      <w:pPr>
        <w:ind w:left="6480" w:hanging="360"/>
      </w:pPr>
      <w:rPr>
        <w:rFonts w:ascii="Wingdings" w:hAnsi="Wingdings" w:hint="default"/>
      </w:rPr>
    </w:lvl>
  </w:abstractNum>
  <w:abstractNum w:abstractNumId="11" w15:restartNumberingAfterBreak="0">
    <w:nsid w:val="53B470B5"/>
    <w:multiLevelType w:val="hybridMultilevel"/>
    <w:tmpl w:val="F0D23BA8"/>
    <w:lvl w:ilvl="0" w:tplc="A2EE0BFA">
      <w:start w:val="6"/>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636E401C"/>
    <w:multiLevelType w:val="multilevel"/>
    <w:tmpl w:val="47FAC9A6"/>
    <w:lvl w:ilvl="0">
      <w:start w:val="1"/>
      <w:numFmt w:val="decimal"/>
      <w:lvlText w:val="E%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16cid:durableId="582834133">
    <w:abstractNumId w:val="10"/>
    <w:lvlOverride w:ilvl="0">
      <w:startOverride w:val="1"/>
    </w:lvlOverride>
  </w:num>
  <w:num w:numId="2" w16cid:durableId="1244994847">
    <w:abstractNumId w:val="6"/>
  </w:num>
  <w:num w:numId="3" w16cid:durableId="1610577848">
    <w:abstractNumId w:val="3"/>
  </w:num>
  <w:num w:numId="4" w16cid:durableId="694698082">
    <w:abstractNumId w:val="1"/>
  </w:num>
  <w:num w:numId="5" w16cid:durableId="909776300">
    <w:abstractNumId w:val="2"/>
  </w:num>
  <w:num w:numId="6" w16cid:durableId="396905216">
    <w:abstractNumId w:val="4"/>
  </w:num>
  <w:num w:numId="7" w16cid:durableId="319115118">
    <w:abstractNumId w:val="13"/>
  </w:num>
  <w:num w:numId="8" w16cid:durableId="1860699926">
    <w:abstractNumId w:val="12"/>
  </w:num>
  <w:num w:numId="9" w16cid:durableId="392390175">
    <w:abstractNumId w:val="11"/>
  </w:num>
  <w:num w:numId="10" w16cid:durableId="2068724012">
    <w:abstractNumId w:val="7"/>
  </w:num>
  <w:num w:numId="11" w16cid:durableId="96029401">
    <w:abstractNumId w:val="8"/>
  </w:num>
  <w:num w:numId="12" w16cid:durableId="583226486">
    <w:abstractNumId w:val="0"/>
  </w:num>
  <w:num w:numId="13" w16cid:durableId="76753815">
    <w:abstractNumId w:val="9"/>
  </w:num>
  <w:num w:numId="14" w16cid:durableId="1869676971">
    <w:abstractNumId w:val="5"/>
  </w:num>
  <w:num w:numId="15" w16cid:durableId="508716160">
    <w:abstractNumId w:val="10"/>
    <w:lvlOverride w:ilvl="0">
      <w:startOverride w:val="1"/>
    </w:lvlOverride>
  </w:num>
  <w:num w:numId="16" w16cid:durableId="1294864539">
    <w:abstractNumId w:val="10"/>
    <w:lvlOverride w:ilvl="0">
      <w:startOverride w:val="1"/>
    </w:lvlOverride>
  </w:num>
  <w:num w:numId="17" w16cid:durableId="854727974">
    <w:abstractNumId w:val="10"/>
    <w:lvlOverride w:ilvl="0">
      <w:startOverride w:val="1"/>
    </w:lvlOverride>
  </w:num>
  <w:num w:numId="18" w16cid:durableId="1645044992">
    <w:abstractNumId w:val="10"/>
    <w:lvlOverride w:ilvl="0">
      <w:startOverride w:val="1"/>
    </w:lvlOverride>
  </w:num>
  <w:num w:numId="19" w16cid:durableId="206844617">
    <w:abstractNumId w:val="10"/>
    <w:lvlOverride w:ilvl="0">
      <w:startOverride w:val="1"/>
    </w:lvlOverride>
  </w:num>
  <w:num w:numId="20" w16cid:durableId="52967301">
    <w:abstractNumId w:val="10"/>
    <w:lvlOverride w:ilvl="0">
      <w:startOverride w:val="1"/>
    </w:lvlOverride>
  </w:num>
  <w:num w:numId="21" w16cid:durableId="526916425">
    <w:abstractNumId w:val="10"/>
    <w:lvlOverride w:ilvl="0">
      <w:startOverride w:val="1"/>
    </w:lvlOverride>
  </w:num>
  <w:num w:numId="22" w16cid:durableId="152720025">
    <w:abstractNumId w:val="10"/>
    <w:lvlOverride w:ilvl="0">
      <w:startOverride w:val="1"/>
    </w:lvlOverride>
  </w:num>
  <w:num w:numId="23" w16cid:durableId="183054346">
    <w:abstractNumId w:val="10"/>
    <w:lvlOverride w:ilvl="0">
      <w:startOverride w:val="1"/>
    </w:lvlOverride>
  </w:num>
  <w:num w:numId="24" w16cid:durableId="869684918">
    <w:abstractNumId w:val="10"/>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Moves/>
  <w:doNotTrackFormatting/>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03E"/>
    <w:rsid w:val="00001A81"/>
    <w:rsid w:val="00003D5E"/>
    <w:rsid w:val="00004680"/>
    <w:rsid w:val="000061E3"/>
    <w:rsid w:val="00006B1D"/>
    <w:rsid w:val="00006C3F"/>
    <w:rsid w:val="00006EDF"/>
    <w:rsid w:val="0001242B"/>
    <w:rsid w:val="000126B6"/>
    <w:rsid w:val="00015A7B"/>
    <w:rsid w:val="00016411"/>
    <w:rsid w:val="000169CD"/>
    <w:rsid w:val="00021582"/>
    <w:rsid w:val="00021645"/>
    <w:rsid w:val="00021D96"/>
    <w:rsid w:val="000220F9"/>
    <w:rsid w:val="00024DC9"/>
    <w:rsid w:val="000261CE"/>
    <w:rsid w:val="00026694"/>
    <w:rsid w:val="00026753"/>
    <w:rsid w:val="00027662"/>
    <w:rsid w:val="00027CA0"/>
    <w:rsid w:val="00030AB4"/>
    <w:rsid w:val="00030C1C"/>
    <w:rsid w:val="000337E2"/>
    <w:rsid w:val="00033E88"/>
    <w:rsid w:val="00034967"/>
    <w:rsid w:val="000349A7"/>
    <w:rsid w:val="00035793"/>
    <w:rsid w:val="00035C34"/>
    <w:rsid w:val="00035D32"/>
    <w:rsid w:val="0003785B"/>
    <w:rsid w:val="000401BB"/>
    <w:rsid w:val="00040CEF"/>
    <w:rsid w:val="000415EC"/>
    <w:rsid w:val="000446EE"/>
    <w:rsid w:val="00044C03"/>
    <w:rsid w:val="00045AC2"/>
    <w:rsid w:val="000465ED"/>
    <w:rsid w:val="00046F15"/>
    <w:rsid w:val="00050433"/>
    <w:rsid w:val="000513B0"/>
    <w:rsid w:val="000516A8"/>
    <w:rsid w:val="00051F16"/>
    <w:rsid w:val="00052C65"/>
    <w:rsid w:val="00054A19"/>
    <w:rsid w:val="00054B9B"/>
    <w:rsid w:val="0005541D"/>
    <w:rsid w:val="00056B87"/>
    <w:rsid w:val="000570E1"/>
    <w:rsid w:val="00057D9C"/>
    <w:rsid w:val="000600C5"/>
    <w:rsid w:val="00061739"/>
    <w:rsid w:val="00061B46"/>
    <w:rsid w:val="00062FF9"/>
    <w:rsid w:val="0006378E"/>
    <w:rsid w:val="00063BDF"/>
    <w:rsid w:val="00063D12"/>
    <w:rsid w:val="00065786"/>
    <w:rsid w:val="0006660E"/>
    <w:rsid w:val="00066A7F"/>
    <w:rsid w:val="00070789"/>
    <w:rsid w:val="00071F97"/>
    <w:rsid w:val="000723BA"/>
    <w:rsid w:val="00073CE4"/>
    <w:rsid w:val="00074C42"/>
    <w:rsid w:val="00074D4A"/>
    <w:rsid w:val="00074E2D"/>
    <w:rsid w:val="00080D36"/>
    <w:rsid w:val="00083208"/>
    <w:rsid w:val="000836DF"/>
    <w:rsid w:val="00085288"/>
    <w:rsid w:val="00085F19"/>
    <w:rsid w:val="000903BB"/>
    <w:rsid w:val="00090D10"/>
    <w:rsid w:val="00091508"/>
    <w:rsid w:val="00092294"/>
    <w:rsid w:val="00093E5D"/>
    <w:rsid w:val="0009480B"/>
    <w:rsid w:val="000951AC"/>
    <w:rsid w:val="0009697F"/>
    <w:rsid w:val="000A071F"/>
    <w:rsid w:val="000A0856"/>
    <w:rsid w:val="000A0DA7"/>
    <w:rsid w:val="000A30AA"/>
    <w:rsid w:val="000A331E"/>
    <w:rsid w:val="000A4FCE"/>
    <w:rsid w:val="000A56FB"/>
    <w:rsid w:val="000A74AC"/>
    <w:rsid w:val="000B059D"/>
    <w:rsid w:val="000B11A0"/>
    <w:rsid w:val="000B14E9"/>
    <w:rsid w:val="000B257E"/>
    <w:rsid w:val="000B2A3B"/>
    <w:rsid w:val="000B2F27"/>
    <w:rsid w:val="000B5973"/>
    <w:rsid w:val="000C0B9B"/>
    <w:rsid w:val="000C197D"/>
    <w:rsid w:val="000C2F62"/>
    <w:rsid w:val="000C3E0C"/>
    <w:rsid w:val="000C51E2"/>
    <w:rsid w:val="000C6383"/>
    <w:rsid w:val="000C7720"/>
    <w:rsid w:val="000C7DC4"/>
    <w:rsid w:val="000D11AC"/>
    <w:rsid w:val="000D1828"/>
    <w:rsid w:val="000D1A08"/>
    <w:rsid w:val="000D1D23"/>
    <w:rsid w:val="000D21A7"/>
    <w:rsid w:val="000D2241"/>
    <w:rsid w:val="000D3595"/>
    <w:rsid w:val="000D44E5"/>
    <w:rsid w:val="000D7C9B"/>
    <w:rsid w:val="000E092B"/>
    <w:rsid w:val="000E16E4"/>
    <w:rsid w:val="000E330C"/>
    <w:rsid w:val="000E3623"/>
    <w:rsid w:val="000E3C51"/>
    <w:rsid w:val="000E465C"/>
    <w:rsid w:val="000E6590"/>
    <w:rsid w:val="000E68EF"/>
    <w:rsid w:val="000E6C44"/>
    <w:rsid w:val="000E7E61"/>
    <w:rsid w:val="000E7FAC"/>
    <w:rsid w:val="000F049B"/>
    <w:rsid w:val="000F07DC"/>
    <w:rsid w:val="000F0A46"/>
    <w:rsid w:val="000F360B"/>
    <w:rsid w:val="000F5497"/>
    <w:rsid w:val="000F5BBF"/>
    <w:rsid w:val="000F7A4E"/>
    <w:rsid w:val="001004A6"/>
    <w:rsid w:val="0010165C"/>
    <w:rsid w:val="00101AC0"/>
    <w:rsid w:val="00101F5B"/>
    <w:rsid w:val="00102C63"/>
    <w:rsid w:val="00104ED5"/>
    <w:rsid w:val="00105209"/>
    <w:rsid w:val="00105E77"/>
    <w:rsid w:val="00105F11"/>
    <w:rsid w:val="00106443"/>
    <w:rsid w:val="00111A96"/>
    <w:rsid w:val="00113248"/>
    <w:rsid w:val="001139C3"/>
    <w:rsid w:val="00113E2F"/>
    <w:rsid w:val="00115852"/>
    <w:rsid w:val="00115ED8"/>
    <w:rsid w:val="00116380"/>
    <w:rsid w:val="001165DD"/>
    <w:rsid w:val="00116AA7"/>
    <w:rsid w:val="00117274"/>
    <w:rsid w:val="00117D2B"/>
    <w:rsid w:val="00120DE8"/>
    <w:rsid w:val="0012150D"/>
    <w:rsid w:val="00121C19"/>
    <w:rsid w:val="00123193"/>
    <w:rsid w:val="00123287"/>
    <w:rsid w:val="00123943"/>
    <w:rsid w:val="00125891"/>
    <w:rsid w:val="0012687F"/>
    <w:rsid w:val="001276C6"/>
    <w:rsid w:val="00127915"/>
    <w:rsid w:val="001309DA"/>
    <w:rsid w:val="0013148A"/>
    <w:rsid w:val="0013284A"/>
    <w:rsid w:val="00132916"/>
    <w:rsid w:val="00132B90"/>
    <w:rsid w:val="0013310A"/>
    <w:rsid w:val="00133669"/>
    <w:rsid w:val="00137151"/>
    <w:rsid w:val="00137E79"/>
    <w:rsid w:val="001400DC"/>
    <w:rsid w:val="0014074A"/>
    <w:rsid w:val="00140933"/>
    <w:rsid w:val="00140C16"/>
    <w:rsid w:val="0014250C"/>
    <w:rsid w:val="00142AA6"/>
    <w:rsid w:val="00142D27"/>
    <w:rsid w:val="00142F83"/>
    <w:rsid w:val="0014347F"/>
    <w:rsid w:val="00144ED3"/>
    <w:rsid w:val="00145D2E"/>
    <w:rsid w:val="0015189F"/>
    <w:rsid w:val="0015257C"/>
    <w:rsid w:val="0015304F"/>
    <w:rsid w:val="0015503E"/>
    <w:rsid w:val="00156279"/>
    <w:rsid w:val="00160973"/>
    <w:rsid w:val="00160A66"/>
    <w:rsid w:val="00160E35"/>
    <w:rsid w:val="00160E93"/>
    <w:rsid w:val="00161FF4"/>
    <w:rsid w:val="00162C5A"/>
    <w:rsid w:val="001640A7"/>
    <w:rsid w:val="0016422D"/>
    <w:rsid w:val="00170EAA"/>
    <w:rsid w:val="00171A1D"/>
    <w:rsid w:val="00171E7E"/>
    <w:rsid w:val="001726EE"/>
    <w:rsid w:val="00174359"/>
    <w:rsid w:val="0017734B"/>
    <w:rsid w:val="001779C8"/>
    <w:rsid w:val="001801AD"/>
    <w:rsid w:val="00182108"/>
    <w:rsid w:val="00186642"/>
    <w:rsid w:val="00186E4C"/>
    <w:rsid w:val="00187135"/>
    <w:rsid w:val="00187B53"/>
    <w:rsid w:val="00191089"/>
    <w:rsid w:val="00193FF2"/>
    <w:rsid w:val="001945CE"/>
    <w:rsid w:val="00195072"/>
    <w:rsid w:val="00196902"/>
    <w:rsid w:val="00196A32"/>
    <w:rsid w:val="00196EA1"/>
    <w:rsid w:val="00196F9B"/>
    <w:rsid w:val="001976D3"/>
    <w:rsid w:val="001A07BF"/>
    <w:rsid w:val="001A1CED"/>
    <w:rsid w:val="001A39EF"/>
    <w:rsid w:val="001A3B19"/>
    <w:rsid w:val="001A4BB1"/>
    <w:rsid w:val="001A5207"/>
    <w:rsid w:val="001A6019"/>
    <w:rsid w:val="001A7146"/>
    <w:rsid w:val="001B1934"/>
    <w:rsid w:val="001B1D04"/>
    <w:rsid w:val="001B2BC8"/>
    <w:rsid w:val="001B2D7D"/>
    <w:rsid w:val="001B4E58"/>
    <w:rsid w:val="001B567C"/>
    <w:rsid w:val="001B65C5"/>
    <w:rsid w:val="001B742A"/>
    <w:rsid w:val="001B7707"/>
    <w:rsid w:val="001C1BAB"/>
    <w:rsid w:val="001C2AB4"/>
    <w:rsid w:val="001C2C02"/>
    <w:rsid w:val="001C357F"/>
    <w:rsid w:val="001C3A47"/>
    <w:rsid w:val="001C42E1"/>
    <w:rsid w:val="001C5332"/>
    <w:rsid w:val="001C6F5D"/>
    <w:rsid w:val="001C7E22"/>
    <w:rsid w:val="001D133A"/>
    <w:rsid w:val="001D144B"/>
    <w:rsid w:val="001D18D0"/>
    <w:rsid w:val="001D49BA"/>
    <w:rsid w:val="001D4A27"/>
    <w:rsid w:val="001D678C"/>
    <w:rsid w:val="001D7029"/>
    <w:rsid w:val="001E0877"/>
    <w:rsid w:val="001E1DAE"/>
    <w:rsid w:val="001E2422"/>
    <w:rsid w:val="001E2FD9"/>
    <w:rsid w:val="001E6021"/>
    <w:rsid w:val="001E782A"/>
    <w:rsid w:val="001F0F68"/>
    <w:rsid w:val="001F0FB2"/>
    <w:rsid w:val="001F24EB"/>
    <w:rsid w:val="001F2500"/>
    <w:rsid w:val="001F26F6"/>
    <w:rsid w:val="001F3B28"/>
    <w:rsid w:val="001F3DB1"/>
    <w:rsid w:val="001F6175"/>
    <w:rsid w:val="001F63C3"/>
    <w:rsid w:val="001F6DB8"/>
    <w:rsid w:val="001F705C"/>
    <w:rsid w:val="00201B12"/>
    <w:rsid w:val="002024FF"/>
    <w:rsid w:val="0020298B"/>
    <w:rsid w:val="00202EA4"/>
    <w:rsid w:val="00203C76"/>
    <w:rsid w:val="00204848"/>
    <w:rsid w:val="00205AD2"/>
    <w:rsid w:val="00206328"/>
    <w:rsid w:val="00207D81"/>
    <w:rsid w:val="00212CEC"/>
    <w:rsid w:val="00213434"/>
    <w:rsid w:val="00215900"/>
    <w:rsid w:val="002168F0"/>
    <w:rsid w:val="00216CEC"/>
    <w:rsid w:val="00216E99"/>
    <w:rsid w:val="00220F51"/>
    <w:rsid w:val="0022187E"/>
    <w:rsid w:val="00221C56"/>
    <w:rsid w:val="002228DC"/>
    <w:rsid w:val="00222CB0"/>
    <w:rsid w:val="00223A2E"/>
    <w:rsid w:val="00224114"/>
    <w:rsid w:val="002250DD"/>
    <w:rsid w:val="00225AB2"/>
    <w:rsid w:val="00225D69"/>
    <w:rsid w:val="0022753F"/>
    <w:rsid w:val="002303E6"/>
    <w:rsid w:val="00232E94"/>
    <w:rsid w:val="00232EA7"/>
    <w:rsid w:val="00235942"/>
    <w:rsid w:val="00235B77"/>
    <w:rsid w:val="00236541"/>
    <w:rsid w:val="00241128"/>
    <w:rsid w:val="00241156"/>
    <w:rsid w:val="002416AC"/>
    <w:rsid w:val="00241E41"/>
    <w:rsid w:val="0024222F"/>
    <w:rsid w:val="00243B2B"/>
    <w:rsid w:val="0024401F"/>
    <w:rsid w:val="0024473C"/>
    <w:rsid w:val="00245787"/>
    <w:rsid w:val="002460D0"/>
    <w:rsid w:val="00246FD2"/>
    <w:rsid w:val="002506CA"/>
    <w:rsid w:val="00250A7D"/>
    <w:rsid w:val="00250C18"/>
    <w:rsid w:val="00251B88"/>
    <w:rsid w:val="00252DED"/>
    <w:rsid w:val="00254D1D"/>
    <w:rsid w:val="00255E3E"/>
    <w:rsid w:val="00256144"/>
    <w:rsid w:val="00256B80"/>
    <w:rsid w:val="00261BDA"/>
    <w:rsid w:val="0026316C"/>
    <w:rsid w:val="0026398C"/>
    <w:rsid w:val="00264B5B"/>
    <w:rsid w:val="00264B74"/>
    <w:rsid w:val="00266C5F"/>
    <w:rsid w:val="00266C71"/>
    <w:rsid w:val="00266C89"/>
    <w:rsid w:val="00266E5E"/>
    <w:rsid w:val="00267A69"/>
    <w:rsid w:val="00270626"/>
    <w:rsid w:val="002737D2"/>
    <w:rsid w:val="00273FCB"/>
    <w:rsid w:val="00274CF2"/>
    <w:rsid w:val="0027511B"/>
    <w:rsid w:val="00276A07"/>
    <w:rsid w:val="00276DAD"/>
    <w:rsid w:val="002772B6"/>
    <w:rsid w:val="00277D51"/>
    <w:rsid w:val="002802C0"/>
    <w:rsid w:val="002823FD"/>
    <w:rsid w:val="00284B51"/>
    <w:rsid w:val="00284DBE"/>
    <w:rsid w:val="00284F0D"/>
    <w:rsid w:val="002870FE"/>
    <w:rsid w:val="00287CA5"/>
    <w:rsid w:val="0029209A"/>
    <w:rsid w:val="002922C4"/>
    <w:rsid w:val="002948D4"/>
    <w:rsid w:val="00296C0D"/>
    <w:rsid w:val="002A1AE8"/>
    <w:rsid w:val="002A1C92"/>
    <w:rsid w:val="002A2104"/>
    <w:rsid w:val="002A3A63"/>
    <w:rsid w:val="002A3F0A"/>
    <w:rsid w:val="002A4EB6"/>
    <w:rsid w:val="002A58FD"/>
    <w:rsid w:val="002B0061"/>
    <w:rsid w:val="002B0462"/>
    <w:rsid w:val="002B197D"/>
    <w:rsid w:val="002B2DD5"/>
    <w:rsid w:val="002B343B"/>
    <w:rsid w:val="002B3AD1"/>
    <w:rsid w:val="002B41F9"/>
    <w:rsid w:val="002B582E"/>
    <w:rsid w:val="002C0D99"/>
    <w:rsid w:val="002C0F25"/>
    <w:rsid w:val="002C190C"/>
    <w:rsid w:val="002C26A3"/>
    <w:rsid w:val="002C723E"/>
    <w:rsid w:val="002C7634"/>
    <w:rsid w:val="002C7AFB"/>
    <w:rsid w:val="002D1752"/>
    <w:rsid w:val="002D182F"/>
    <w:rsid w:val="002D43F7"/>
    <w:rsid w:val="002D497F"/>
    <w:rsid w:val="002D6089"/>
    <w:rsid w:val="002D68F9"/>
    <w:rsid w:val="002D6B69"/>
    <w:rsid w:val="002D6F87"/>
    <w:rsid w:val="002E0305"/>
    <w:rsid w:val="002E0714"/>
    <w:rsid w:val="002E0766"/>
    <w:rsid w:val="002E0E5F"/>
    <w:rsid w:val="002E15A6"/>
    <w:rsid w:val="002E1628"/>
    <w:rsid w:val="002E2B97"/>
    <w:rsid w:val="002E392B"/>
    <w:rsid w:val="002E4630"/>
    <w:rsid w:val="002E46F1"/>
    <w:rsid w:val="002E57F5"/>
    <w:rsid w:val="002E7060"/>
    <w:rsid w:val="002E7E1D"/>
    <w:rsid w:val="002F04F7"/>
    <w:rsid w:val="002F0DFF"/>
    <w:rsid w:val="002F1369"/>
    <w:rsid w:val="002F155A"/>
    <w:rsid w:val="002F63D6"/>
    <w:rsid w:val="00300820"/>
    <w:rsid w:val="00300AC0"/>
    <w:rsid w:val="0030162C"/>
    <w:rsid w:val="00301BD7"/>
    <w:rsid w:val="00301D40"/>
    <w:rsid w:val="00304D87"/>
    <w:rsid w:val="003060FC"/>
    <w:rsid w:val="00306332"/>
    <w:rsid w:val="00307355"/>
    <w:rsid w:val="003073EF"/>
    <w:rsid w:val="0030794A"/>
    <w:rsid w:val="003104CC"/>
    <w:rsid w:val="003105F8"/>
    <w:rsid w:val="00310907"/>
    <w:rsid w:val="00310CAF"/>
    <w:rsid w:val="00310D97"/>
    <w:rsid w:val="00312376"/>
    <w:rsid w:val="00313211"/>
    <w:rsid w:val="00314A92"/>
    <w:rsid w:val="00315C4C"/>
    <w:rsid w:val="003169F6"/>
    <w:rsid w:val="00316BC9"/>
    <w:rsid w:val="00317E25"/>
    <w:rsid w:val="00320875"/>
    <w:rsid w:val="00320C5A"/>
    <w:rsid w:val="00321521"/>
    <w:rsid w:val="003224F4"/>
    <w:rsid w:val="003225E0"/>
    <w:rsid w:val="00322820"/>
    <w:rsid w:val="00322DB3"/>
    <w:rsid w:val="00323120"/>
    <w:rsid w:val="00323D22"/>
    <w:rsid w:val="00323FF8"/>
    <w:rsid w:val="00324028"/>
    <w:rsid w:val="0032408E"/>
    <w:rsid w:val="00324810"/>
    <w:rsid w:val="003249D3"/>
    <w:rsid w:val="00325A2D"/>
    <w:rsid w:val="003264C4"/>
    <w:rsid w:val="00326D73"/>
    <w:rsid w:val="00327C6B"/>
    <w:rsid w:val="00330FFC"/>
    <w:rsid w:val="003324D4"/>
    <w:rsid w:val="00332C59"/>
    <w:rsid w:val="00333B31"/>
    <w:rsid w:val="00335526"/>
    <w:rsid w:val="003366E4"/>
    <w:rsid w:val="00337786"/>
    <w:rsid w:val="00340294"/>
    <w:rsid w:val="00342721"/>
    <w:rsid w:val="00342D40"/>
    <w:rsid w:val="00343EC5"/>
    <w:rsid w:val="00344B8B"/>
    <w:rsid w:val="00344E7A"/>
    <w:rsid w:val="00345118"/>
    <w:rsid w:val="0034551D"/>
    <w:rsid w:val="00345841"/>
    <w:rsid w:val="00350195"/>
    <w:rsid w:val="00351A4A"/>
    <w:rsid w:val="00351A5C"/>
    <w:rsid w:val="00352230"/>
    <w:rsid w:val="00352CCC"/>
    <w:rsid w:val="00352FB3"/>
    <w:rsid w:val="00353D05"/>
    <w:rsid w:val="00354894"/>
    <w:rsid w:val="00355AB7"/>
    <w:rsid w:val="0035620C"/>
    <w:rsid w:val="00360B5B"/>
    <w:rsid w:val="00363421"/>
    <w:rsid w:val="00363DE9"/>
    <w:rsid w:val="003656EA"/>
    <w:rsid w:val="00366427"/>
    <w:rsid w:val="00366957"/>
    <w:rsid w:val="00367433"/>
    <w:rsid w:val="00367633"/>
    <w:rsid w:val="00371FC0"/>
    <w:rsid w:val="00372F91"/>
    <w:rsid w:val="0037394D"/>
    <w:rsid w:val="003739FE"/>
    <w:rsid w:val="003744E7"/>
    <w:rsid w:val="00375C01"/>
    <w:rsid w:val="00376657"/>
    <w:rsid w:val="00377057"/>
    <w:rsid w:val="0037786B"/>
    <w:rsid w:val="0037787E"/>
    <w:rsid w:val="00377F5B"/>
    <w:rsid w:val="003803AB"/>
    <w:rsid w:val="00380C08"/>
    <w:rsid w:val="00382FA5"/>
    <w:rsid w:val="00383269"/>
    <w:rsid w:val="00386C71"/>
    <w:rsid w:val="00386D1E"/>
    <w:rsid w:val="003877A0"/>
    <w:rsid w:val="003901B6"/>
    <w:rsid w:val="00390681"/>
    <w:rsid w:val="0039142E"/>
    <w:rsid w:val="0039154C"/>
    <w:rsid w:val="00393D88"/>
    <w:rsid w:val="00394562"/>
    <w:rsid w:val="00394EC9"/>
    <w:rsid w:val="00395ED9"/>
    <w:rsid w:val="00397170"/>
    <w:rsid w:val="00397ACB"/>
    <w:rsid w:val="003A02AD"/>
    <w:rsid w:val="003A2404"/>
    <w:rsid w:val="003A2DF6"/>
    <w:rsid w:val="003A34DB"/>
    <w:rsid w:val="003A37B4"/>
    <w:rsid w:val="003A3BE5"/>
    <w:rsid w:val="003A3EE1"/>
    <w:rsid w:val="003A4436"/>
    <w:rsid w:val="003A52DC"/>
    <w:rsid w:val="003A5B4E"/>
    <w:rsid w:val="003A6E91"/>
    <w:rsid w:val="003B107F"/>
    <w:rsid w:val="003B1F7C"/>
    <w:rsid w:val="003B1F8F"/>
    <w:rsid w:val="003B210A"/>
    <w:rsid w:val="003B2556"/>
    <w:rsid w:val="003B4469"/>
    <w:rsid w:val="003B5596"/>
    <w:rsid w:val="003B55DA"/>
    <w:rsid w:val="003B6C74"/>
    <w:rsid w:val="003B7053"/>
    <w:rsid w:val="003B795E"/>
    <w:rsid w:val="003B7965"/>
    <w:rsid w:val="003C0355"/>
    <w:rsid w:val="003C0B90"/>
    <w:rsid w:val="003C0BB6"/>
    <w:rsid w:val="003C0CBD"/>
    <w:rsid w:val="003C16EF"/>
    <w:rsid w:val="003C186E"/>
    <w:rsid w:val="003C2768"/>
    <w:rsid w:val="003C311F"/>
    <w:rsid w:val="003C32DE"/>
    <w:rsid w:val="003C33A4"/>
    <w:rsid w:val="003C36CD"/>
    <w:rsid w:val="003C39A4"/>
    <w:rsid w:val="003C3F1B"/>
    <w:rsid w:val="003C40AB"/>
    <w:rsid w:val="003C7A32"/>
    <w:rsid w:val="003D0436"/>
    <w:rsid w:val="003D14A7"/>
    <w:rsid w:val="003D253A"/>
    <w:rsid w:val="003D3444"/>
    <w:rsid w:val="003D4E66"/>
    <w:rsid w:val="003D504B"/>
    <w:rsid w:val="003D60E7"/>
    <w:rsid w:val="003D660E"/>
    <w:rsid w:val="003D7D11"/>
    <w:rsid w:val="003E2A20"/>
    <w:rsid w:val="003E38DD"/>
    <w:rsid w:val="003E3B9B"/>
    <w:rsid w:val="003E469F"/>
    <w:rsid w:val="003E48A2"/>
    <w:rsid w:val="003E4938"/>
    <w:rsid w:val="003E5ADC"/>
    <w:rsid w:val="003E69FA"/>
    <w:rsid w:val="003E788C"/>
    <w:rsid w:val="003E7F33"/>
    <w:rsid w:val="003F0B74"/>
    <w:rsid w:val="003F0C13"/>
    <w:rsid w:val="003F1E93"/>
    <w:rsid w:val="003F3853"/>
    <w:rsid w:val="003F426F"/>
    <w:rsid w:val="003F4B34"/>
    <w:rsid w:val="003F757B"/>
    <w:rsid w:val="003F7AE5"/>
    <w:rsid w:val="004005D9"/>
    <w:rsid w:val="00403968"/>
    <w:rsid w:val="00404D30"/>
    <w:rsid w:val="0040550F"/>
    <w:rsid w:val="00405699"/>
    <w:rsid w:val="0040666F"/>
    <w:rsid w:val="00407CB4"/>
    <w:rsid w:val="00411895"/>
    <w:rsid w:val="004123DF"/>
    <w:rsid w:val="00413359"/>
    <w:rsid w:val="00414391"/>
    <w:rsid w:val="004149E5"/>
    <w:rsid w:val="0041521D"/>
    <w:rsid w:val="00415D7B"/>
    <w:rsid w:val="004163A7"/>
    <w:rsid w:val="0041739A"/>
    <w:rsid w:val="00417AB9"/>
    <w:rsid w:val="0042088C"/>
    <w:rsid w:val="00421A04"/>
    <w:rsid w:val="00421D8D"/>
    <w:rsid w:val="004240D7"/>
    <w:rsid w:val="0042456A"/>
    <w:rsid w:val="00427164"/>
    <w:rsid w:val="00433364"/>
    <w:rsid w:val="0043432B"/>
    <w:rsid w:val="0043443D"/>
    <w:rsid w:val="004360AC"/>
    <w:rsid w:val="0043731F"/>
    <w:rsid w:val="00440E7D"/>
    <w:rsid w:val="00440EE3"/>
    <w:rsid w:val="00443BD3"/>
    <w:rsid w:val="00443E15"/>
    <w:rsid w:val="00444D71"/>
    <w:rsid w:val="00444F61"/>
    <w:rsid w:val="004466A3"/>
    <w:rsid w:val="0044704F"/>
    <w:rsid w:val="00450DE9"/>
    <w:rsid w:val="0045106A"/>
    <w:rsid w:val="00452444"/>
    <w:rsid w:val="00452E44"/>
    <w:rsid w:val="004539F6"/>
    <w:rsid w:val="004559A4"/>
    <w:rsid w:val="00456500"/>
    <w:rsid w:val="00460C98"/>
    <w:rsid w:val="00460EDC"/>
    <w:rsid w:val="00460F24"/>
    <w:rsid w:val="00462B28"/>
    <w:rsid w:val="00463263"/>
    <w:rsid w:val="00463268"/>
    <w:rsid w:val="00463789"/>
    <w:rsid w:val="00463BB0"/>
    <w:rsid w:val="00466870"/>
    <w:rsid w:val="00472E8F"/>
    <w:rsid w:val="0047350C"/>
    <w:rsid w:val="004741FB"/>
    <w:rsid w:val="00474283"/>
    <w:rsid w:val="0047474B"/>
    <w:rsid w:val="00475FF0"/>
    <w:rsid w:val="00476A4B"/>
    <w:rsid w:val="004772F1"/>
    <w:rsid w:val="00480147"/>
    <w:rsid w:val="00481680"/>
    <w:rsid w:val="00481A8F"/>
    <w:rsid w:val="00482D32"/>
    <w:rsid w:val="00482F7D"/>
    <w:rsid w:val="00486DEA"/>
    <w:rsid w:val="00490989"/>
    <w:rsid w:val="00492C24"/>
    <w:rsid w:val="004936F1"/>
    <w:rsid w:val="00494BE3"/>
    <w:rsid w:val="00494EB9"/>
    <w:rsid w:val="00495C68"/>
    <w:rsid w:val="004965F0"/>
    <w:rsid w:val="004A0B1E"/>
    <w:rsid w:val="004A1073"/>
    <w:rsid w:val="004A2E6A"/>
    <w:rsid w:val="004A338E"/>
    <w:rsid w:val="004A470C"/>
    <w:rsid w:val="004A4AA8"/>
    <w:rsid w:val="004A543F"/>
    <w:rsid w:val="004A564C"/>
    <w:rsid w:val="004A7B23"/>
    <w:rsid w:val="004B0863"/>
    <w:rsid w:val="004B203A"/>
    <w:rsid w:val="004B267D"/>
    <w:rsid w:val="004B2B68"/>
    <w:rsid w:val="004B3361"/>
    <w:rsid w:val="004B38F2"/>
    <w:rsid w:val="004B3ED5"/>
    <w:rsid w:val="004B6B8A"/>
    <w:rsid w:val="004B74DB"/>
    <w:rsid w:val="004B7E3B"/>
    <w:rsid w:val="004C0BDD"/>
    <w:rsid w:val="004C1331"/>
    <w:rsid w:val="004C249A"/>
    <w:rsid w:val="004C33CF"/>
    <w:rsid w:val="004C3A92"/>
    <w:rsid w:val="004C48A8"/>
    <w:rsid w:val="004C77E8"/>
    <w:rsid w:val="004C7E39"/>
    <w:rsid w:val="004D0B86"/>
    <w:rsid w:val="004D2034"/>
    <w:rsid w:val="004D210C"/>
    <w:rsid w:val="004D4AA8"/>
    <w:rsid w:val="004D562A"/>
    <w:rsid w:val="004D62C3"/>
    <w:rsid w:val="004E0320"/>
    <w:rsid w:val="004E1BA7"/>
    <w:rsid w:val="004E2818"/>
    <w:rsid w:val="004E4A49"/>
    <w:rsid w:val="004E5623"/>
    <w:rsid w:val="004E70AA"/>
    <w:rsid w:val="004F03B4"/>
    <w:rsid w:val="004F0EE4"/>
    <w:rsid w:val="004F1825"/>
    <w:rsid w:val="004F2A91"/>
    <w:rsid w:val="004F3CE3"/>
    <w:rsid w:val="004F3F2B"/>
    <w:rsid w:val="004F7704"/>
    <w:rsid w:val="00500F0C"/>
    <w:rsid w:val="00501283"/>
    <w:rsid w:val="00501C47"/>
    <w:rsid w:val="00501D41"/>
    <w:rsid w:val="00503D01"/>
    <w:rsid w:val="00503D11"/>
    <w:rsid w:val="00504474"/>
    <w:rsid w:val="005046A7"/>
    <w:rsid w:val="00504AB5"/>
    <w:rsid w:val="00504DE0"/>
    <w:rsid w:val="0050565C"/>
    <w:rsid w:val="00507263"/>
    <w:rsid w:val="00507D41"/>
    <w:rsid w:val="00510E86"/>
    <w:rsid w:val="0051116C"/>
    <w:rsid w:val="00513B15"/>
    <w:rsid w:val="00515270"/>
    <w:rsid w:val="00515905"/>
    <w:rsid w:val="005174D7"/>
    <w:rsid w:val="00517F06"/>
    <w:rsid w:val="00521025"/>
    <w:rsid w:val="00522809"/>
    <w:rsid w:val="005247AD"/>
    <w:rsid w:val="005251D1"/>
    <w:rsid w:val="00531100"/>
    <w:rsid w:val="00531A1E"/>
    <w:rsid w:val="00533DF2"/>
    <w:rsid w:val="005341F3"/>
    <w:rsid w:val="0053458A"/>
    <w:rsid w:val="005366E6"/>
    <w:rsid w:val="00537BE4"/>
    <w:rsid w:val="00537DF9"/>
    <w:rsid w:val="005408D0"/>
    <w:rsid w:val="00540B06"/>
    <w:rsid w:val="00543EE6"/>
    <w:rsid w:val="005442F2"/>
    <w:rsid w:val="00546030"/>
    <w:rsid w:val="005463A5"/>
    <w:rsid w:val="00550A03"/>
    <w:rsid w:val="00550B1D"/>
    <w:rsid w:val="00553F79"/>
    <w:rsid w:val="005543F9"/>
    <w:rsid w:val="00554EFE"/>
    <w:rsid w:val="005552B8"/>
    <w:rsid w:val="00555739"/>
    <w:rsid w:val="00556029"/>
    <w:rsid w:val="00560331"/>
    <w:rsid w:val="0056052A"/>
    <w:rsid w:val="00561F26"/>
    <w:rsid w:val="005620F5"/>
    <w:rsid w:val="00562893"/>
    <w:rsid w:val="005631A0"/>
    <w:rsid w:val="005637F4"/>
    <w:rsid w:val="00565D6E"/>
    <w:rsid w:val="00566CF0"/>
    <w:rsid w:val="00567FFA"/>
    <w:rsid w:val="00571F86"/>
    <w:rsid w:val="005727DB"/>
    <w:rsid w:val="005742BA"/>
    <w:rsid w:val="00574D07"/>
    <w:rsid w:val="00575051"/>
    <w:rsid w:val="00576D07"/>
    <w:rsid w:val="00576ECF"/>
    <w:rsid w:val="005770E4"/>
    <w:rsid w:val="0057714D"/>
    <w:rsid w:val="005772F6"/>
    <w:rsid w:val="00580031"/>
    <w:rsid w:val="00580085"/>
    <w:rsid w:val="005807B6"/>
    <w:rsid w:val="00581387"/>
    <w:rsid w:val="005813E9"/>
    <w:rsid w:val="0058143F"/>
    <w:rsid w:val="00581A28"/>
    <w:rsid w:val="00582267"/>
    <w:rsid w:val="00583C8E"/>
    <w:rsid w:val="00583F96"/>
    <w:rsid w:val="00584692"/>
    <w:rsid w:val="00584CFC"/>
    <w:rsid w:val="00585270"/>
    <w:rsid w:val="005867B0"/>
    <w:rsid w:val="0059417C"/>
    <w:rsid w:val="005944BE"/>
    <w:rsid w:val="005947C9"/>
    <w:rsid w:val="00597586"/>
    <w:rsid w:val="005A04F9"/>
    <w:rsid w:val="005A293A"/>
    <w:rsid w:val="005A404E"/>
    <w:rsid w:val="005A4180"/>
    <w:rsid w:val="005A6144"/>
    <w:rsid w:val="005A6AE9"/>
    <w:rsid w:val="005A70E3"/>
    <w:rsid w:val="005A76DF"/>
    <w:rsid w:val="005B16C6"/>
    <w:rsid w:val="005B2A71"/>
    <w:rsid w:val="005B3893"/>
    <w:rsid w:val="005B39C5"/>
    <w:rsid w:val="005B462A"/>
    <w:rsid w:val="005B4AF2"/>
    <w:rsid w:val="005B6561"/>
    <w:rsid w:val="005C081C"/>
    <w:rsid w:val="005C0C89"/>
    <w:rsid w:val="005C102B"/>
    <w:rsid w:val="005C130D"/>
    <w:rsid w:val="005C20BA"/>
    <w:rsid w:val="005C23EC"/>
    <w:rsid w:val="005C2A2D"/>
    <w:rsid w:val="005C3E9D"/>
    <w:rsid w:val="005C5116"/>
    <w:rsid w:val="005C537D"/>
    <w:rsid w:val="005C5AE1"/>
    <w:rsid w:val="005C5FC9"/>
    <w:rsid w:val="005C7E31"/>
    <w:rsid w:val="005D1001"/>
    <w:rsid w:val="005D22FF"/>
    <w:rsid w:val="005D4647"/>
    <w:rsid w:val="005D6164"/>
    <w:rsid w:val="005D649B"/>
    <w:rsid w:val="005D7544"/>
    <w:rsid w:val="005E11C1"/>
    <w:rsid w:val="005E12FB"/>
    <w:rsid w:val="005E2870"/>
    <w:rsid w:val="005E290F"/>
    <w:rsid w:val="005E30E8"/>
    <w:rsid w:val="005E326F"/>
    <w:rsid w:val="005E36A2"/>
    <w:rsid w:val="005E4164"/>
    <w:rsid w:val="005E4BA3"/>
    <w:rsid w:val="005E65AC"/>
    <w:rsid w:val="005F1F38"/>
    <w:rsid w:val="005F221E"/>
    <w:rsid w:val="005F26AB"/>
    <w:rsid w:val="005F2A8B"/>
    <w:rsid w:val="005F37C4"/>
    <w:rsid w:val="005F3E7A"/>
    <w:rsid w:val="005F48B0"/>
    <w:rsid w:val="005F4AA7"/>
    <w:rsid w:val="005F6656"/>
    <w:rsid w:val="00601B96"/>
    <w:rsid w:val="006023CB"/>
    <w:rsid w:val="00603377"/>
    <w:rsid w:val="00603F2C"/>
    <w:rsid w:val="00606C23"/>
    <w:rsid w:val="00611790"/>
    <w:rsid w:val="00612321"/>
    <w:rsid w:val="006126C0"/>
    <w:rsid w:val="00613107"/>
    <w:rsid w:val="006135E9"/>
    <w:rsid w:val="0061539C"/>
    <w:rsid w:val="006154AC"/>
    <w:rsid w:val="006172CC"/>
    <w:rsid w:val="006205AC"/>
    <w:rsid w:val="0062450A"/>
    <w:rsid w:val="00625DD7"/>
    <w:rsid w:val="006302C9"/>
    <w:rsid w:val="00633630"/>
    <w:rsid w:val="00633846"/>
    <w:rsid w:val="00635F78"/>
    <w:rsid w:val="00636EE5"/>
    <w:rsid w:val="00640008"/>
    <w:rsid w:val="00641975"/>
    <w:rsid w:val="006426FE"/>
    <w:rsid w:val="0064399A"/>
    <w:rsid w:val="00644636"/>
    <w:rsid w:val="00646D7F"/>
    <w:rsid w:val="00647480"/>
    <w:rsid w:val="0065035C"/>
    <w:rsid w:val="00650AF4"/>
    <w:rsid w:val="0065447B"/>
    <w:rsid w:val="00654ED6"/>
    <w:rsid w:val="006556CA"/>
    <w:rsid w:val="006557DB"/>
    <w:rsid w:val="0065648A"/>
    <w:rsid w:val="006564C3"/>
    <w:rsid w:val="00657876"/>
    <w:rsid w:val="00661144"/>
    <w:rsid w:val="00663DD4"/>
    <w:rsid w:val="00664795"/>
    <w:rsid w:val="006660D4"/>
    <w:rsid w:val="00666935"/>
    <w:rsid w:val="00666C7A"/>
    <w:rsid w:val="00667269"/>
    <w:rsid w:val="00667410"/>
    <w:rsid w:val="00670BE3"/>
    <w:rsid w:val="0067103F"/>
    <w:rsid w:val="006728CC"/>
    <w:rsid w:val="00672F7E"/>
    <w:rsid w:val="006757DE"/>
    <w:rsid w:val="00675858"/>
    <w:rsid w:val="00675DE4"/>
    <w:rsid w:val="006774C6"/>
    <w:rsid w:val="0067796D"/>
    <w:rsid w:val="0068005D"/>
    <w:rsid w:val="006807E0"/>
    <w:rsid w:val="00683ACA"/>
    <w:rsid w:val="006856DB"/>
    <w:rsid w:val="006873C5"/>
    <w:rsid w:val="006918C7"/>
    <w:rsid w:val="00695201"/>
    <w:rsid w:val="0069529E"/>
    <w:rsid w:val="006967FE"/>
    <w:rsid w:val="006A04CF"/>
    <w:rsid w:val="006A1E1D"/>
    <w:rsid w:val="006A28EA"/>
    <w:rsid w:val="006A457C"/>
    <w:rsid w:val="006A488A"/>
    <w:rsid w:val="006A6333"/>
    <w:rsid w:val="006A69E2"/>
    <w:rsid w:val="006A6AF3"/>
    <w:rsid w:val="006A7A78"/>
    <w:rsid w:val="006B0441"/>
    <w:rsid w:val="006B0808"/>
    <w:rsid w:val="006B14AB"/>
    <w:rsid w:val="006B1F12"/>
    <w:rsid w:val="006B3E24"/>
    <w:rsid w:val="006B4A53"/>
    <w:rsid w:val="006B5667"/>
    <w:rsid w:val="006B7098"/>
    <w:rsid w:val="006B7715"/>
    <w:rsid w:val="006C0B17"/>
    <w:rsid w:val="006C380C"/>
    <w:rsid w:val="006C3D67"/>
    <w:rsid w:val="006C6A4D"/>
    <w:rsid w:val="006D14C2"/>
    <w:rsid w:val="006D1B23"/>
    <w:rsid w:val="006D2C60"/>
    <w:rsid w:val="006D2F42"/>
    <w:rsid w:val="006D3047"/>
    <w:rsid w:val="006D5B1A"/>
    <w:rsid w:val="006D5DF2"/>
    <w:rsid w:val="006D69C7"/>
    <w:rsid w:val="006D7810"/>
    <w:rsid w:val="006E0F3A"/>
    <w:rsid w:val="006E13D4"/>
    <w:rsid w:val="006E2C4F"/>
    <w:rsid w:val="006E454E"/>
    <w:rsid w:val="006E5B1A"/>
    <w:rsid w:val="006E7F51"/>
    <w:rsid w:val="006F0F48"/>
    <w:rsid w:val="006F1407"/>
    <w:rsid w:val="006F29E0"/>
    <w:rsid w:val="006F6032"/>
    <w:rsid w:val="006F721B"/>
    <w:rsid w:val="0070098D"/>
    <w:rsid w:val="007051B7"/>
    <w:rsid w:val="0070711B"/>
    <w:rsid w:val="007079F4"/>
    <w:rsid w:val="00710FB6"/>
    <w:rsid w:val="0071482C"/>
    <w:rsid w:val="00714B9A"/>
    <w:rsid w:val="00714CCA"/>
    <w:rsid w:val="00715262"/>
    <w:rsid w:val="00715E96"/>
    <w:rsid w:val="00716269"/>
    <w:rsid w:val="00716502"/>
    <w:rsid w:val="00716E59"/>
    <w:rsid w:val="00721839"/>
    <w:rsid w:val="007223DA"/>
    <w:rsid w:val="00722EC8"/>
    <w:rsid w:val="00723C8B"/>
    <w:rsid w:val="00724F66"/>
    <w:rsid w:val="00725289"/>
    <w:rsid w:val="007255C3"/>
    <w:rsid w:val="007261D1"/>
    <w:rsid w:val="007300F2"/>
    <w:rsid w:val="0073038C"/>
    <w:rsid w:val="00730D51"/>
    <w:rsid w:val="00731761"/>
    <w:rsid w:val="00731C00"/>
    <w:rsid w:val="00732692"/>
    <w:rsid w:val="00732AD5"/>
    <w:rsid w:val="00732D82"/>
    <w:rsid w:val="00733415"/>
    <w:rsid w:val="007362BD"/>
    <w:rsid w:val="007365FD"/>
    <w:rsid w:val="007371C7"/>
    <w:rsid w:val="0074028B"/>
    <w:rsid w:val="00741CB2"/>
    <w:rsid w:val="00746117"/>
    <w:rsid w:val="00746B21"/>
    <w:rsid w:val="007470DF"/>
    <w:rsid w:val="00747C4F"/>
    <w:rsid w:val="00751656"/>
    <w:rsid w:val="00751A26"/>
    <w:rsid w:val="007530C6"/>
    <w:rsid w:val="0075363A"/>
    <w:rsid w:val="00753EAD"/>
    <w:rsid w:val="00755272"/>
    <w:rsid w:val="00755F93"/>
    <w:rsid w:val="00760C2B"/>
    <w:rsid w:val="00761F1F"/>
    <w:rsid w:val="00762AB4"/>
    <w:rsid w:val="007634A7"/>
    <w:rsid w:val="00765B55"/>
    <w:rsid w:val="00766110"/>
    <w:rsid w:val="007665C8"/>
    <w:rsid w:val="007674F6"/>
    <w:rsid w:val="0077067F"/>
    <w:rsid w:val="00770F2F"/>
    <w:rsid w:val="00771178"/>
    <w:rsid w:val="00771630"/>
    <w:rsid w:val="00771C8C"/>
    <w:rsid w:val="00774456"/>
    <w:rsid w:val="00775AAB"/>
    <w:rsid w:val="00776B0B"/>
    <w:rsid w:val="00776F99"/>
    <w:rsid w:val="00780391"/>
    <w:rsid w:val="00781BB0"/>
    <w:rsid w:val="00782F66"/>
    <w:rsid w:val="00783CFF"/>
    <w:rsid w:val="0078499A"/>
    <w:rsid w:val="00784C9A"/>
    <w:rsid w:val="00785FFD"/>
    <w:rsid w:val="00786077"/>
    <w:rsid w:val="00790BA4"/>
    <w:rsid w:val="007925D8"/>
    <w:rsid w:val="00792AEF"/>
    <w:rsid w:val="00793AC4"/>
    <w:rsid w:val="007954C2"/>
    <w:rsid w:val="0079562B"/>
    <w:rsid w:val="0079627B"/>
    <w:rsid w:val="00796680"/>
    <w:rsid w:val="007A1A5F"/>
    <w:rsid w:val="007A2E39"/>
    <w:rsid w:val="007A558E"/>
    <w:rsid w:val="007A633C"/>
    <w:rsid w:val="007A6EA6"/>
    <w:rsid w:val="007A6EF4"/>
    <w:rsid w:val="007A7EE1"/>
    <w:rsid w:val="007B0834"/>
    <w:rsid w:val="007B1581"/>
    <w:rsid w:val="007B1671"/>
    <w:rsid w:val="007B334B"/>
    <w:rsid w:val="007B354F"/>
    <w:rsid w:val="007B3910"/>
    <w:rsid w:val="007B4759"/>
    <w:rsid w:val="007B59CB"/>
    <w:rsid w:val="007B6F11"/>
    <w:rsid w:val="007B7E95"/>
    <w:rsid w:val="007B7FE9"/>
    <w:rsid w:val="007C01AB"/>
    <w:rsid w:val="007C0B16"/>
    <w:rsid w:val="007C0CAF"/>
    <w:rsid w:val="007C2943"/>
    <w:rsid w:val="007C2BB8"/>
    <w:rsid w:val="007C352E"/>
    <w:rsid w:val="007C364A"/>
    <w:rsid w:val="007C3FB4"/>
    <w:rsid w:val="007C51E2"/>
    <w:rsid w:val="007C539D"/>
    <w:rsid w:val="007C59E4"/>
    <w:rsid w:val="007C6DF2"/>
    <w:rsid w:val="007D0A34"/>
    <w:rsid w:val="007D1B7F"/>
    <w:rsid w:val="007D1D09"/>
    <w:rsid w:val="007D2209"/>
    <w:rsid w:val="007D2FDE"/>
    <w:rsid w:val="007D35C3"/>
    <w:rsid w:val="007D4D89"/>
    <w:rsid w:val="007D4E16"/>
    <w:rsid w:val="007E0FE8"/>
    <w:rsid w:val="007E357E"/>
    <w:rsid w:val="007E371C"/>
    <w:rsid w:val="007E4FB7"/>
    <w:rsid w:val="007E55C8"/>
    <w:rsid w:val="007E5934"/>
    <w:rsid w:val="007E5A38"/>
    <w:rsid w:val="007E5DA2"/>
    <w:rsid w:val="007E7158"/>
    <w:rsid w:val="007F0D21"/>
    <w:rsid w:val="007F1B5D"/>
    <w:rsid w:val="007F20B2"/>
    <w:rsid w:val="007F2DE6"/>
    <w:rsid w:val="007F42AB"/>
    <w:rsid w:val="007F483F"/>
    <w:rsid w:val="007F4D46"/>
    <w:rsid w:val="007F51FD"/>
    <w:rsid w:val="007F70D1"/>
    <w:rsid w:val="007F7E11"/>
    <w:rsid w:val="008002C3"/>
    <w:rsid w:val="0080031E"/>
    <w:rsid w:val="00803D49"/>
    <w:rsid w:val="00804797"/>
    <w:rsid w:val="00804A73"/>
    <w:rsid w:val="008057B5"/>
    <w:rsid w:val="00806FEC"/>
    <w:rsid w:val="00807397"/>
    <w:rsid w:val="00807BB5"/>
    <w:rsid w:val="00810E5A"/>
    <w:rsid w:val="0081106C"/>
    <w:rsid w:val="00815FAD"/>
    <w:rsid w:val="00816C9C"/>
    <w:rsid w:val="00816F65"/>
    <w:rsid w:val="00817162"/>
    <w:rsid w:val="0082272A"/>
    <w:rsid w:val="00824B7F"/>
    <w:rsid w:val="00825578"/>
    <w:rsid w:val="008258E3"/>
    <w:rsid w:val="0082726D"/>
    <w:rsid w:val="00827968"/>
    <w:rsid w:val="00831420"/>
    <w:rsid w:val="00832BEF"/>
    <w:rsid w:val="00836946"/>
    <w:rsid w:val="00836E10"/>
    <w:rsid w:val="008377C4"/>
    <w:rsid w:val="008403E2"/>
    <w:rsid w:val="00841E4A"/>
    <w:rsid w:val="00842626"/>
    <w:rsid w:val="00843FE6"/>
    <w:rsid w:val="00845689"/>
    <w:rsid w:val="00845CCB"/>
    <w:rsid w:val="00845CD1"/>
    <w:rsid w:val="00847266"/>
    <w:rsid w:val="008472C9"/>
    <w:rsid w:val="00850FEC"/>
    <w:rsid w:val="00852207"/>
    <w:rsid w:val="008530AB"/>
    <w:rsid w:val="008538A3"/>
    <w:rsid w:val="00854C7C"/>
    <w:rsid w:val="008555E6"/>
    <w:rsid w:val="00855A41"/>
    <w:rsid w:val="008613F9"/>
    <w:rsid w:val="00862D27"/>
    <w:rsid w:val="008631C9"/>
    <w:rsid w:val="008638A6"/>
    <w:rsid w:val="00864492"/>
    <w:rsid w:val="00864D82"/>
    <w:rsid w:val="008655AC"/>
    <w:rsid w:val="008662D8"/>
    <w:rsid w:val="0087060D"/>
    <w:rsid w:val="00872345"/>
    <w:rsid w:val="00872346"/>
    <w:rsid w:val="008739B2"/>
    <w:rsid w:val="008748C0"/>
    <w:rsid w:val="00875A56"/>
    <w:rsid w:val="008770E1"/>
    <w:rsid w:val="008771A1"/>
    <w:rsid w:val="00880D62"/>
    <w:rsid w:val="008823B3"/>
    <w:rsid w:val="00882B76"/>
    <w:rsid w:val="00883220"/>
    <w:rsid w:val="00884E40"/>
    <w:rsid w:val="00884E80"/>
    <w:rsid w:val="008857D3"/>
    <w:rsid w:val="008863F1"/>
    <w:rsid w:val="008865C6"/>
    <w:rsid w:val="008870B3"/>
    <w:rsid w:val="00887179"/>
    <w:rsid w:val="00890CCF"/>
    <w:rsid w:val="00892BA2"/>
    <w:rsid w:val="00893202"/>
    <w:rsid w:val="00894041"/>
    <w:rsid w:val="0089438E"/>
    <w:rsid w:val="00895DF4"/>
    <w:rsid w:val="00896983"/>
    <w:rsid w:val="00897114"/>
    <w:rsid w:val="00897619"/>
    <w:rsid w:val="00897625"/>
    <w:rsid w:val="008A0329"/>
    <w:rsid w:val="008A06B0"/>
    <w:rsid w:val="008A10DD"/>
    <w:rsid w:val="008A1C14"/>
    <w:rsid w:val="008A2312"/>
    <w:rsid w:val="008A41C8"/>
    <w:rsid w:val="008A5AE5"/>
    <w:rsid w:val="008A5E98"/>
    <w:rsid w:val="008A7586"/>
    <w:rsid w:val="008B07CF"/>
    <w:rsid w:val="008B1CC8"/>
    <w:rsid w:val="008B5B50"/>
    <w:rsid w:val="008C1A78"/>
    <w:rsid w:val="008C3A65"/>
    <w:rsid w:val="008C549E"/>
    <w:rsid w:val="008C5E1D"/>
    <w:rsid w:val="008C66D6"/>
    <w:rsid w:val="008C69EC"/>
    <w:rsid w:val="008D046F"/>
    <w:rsid w:val="008D0757"/>
    <w:rsid w:val="008D0ED5"/>
    <w:rsid w:val="008D219E"/>
    <w:rsid w:val="008D3379"/>
    <w:rsid w:val="008D44E4"/>
    <w:rsid w:val="008E07B0"/>
    <w:rsid w:val="008E0A65"/>
    <w:rsid w:val="008E0F0E"/>
    <w:rsid w:val="008E16EF"/>
    <w:rsid w:val="008E1D07"/>
    <w:rsid w:val="008E3C27"/>
    <w:rsid w:val="008E5D06"/>
    <w:rsid w:val="008F11D0"/>
    <w:rsid w:val="008F28DA"/>
    <w:rsid w:val="008F3985"/>
    <w:rsid w:val="008F4074"/>
    <w:rsid w:val="008F4B16"/>
    <w:rsid w:val="008F5472"/>
    <w:rsid w:val="008F6CF8"/>
    <w:rsid w:val="008F732A"/>
    <w:rsid w:val="008F775E"/>
    <w:rsid w:val="0090058F"/>
    <w:rsid w:val="00900E8A"/>
    <w:rsid w:val="00901865"/>
    <w:rsid w:val="00904E17"/>
    <w:rsid w:val="00905F39"/>
    <w:rsid w:val="0090711F"/>
    <w:rsid w:val="00910024"/>
    <w:rsid w:val="009106BD"/>
    <w:rsid w:val="009126AC"/>
    <w:rsid w:val="00912F69"/>
    <w:rsid w:val="0091478D"/>
    <w:rsid w:val="00914EF4"/>
    <w:rsid w:val="00915C2D"/>
    <w:rsid w:val="00917162"/>
    <w:rsid w:val="009210FC"/>
    <w:rsid w:val="00921BE5"/>
    <w:rsid w:val="00921EDD"/>
    <w:rsid w:val="0092261C"/>
    <w:rsid w:val="0092269B"/>
    <w:rsid w:val="00923A73"/>
    <w:rsid w:val="0092497B"/>
    <w:rsid w:val="009256A5"/>
    <w:rsid w:val="0092761F"/>
    <w:rsid w:val="009319A7"/>
    <w:rsid w:val="00933610"/>
    <w:rsid w:val="00933966"/>
    <w:rsid w:val="009352BC"/>
    <w:rsid w:val="00936407"/>
    <w:rsid w:val="009367D6"/>
    <w:rsid w:val="00937CEA"/>
    <w:rsid w:val="00937F31"/>
    <w:rsid w:val="00940577"/>
    <w:rsid w:val="00940825"/>
    <w:rsid w:val="00942AFF"/>
    <w:rsid w:val="00943E66"/>
    <w:rsid w:val="00943F9A"/>
    <w:rsid w:val="0094415F"/>
    <w:rsid w:val="00945070"/>
    <w:rsid w:val="00945442"/>
    <w:rsid w:val="0094696E"/>
    <w:rsid w:val="00946E16"/>
    <w:rsid w:val="00947444"/>
    <w:rsid w:val="0094756F"/>
    <w:rsid w:val="009524B2"/>
    <w:rsid w:val="00955A38"/>
    <w:rsid w:val="00956CA8"/>
    <w:rsid w:val="0095775A"/>
    <w:rsid w:val="00960BA4"/>
    <w:rsid w:val="00962CDB"/>
    <w:rsid w:val="00963ABF"/>
    <w:rsid w:val="00964497"/>
    <w:rsid w:val="00965B89"/>
    <w:rsid w:val="009673BA"/>
    <w:rsid w:val="00967A06"/>
    <w:rsid w:val="00970174"/>
    <w:rsid w:val="0097287F"/>
    <w:rsid w:val="00973133"/>
    <w:rsid w:val="00974F37"/>
    <w:rsid w:val="00975959"/>
    <w:rsid w:val="00977229"/>
    <w:rsid w:val="009773BC"/>
    <w:rsid w:val="00977F03"/>
    <w:rsid w:val="00980CAD"/>
    <w:rsid w:val="0098178B"/>
    <w:rsid w:val="00981B84"/>
    <w:rsid w:val="0098397A"/>
    <w:rsid w:val="0098526F"/>
    <w:rsid w:val="00985AA0"/>
    <w:rsid w:val="00985DA5"/>
    <w:rsid w:val="00986330"/>
    <w:rsid w:val="009863C7"/>
    <w:rsid w:val="00986B86"/>
    <w:rsid w:val="00986CED"/>
    <w:rsid w:val="0099033D"/>
    <w:rsid w:val="00990987"/>
    <w:rsid w:val="00990A0D"/>
    <w:rsid w:val="0099224B"/>
    <w:rsid w:val="0099241D"/>
    <w:rsid w:val="00993EE0"/>
    <w:rsid w:val="009953EB"/>
    <w:rsid w:val="00995A9B"/>
    <w:rsid w:val="00996116"/>
    <w:rsid w:val="0099756B"/>
    <w:rsid w:val="0099781A"/>
    <w:rsid w:val="00997A54"/>
    <w:rsid w:val="00997BCF"/>
    <w:rsid w:val="009A009E"/>
    <w:rsid w:val="009A0B33"/>
    <w:rsid w:val="009A2FA0"/>
    <w:rsid w:val="009A4470"/>
    <w:rsid w:val="009A581F"/>
    <w:rsid w:val="009A59A7"/>
    <w:rsid w:val="009A5D0F"/>
    <w:rsid w:val="009A7369"/>
    <w:rsid w:val="009B08B5"/>
    <w:rsid w:val="009B3344"/>
    <w:rsid w:val="009B33F4"/>
    <w:rsid w:val="009B3868"/>
    <w:rsid w:val="009B39E7"/>
    <w:rsid w:val="009B4563"/>
    <w:rsid w:val="009B7087"/>
    <w:rsid w:val="009B7E20"/>
    <w:rsid w:val="009C0D26"/>
    <w:rsid w:val="009C1033"/>
    <w:rsid w:val="009C1970"/>
    <w:rsid w:val="009C1C87"/>
    <w:rsid w:val="009C1D4C"/>
    <w:rsid w:val="009C280C"/>
    <w:rsid w:val="009C2A7D"/>
    <w:rsid w:val="009C38E4"/>
    <w:rsid w:val="009C4AA4"/>
    <w:rsid w:val="009C5339"/>
    <w:rsid w:val="009C5D5B"/>
    <w:rsid w:val="009C70DA"/>
    <w:rsid w:val="009C7305"/>
    <w:rsid w:val="009D02B5"/>
    <w:rsid w:val="009D10FD"/>
    <w:rsid w:val="009D19ED"/>
    <w:rsid w:val="009D5791"/>
    <w:rsid w:val="009D679D"/>
    <w:rsid w:val="009D6806"/>
    <w:rsid w:val="009D6CD5"/>
    <w:rsid w:val="009E066D"/>
    <w:rsid w:val="009E0ACB"/>
    <w:rsid w:val="009E0D61"/>
    <w:rsid w:val="009E1D59"/>
    <w:rsid w:val="009E34F3"/>
    <w:rsid w:val="009E3A9A"/>
    <w:rsid w:val="009E4398"/>
    <w:rsid w:val="009E55A3"/>
    <w:rsid w:val="009E5AD3"/>
    <w:rsid w:val="009E703C"/>
    <w:rsid w:val="009E70C5"/>
    <w:rsid w:val="009F007A"/>
    <w:rsid w:val="009F0E8E"/>
    <w:rsid w:val="009F1427"/>
    <w:rsid w:val="009F31F5"/>
    <w:rsid w:val="009F372C"/>
    <w:rsid w:val="009F5508"/>
    <w:rsid w:val="009F5738"/>
    <w:rsid w:val="009F663F"/>
    <w:rsid w:val="00A007E7"/>
    <w:rsid w:val="00A00A3D"/>
    <w:rsid w:val="00A00D34"/>
    <w:rsid w:val="00A012F3"/>
    <w:rsid w:val="00A01765"/>
    <w:rsid w:val="00A01FBD"/>
    <w:rsid w:val="00A04936"/>
    <w:rsid w:val="00A04D2E"/>
    <w:rsid w:val="00A10C34"/>
    <w:rsid w:val="00A116F1"/>
    <w:rsid w:val="00A1174C"/>
    <w:rsid w:val="00A11FC1"/>
    <w:rsid w:val="00A12089"/>
    <w:rsid w:val="00A12887"/>
    <w:rsid w:val="00A1406E"/>
    <w:rsid w:val="00A14715"/>
    <w:rsid w:val="00A14717"/>
    <w:rsid w:val="00A163C2"/>
    <w:rsid w:val="00A171EA"/>
    <w:rsid w:val="00A172EC"/>
    <w:rsid w:val="00A17BC6"/>
    <w:rsid w:val="00A212E6"/>
    <w:rsid w:val="00A247E6"/>
    <w:rsid w:val="00A24C99"/>
    <w:rsid w:val="00A25E6B"/>
    <w:rsid w:val="00A26061"/>
    <w:rsid w:val="00A26565"/>
    <w:rsid w:val="00A26E9D"/>
    <w:rsid w:val="00A3041E"/>
    <w:rsid w:val="00A307DD"/>
    <w:rsid w:val="00A31D7B"/>
    <w:rsid w:val="00A33D2E"/>
    <w:rsid w:val="00A3505B"/>
    <w:rsid w:val="00A35A78"/>
    <w:rsid w:val="00A35EED"/>
    <w:rsid w:val="00A3625A"/>
    <w:rsid w:val="00A36960"/>
    <w:rsid w:val="00A40C11"/>
    <w:rsid w:val="00A41B2D"/>
    <w:rsid w:val="00A42AD9"/>
    <w:rsid w:val="00A42AFF"/>
    <w:rsid w:val="00A431E1"/>
    <w:rsid w:val="00A43909"/>
    <w:rsid w:val="00A43E18"/>
    <w:rsid w:val="00A440A4"/>
    <w:rsid w:val="00A44736"/>
    <w:rsid w:val="00A449C5"/>
    <w:rsid w:val="00A45983"/>
    <w:rsid w:val="00A46B81"/>
    <w:rsid w:val="00A477D9"/>
    <w:rsid w:val="00A47C62"/>
    <w:rsid w:val="00A50257"/>
    <w:rsid w:val="00A513C9"/>
    <w:rsid w:val="00A5288B"/>
    <w:rsid w:val="00A52E1A"/>
    <w:rsid w:val="00A555CB"/>
    <w:rsid w:val="00A57ACA"/>
    <w:rsid w:val="00A57E19"/>
    <w:rsid w:val="00A62D35"/>
    <w:rsid w:val="00A63440"/>
    <w:rsid w:val="00A6573B"/>
    <w:rsid w:val="00A65AFE"/>
    <w:rsid w:val="00A65BA7"/>
    <w:rsid w:val="00A66BC2"/>
    <w:rsid w:val="00A6774F"/>
    <w:rsid w:val="00A70CAA"/>
    <w:rsid w:val="00A722D4"/>
    <w:rsid w:val="00A725B9"/>
    <w:rsid w:val="00A731AE"/>
    <w:rsid w:val="00A74CE9"/>
    <w:rsid w:val="00A76FC8"/>
    <w:rsid w:val="00A77860"/>
    <w:rsid w:val="00A80057"/>
    <w:rsid w:val="00A83F78"/>
    <w:rsid w:val="00A85CFE"/>
    <w:rsid w:val="00A902E1"/>
    <w:rsid w:val="00A90CFD"/>
    <w:rsid w:val="00A913F1"/>
    <w:rsid w:val="00A9217C"/>
    <w:rsid w:val="00A93F8C"/>
    <w:rsid w:val="00A94C16"/>
    <w:rsid w:val="00A9518A"/>
    <w:rsid w:val="00A969D9"/>
    <w:rsid w:val="00A97E30"/>
    <w:rsid w:val="00AA0194"/>
    <w:rsid w:val="00AA2D75"/>
    <w:rsid w:val="00AA2FB8"/>
    <w:rsid w:val="00AA68C0"/>
    <w:rsid w:val="00AA719B"/>
    <w:rsid w:val="00AA746A"/>
    <w:rsid w:val="00AA7F2D"/>
    <w:rsid w:val="00AB0B7E"/>
    <w:rsid w:val="00AB1195"/>
    <w:rsid w:val="00AB27AA"/>
    <w:rsid w:val="00AB28B2"/>
    <w:rsid w:val="00AB4924"/>
    <w:rsid w:val="00AB6A15"/>
    <w:rsid w:val="00AB7166"/>
    <w:rsid w:val="00AC0AD7"/>
    <w:rsid w:val="00AC0D56"/>
    <w:rsid w:val="00AC2690"/>
    <w:rsid w:val="00AC4000"/>
    <w:rsid w:val="00AC47F4"/>
    <w:rsid w:val="00AD02D5"/>
    <w:rsid w:val="00AD09A6"/>
    <w:rsid w:val="00AD09F2"/>
    <w:rsid w:val="00AD1470"/>
    <w:rsid w:val="00AD1761"/>
    <w:rsid w:val="00AD263A"/>
    <w:rsid w:val="00AD402E"/>
    <w:rsid w:val="00AD4656"/>
    <w:rsid w:val="00AD5AFE"/>
    <w:rsid w:val="00AD5F11"/>
    <w:rsid w:val="00AD6473"/>
    <w:rsid w:val="00AD69B4"/>
    <w:rsid w:val="00AE0E4E"/>
    <w:rsid w:val="00AE18E5"/>
    <w:rsid w:val="00AE1AFA"/>
    <w:rsid w:val="00AE1DAD"/>
    <w:rsid w:val="00AE274A"/>
    <w:rsid w:val="00AE3D32"/>
    <w:rsid w:val="00AE43FD"/>
    <w:rsid w:val="00AE4FDC"/>
    <w:rsid w:val="00AE58BC"/>
    <w:rsid w:val="00AE6324"/>
    <w:rsid w:val="00AE6520"/>
    <w:rsid w:val="00AF138E"/>
    <w:rsid w:val="00AF45C8"/>
    <w:rsid w:val="00AF50FE"/>
    <w:rsid w:val="00AF5AE2"/>
    <w:rsid w:val="00AF5C2F"/>
    <w:rsid w:val="00AF6F89"/>
    <w:rsid w:val="00AF780D"/>
    <w:rsid w:val="00AF7836"/>
    <w:rsid w:val="00AF7BB2"/>
    <w:rsid w:val="00B00AF9"/>
    <w:rsid w:val="00B018EB"/>
    <w:rsid w:val="00B0264D"/>
    <w:rsid w:val="00B03653"/>
    <w:rsid w:val="00B03B84"/>
    <w:rsid w:val="00B053F0"/>
    <w:rsid w:val="00B0540B"/>
    <w:rsid w:val="00B05563"/>
    <w:rsid w:val="00B055CC"/>
    <w:rsid w:val="00B06E5A"/>
    <w:rsid w:val="00B105A4"/>
    <w:rsid w:val="00B105FA"/>
    <w:rsid w:val="00B11A9D"/>
    <w:rsid w:val="00B12839"/>
    <w:rsid w:val="00B12A7A"/>
    <w:rsid w:val="00B13E55"/>
    <w:rsid w:val="00B14F0D"/>
    <w:rsid w:val="00B15C9B"/>
    <w:rsid w:val="00B15CC4"/>
    <w:rsid w:val="00B17D67"/>
    <w:rsid w:val="00B21510"/>
    <w:rsid w:val="00B21660"/>
    <w:rsid w:val="00B22247"/>
    <w:rsid w:val="00B23324"/>
    <w:rsid w:val="00B23BD6"/>
    <w:rsid w:val="00B23E82"/>
    <w:rsid w:val="00B24238"/>
    <w:rsid w:val="00B24C97"/>
    <w:rsid w:val="00B2596D"/>
    <w:rsid w:val="00B269F6"/>
    <w:rsid w:val="00B27381"/>
    <w:rsid w:val="00B30BBD"/>
    <w:rsid w:val="00B310F8"/>
    <w:rsid w:val="00B3186A"/>
    <w:rsid w:val="00B31DC6"/>
    <w:rsid w:val="00B34D8F"/>
    <w:rsid w:val="00B377B5"/>
    <w:rsid w:val="00B37F22"/>
    <w:rsid w:val="00B40B1F"/>
    <w:rsid w:val="00B4173B"/>
    <w:rsid w:val="00B4176C"/>
    <w:rsid w:val="00B41848"/>
    <w:rsid w:val="00B4239D"/>
    <w:rsid w:val="00B45ECD"/>
    <w:rsid w:val="00B45FE0"/>
    <w:rsid w:val="00B522ED"/>
    <w:rsid w:val="00B5345E"/>
    <w:rsid w:val="00B53C53"/>
    <w:rsid w:val="00B54376"/>
    <w:rsid w:val="00B54D19"/>
    <w:rsid w:val="00B55DAF"/>
    <w:rsid w:val="00B60725"/>
    <w:rsid w:val="00B61053"/>
    <w:rsid w:val="00B637EF"/>
    <w:rsid w:val="00B6473C"/>
    <w:rsid w:val="00B6645C"/>
    <w:rsid w:val="00B679A5"/>
    <w:rsid w:val="00B70056"/>
    <w:rsid w:val="00B71736"/>
    <w:rsid w:val="00B73CCE"/>
    <w:rsid w:val="00B741EC"/>
    <w:rsid w:val="00B75976"/>
    <w:rsid w:val="00B762D9"/>
    <w:rsid w:val="00B80168"/>
    <w:rsid w:val="00B80521"/>
    <w:rsid w:val="00B8165C"/>
    <w:rsid w:val="00B82058"/>
    <w:rsid w:val="00B82488"/>
    <w:rsid w:val="00B83F91"/>
    <w:rsid w:val="00B84A99"/>
    <w:rsid w:val="00B851B8"/>
    <w:rsid w:val="00B8555D"/>
    <w:rsid w:val="00B86529"/>
    <w:rsid w:val="00B87D80"/>
    <w:rsid w:val="00B87E72"/>
    <w:rsid w:val="00B87F34"/>
    <w:rsid w:val="00B90581"/>
    <w:rsid w:val="00B906D2"/>
    <w:rsid w:val="00B92072"/>
    <w:rsid w:val="00B93896"/>
    <w:rsid w:val="00B94775"/>
    <w:rsid w:val="00B94C5A"/>
    <w:rsid w:val="00B95BE7"/>
    <w:rsid w:val="00B9610C"/>
    <w:rsid w:val="00B96245"/>
    <w:rsid w:val="00B96C58"/>
    <w:rsid w:val="00B96F41"/>
    <w:rsid w:val="00B973E9"/>
    <w:rsid w:val="00BA0432"/>
    <w:rsid w:val="00BA157A"/>
    <w:rsid w:val="00BA24DC"/>
    <w:rsid w:val="00BA5D1B"/>
    <w:rsid w:val="00BA6E7A"/>
    <w:rsid w:val="00BA77C9"/>
    <w:rsid w:val="00BB1263"/>
    <w:rsid w:val="00BB1CB9"/>
    <w:rsid w:val="00BB29F2"/>
    <w:rsid w:val="00BB3016"/>
    <w:rsid w:val="00BB3D45"/>
    <w:rsid w:val="00BB4244"/>
    <w:rsid w:val="00BB4300"/>
    <w:rsid w:val="00BB46D9"/>
    <w:rsid w:val="00BB4967"/>
    <w:rsid w:val="00BC0F54"/>
    <w:rsid w:val="00BC14C0"/>
    <w:rsid w:val="00BC1BB7"/>
    <w:rsid w:val="00BC2E4A"/>
    <w:rsid w:val="00BC3E16"/>
    <w:rsid w:val="00BC6866"/>
    <w:rsid w:val="00BC6BA0"/>
    <w:rsid w:val="00BC72CE"/>
    <w:rsid w:val="00BC74CD"/>
    <w:rsid w:val="00BC75A2"/>
    <w:rsid w:val="00BC78E9"/>
    <w:rsid w:val="00BD11D9"/>
    <w:rsid w:val="00BD31E6"/>
    <w:rsid w:val="00BD3794"/>
    <w:rsid w:val="00BD3D8C"/>
    <w:rsid w:val="00BD4720"/>
    <w:rsid w:val="00BD4AFE"/>
    <w:rsid w:val="00BD5AE3"/>
    <w:rsid w:val="00BD5C97"/>
    <w:rsid w:val="00BD6069"/>
    <w:rsid w:val="00BD67F9"/>
    <w:rsid w:val="00BD6F22"/>
    <w:rsid w:val="00BD74A0"/>
    <w:rsid w:val="00BD7C65"/>
    <w:rsid w:val="00BE05D3"/>
    <w:rsid w:val="00BE0D9D"/>
    <w:rsid w:val="00BE0E58"/>
    <w:rsid w:val="00BE1293"/>
    <w:rsid w:val="00BE17CA"/>
    <w:rsid w:val="00BE2931"/>
    <w:rsid w:val="00BE3D6A"/>
    <w:rsid w:val="00BE4793"/>
    <w:rsid w:val="00BE6456"/>
    <w:rsid w:val="00BE79F5"/>
    <w:rsid w:val="00BF1421"/>
    <w:rsid w:val="00BF1777"/>
    <w:rsid w:val="00BF2118"/>
    <w:rsid w:val="00BF3066"/>
    <w:rsid w:val="00BF34C5"/>
    <w:rsid w:val="00BF3665"/>
    <w:rsid w:val="00BF3981"/>
    <w:rsid w:val="00BF3CCF"/>
    <w:rsid w:val="00BF53DB"/>
    <w:rsid w:val="00BF7843"/>
    <w:rsid w:val="00C0107A"/>
    <w:rsid w:val="00C0128E"/>
    <w:rsid w:val="00C02FEA"/>
    <w:rsid w:val="00C0385D"/>
    <w:rsid w:val="00C042EF"/>
    <w:rsid w:val="00C06F6A"/>
    <w:rsid w:val="00C07589"/>
    <w:rsid w:val="00C109EC"/>
    <w:rsid w:val="00C11543"/>
    <w:rsid w:val="00C12EE3"/>
    <w:rsid w:val="00C14273"/>
    <w:rsid w:val="00C15B92"/>
    <w:rsid w:val="00C162E2"/>
    <w:rsid w:val="00C16479"/>
    <w:rsid w:val="00C164BC"/>
    <w:rsid w:val="00C168E0"/>
    <w:rsid w:val="00C16FAB"/>
    <w:rsid w:val="00C17629"/>
    <w:rsid w:val="00C20E9D"/>
    <w:rsid w:val="00C22CF5"/>
    <w:rsid w:val="00C232F0"/>
    <w:rsid w:val="00C237B3"/>
    <w:rsid w:val="00C23A1A"/>
    <w:rsid w:val="00C23F84"/>
    <w:rsid w:val="00C244C8"/>
    <w:rsid w:val="00C2565E"/>
    <w:rsid w:val="00C25C01"/>
    <w:rsid w:val="00C26983"/>
    <w:rsid w:val="00C30027"/>
    <w:rsid w:val="00C3066F"/>
    <w:rsid w:val="00C30DB1"/>
    <w:rsid w:val="00C31506"/>
    <w:rsid w:val="00C31815"/>
    <w:rsid w:val="00C32608"/>
    <w:rsid w:val="00C33C8E"/>
    <w:rsid w:val="00C3464B"/>
    <w:rsid w:val="00C34B5E"/>
    <w:rsid w:val="00C36862"/>
    <w:rsid w:val="00C376CF"/>
    <w:rsid w:val="00C376F4"/>
    <w:rsid w:val="00C40199"/>
    <w:rsid w:val="00C40EE4"/>
    <w:rsid w:val="00C414AD"/>
    <w:rsid w:val="00C41998"/>
    <w:rsid w:val="00C45D6A"/>
    <w:rsid w:val="00C46D30"/>
    <w:rsid w:val="00C50F6F"/>
    <w:rsid w:val="00C517E5"/>
    <w:rsid w:val="00C5185A"/>
    <w:rsid w:val="00C55E29"/>
    <w:rsid w:val="00C561FA"/>
    <w:rsid w:val="00C56AA6"/>
    <w:rsid w:val="00C602C1"/>
    <w:rsid w:val="00C60FD4"/>
    <w:rsid w:val="00C623E1"/>
    <w:rsid w:val="00C624E5"/>
    <w:rsid w:val="00C64E5A"/>
    <w:rsid w:val="00C65CFB"/>
    <w:rsid w:val="00C700D1"/>
    <w:rsid w:val="00C71EC6"/>
    <w:rsid w:val="00C7323D"/>
    <w:rsid w:val="00C73E6D"/>
    <w:rsid w:val="00C752A7"/>
    <w:rsid w:val="00C7541E"/>
    <w:rsid w:val="00C75C5A"/>
    <w:rsid w:val="00C763F6"/>
    <w:rsid w:val="00C77460"/>
    <w:rsid w:val="00C8139F"/>
    <w:rsid w:val="00C819D3"/>
    <w:rsid w:val="00C81C8C"/>
    <w:rsid w:val="00C828EF"/>
    <w:rsid w:val="00C82CC6"/>
    <w:rsid w:val="00C843DD"/>
    <w:rsid w:val="00C85423"/>
    <w:rsid w:val="00C862B5"/>
    <w:rsid w:val="00C86424"/>
    <w:rsid w:val="00C87C7B"/>
    <w:rsid w:val="00C9274A"/>
    <w:rsid w:val="00C93B9E"/>
    <w:rsid w:val="00C95173"/>
    <w:rsid w:val="00C95185"/>
    <w:rsid w:val="00CA5535"/>
    <w:rsid w:val="00CA5A47"/>
    <w:rsid w:val="00CB1CF4"/>
    <w:rsid w:val="00CB212E"/>
    <w:rsid w:val="00CB3D46"/>
    <w:rsid w:val="00CB4E41"/>
    <w:rsid w:val="00CB4F0B"/>
    <w:rsid w:val="00CB595D"/>
    <w:rsid w:val="00CB68AD"/>
    <w:rsid w:val="00CB76BB"/>
    <w:rsid w:val="00CB7C55"/>
    <w:rsid w:val="00CC11C5"/>
    <w:rsid w:val="00CC12E5"/>
    <w:rsid w:val="00CC3DE3"/>
    <w:rsid w:val="00CC7C6E"/>
    <w:rsid w:val="00CC7E24"/>
    <w:rsid w:val="00CD0EE4"/>
    <w:rsid w:val="00CD1072"/>
    <w:rsid w:val="00CD22A6"/>
    <w:rsid w:val="00CD3CB8"/>
    <w:rsid w:val="00CD42EA"/>
    <w:rsid w:val="00CD4407"/>
    <w:rsid w:val="00CD48A3"/>
    <w:rsid w:val="00CD6EDF"/>
    <w:rsid w:val="00CD7147"/>
    <w:rsid w:val="00CE017F"/>
    <w:rsid w:val="00CE04E4"/>
    <w:rsid w:val="00CE0AB5"/>
    <w:rsid w:val="00CE2CA4"/>
    <w:rsid w:val="00CE41A6"/>
    <w:rsid w:val="00CE4DAA"/>
    <w:rsid w:val="00CE50B8"/>
    <w:rsid w:val="00CE601F"/>
    <w:rsid w:val="00CF1927"/>
    <w:rsid w:val="00CF3503"/>
    <w:rsid w:val="00CF3529"/>
    <w:rsid w:val="00CF3561"/>
    <w:rsid w:val="00CF5805"/>
    <w:rsid w:val="00CF5CA2"/>
    <w:rsid w:val="00CF5F3A"/>
    <w:rsid w:val="00D01CB6"/>
    <w:rsid w:val="00D03F1B"/>
    <w:rsid w:val="00D05898"/>
    <w:rsid w:val="00D05C75"/>
    <w:rsid w:val="00D073CE"/>
    <w:rsid w:val="00D11F17"/>
    <w:rsid w:val="00D13337"/>
    <w:rsid w:val="00D13566"/>
    <w:rsid w:val="00D13598"/>
    <w:rsid w:val="00D142A6"/>
    <w:rsid w:val="00D143FD"/>
    <w:rsid w:val="00D15919"/>
    <w:rsid w:val="00D16255"/>
    <w:rsid w:val="00D16396"/>
    <w:rsid w:val="00D16C63"/>
    <w:rsid w:val="00D16EA7"/>
    <w:rsid w:val="00D16F61"/>
    <w:rsid w:val="00D173CD"/>
    <w:rsid w:val="00D215F4"/>
    <w:rsid w:val="00D2364E"/>
    <w:rsid w:val="00D24867"/>
    <w:rsid w:val="00D24EF6"/>
    <w:rsid w:val="00D26CA3"/>
    <w:rsid w:val="00D27265"/>
    <w:rsid w:val="00D27894"/>
    <w:rsid w:val="00D30811"/>
    <w:rsid w:val="00D3188E"/>
    <w:rsid w:val="00D31DAA"/>
    <w:rsid w:val="00D33599"/>
    <w:rsid w:val="00D34134"/>
    <w:rsid w:val="00D3435A"/>
    <w:rsid w:val="00D3445B"/>
    <w:rsid w:val="00D34C41"/>
    <w:rsid w:val="00D3552C"/>
    <w:rsid w:val="00D362BE"/>
    <w:rsid w:val="00D3697C"/>
    <w:rsid w:val="00D42C4B"/>
    <w:rsid w:val="00D43190"/>
    <w:rsid w:val="00D4368D"/>
    <w:rsid w:val="00D43F47"/>
    <w:rsid w:val="00D44DBF"/>
    <w:rsid w:val="00D458C9"/>
    <w:rsid w:val="00D458CB"/>
    <w:rsid w:val="00D46F1C"/>
    <w:rsid w:val="00D4747E"/>
    <w:rsid w:val="00D478F0"/>
    <w:rsid w:val="00D4794A"/>
    <w:rsid w:val="00D514B4"/>
    <w:rsid w:val="00D52F30"/>
    <w:rsid w:val="00D53707"/>
    <w:rsid w:val="00D53EDF"/>
    <w:rsid w:val="00D55141"/>
    <w:rsid w:val="00D55739"/>
    <w:rsid w:val="00D56D71"/>
    <w:rsid w:val="00D57A91"/>
    <w:rsid w:val="00D57F3B"/>
    <w:rsid w:val="00D6180C"/>
    <w:rsid w:val="00D6337E"/>
    <w:rsid w:val="00D6556A"/>
    <w:rsid w:val="00D66A87"/>
    <w:rsid w:val="00D67DA6"/>
    <w:rsid w:val="00D71181"/>
    <w:rsid w:val="00D72765"/>
    <w:rsid w:val="00D73D8E"/>
    <w:rsid w:val="00D752CD"/>
    <w:rsid w:val="00D753BB"/>
    <w:rsid w:val="00D761BB"/>
    <w:rsid w:val="00D7630F"/>
    <w:rsid w:val="00D84247"/>
    <w:rsid w:val="00D853BB"/>
    <w:rsid w:val="00D85403"/>
    <w:rsid w:val="00D86EBC"/>
    <w:rsid w:val="00D87056"/>
    <w:rsid w:val="00D90F1B"/>
    <w:rsid w:val="00D91710"/>
    <w:rsid w:val="00D91EB8"/>
    <w:rsid w:val="00D9302B"/>
    <w:rsid w:val="00D94ADE"/>
    <w:rsid w:val="00D94B06"/>
    <w:rsid w:val="00D94E68"/>
    <w:rsid w:val="00D9542F"/>
    <w:rsid w:val="00D979AE"/>
    <w:rsid w:val="00D97EC0"/>
    <w:rsid w:val="00DA0AAA"/>
    <w:rsid w:val="00DA17E3"/>
    <w:rsid w:val="00DA2170"/>
    <w:rsid w:val="00DA21A3"/>
    <w:rsid w:val="00DA3D50"/>
    <w:rsid w:val="00DA3F57"/>
    <w:rsid w:val="00DA5071"/>
    <w:rsid w:val="00DA5869"/>
    <w:rsid w:val="00DA5FB2"/>
    <w:rsid w:val="00DA6B2C"/>
    <w:rsid w:val="00DA6C6E"/>
    <w:rsid w:val="00DA7902"/>
    <w:rsid w:val="00DA7EBD"/>
    <w:rsid w:val="00DB057F"/>
    <w:rsid w:val="00DB161F"/>
    <w:rsid w:val="00DB2D3A"/>
    <w:rsid w:val="00DB5800"/>
    <w:rsid w:val="00DB744C"/>
    <w:rsid w:val="00DC0723"/>
    <w:rsid w:val="00DC0B51"/>
    <w:rsid w:val="00DC215C"/>
    <w:rsid w:val="00DC249B"/>
    <w:rsid w:val="00DC2A85"/>
    <w:rsid w:val="00DC3717"/>
    <w:rsid w:val="00DC39AF"/>
    <w:rsid w:val="00DC5378"/>
    <w:rsid w:val="00DC78A9"/>
    <w:rsid w:val="00DD035F"/>
    <w:rsid w:val="00DD1989"/>
    <w:rsid w:val="00DD2F7B"/>
    <w:rsid w:val="00DD3030"/>
    <w:rsid w:val="00DD5FEC"/>
    <w:rsid w:val="00DE3BF4"/>
    <w:rsid w:val="00DE43B8"/>
    <w:rsid w:val="00DE5756"/>
    <w:rsid w:val="00DE7258"/>
    <w:rsid w:val="00DE7379"/>
    <w:rsid w:val="00DE7DC6"/>
    <w:rsid w:val="00DE7E75"/>
    <w:rsid w:val="00DF27BF"/>
    <w:rsid w:val="00DF2D59"/>
    <w:rsid w:val="00DF2F28"/>
    <w:rsid w:val="00DF3344"/>
    <w:rsid w:val="00DF3F4F"/>
    <w:rsid w:val="00DF62FF"/>
    <w:rsid w:val="00DF6817"/>
    <w:rsid w:val="00E02E12"/>
    <w:rsid w:val="00E03247"/>
    <w:rsid w:val="00E03AD3"/>
    <w:rsid w:val="00E0418B"/>
    <w:rsid w:val="00E0530F"/>
    <w:rsid w:val="00E06319"/>
    <w:rsid w:val="00E063BE"/>
    <w:rsid w:val="00E06605"/>
    <w:rsid w:val="00E06B5C"/>
    <w:rsid w:val="00E12A36"/>
    <w:rsid w:val="00E138BC"/>
    <w:rsid w:val="00E138D1"/>
    <w:rsid w:val="00E13AA1"/>
    <w:rsid w:val="00E13D9B"/>
    <w:rsid w:val="00E13E18"/>
    <w:rsid w:val="00E1446F"/>
    <w:rsid w:val="00E14A7F"/>
    <w:rsid w:val="00E158D1"/>
    <w:rsid w:val="00E15CA6"/>
    <w:rsid w:val="00E167C5"/>
    <w:rsid w:val="00E16B2B"/>
    <w:rsid w:val="00E16CCB"/>
    <w:rsid w:val="00E174C6"/>
    <w:rsid w:val="00E176D7"/>
    <w:rsid w:val="00E17D11"/>
    <w:rsid w:val="00E17D65"/>
    <w:rsid w:val="00E2197B"/>
    <w:rsid w:val="00E22435"/>
    <w:rsid w:val="00E22E7A"/>
    <w:rsid w:val="00E2372B"/>
    <w:rsid w:val="00E24F07"/>
    <w:rsid w:val="00E260C0"/>
    <w:rsid w:val="00E26C90"/>
    <w:rsid w:val="00E2757E"/>
    <w:rsid w:val="00E275EB"/>
    <w:rsid w:val="00E27769"/>
    <w:rsid w:val="00E300B5"/>
    <w:rsid w:val="00E301BC"/>
    <w:rsid w:val="00E313CB"/>
    <w:rsid w:val="00E3300A"/>
    <w:rsid w:val="00E339E7"/>
    <w:rsid w:val="00E35262"/>
    <w:rsid w:val="00E36A9B"/>
    <w:rsid w:val="00E419AF"/>
    <w:rsid w:val="00E41A4D"/>
    <w:rsid w:val="00E4301A"/>
    <w:rsid w:val="00E446AF"/>
    <w:rsid w:val="00E45DB4"/>
    <w:rsid w:val="00E45EC0"/>
    <w:rsid w:val="00E46DAD"/>
    <w:rsid w:val="00E47D7C"/>
    <w:rsid w:val="00E513CE"/>
    <w:rsid w:val="00E51489"/>
    <w:rsid w:val="00E529CB"/>
    <w:rsid w:val="00E52FE5"/>
    <w:rsid w:val="00E54AB8"/>
    <w:rsid w:val="00E54EC0"/>
    <w:rsid w:val="00E55DF7"/>
    <w:rsid w:val="00E566AB"/>
    <w:rsid w:val="00E60D16"/>
    <w:rsid w:val="00E6224D"/>
    <w:rsid w:val="00E62B75"/>
    <w:rsid w:val="00E63716"/>
    <w:rsid w:val="00E6507E"/>
    <w:rsid w:val="00E679E9"/>
    <w:rsid w:val="00E67A40"/>
    <w:rsid w:val="00E70A27"/>
    <w:rsid w:val="00E70BA7"/>
    <w:rsid w:val="00E7227D"/>
    <w:rsid w:val="00E730EF"/>
    <w:rsid w:val="00E73F10"/>
    <w:rsid w:val="00E743D5"/>
    <w:rsid w:val="00E7495B"/>
    <w:rsid w:val="00E74CED"/>
    <w:rsid w:val="00E74D51"/>
    <w:rsid w:val="00E75669"/>
    <w:rsid w:val="00E770C1"/>
    <w:rsid w:val="00E774A2"/>
    <w:rsid w:val="00E77E2A"/>
    <w:rsid w:val="00E8093D"/>
    <w:rsid w:val="00E815FA"/>
    <w:rsid w:val="00E82A82"/>
    <w:rsid w:val="00E844CC"/>
    <w:rsid w:val="00E85A65"/>
    <w:rsid w:val="00E85CD7"/>
    <w:rsid w:val="00E86179"/>
    <w:rsid w:val="00E864E2"/>
    <w:rsid w:val="00E901AD"/>
    <w:rsid w:val="00E90CFD"/>
    <w:rsid w:val="00E91016"/>
    <w:rsid w:val="00E91160"/>
    <w:rsid w:val="00E9271C"/>
    <w:rsid w:val="00E9326E"/>
    <w:rsid w:val="00E936FE"/>
    <w:rsid w:val="00E93B85"/>
    <w:rsid w:val="00E9458C"/>
    <w:rsid w:val="00E95075"/>
    <w:rsid w:val="00EA06E8"/>
    <w:rsid w:val="00EA0C8D"/>
    <w:rsid w:val="00EA0E89"/>
    <w:rsid w:val="00EA1444"/>
    <w:rsid w:val="00EA1DD3"/>
    <w:rsid w:val="00EA3596"/>
    <w:rsid w:val="00EA4779"/>
    <w:rsid w:val="00EA61B3"/>
    <w:rsid w:val="00EA7D49"/>
    <w:rsid w:val="00EB2572"/>
    <w:rsid w:val="00EB2C0C"/>
    <w:rsid w:val="00EB2EDD"/>
    <w:rsid w:val="00EB3D0C"/>
    <w:rsid w:val="00EB4721"/>
    <w:rsid w:val="00EB5953"/>
    <w:rsid w:val="00EB5EB6"/>
    <w:rsid w:val="00EB64A5"/>
    <w:rsid w:val="00EB6B32"/>
    <w:rsid w:val="00EC335D"/>
    <w:rsid w:val="00EC3822"/>
    <w:rsid w:val="00EC3AD7"/>
    <w:rsid w:val="00EC43B9"/>
    <w:rsid w:val="00EC4CFC"/>
    <w:rsid w:val="00EC50EE"/>
    <w:rsid w:val="00EC52BB"/>
    <w:rsid w:val="00EC5412"/>
    <w:rsid w:val="00EC59B9"/>
    <w:rsid w:val="00EC7789"/>
    <w:rsid w:val="00ED0CE3"/>
    <w:rsid w:val="00ED0D02"/>
    <w:rsid w:val="00ED29C8"/>
    <w:rsid w:val="00ED36B6"/>
    <w:rsid w:val="00ED540C"/>
    <w:rsid w:val="00ED5E3C"/>
    <w:rsid w:val="00ED7504"/>
    <w:rsid w:val="00EE1ABB"/>
    <w:rsid w:val="00EE1F43"/>
    <w:rsid w:val="00EE26AB"/>
    <w:rsid w:val="00EE3248"/>
    <w:rsid w:val="00EE37ED"/>
    <w:rsid w:val="00EE3EE6"/>
    <w:rsid w:val="00EE4A32"/>
    <w:rsid w:val="00EE5A41"/>
    <w:rsid w:val="00EE5C53"/>
    <w:rsid w:val="00EE5D03"/>
    <w:rsid w:val="00EE64BA"/>
    <w:rsid w:val="00EE6D2A"/>
    <w:rsid w:val="00EF0691"/>
    <w:rsid w:val="00EF0864"/>
    <w:rsid w:val="00EF19C7"/>
    <w:rsid w:val="00EF2E7F"/>
    <w:rsid w:val="00EF2FA8"/>
    <w:rsid w:val="00EF3312"/>
    <w:rsid w:val="00EF5642"/>
    <w:rsid w:val="00EF62E7"/>
    <w:rsid w:val="00EF72FB"/>
    <w:rsid w:val="00EF7973"/>
    <w:rsid w:val="00EF7E6C"/>
    <w:rsid w:val="00F01086"/>
    <w:rsid w:val="00F014DC"/>
    <w:rsid w:val="00F017C5"/>
    <w:rsid w:val="00F0203B"/>
    <w:rsid w:val="00F03286"/>
    <w:rsid w:val="00F03EC6"/>
    <w:rsid w:val="00F0414E"/>
    <w:rsid w:val="00F04A39"/>
    <w:rsid w:val="00F071B8"/>
    <w:rsid w:val="00F07951"/>
    <w:rsid w:val="00F07DB6"/>
    <w:rsid w:val="00F07FBD"/>
    <w:rsid w:val="00F105E0"/>
    <w:rsid w:val="00F10CF8"/>
    <w:rsid w:val="00F11294"/>
    <w:rsid w:val="00F11BDE"/>
    <w:rsid w:val="00F129E6"/>
    <w:rsid w:val="00F12BCE"/>
    <w:rsid w:val="00F13891"/>
    <w:rsid w:val="00F170AA"/>
    <w:rsid w:val="00F209E5"/>
    <w:rsid w:val="00F2240A"/>
    <w:rsid w:val="00F22C98"/>
    <w:rsid w:val="00F23E35"/>
    <w:rsid w:val="00F2476F"/>
    <w:rsid w:val="00F25490"/>
    <w:rsid w:val="00F2578A"/>
    <w:rsid w:val="00F25F2A"/>
    <w:rsid w:val="00F26A44"/>
    <w:rsid w:val="00F26EB5"/>
    <w:rsid w:val="00F27F24"/>
    <w:rsid w:val="00F3001D"/>
    <w:rsid w:val="00F307DA"/>
    <w:rsid w:val="00F30FC5"/>
    <w:rsid w:val="00F326F9"/>
    <w:rsid w:val="00F32DB0"/>
    <w:rsid w:val="00F32E5F"/>
    <w:rsid w:val="00F332BB"/>
    <w:rsid w:val="00F353E2"/>
    <w:rsid w:val="00F354AF"/>
    <w:rsid w:val="00F35C17"/>
    <w:rsid w:val="00F35C37"/>
    <w:rsid w:val="00F40058"/>
    <w:rsid w:val="00F4064C"/>
    <w:rsid w:val="00F43377"/>
    <w:rsid w:val="00F44684"/>
    <w:rsid w:val="00F44D0F"/>
    <w:rsid w:val="00F45356"/>
    <w:rsid w:val="00F46420"/>
    <w:rsid w:val="00F46584"/>
    <w:rsid w:val="00F47769"/>
    <w:rsid w:val="00F5002E"/>
    <w:rsid w:val="00F51F46"/>
    <w:rsid w:val="00F521AD"/>
    <w:rsid w:val="00F54C54"/>
    <w:rsid w:val="00F5585B"/>
    <w:rsid w:val="00F55C8F"/>
    <w:rsid w:val="00F57934"/>
    <w:rsid w:val="00F60707"/>
    <w:rsid w:val="00F6238E"/>
    <w:rsid w:val="00F6416D"/>
    <w:rsid w:val="00F6572E"/>
    <w:rsid w:val="00F65DE4"/>
    <w:rsid w:val="00F66412"/>
    <w:rsid w:val="00F67AAC"/>
    <w:rsid w:val="00F67B61"/>
    <w:rsid w:val="00F67FD4"/>
    <w:rsid w:val="00F710DE"/>
    <w:rsid w:val="00F71732"/>
    <w:rsid w:val="00F74115"/>
    <w:rsid w:val="00F75EB6"/>
    <w:rsid w:val="00F764D6"/>
    <w:rsid w:val="00F76B35"/>
    <w:rsid w:val="00F77B57"/>
    <w:rsid w:val="00F80455"/>
    <w:rsid w:val="00F83743"/>
    <w:rsid w:val="00F83FC4"/>
    <w:rsid w:val="00F842C9"/>
    <w:rsid w:val="00F85327"/>
    <w:rsid w:val="00F85C26"/>
    <w:rsid w:val="00F91728"/>
    <w:rsid w:val="00F91AB2"/>
    <w:rsid w:val="00F9265A"/>
    <w:rsid w:val="00F92A55"/>
    <w:rsid w:val="00F9301E"/>
    <w:rsid w:val="00F9378A"/>
    <w:rsid w:val="00F94779"/>
    <w:rsid w:val="00F9721F"/>
    <w:rsid w:val="00FA0169"/>
    <w:rsid w:val="00FA0F64"/>
    <w:rsid w:val="00FA129D"/>
    <w:rsid w:val="00FA23D1"/>
    <w:rsid w:val="00FA23D4"/>
    <w:rsid w:val="00FA3636"/>
    <w:rsid w:val="00FA4EBD"/>
    <w:rsid w:val="00FA60F6"/>
    <w:rsid w:val="00FA68B1"/>
    <w:rsid w:val="00FA6AD2"/>
    <w:rsid w:val="00FA7C8A"/>
    <w:rsid w:val="00FB0679"/>
    <w:rsid w:val="00FB1014"/>
    <w:rsid w:val="00FB14C4"/>
    <w:rsid w:val="00FB23A3"/>
    <w:rsid w:val="00FB2CA1"/>
    <w:rsid w:val="00FB3218"/>
    <w:rsid w:val="00FB3B99"/>
    <w:rsid w:val="00FB429F"/>
    <w:rsid w:val="00FB439A"/>
    <w:rsid w:val="00FB4BBD"/>
    <w:rsid w:val="00FB61A9"/>
    <w:rsid w:val="00FB654C"/>
    <w:rsid w:val="00FB6E4F"/>
    <w:rsid w:val="00FB7464"/>
    <w:rsid w:val="00FB7A3B"/>
    <w:rsid w:val="00FC0994"/>
    <w:rsid w:val="00FC1DC0"/>
    <w:rsid w:val="00FC2447"/>
    <w:rsid w:val="00FC41E3"/>
    <w:rsid w:val="00FC527C"/>
    <w:rsid w:val="00FC55B1"/>
    <w:rsid w:val="00FC64BC"/>
    <w:rsid w:val="00FC7614"/>
    <w:rsid w:val="00FD11C5"/>
    <w:rsid w:val="00FD311F"/>
    <w:rsid w:val="00FD390A"/>
    <w:rsid w:val="00FD3E46"/>
    <w:rsid w:val="00FD3EBC"/>
    <w:rsid w:val="00FD3ED8"/>
    <w:rsid w:val="00FD41DB"/>
    <w:rsid w:val="00FD4931"/>
    <w:rsid w:val="00FD4E56"/>
    <w:rsid w:val="00FD54FC"/>
    <w:rsid w:val="00FD6AC7"/>
    <w:rsid w:val="00FD7C60"/>
    <w:rsid w:val="00FE2F34"/>
    <w:rsid w:val="00FE3074"/>
    <w:rsid w:val="00FE3A42"/>
    <w:rsid w:val="00FE6A54"/>
    <w:rsid w:val="00FE6AED"/>
    <w:rsid w:val="00FF2804"/>
    <w:rsid w:val="00FF2D73"/>
    <w:rsid w:val="00FF325B"/>
    <w:rsid w:val="00FF5CFF"/>
    <w:rsid w:val="00FF6299"/>
    <w:rsid w:val="00FF6C46"/>
    <w:rsid w:val="00FF780F"/>
    <w:rsid w:val="00FF7A9F"/>
    <w:rsid w:val="00FF7B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BFF0AA"/>
  <w15:chartTrackingRefBased/>
  <w15:docId w15:val="{AF721274-F67D-47B2-A2A0-E9E0A3A0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4924"/>
    <w:pPr>
      <w:spacing w:after="200" w:line="276" w:lineRule="auto"/>
    </w:pPr>
    <w:rPr>
      <w:sz w:val="24"/>
      <w:szCs w:val="22"/>
      <w:lang w:eastAsia="en-US"/>
    </w:rPr>
  </w:style>
  <w:style w:type="paragraph" w:styleId="Cmsor1">
    <w:name w:val="heading 1"/>
    <w:basedOn w:val="Norml"/>
    <w:next w:val="Norml"/>
    <w:link w:val="Cmsor1Char"/>
    <w:uiPriority w:val="1"/>
    <w:qFormat/>
    <w:rsid w:val="00C376F4"/>
    <w:pPr>
      <w:keepNext/>
      <w:keepLines/>
      <w:spacing w:before="480" w:after="210"/>
      <w:ind w:left="227" w:hanging="227"/>
      <w:outlineLvl w:val="0"/>
    </w:pPr>
    <w:rPr>
      <w:rFonts w:ascii="Calibri" w:eastAsia="Times New Roman" w:hAnsi="Calibri" w:cs="Times New Roman"/>
      <w:bCs/>
      <w:caps/>
      <w:color w:val="4BACC6"/>
      <w:sz w:val="20"/>
      <w:szCs w:val="42"/>
      <w:lang w:val="x-none" w:eastAsia="hu-HU"/>
    </w:rPr>
  </w:style>
  <w:style w:type="paragraph" w:styleId="Cmsor2">
    <w:name w:val="heading 2"/>
    <w:basedOn w:val="Norml"/>
    <w:next w:val="Norml"/>
    <w:link w:val="Cmsor2Char"/>
    <w:uiPriority w:val="1"/>
    <w:unhideWhenUsed/>
    <w:qFormat/>
    <w:rsid w:val="00C376F4"/>
    <w:pPr>
      <w:spacing w:before="210" w:after="75"/>
      <w:ind w:left="431" w:hanging="431"/>
      <w:outlineLvl w:val="1"/>
    </w:pPr>
    <w:rPr>
      <w:rFonts w:ascii="Calibri" w:hAnsi="Calibri" w:cs="Times New Roman"/>
      <w:b/>
      <w:color w:val="4BACC6"/>
      <w:sz w:val="20"/>
      <w:szCs w:val="38"/>
      <w:lang w:val="x-none" w:eastAsia="hu-HU"/>
    </w:rPr>
  </w:style>
  <w:style w:type="paragraph" w:styleId="Cmsor3">
    <w:name w:val="heading 3"/>
    <w:basedOn w:val="Norml"/>
    <w:next w:val="Norml"/>
    <w:link w:val="Cmsor3Char"/>
    <w:uiPriority w:val="1"/>
    <w:unhideWhenUsed/>
    <w:qFormat/>
    <w:rsid w:val="00C376F4"/>
    <w:pPr>
      <w:spacing w:before="75" w:after="75"/>
      <w:ind w:left="595" w:hanging="595"/>
      <w:outlineLvl w:val="2"/>
    </w:pPr>
    <w:rPr>
      <w:rFonts w:ascii="Calibri" w:hAnsi="Calibri" w:cs="Times New Roman"/>
      <w:bCs/>
      <w:color w:val="4BACC6"/>
      <w:sz w:val="20"/>
      <w:szCs w:val="34"/>
      <w:lang w:val="x-none" w:eastAsia="hu-HU"/>
    </w:rPr>
  </w:style>
  <w:style w:type="paragraph" w:styleId="Cmsor4">
    <w:name w:val="heading 4"/>
    <w:basedOn w:val="Norml"/>
    <w:next w:val="Norml"/>
    <w:link w:val="Cmsor4Char"/>
    <w:uiPriority w:val="1"/>
    <w:unhideWhenUsed/>
    <w:qFormat/>
    <w:rsid w:val="00C376F4"/>
    <w:pPr>
      <w:spacing w:before="75" w:after="75"/>
      <w:ind w:left="771" w:hanging="771"/>
      <w:outlineLvl w:val="3"/>
    </w:pPr>
    <w:rPr>
      <w:rFonts w:ascii="Calibri" w:hAnsi="Calibri" w:cs="Times New Roman"/>
      <w:iCs/>
      <w:color w:val="4BACC6"/>
      <w:sz w:val="20"/>
      <w:szCs w:val="30"/>
      <w:lang w:val="x-none" w:eastAsia="hu-HU"/>
    </w:rPr>
  </w:style>
  <w:style w:type="paragraph" w:styleId="Cmsor5">
    <w:name w:val="heading 5"/>
    <w:basedOn w:val="Norml"/>
    <w:next w:val="Norml"/>
    <w:link w:val="Cmsor5Char"/>
    <w:uiPriority w:val="1"/>
    <w:qFormat/>
    <w:rsid w:val="005F4AA7"/>
    <w:pPr>
      <w:keepNext/>
      <w:widowControl w:val="0"/>
      <w:spacing w:after="0" w:line="240" w:lineRule="auto"/>
      <w:outlineLvl w:val="4"/>
    </w:pPr>
    <w:rPr>
      <w:rFonts w:eastAsia="Times New Roman" w:cs="Times New Roman"/>
      <w:sz w:val="20"/>
      <w:szCs w:val="20"/>
      <w:u w:val="single"/>
      <w:lang w:val="x-none" w:eastAsia="hu-HU"/>
    </w:rPr>
  </w:style>
  <w:style w:type="paragraph" w:styleId="Cmsor6">
    <w:name w:val="heading 6"/>
    <w:basedOn w:val="Norml"/>
    <w:next w:val="Norml"/>
    <w:link w:val="Cmsor6Char"/>
    <w:uiPriority w:val="1"/>
    <w:unhideWhenUsed/>
    <w:qFormat/>
    <w:rsid w:val="00C376F4"/>
    <w:pPr>
      <w:spacing w:before="75" w:after="75"/>
      <w:ind w:left="1123" w:hanging="1123"/>
      <w:outlineLvl w:val="5"/>
    </w:pPr>
    <w:rPr>
      <w:rFonts w:ascii="Calibri" w:hAnsi="Calibri" w:cs="Times New Roman"/>
      <w:color w:val="4BACC6"/>
      <w:sz w:val="20"/>
      <w:szCs w:val="20"/>
      <w:lang w:val="x-none" w:eastAsia="hu-HU"/>
    </w:rPr>
  </w:style>
  <w:style w:type="paragraph" w:styleId="Cmsor7">
    <w:name w:val="heading 7"/>
    <w:basedOn w:val="Norml"/>
    <w:next w:val="Norml"/>
    <w:link w:val="Cmsor7Char"/>
    <w:uiPriority w:val="9"/>
    <w:semiHidden/>
    <w:unhideWhenUsed/>
    <w:qFormat/>
    <w:rsid w:val="00C376F4"/>
    <w:pPr>
      <w:keepNext/>
      <w:keepLines/>
      <w:spacing w:before="200" w:after="150"/>
      <w:ind w:left="431" w:hanging="431"/>
      <w:jc w:val="both"/>
      <w:outlineLvl w:val="6"/>
    </w:pPr>
    <w:rPr>
      <w:rFonts w:ascii="Calibri" w:eastAsia="Times New Roman" w:hAnsi="Calibri" w:cs="Times New Roman"/>
      <w:i/>
      <w:iCs/>
      <w:color w:val="404040"/>
      <w:sz w:val="20"/>
      <w:szCs w:val="20"/>
      <w:lang w:val="x-none" w:eastAsia="hu-HU"/>
    </w:rPr>
  </w:style>
  <w:style w:type="paragraph" w:styleId="Cmsor8">
    <w:name w:val="heading 8"/>
    <w:basedOn w:val="Norml"/>
    <w:next w:val="Norml"/>
    <w:link w:val="Cmsor8Char"/>
    <w:uiPriority w:val="9"/>
    <w:semiHidden/>
    <w:unhideWhenUsed/>
    <w:qFormat/>
    <w:rsid w:val="00C376F4"/>
    <w:pPr>
      <w:keepNext/>
      <w:keepLines/>
      <w:spacing w:before="200" w:after="150"/>
      <w:ind w:left="431" w:hanging="431"/>
      <w:jc w:val="both"/>
      <w:outlineLvl w:val="7"/>
    </w:pPr>
    <w:rPr>
      <w:rFonts w:ascii="Calibri" w:eastAsia="Times New Roman" w:hAnsi="Calibri" w:cs="Times New Roman"/>
      <w:color w:val="404040"/>
      <w:sz w:val="20"/>
      <w:szCs w:val="20"/>
      <w:lang w:val="x-none" w:eastAsia="hu-HU"/>
    </w:rPr>
  </w:style>
  <w:style w:type="paragraph" w:styleId="Cmsor9">
    <w:name w:val="heading 9"/>
    <w:basedOn w:val="Norml"/>
    <w:next w:val="Norml"/>
    <w:link w:val="Cmsor9Char"/>
    <w:uiPriority w:val="9"/>
    <w:semiHidden/>
    <w:unhideWhenUsed/>
    <w:qFormat/>
    <w:rsid w:val="00C376F4"/>
    <w:pPr>
      <w:keepNext/>
      <w:keepLines/>
      <w:spacing w:before="200" w:after="150"/>
      <w:ind w:left="431" w:hanging="431"/>
      <w:jc w:val="both"/>
      <w:outlineLvl w:val="8"/>
    </w:pPr>
    <w:rPr>
      <w:rFonts w:ascii="Calibri" w:eastAsia="Times New Roman" w:hAnsi="Calibri" w:cs="Times New Roman"/>
      <w:i/>
      <w:iCs/>
      <w:color w:val="404040"/>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2761F"/>
    <w:pPr>
      <w:spacing w:after="0" w:line="240" w:lineRule="auto"/>
    </w:pPr>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92761F"/>
    <w:rPr>
      <w:rFonts w:ascii="Tahoma" w:hAnsi="Tahoma" w:cs="Tahoma"/>
      <w:sz w:val="16"/>
      <w:szCs w:val="16"/>
    </w:rPr>
  </w:style>
  <w:style w:type="character" w:customStyle="1" w:styleId="Cmsor5Char">
    <w:name w:val="Címsor 5 Char"/>
    <w:link w:val="Cmsor5"/>
    <w:uiPriority w:val="1"/>
    <w:rsid w:val="005F4AA7"/>
    <w:rPr>
      <w:rFonts w:eastAsia="Times New Roman" w:cs="Times New Roman"/>
      <w:szCs w:val="20"/>
      <w:u w:val="single"/>
      <w:lang w:eastAsia="hu-HU"/>
    </w:rPr>
  </w:style>
  <w:style w:type="paragraph" w:styleId="Szvegtrzs">
    <w:name w:val="Body Text"/>
    <w:basedOn w:val="Norml"/>
    <w:link w:val="SzvegtrzsChar"/>
    <w:rsid w:val="005F4AA7"/>
    <w:pPr>
      <w:widowControl w:val="0"/>
      <w:spacing w:after="0" w:line="240" w:lineRule="auto"/>
      <w:jc w:val="both"/>
    </w:pPr>
    <w:rPr>
      <w:rFonts w:eastAsia="Times New Roman" w:cs="Times New Roman"/>
      <w:spacing w:val="-6"/>
      <w:sz w:val="20"/>
      <w:szCs w:val="20"/>
      <w:lang w:val="x-none" w:eastAsia="hu-HU"/>
    </w:rPr>
  </w:style>
  <w:style w:type="character" w:customStyle="1" w:styleId="SzvegtrzsChar">
    <w:name w:val="Szövegtörzs Char"/>
    <w:link w:val="Szvegtrzs"/>
    <w:rsid w:val="005F4AA7"/>
    <w:rPr>
      <w:rFonts w:eastAsia="Times New Roman" w:cs="Times New Roman"/>
      <w:spacing w:val="-6"/>
      <w:szCs w:val="20"/>
      <w:lang w:eastAsia="hu-HU"/>
    </w:rPr>
  </w:style>
  <w:style w:type="paragraph" w:styleId="Szvegtrzsbehzssal">
    <w:name w:val="Body Text Indent"/>
    <w:basedOn w:val="Norml"/>
    <w:link w:val="SzvegtrzsbehzssalChar"/>
    <w:rsid w:val="005F4AA7"/>
    <w:pPr>
      <w:widowControl w:val="0"/>
      <w:spacing w:after="0" w:line="240" w:lineRule="auto"/>
      <w:ind w:left="709"/>
      <w:jc w:val="both"/>
    </w:pPr>
    <w:rPr>
      <w:rFonts w:eastAsia="Times New Roman" w:cs="Times New Roman"/>
      <w:sz w:val="20"/>
      <w:szCs w:val="20"/>
      <w:lang w:val="x-none" w:eastAsia="hu-HU"/>
    </w:rPr>
  </w:style>
  <w:style w:type="character" w:customStyle="1" w:styleId="SzvegtrzsbehzssalChar">
    <w:name w:val="Szövegtörzs behúzással Char"/>
    <w:link w:val="Szvegtrzsbehzssal"/>
    <w:rsid w:val="005F4AA7"/>
    <w:rPr>
      <w:rFonts w:eastAsia="Times New Roman" w:cs="Times New Roman"/>
      <w:szCs w:val="20"/>
      <w:lang w:eastAsia="hu-HU"/>
    </w:rPr>
  </w:style>
  <w:style w:type="paragraph" w:styleId="Szvegtrzs2">
    <w:name w:val="Body Text 2"/>
    <w:basedOn w:val="Norml"/>
    <w:link w:val="Szvegtrzs2Char"/>
    <w:rsid w:val="005F4AA7"/>
    <w:pPr>
      <w:spacing w:after="0" w:line="240" w:lineRule="auto"/>
    </w:pPr>
    <w:rPr>
      <w:rFonts w:eastAsia="Times New Roman" w:cs="Times New Roman"/>
      <w:sz w:val="20"/>
      <w:szCs w:val="20"/>
      <w:lang w:val="x-none" w:eastAsia="hu-HU"/>
    </w:rPr>
  </w:style>
  <w:style w:type="character" w:customStyle="1" w:styleId="Szvegtrzs2Char">
    <w:name w:val="Szövegtörzs 2 Char"/>
    <w:link w:val="Szvegtrzs2"/>
    <w:rsid w:val="005F4AA7"/>
    <w:rPr>
      <w:rFonts w:eastAsia="Times New Roman" w:cs="Times New Roman"/>
      <w:szCs w:val="20"/>
      <w:lang w:eastAsia="hu-HU"/>
    </w:rPr>
  </w:style>
  <w:style w:type="paragraph" w:styleId="lfej">
    <w:name w:val="header"/>
    <w:basedOn w:val="Norml"/>
    <w:link w:val="lfejChar"/>
    <w:uiPriority w:val="99"/>
    <w:unhideWhenUsed/>
    <w:rsid w:val="00716E59"/>
    <w:pPr>
      <w:tabs>
        <w:tab w:val="center" w:pos="4536"/>
        <w:tab w:val="right" w:pos="9072"/>
      </w:tabs>
      <w:spacing w:after="0" w:line="240" w:lineRule="auto"/>
    </w:pPr>
  </w:style>
  <w:style w:type="character" w:customStyle="1" w:styleId="lfejChar">
    <w:name w:val="Élőfej Char"/>
    <w:basedOn w:val="Bekezdsalapbettpusa"/>
    <w:link w:val="lfej"/>
    <w:uiPriority w:val="99"/>
    <w:rsid w:val="00716E59"/>
  </w:style>
  <w:style w:type="paragraph" w:styleId="llb">
    <w:name w:val="footer"/>
    <w:basedOn w:val="Norml"/>
    <w:link w:val="llbChar"/>
    <w:uiPriority w:val="99"/>
    <w:unhideWhenUsed/>
    <w:rsid w:val="00716E59"/>
    <w:pPr>
      <w:tabs>
        <w:tab w:val="center" w:pos="4536"/>
        <w:tab w:val="right" w:pos="9072"/>
      </w:tabs>
      <w:spacing w:after="0" w:line="240" w:lineRule="auto"/>
    </w:pPr>
  </w:style>
  <w:style w:type="character" w:customStyle="1" w:styleId="llbChar">
    <w:name w:val="Élőláb Char"/>
    <w:basedOn w:val="Bekezdsalapbettpusa"/>
    <w:link w:val="llb"/>
    <w:uiPriority w:val="99"/>
    <w:rsid w:val="00716E59"/>
  </w:style>
  <w:style w:type="paragraph" w:styleId="Listaszerbekezds">
    <w:name w:val="List Paragraph"/>
    <w:basedOn w:val="Norml"/>
    <w:link w:val="ListaszerbekezdsChar"/>
    <w:uiPriority w:val="4"/>
    <w:qFormat/>
    <w:rsid w:val="00EF0691"/>
    <w:pPr>
      <w:numPr>
        <w:numId w:val="1"/>
      </w:numPr>
      <w:spacing w:after="150"/>
      <w:contextualSpacing/>
      <w:jc w:val="both"/>
    </w:pPr>
    <w:rPr>
      <w:rFonts w:ascii="Calibri" w:hAnsi="Calibri" w:cs="Times New Roman"/>
      <w:sz w:val="20"/>
      <w:szCs w:val="20"/>
      <w:lang w:val="x-none" w:eastAsia="hu-HU"/>
    </w:rPr>
  </w:style>
  <w:style w:type="character" w:customStyle="1" w:styleId="ListaszerbekezdsChar">
    <w:name w:val="Listaszerű bekezdés Char"/>
    <w:link w:val="Listaszerbekezds"/>
    <w:uiPriority w:val="4"/>
    <w:rsid w:val="00EF0691"/>
    <w:rPr>
      <w:rFonts w:ascii="Calibri" w:hAnsi="Calibri" w:cs="Times New Roman"/>
      <w:lang w:val="x-none"/>
    </w:rPr>
  </w:style>
  <w:style w:type="paragraph" w:customStyle="1" w:styleId="Listaszerbekezds3szint">
    <w:name w:val="Listaszerű bekezdés 3. szint"/>
    <w:basedOn w:val="Listaszerbekezds"/>
    <w:link w:val="Listaszerbekezds3szintChar"/>
    <w:uiPriority w:val="4"/>
    <w:qFormat/>
    <w:rsid w:val="00EF0691"/>
    <w:pPr>
      <w:numPr>
        <w:ilvl w:val="2"/>
      </w:numPr>
      <w:tabs>
        <w:tab w:val="num" w:pos="360"/>
      </w:tabs>
    </w:pPr>
  </w:style>
  <w:style w:type="character" w:styleId="Jegyzethivatkozs">
    <w:name w:val="annotation reference"/>
    <w:uiPriority w:val="99"/>
    <w:semiHidden/>
    <w:unhideWhenUsed/>
    <w:rsid w:val="00E3300A"/>
    <w:rPr>
      <w:sz w:val="16"/>
      <w:szCs w:val="16"/>
    </w:rPr>
  </w:style>
  <w:style w:type="paragraph" w:styleId="Jegyzetszveg">
    <w:name w:val="annotation text"/>
    <w:basedOn w:val="Norml"/>
    <w:link w:val="JegyzetszvegChar"/>
    <w:uiPriority w:val="99"/>
    <w:unhideWhenUsed/>
    <w:rsid w:val="00E3300A"/>
    <w:pPr>
      <w:spacing w:line="240" w:lineRule="auto"/>
    </w:pPr>
    <w:rPr>
      <w:rFonts w:cs="Times New Roman"/>
      <w:sz w:val="20"/>
      <w:szCs w:val="20"/>
      <w:lang w:val="x-none" w:eastAsia="x-none"/>
    </w:rPr>
  </w:style>
  <w:style w:type="character" w:customStyle="1" w:styleId="JegyzetszvegChar">
    <w:name w:val="Jegyzetszöveg Char"/>
    <w:link w:val="Jegyzetszveg"/>
    <w:uiPriority w:val="99"/>
    <w:rsid w:val="00E3300A"/>
    <w:rPr>
      <w:sz w:val="20"/>
      <w:szCs w:val="20"/>
    </w:rPr>
  </w:style>
  <w:style w:type="paragraph" w:styleId="Megjegyzstrgya">
    <w:name w:val="annotation subject"/>
    <w:basedOn w:val="Jegyzetszveg"/>
    <w:next w:val="Jegyzetszveg"/>
    <w:link w:val="MegjegyzstrgyaChar"/>
    <w:uiPriority w:val="99"/>
    <w:semiHidden/>
    <w:unhideWhenUsed/>
    <w:rsid w:val="00E3300A"/>
    <w:rPr>
      <w:b/>
      <w:bCs/>
    </w:rPr>
  </w:style>
  <w:style w:type="character" w:customStyle="1" w:styleId="MegjegyzstrgyaChar">
    <w:name w:val="Megjegyzés tárgya Char"/>
    <w:link w:val="Megjegyzstrgya"/>
    <w:uiPriority w:val="99"/>
    <w:semiHidden/>
    <w:rsid w:val="00E3300A"/>
    <w:rPr>
      <w:b/>
      <w:bCs/>
      <w:sz w:val="20"/>
      <w:szCs w:val="20"/>
    </w:rPr>
  </w:style>
  <w:style w:type="paragraph" w:styleId="Vltozat">
    <w:name w:val="Revision"/>
    <w:hidden/>
    <w:uiPriority w:val="99"/>
    <w:semiHidden/>
    <w:rsid w:val="00E3300A"/>
    <w:rPr>
      <w:sz w:val="24"/>
      <w:szCs w:val="22"/>
      <w:lang w:eastAsia="en-US"/>
    </w:rPr>
  </w:style>
  <w:style w:type="character" w:customStyle="1" w:styleId="Cmsor1Char">
    <w:name w:val="Címsor 1 Char"/>
    <w:link w:val="Cmsor1"/>
    <w:uiPriority w:val="1"/>
    <w:rsid w:val="00C376F4"/>
    <w:rPr>
      <w:rFonts w:ascii="Calibri" w:eastAsia="Times New Roman" w:hAnsi="Calibri" w:cs="Times New Roman"/>
      <w:bCs/>
      <w:caps/>
      <w:color w:val="4BACC6"/>
      <w:sz w:val="20"/>
      <w:szCs w:val="42"/>
      <w:lang w:eastAsia="hu-HU"/>
    </w:rPr>
  </w:style>
  <w:style w:type="character" w:customStyle="1" w:styleId="Cmsor2Char">
    <w:name w:val="Címsor 2 Char"/>
    <w:link w:val="Cmsor2"/>
    <w:uiPriority w:val="1"/>
    <w:rsid w:val="00C376F4"/>
    <w:rPr>
      <w:rFonts w:ascii="Calibri" w:hAnsi="Calibri" w:cs="Times New Roman"/>
      <w:b/>
      <w:color w:val="4BACC6"/>
      <w:sz w:val="20"/>
      <w:szCs w:val="38"/>
      <w:lang w:eastAsia="hu-HU"/>
    </w:rPr>
  </w:style>
  <w:style w:type="character" w:customStyle="1" w:styleId="Cmsor3Char">
    <w:name w:val="Címsor 3 Char"/>
    <w:link w:val="Cmsor3"/>
    <w:uiPriority w:val="1"/>
    <w:rsid w:val="00C376F4"/>
    <w:rPr>
      <w:rFonts w:ascii="Calibri" w:hAnsi="Calibri" w:cs="Times New Roman"/>
      <w:bCs/>
      <w:color w:val="4BACC6"/>
      <w:sz w:val="20"/>
      <w:szCs w:val="34"/>
      <w:lang w:eastAsia="hu-HU"/>
    </w:rPr>
  </w:style>
  <w:style w:type="character" w:customStyle="1" w:styleId="Cmsor4Char">
    <w:name w:val="Címsor 4 Char"/>
    <w:link w:val="Cmsor4"/>
    <w:uiPriority w:val="1"/>
    <w:rsid w:val="00C376F4"/>
    <w:rPr>
      <w:rFonts w:ascii="Calibri" w:hAnsi="Calibri" w:cs="Times New Roman"/>
      <w:iCs/>
      <w:color w:val="4BACC6"/>
      <w:sz w:val="20"/>
      <w:szCs w:val="30"/>
      <w:lang w:eastAsia="hu-HU"/>
    </w:rPr>
  </w:style>
  <w:style w:type="character" w:customStyle="1" w:styleId="Cmsor6Char">
    <w:name w:val="Címsor 6 Char"/>
    <w:link w:val="Cmsor6"/>
    <w:uiPriority w:val="1"/>
    <w:rsid w:val="00C376F4"/>
    <w:rPr>
      <w:rFonts w:ascii="Calibri" w:hAnsi="Calibri" w:cs="Times New Roman"/>
      <w:color w:val="4BACC6"/>
      <w:sz w:val="20"/>
      <w:lang w:eastAsia="hu-HU"/>
    </w:rPr>
  </w:style>
  <w:style w:type="character" w:customStyle="1" w:styleId="Cmsor7Char">
    <w:name w:val="Címsor 7 Char"/>
    <w:link w:val="Cmsor7"/>
    <w:uiPriority w:val="9"/>
    <w:semiHidden/>
    <w:rsid w:val="00C376F4"/>
    <w:rPr>
      <w:rFonts w:ascii="Calibri" w:eastAsia="Times New Roman" w:hAnsi="Calibri" w:cs="Times New Roman"/>
      <w:i/>
      <w:iCs/>
      <w:color w:val="404040"/>
      <w:sz w:val="20"/>
      <w:lang w:eastAsia="hu-HU"/>
    </w:rPr>
  </w:style>
  <w:style w:type="character" w:customStyle="1" w:styleId="Cmsor8Char">
    <w:name w:val="Címsor 8 Char"/>
    <w:link w:val="Cmsor8"/>
    <w:uiPriority w:val="9"/>
    <w:semiHidden/>
    <w:rsid w:val="00C376F4"/>
    <w:rPr>
      <w:rFonts w:ascii="Calibri" w:eastAsia="Times New Roman" w:hAnsi="Calibri" w:cs="Times New Roman"/>
      <w:color w:val="404040"/>
      <w:sz w:val="20"/>
      <w:szCs w:val="20"/>
      <w:lang w:eastAsia="hu-HU"/>
    </w:rPr>
  </w:style>
  <w:style w:type="character" w:customStyle="1" w:styleId="Cmsor9Char">
    <w:name w:val="Címsor 9 Char"/>
    <w:link w:val="Cmsor9"/>
    <w:uiPriority w:val="9"/>
    <w:semiHidden/>
    <w:rsid w:val="00C376F4"/>
    <w:rPr>
      <w:rFonts w:ascii="Calibri" w:eastAsia="Times New Roman" w:hAnsi="Calibri" w:cs="Times New Roman"/>
      <w:i/>
      <w:iCs/>
      <w:color w:val="404040"/>
      <w:sz w:val="20"/>
      <w:szCs w:val="20"/>
      <w:lang w:eastAsia="hu-HU"/>
    </w:rPr>
  </w:style>
  <w:style w:type="table" w:customStyle="1" w:styleId="tblzat-mtrix">
    <w:name w:val="táblázat - mátrix"/>
    <w:basedOn w:val="Normltblzat"/>
    <w:uiPriority w:val="2"/>
    <w:qFormat/>
    <w:rsid w:val="00C376F4"/>
    <w:pPr>
      <w:contextualSpacing/>
    </w:pPr>
    <w:rPr>
      <w:rFonts w:ascii="Cambria" w:hAnsi="Cambria" w:cs="Times New Roman"/>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Normltblzat"/>
    <w:uiPriority w:val="1"/>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character" w:styleId="Hiperhivatkozs">
    <w:name w:val="Hyperlink"/>
    <w:uiPriority w:val="99"/>
    <w:rsid w:val="00C376F4"/>
    <w:rPr>
      <w:rFonts w:ascii="Calibri" w:hAnsi="Calibri"/>
      <w:color w:val="0000FF"/>
      <w:sz w:val="20"/>
      <w:u w:val="single"/>
      <w:vertAlign w:val="superscript"/>
    </w:rPr>
  </w:style>
  <w:style w:type="table" w:customStyle="1" w:styleId="tblzat-oldallces">
    <w:name w:val="táblázat - oldalléces"/>
    <w:basedOn w:val="Normltblzat"/>
    <w:uiPriority w:val="3"/>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Vgjegyzet-hivatkozs">
    <w:name w:val="endnote reference"/>
    <w:semiHidden/>
    <w:rsid w:val="00C376F4"/>
    <w:rPr>
      <w:vertAlign w:val="superscript"/>
    </w:rPr>
  </w:style>
  <w:style w:type="paragraph" w:customStyle="1" w:styleId="Magyarzszveg">
    <w:name w:val="Magyarázó szöveg"/>
    <w:basedOn w:val="Norml"/>
    <w:next w:val="Norml"/>
    <w:uiPriority w:val="7"/>
    <w:rsid w:val="00C376F4"/>
    <w:pPr>
      <w:spacing w:after="150"/>
      <w:jc w:val="both"/>
    </w:pPr>
    <w:rPr>
      <w:rFonts w:ascii="Calibri" w:hAnsi="Calibri" w:cs="Times New Roman"/>
      <w:color w:val="4BACC6"/>
      <w:sz w:val="18"/>
      <w:lang w:eastAsia="hu-HU"/>
    </w:rPr>
  </w:style>
  <w:style w:type="paragraph" w:customStyle="1" w:styleId="Szmozs">
    <w:name w:val="Számozás"/>
    <w:basedOn w:val="Norml"/>
    <w:uiPriority w:val="4"/>
    <w:qFormat/>
    <w:rsid w:val="00C376F4"/>
    <w:pPr>
      <w:numPr>
        <w:numId w:val="4"/>
      </w:numPr>
      <w:spacing w:before="120" w:after="150"/>
      <w:contextualSpacing/>
      <w:jc w:val="both"/>
    </w:pPr>
    <w:rPr>
      <w:rFonts w:ascii="Calibri" w:hAnsi="Calibri" w:cs="Times New Roman"/>
      <w:sz w:val="20"/>
      <w:lang w:eastAsia="hu-HU"/>
    </w:rPr>
  </w:style>
  <w:style w:type="table" w:styleId="Rcsostblzat">
    <w:name w:val="Table Grid"/>
    <w:aliases w:val="Szegély nélküli"/>
    <w:basedOn w:val="Normltblzat"/>
    <w:uiPriority w:val="59"/>
    <w:rsid w:val="00C376F4"/>
    <w:pPr>
      <w:contextualSpacing/>
    </w:pPr>
    <w:rPr>
      <w:rFonts w:ascii="Verdana" w:hAnsi="Verdana" w:cs="Times New Roman"/>
    </w:rPr>
    <w:tblPr/>
    <w:tcPr>
      <w:vAlign w:val="center"/>
    </w:tcPr>
  </w:style>
  <w:style w:type="paragraph" w:styleId="Cm">
    <w:name w:val="Title"/>
    <w:basedOn w:val="Norml"/>
    <w:next w:val="Norml"/>
    <w:link w:val="CmChar"/>
    <w:uiPriority w:val="3"/>
    <w:qFormat/>
    <w:rsid w:val="00C376F4"/>
    <w:pPr>
      <w:spacing w:after="300"/>
      <w:contextualSpacing/>
      <w:jc w:val="both"/>
    </w:pPr>
    <w:rPr>
      <w:rFonts w:ascii="Calibri" w:eastAsia="Times New Roman" w:hAnsi="Calibri" w:cs="Times New Roman"/>
      <w:caps/>
      <w:color w:val="4BACC6"/>
      <w:spacing w:val="5"/>
      <w:kern w:val="28"/>
      <w:sz w:val="20"/>
      <w:szCs w:val="52"/>
      <w:lang w:val="x-none" w:eastAsia="hu-HU"/>
    </w:rPr>
  </w:style>
  <w:style w:type="character" w:customStyle="1" w:styleId="CmChar">
    <w:name w:val="Cím Char"/>
    <w:link w:val="Cm"/>
    <w:uiPriority w:val="3"/>
    <w:rsid w:val="00C376F4"/>
    <w:rPr>
      <w:rFonts w:ascii="Calibri" w:eastAsia="Times New Roman" w:hAnsi="Calibri" w:cs="Times New Roman"/>
      <w:caps/>
      <w:color w:val="4BACC6"/>
      <w:spacing w:val="5"/>
      <w:kern w:val="28"/>
      <w:szCs w:val="52"/>
      <w:lang w:eastAsia="hu-HU"/>
    </w:rPr>
  </w:style>
  <w:style w:type="numbering" w:customStyle="1" w:styleId="Style1">
    <w:name w:val="Style1"/>
    <w:uiPriority w:val="99"/>
    <w:rsid w:val="00C376F4"/>
    <w:pPr>
      <w:numPr>
        <w:numId w:val="2"/>
      </w:numPr>
    </w:pPr>
  </w:style>
  <w:style w:type="paragraph" w:styleId="TJ7">
    <w:name w:val="toc 7"/>
    <w:basedOn w:val="Norml"/>
    <w:next w:val="Norml"/>
    <w:autoRedefine/>
    <w:uiPriority w:val="99"/>
    <w:semiHidden/>
    <w:rsid w:val="00C376F4"/>
    <w:pPr>
      <w:spacing w:after="100"/>
      <w:ind w:left="1200"/>
      <w:jc w:val="both"/>
    </w:pPr>
    <w:rPr>
      <w:rFonts w:ascii="Calibri" w:hAnsi="Calibri" w:cs="Times New Roman"/>
      <w:color w:val="984806"/>
      <w:sz w:val="20"/>
      <w:lang w:eastAsia="hu-HU"/>
    </w:rPr>
  </w:style>
  <w:style w:type="paragraph" w:styleId="TJ8">
    <w:name w:val="toc 8"/>
    <w:basedOn w:val="Norml"/>
    <w:next w:val="Norml"/>
    <w:autoRedefine/>
    <w:uiPriority w:val="99"/>
    <w:semiHidden/>
    <w:rsid w:val="00C376F4"/>
    <w:pPr>
      <w:spacing w:after="100"/>
      <w:ind w:left="1400"/>
      <w:jc w:val="both"/>
    </w:pPr>
    <w:rPr>
      <w:rFonts w:ascii="Calibri" w:hAnsi="Calibri" w:cs="Times New Roman"/>
      <w:color w:val="984806"/>
      <w:sz w:val="20"/>
      <w:lang w:eastAsia="hu-HU"/>
    </w:rPr>
  </w:style>
  <w:style w:type="paragraph" w:styleId="TJ9">
    <w:name w:val="toc 9"/>
    <w:basedOn w:val="Norml"/>
    <w:next w:val="Norml"/>
    <w:autoRedefine/>
    <w:uiPriority w:val="99"/>
    <w:semiHidden/>
    <w:rsid w:val="00C376F4"/>
    <w:pPr>
      <w:spacing w:after="100"/>
      <w:ind w:left="1600"/>
      <w:jc w:val="both"/>
    </w:pPr>
    <w:rPr>
      <w:rFonts w:ascii="Calibri" w:hAnsi="Calibri" w:cs="Times New Roman"/>
      <w:color w:val="984806"/>
      <w:sz w:val="20"/>
      <w:lang w:eastAsia="hu-HU"/>
    </w:rPr>
  </w:style>
  <w:style w:type="table" w:customStyle="1" w:styleId="Calendar2">
    <w:name w:val="Calendar 2"/>
    <w:basedOn w:val="Normltblzat"/>
    <w:uiPriority w:val="99"/>
    <w:qFormat/>
    <w:rsid w:val="00C376F4"/>
    <w:pPr>
      <w:jc w:val="center"/>
    </w:pPr>
    <w:rPr>
      <w:rFonts w:ascii="Verdana" w:eastAsia="Times New Roman" w:hAnsi="Verdana" w:cs="Times New Roman"/>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376F4"/>
    <w:pPr>
      <w:spacing w:after="150"/>
      <w:jc w:val="both"/>
    </w:pPr>
    <w:rPr>
      <w:rFonts w:ascii="Calibri" w:eastAsia="Times New Roman" w:hAnsi="Calibri" w:cs="Times New Roman"/>
      <w:color w:val="1F497D"/>
      <w:sz w:val="16"/>
      <w:szCs w:val="20"/>
      <w:lang w:val="x-none" w:eastAsia="hu-HU"/>
    </w:rPr>
  </w:style>
  <w:style w:type="character" w:customStyle="1" w:styleId="LbjegyzetszvegChar">
    <w:name w:val="Lábjegyzetszöveg Char"/>
    <w:link w:val="Lbjegyzetszveg"/>
    <w:uiPriority w:val="99"/>
    <w:rsid w:val="00C376F4"/>
    <w:rPr>
      <w:rFonts w:ascii="Calibri" w:eastAsia="Times New Roman" w:hAnsi="Calibri" w:cs="Times New Roman"/>
      <w:color w:val="1F497D"/>
      <w:sz w:val="16"/>
      <w:szCs w:val="20"/>
      <w:lang w:eastAsia="hu-HU"/>
    </w:rPr>
  </w:style>
  <w:style w:type="character" w:styleId="Finomkiemels">
    <w:name w:val="Subtle Emphasis"/>
    <w:uiPriority w:val="19"/>
    <w:qFormat/>
    <w:rsid w:val="00C376F4"/>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C376F4"/>
    <w:rPr>
      <w:rFonts w:ascii="Verdana" w:eastAsia="Times New Roman"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palrs">
    <w:name w:val="caption"/>
    <w:basedOn w:val="Norml"/>
    <w:next w:val="Norml"/>
    <w:uiPriority w:val="35"/>
    <w:unhideWhenUsed/>
    <w:qFormat/>
    <w:rsid w:val="00C376F4"/>
    <w:rPr>
      <w:rFonts w:ascii="Calibri" w:hAnsi="Calibri" w:cs="Times New Roman"/>
      <w:b/>
      <w:bCs/>
      <w:color w:val="1F497D"/>
      <w:sz w:val="18"/>
      <w:szCs w:val="18"/>
      <w:lang w:eastAsia="hu-HU"/>
    </w:rPr>
  </w:style>
  <w:style w:type="paragraph" w:styleId="Vgjegyzetszvege">
    <w:name w:val="endnote text"/>
    <w:basedOn w:val="Norml"/>
    <w:link w:val="VgjegyzetszvegeChar"/>
    <w:uiPriority w:val="99"/>
    <w:semiHidden/>
    <w:unhideWhenUsed/>
    <w:rsid w:val="00C376F4"/>
    <w:pPr>
      <w:spacing w:after="150"/>
      <w:jc w:val="both"/>
    </w:pPr>
    <w:rPr>
      <w:rFonts w:ascii="Calibri" w:hAnsi="Calibri" w:cs="Times New Roman"/>
      <w:color w:val="984806"/>
      <w:sz w:val="20"/>
      <w:szCs w:val="20"/>
      <w:lang w:val="x-none" w:eastAsia="hu-HU"/>
    </w:rPr>
  </w:style>
  <w:style w:type="character" w:customStyle="1" w:styleId="VgjegyzetszvegeChar">
    <w:name w:val="Végjegyzet szövege Char"/>
    <w:link w:val="Vgjegyzetszvege"/>
    <w:uiPriority w:val="99"/>
    <w:semiHidden/>
    <w:rsid w:val="00C376F4"/>
    <w:rPr>
      <w:rFonts w:ascii="Calibri" w:hAnsi="Calibri" w:cs="Times New Roman"/>
      <w:color w:val="984806"/>
      <w:sz w:val="20"/>
      <w:szCs w:val="20"/>
      <w:lang w:eastAsia="hu-HU"/>
    </w:rPr>
  </w:style>
  <w:style w:type="table" w:customStyle="1" w:styleId="Vilgosrnykols1jellszn1">
    <w:name w:val="Világos árnyékolás – 1. jelölőszín1"/>
    <w:basedOn w:val="Normltblzat"/>
    <w:uiPriority w:val="60"/>
    <w:rsid w:val="00C376F4"/>
    <w:rPr>
      <w:rFonts w:ascii="Verdana"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aszerbekezds"/>
    <w:link w:val="Listaszerbekezds2Char"/>
    <w:uiPriority w:val="4"/>
    <w:qFormat/>
    <w:rsid w:val="00C376F4"/>
    <w:pPr>
      <w:numPr>
        <w:numId w:val="5"/>
      </w:numPr>
    </w:pPr>
  </w:style>
  <w:style w:type="paragraph" w:customStyle="1" w:styleId="Tblaszvegstlus">
    <w:name w:val="Tábla szöveg stílus"/>
    <w:basedOn w:val="Norml"/>
    <w:link w:val="TblaszvegstlusChar"/>
    <w:uiPriority w:val="8"/>
    <w:qFormat/>
    <w:rsid w:val="00C376F4"/>
    <w:pPr>
      <w:spacing w:after="150"/>
      <w:jc w:val="both"/>
    </w:pPr>
    <w:rPr>
      <w:rFonts w:ascii="Calibri" w:hAnsi="Calibri" w:cs="Times New Roman"/>
      <w:sz w:val="20"/>
      <w:szCs w:val="20"/>
      <w:lang w:val="x-none" w:eastAsia="hu-HU"/>
    </w:rPr>
  </w:style>
  <w:style w:type="character" w:customStyle="1" w:styleId="Listaszerbekezds2Char">
    <w:name w:val="Listaszerű bekezdés 2 Char"/>
    <w:link w:val="Listaszerbekezds2"/>
    <w:uiPriority w:val="4"/>
    <w:rsid w:val="00C376F4"/>
    <w:rPr>
      <w:rFonts w:ascii="Calibri" w:hAnsi="Calibri" w:cs="Times New Roman"/>
      <w:lang w:val="x-none"/>
    </w:rPr>
  </w:style>
  <w:style w:type="character" w:customStyle="1" w:styleId="TblaszvegstlusChar">
    <w:name w:val="Tábla szöveg stílus Char"/>
    <w:link w:val="Tblaszvegstlus"/>
    <w:uiPriority w:val="8"/>
    <w:rsid w:val="00C376F4"/>
    <w:rPr>
      <w:rFonts w:ascii="Calibri" w:hAnsi="Calibri" w:cs="Times New Roman"/>
      <w:sz w:val="20"/>
      <w:lang w:eastAsia="hu-HU"/>
    </w:rPr>
  </w:style>
  <w:style w:type="character" w:styleId="Finomhivatkozs">
    <w:name w:val="Subtle Reference"/>
    <w:uiPriority w:val="31"/>
    <w:rsid w:val="00C376F4"/>
    <w:rPr>
      <w:sz w:val="24"/>
      <w:szCs w:val="24"/>
      <w:u w:val="single"/>
    </w:rPr>
  </w:style>
  <w:style w:type="character" w:styleId="Ershivatkozs">
    <w:name w:val="Intense Reference"/>
    <w:uiPriority w:val="32"/>
    <w:rsid w:val="00C376F4"/>
    <w:rPr>
      <w:b/>
      <w:sz w:val="24"/>
      <w:u w:val="single"/>
    </w:rPr>
  </w:style>
  <w:style w:type="paragraph" w:customStyle="1" w:styleId="Listaszerbekezds2szint">
    <w:name w:val="Listaszerű bekezdés 2. szint"/>
    <w:basedOn w:val="Listaszerbekezds"/>
    <w:link w:val="Listaszerbekezds2szintChar"/>
    <w:uiPriority w:val="4"/>
    <w:qFormat/>
    <w:rsid w:val="00C376F4"/>
    <w:pPr>
      <w:numPr>
        <w:numId w:val="7"/>
      </w:numPr>
    </w:pPr>
  </w:style>
  <w:style w:type="character" w:customStyle="1" w:styleId="Listaszerbekezds2szintChar">
    <w:name w:val="Listaszerű bekezdés 2. szint Char"/>
    <w:link w:val="Listaszerbekezds2szint"/>
    <w:uiPriority w:val="4"/>
    <w:rsid w:val="00C376F4"/>
    <w:rPr>
      <w:rFonts w:ascii="Calibri" w:hAnsi="Calibri" w:cs="Times New Roman"/>
      <w:lang w:val="x-none"/>
    </w:rPr>
  </w:style>
  <w:style w:type="character" w:customStyle="1" w:styleId="Listaszerbekezds3szintChar">
    <w:name w:val="Listaszerű bekezdés 3. szint Char"/>
    <w:link w:val="Listaszerbekezds3szint"/>
    <w:uiPriority w:val="4"/>
    <w:rsid w:val="00C376F4"/>
    <w:rPr>
      <w:rFonts w:ascii="Calibri" w:hAnsi="Calibri" w:cs="Times New Roman"/>
      <w:lang w:val="x-none"/>
    </w:rPr>
  </w:style>
  <w:style w:type="paragraph" w:styleId="Alcm">
    <w:name w:val="Subtitle"/>
    <w:basedOn w:val="Norml"/>
    <w:next w:val="Norml"/>
    <w:link w:val="AlcmChar"/>
    <w:uiPriority w:val="11"/>
    <w:rsid w:val="00C376F4"/>
    <w:pPr>
      <w:spacing w:after="60"/>
      <w:jc w:val="center"/>
      <w:outlineLvl w:val="1"/>
    </w:pPr>
    <w:rPr>
      <w:rFonts w:ascii="Calibri" w:eastAsia="Times New Roman" w:hAnsi="Calibri" w:cs="Times New Roman"/>
      <w:sz w:val="20"/>
      <w:szCs w:val="20"/>
      <w:lang w:val="x-none" w:eastAsia="hu-HU"/>
    </w:rPr>
  </w:style>
  <w:style w:type="character" w:customStyle="1" w:styleId="AlcmChar">
    <w:name w:val="Alcím Char"/>
    <w:link w:val="Alcm"/>
    <w:uiPriority w:val="11"/>
    <w:rsid w:val="00C376F4"/>
    <w:rPr>
      <w:rFonts w:ascii="Calibri" w:eastAsia="Times New Roman" w:hAnsi="Calibri" w:cs="Times New Roman"/>
      <w:sz w:val="20"/>
      <w:lang w:eastAsia="hu-HU"/>
    </w:rPr>
  </w:style>
  <w:style w:type="paragraph" w:customStyle="1" w:styleId="Listabetvel">
    <w:name w:val="Lista betűvel"/>
    <w:basedOn w:val="Listaszerbekezds"/>
    <w:link w:val="ListabetvelChar"/>
    <w:uiPriority w:val="4"/>
    <w:qFormat/>
    <w:rsid w:val="00C376F4"/>
    <w:pPr>
      <w:numPr>
        <w:numId w:val="6"/>
      </w:numPr>
    </w:pPr>
  </w:style>
  <w:style w:type="character" w:customStyle="1" w:styleId="ListabetvelChar">
    <w:name w:val="Lista betűvel Char"/>
    <w:link w:val="Listabetvel"/>
    <w:uiPriority w:val="4"/>
    <w:rsid w:val="00C376F4"/>
    <w:rPr>
      <w:rFonts w:ascii="Calibri" w:hAnsi="Calibri" w:cs="Times New Roman"/>
      <w:lang w:val="x-none"/>
    </w:rPr>
  </w:style>
  <w:style w:type="paragraph" w:customStyle="1" w:styleId="Erskiemels1">
    <w:name w:val="Erős kiemelés1"/>
    <w:basedOn w:val="Norml"/>
    <w:link w:val="ErskiemelsChar"/>
    <w:uiPriority w:val="5"/>
    <w:qFormat/>
    <w:rsid w:val="00C376F4"/>
    <w:pPr>
      <w:spacing w:after="150"/>
      <w:jc w:val="both"/>
    </w:pPr>
    <w:rPr>
      <w:rFonts w:ascii="Calibri" w:hAnsi="Calibri" w:cs="Times New Roman"/>
      <w:b/>
      <w:i/>
      <w:sz w:val="20"/>
      <w:szCs w:val="20"/>
      <w:lang w:val="x-none" w:eastAsia="hu-HU"/>
    </w:rPr>
  </w:style>
  <w:style w:type="character" w:customStyle="1" w:styleId="ErskiemelsChar">
    <w:name w:val="Erős kiemelés Char"/>
    <w:link w:val="Erskiemels1"/>
    <w:uiPriority w:val="5"/>
    <w:rsid w:val="00C376F4"/>
    <w:rPr>
      <w:rFonts w:ascii="Calibri" w:hAnsi="Calibri" w:cs="Times New Roman"/>
      <w:b/>
      <w:i/>
      <w:sz w:val="20"/>
      <w:lang w:eastAsia="hu-HU"/>
    </w:rPr>
  </w:style>
  <w:style w:type="paragraph" w:customStyle="1" w:styleId="Bold">
    <w:name w:val="Bold"/>
    <w:basedOn w:val="Norml"/>
    <w:link w:val="BoldChar"/>
    <w:uiPriority w:val="6"/>
    <w:qFormat/>
    <w:rsid w:val="00C376F4"/>
    <w:pPr>
      <w:spacing w:after="150"/>
      <w:jc w:val="both"/>
    </w:pPr>
    <w:rPr>
      <w:rFonts w:ascii="Calibri" w:hAnsi="Calibri" w:cs="Times New Roman"/>
      <w:b/>
      <w:sz w:val="20"/>
      <w:szCs w:val="20"/>
      <w:lang w:val="x-none" w:eastAsia="hu-HU"/>
    </w:rPr>
  </w:style>
  <w:style w:type="character" w:customStyle="1" w:styleId="BoldChar">
    <w:name w:val="Bold Char"/>
    <w:link w:val="Bold"/>
    <w:uiPriority w:val="6"/>
    <w:rsid w:val="00C376F4"/>
    <w:rPr>
      <w:rFonts w:ascii="Calibri" w:hAnsi="Calibri" w:cs="Times New Roman"/>
      <w:b/>
      <w:sz w:val="20"/>
      <w:lang w:eastAsia="hu-HU"/>
    </w:rPr>
  </w:style>
  <w:style w:type="character" w:styleId="Mrltotthiperhivatkozs">
    <w:name w:val="FollowedHyperlink"/>
    <w:uiPriority w:val="99"/>
    <w:semiHidden/>
    <w:unhideWhenUsed/>
    <w:rsid w:val="00C376F4"/>
    <w:rPr>
      <w:color w:val="800080"/>
      <w:u w:val="single"/>
    </w:rPr>
  </w:style>
  <w:style w:type="paragraph" w:styleId="Tartalomjegyzkcmsora">
    <w:name w:val="TOC Heading"/>
    <w:basedOn w:val="Cmsor1"/>
    <w:next w:val="Norml"/>
    <w:uiPriority w:val="39"/>
    <w:unhideWhenUsed/>
    <w:qFormat/>
    <w:rsid w:val="00C376F4"/>
    <w:pPr>
      <w:spacing w:after="0"/>
      <w:ind w:left="0" w:firstLine="0"/>
      <w:outlineLvl w:val="9"/>
    </w:pPr>
    <w:rPr>
      <w:b/>
      <w:caps w:val="0"/>
      <w:sz w:val="24"/>
      <w:szCs w:val="28"/>
    </w:rPr>
  </w:style>
  <w:style w:type="paragraph" w:styleId="TJ2">
    <w:name w:val="toc 2"/>
    <w:basedOn w:val="Norml"/>
    <w:next w:val="Norml"/>
    <w:autoRedefine/>
    <w:uiPriority w:val="39"/>
    <w:unhideWhenUsed/>
    <w:qFormat/>
    <w:rsid w:val="00C376F4"/>
    <w:pPr>
      <w:spacing w:after="100"/>
      <w:ind w:left="220"/>
    </w:pPr>
    <w:rPr>
      <w:rFonts w:ascii="Calibri" w:eastAsia="Times New Roman" w:hAnsi="Calibri" w:cs="Times New Roman"/>
      <w:sz w:val="20"/>
      <w:lang w:eastAsia="hu-HU"/>
    </w:rPr>
  </w:style>
  <w:style w:type="paragraph" w:styleId="TJ1">
    <w:name w:val="toc 1"/>
    <w:basedOn w:val="Norml"/>
    <w:next w:val="Norml"/>
    <w:autoRedefine/>
    <w:uiPriority w:val="39"/>
    <w:unhideWhenUsed/>
    <w:qFormat/>
    <w:rsid w:val="00C376F4"/>
    <w:pPr>
      <w:spacing w:after="100"/>
    </w:pPr>
    <w:rPr>
      <w:rFonts w:ascii="Calibri" w:eastAsia="Times New Roman" w:hAnsi="Calibri" w:cs="Times New Roman"/>
      <w:sz w:val="20"/>
      <w:lang w:eastAsia="hu-HU"/>
    </w:rPr>
  </w:style>
  <w:style w:type="paragraph" w:styleId="TJ3">
    <w:name w:val="toc 3"/>
    <w:basedOn w:val="Norml"/>
    <w:next w:val="Norml"/>
    <w:uiPriority w:val="39"/>
    <w:unhideWhenUsed/>
    <w:qFormat/>
    <w:rsid w:val="00C376F4"/>
    <w:pPr>
      <w:spacing w:after="100"/>
      <w:ind w:left="400"/>
      <w:jc w:val="both"/>
    </w:pPr>
    <w:rPr>
      <w:rFonts w:ascii="Calibri" w:hAnsi="Calibri" w:cs="Times New Roman"/>
      <w:sz w:val="20"/>
      <w:lang w:eastAsia="hu-HU"/>
    </w:rPr>
  </w:style>
  <w:style w:type="paragraph" w:customStyle="1" w:styleId="StyleTOC2Left015">
    <w:name w:val="Style TOC 2 + Left:  0.15&quot;"/>
    <w:basedOn w:val="TJ2"/>
    <w:rsid w:val="00C376F4"/>
    <w:pPr>
      <w:ind w:left="216"/>
    </w:pPr>
    <w:rPr>
      <w:szCs w:val="20"/>
    </w:rPr>
  </w:style>
  <w:style w:type="paragraph" w:customStyle="1" w:styleId="StyleTOC3Left031">
    <w:name w:val="Style TOC 3 + Left:  0.31&quot;"/>
    <w:basedOn w:val="TJ3"/>
    <w:rsid w:val="00C376F4"/>
    <w:pPr>
      <w:ind w:left="446"/>
    </w:pPr>
    <w:rPr>
      <w:rFonts w:eastAsia="Times New Roman"/>
      <w:szCs w:val="20"/>
    </w:rPr>
  </w:style>
  <w:style w:type="numbering" w:customStyle="1" w:styleId="Hierarchikuslista">
    <w:name w:val="Hierarchikus lista"/>
    <w:uiPriority w:val="99"/>
    <w:rsid w:val="00C376F4"/>
    <w:pPr>
      <w:numPr>
        <w:numId w:val="3"/>
      </w:numPr>
    </w:pPr>
  </w:style>
  <w:style w:type="paragraph" w:customStyle="1" w:styleId="HierarchikusLista0">
    <w:name w:val="Hierarchikus Lista"/>
    <w:basedOn w:val="Listaszerbekezds"/>
    <w:link w:val="HierarchikusListaChar"/>
    <w:qFormat/>
    <w:rsid w:val="00C376F4"/>
    <w:pPr>
      <w:numPr>
        <w:numId w:val="0"/>
      </w:numPr>
    </w:pPr>
  </w:style>
  <w:style w:type="character" w:customStyle="1" w:styleId="HierarchikusListaChar">
    <w:name w:val="Hierarchikus Lista Char"/>
    <w:link w:val="HierarchikusLista0"/>
    <w:rsid w:val="00C376F4"/>
    <w:rPr>
      <w:rFonts w:ascii="Calibri" w:hAnsi="Calibri" w:cs="Times New Roman"/>
      <w:sz w:val="20"/>
      <w:lang w:eastAsia="hu-HU"/>
    </w:rPr>
  </w:style>
  <w:style w:type="character" w:styleId="Kiemels2">
    <w:name w:val="Strong"/>
    <w:uiPriority w:val="22"/>
    <w:rsid w:val="00C376F4"/>
    <w:rPr>
      <w:b/>
      <w:bCs/>
    </w:rPr>
  </w:style>
  <w:style w:type="character" w:styleId="Kiemels">
    <w:name w:val="Emphasis"/>
    <w:uiPriority w:val="6"/>
    <w:qFormat/>
    <w:rsid w:val="00C376F4"/>
    <w:rPr>
      <w:i/>
      <w:iCs/>
    </w:rPr>
  </w:style>
  <w:style w:type="paragraph" w:styleId="Nincstrkz">
    <w:name w:val="No Spacing"/>
    <w:basedOn w:val="Norml"/>
    <w:uiPriority w:val="1"/>
    <w:rsid w:val="00C376F4"/>
    <w:pPr>
      <w:spacing w:after="150"/>
      <w:jc w:val="both"/>
    </w:pPr>
    <w:rPr>
      <w:rFonts w:ascii="Calibri" w:hAnsi="Calibri" w:cs="Times New Roman"/>
      <w:sz w:val="20"/>
      <w:szCs w:val="32"/>
      <w:lang w:eastAsia="hu-HU"/>
    </w:rPr>
  </w:style>
  <w:style w:type="paragraph" w:styleId="Idzet">
    <w:name w:val="Quote"/>
    <w:basedOn w:val="Norml"/>
    <w:next w:val="Norml"/>
    <w:link w:val="IdzetChar"/>
    <w:uiPriority w:val="29"/>
    <w:rsid w:val="00C376F4"/>
    <w:pPr>
      <w:spacing w:after="150"/>
      <w:jc w:val="both"/>
    </w:pPr>
    <w:rPr>
      <w:rFonts w:ascii="Calibri" w:hAnsi="Calibri" w:cs="Times New Roman"/>
      <w:i/>
      <w:sz w:val="20"/>
      <w:szCs w:val="20"/>
      <w:lang w:val="x-none" w:eastAsia="hu-HU"/>
    </w:rPr>
  </w:style>
  <w:style w:type="character" w:customStyle="1" w:styleId="IdzetChar">
    <w:name w:val="Idézet Char"/>
    <w:link w:val="Idzet"/>
    <w:uiPriority w:val="29"/>
    <w:rsid w:val="00C376F4"/>
    <w:rPr>
      <w:rFonts w:ascii="Calibri" w:hAnsi="Calibri" w:cs="Times New Roman"/>
      <w:i/>
      <w:sz w:val="20"/>
      <w:lang w:eastAsia="hu-HU"/>
    </w:rPr>
  </w:style>
  <w:style w:type="paragraph" w:styleId="Kiemeltidzet">
    <w:name w:val="Intense Quote"/>
    <w:basedOn w:val="Norml"/>
    <w:next w:val="Norml"/>
    <w:link w:val="KiemeltidzetChar"/>
    <w:uiPriority w:val="30"/>
    <w:rsid w:val="00C376F4"/>
    <w:pPr>
      <w:spacing w:after="150"/>
      <w:ind w:left="720" w:right="720"/>
      <w:jc w:val="both"/>
    </w:pPr>
    <w:rPr>
      <w:rFonts w:ascii="Calibri" w:hAnsi="Calibri" w:cs="Times New Roman"/>
      <w:b/>
      <w:i/>
      <w:sz w:val="20"/>
      <w:szCs w:val="20"/>
      <w:lang w:val="x-none" w:eastAsia="hu-HU"/>
    </w:rPr>
  </w:style>
  <w:style w:type="character" w:customStyle="1" w:styleId="KiemeltidzetChar">
    <w:name w:val="Kiemelt idézet Char"/>
    <w:link w:val="Kiemeltidzet"/>
    <w:uiPriority w:val="30"/>
    <w:rsid w:val="00C376F4"/>
    <w:rPr>
      <w:rFonts w:ascii="Calibri" w:hAnsi="Calibri" w:cs="Times New Roman"/>
      <w:b/>
      <w:i/>
      <w:sz w:val="20"/>
      <w:lang w:eastAsia="hu-HU"/>
    </w:rPr>
  </w:style>
  <w:style w:type="character" w:styleId="Erskiemels">
    <w:name w:val="Intense Emphasis"/>
    <w:uiPriority w:val="21"/>
    <w:rsid w:val="00C376F4"/>
    <w:rPr>
      <w:b/>
      <w:i/>
      <w:sz w:val="24"/>
      <w:szCs w:val="24"/>
      <w:u w:val="single"/>
    </w:rPr>
  </w:style>
  <w:style w:type="character" w:styleId="Knyvcme">
    <w:name w:val="Book Title"/>
    <w:uiPriority w:val="33"/>
    <w:rsid w:val="00C376F4"/>
    <w:rPr>
      <w:rFonts w:ascii="Calibri" w:eastAsia="Times New Roman" w:hAnsi="Calibri"/>
      <w:b/>
      <w:i/>
      <w:sz w:val="24"/>
      <w:szCs w:val="24"/>
    </w:rPr>
  </w:style>
  <w:style w:type="paragraph" w:customStyle="1" w:styleId="Szvegdobozstlus">
    <w:name w:val="Szövegdoboz stílus"/>
    <w:basedOn w:val="HierarchikusLista0"/>
    <w:qFormat/>
    <w:rsid w:val="00C376F4"/>
    <w:rPr>
      <w:b/>
      <w:i/>
      <w:color w:val="4F81BD"/>
    </w:rPr>
  </w:style>
  <w:style w:type="table" w:customStyle="1" w:styleId="Rcsos">
    <w:name w:val="Rácsos"/>
    <w:basedOn w:val="Normltblzat"/>
    <w:uiPriority w:val="99"/>
    <w:rsid w:val="00C376F4"/>
    <w:rPr>
      <w:rFonts w:ascii="Cambria" w:hAnsi="Cambria" w:cs="Times New Roman"/>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CM11">
    <w:name w:val="CM1+1"/>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1">
    <w:name w:val="CM3+1"/>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12">
    <w:name w:val="CM1+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2">
    <w:name w:val="CM3+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42">
    <w:name w:val="CM4+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character" w:customStyle="1" w:styleId="A5">
    <w:name w:val="A5"/>
    <w:uiPriority w:val="99"/>
    <w:rsid w:val="0050565C"/>
    <w:rPr>
      <w:rFonts w:ascii="TradeGothicCon" w:hAnsi="TradeGothicCon" w:hint="default"/>
      <w:color w:val="000000"/>
    </w:rPr>
  </w:style>
  <w:style w:type="paragraph" w:styleId="NormlWeb">
    <w:name w:val="Normal (Web)"/>
    <w:basedOn w:val="Norml"/>
    <w:uiPriority w:val="99"/>
    <w:rsid w:val="008E5D06"/>
    <w:pPr>
      <w:spacing w:before="100" w:beforeAutospacing="1" w:after="100" w:afterAutospacing="1" w:line="240" w:lineRule="auto"/>
    </w:pPr>
    <w:rPr>
      <w:rFonts w:eastAsia="Times New Roman" w:cs="Times New Roman"/>
      <w:szCs w:val="24"/>
      <w:lang w:eastAsia="hu-HU"/>
    </w:rPr>
  </w:style>
  <w:style w:type="paragraph" w:customStyle="1" w:styleId="Default">
    <w:name w:val="Default"/>
    <w:rsid w:val="006918C7"/>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0526">
      <w:bodyDiv w:val="1"/>
      <w:marLeft w:val="0"/>
      <w:marRight w:val="0"/>
      <w:marTop w:val="0"/>
      <w:marBottom w:val="0"/>
      <w:divBdr>
        <w:top w:val="none" w:sz="0" w:space="0" w:color="auto"/>
        <w:left w:val="none" w:sz="0" w:space="0" w:color="auto"/>
        <w:bottom w:val="none" w:sz="0" w:space="0" w:color="auto"/>
        <w:right w:val="none" w:sz="0" w:space="0" w:color="auto"/>
      </w:divBdr>
    </w:div>
    <w:div w:id="479688086">
      <w:bodyDiv w:val="1"/>
      <w:marLeft w:val="0"/>
      <w:marRight w:val="0"/>
      <w:marTop w:val="0"/>
      <w:marBottom w:val="0"/>
      <w:divBdr>
        <w:top w:val="none" w:sz="0" w:space="0" w:color="auto"/>
        <w:left w:val="none" w:sz="0" w:space="0" w:color="auto"/>
        <w:bottom w:val="none" w:sz="0" w:space="0" w:color="auto"/>
        <w:right w:val="none" w:sz="0" w:space="0" w:color="auto"/>
      </w:divBdr>
    </w:div>
    <w:div w:id="1060715321">
      <w:bodyDiv w:val="1"/>
      <w:marLeft w:val="0"/>
      <w:marRight w:val="0"/>
      <w:marTop w:val="0"/>
      <w:marBottom w:val="0"/>
      <w:divBdr>
        <w:top w:val="none" w:sz="0" w:space="0" w:color="auto"/>
        <w:left w:val="none" w:sz="0" w:space="0" w:color="auto"/>
        <w:bottom w:val="none" w:sz="0" w:space="0" w:color="auto"/>
        <w:right w:val="none" w:sz="0" w:space="0" w:color="auto"/>
      </w:divBdr>
    </w:div>
    <w:div w:id="1116947953">
      <w:bodyDiv w:val="1"/>
      <w:marLeft w:val="0"/>
      <w:marRight w:val="0"/>
      <w:marTop w:val="0"/>
      <w:marBottom w:val="0"/>
      <w:divBdr>
        <w:top w:val="none" w:sz="0" w:space="0" w:color="auto"/>
        <w:left w:val="none" w:sz="0" w:space="0" w:color="auto"/>
        <w:bottom w:val="none" w:sz="0" w:space="0" w:color="auto"/>
        <w:right w:val="none" w:sz="0" w:space="0" w:color="auto"/>
      </w:divBdr>
    </w:div>
    <w:div w:id="1250576849">
      <w:bodyDiv w:val="1"/>
      <w:marLeft w:val="0"/>
      <w:marRight w:val="0"/>
      <w:marTop w:val="0"/>
      <w:marBottom w:val="0"/>
      <w:divBdr>
        <w:top w:val="none" w:sz="0" w:space="0" w:color="auto"/>
        <w:left w:val="none" w:sz="0" w:space="0" w:color="auto"/>
        <w:bottom w:val="none" w:sz="0" w:space="0" w:color="auto"/>
        <w:right w:val="none" w:sz="0" w:space="0" w:color="auto"/>
      </w:divBdr>
    </w:div>
    <w:div w:id="1257442126">
      <w:bodyDiv w:val="1"/>
      <w:marLeft w:val="0"/>
      <w:marRight w:val="0"/>
      <w:marTop w:val="0"/>
      <w:marBottom w:val="0"/>
      <w:divBdr>
        <w:top w:val="none" w:sz="0" w:space="0" w:color="auto"/>
        <w:left w:val="none" w:sz="0" w:space="0" w:color="auto"/>
        <w:bottom w:val="none" w:sz="0" w:space="0" w:color="auto"/>
        <w:right w:val="none" w:sz="0" w:space="0" w:color="auto"/>
      </w:divBdr>
    </w:div>
    <w:div w:id="1269121383">
      <w:bodyDiv w:val="1"/>
      <w:marLeft w:val="0"/>
      <w:marRight w:val="0"/>
      <w:marTop w:val="0"/>
      <w:marBottom w:val="0"/>
      <w:divBdr>
        <w:top w:val="none" w:sz="0" w:space="0" w:color="auto"/>
        <w:left w:val="none" w:sz="0" w:space="0" w:color="auto"/>
        <w:bottom w:val="none" w:sz="0" w:space="0" w:color="auto"/>
        <w:right w:val="none" w:sz="0" w:space="0" w:color="auto"/>
      </w:divBdr>
    </w:div>
    <w:div w:id="1318069931">
      <w:bodyDiv w:val="1"/>
      <w:marLeft w:val="0"/>
      <w:marRight w:val="0"/>
      <w:marTop w:val="0"/>
      <w:marBottom w:val="0"/>
      <w:divBdr>
        <w:top w:val="none" w:sz="0" w:space="0" w:color="auto"/>
        <w:left w:val="none" w:sz="0" w:space="0" w:color="auto"/>
        <w:bottom w:val="none" w:sz="0" w:space="0" w:color="auto"/>
        <w:right w:val="none" w:sz="0" w:space="0" w:color="auto"/>
      </w:divBdr>
    </w:div>
    <w:div w:id="1521550233">
      <w:bodyDiv w:val="1"/>
      <w:marLeft w:val="0"/>
      <w:marRight w:val="0"/>
      <w:marTop w:val="0"/>
      <w:marBottom w:val="0"/>
      <w:divBdr>
        <w:top w:val="none" w:sz="0" w:space="0" w:color="auto"/>
        <w:left w:val="none" w:sz="0" w:space="0" w:color="auto"/>
        <w:bottom w:val="none" w:sz="0" w:space="0" w:color="auto"/>
        <w:right w:val="none" w:sz="0" w:space="0" w:color="auto"/>
      </w:divBdr>
    </w:div>
    <w:div w:id="1693527968">
      <w:bodyDiv w:val="1"/>
      <w:marLeft w:val="0"/>
      <w:marRight w:val="0"/>
      <w:marTop w:val="0"/>
      <w:marBottom w:val="0"/>
      <w:divBdr>
        <w:top w:val="none" w:sz="0" w:space="0" w:color="auto"/>
        <w:left w:val="none" w:sz="0" w:space="0" w:color="auto"/>
        <w:bottom w:val="none" w:sz="0" w:space="0" w:color="auto"/>
        <w:right w:val="none" w:sz="0" w:space="0" w:color="auto"/>
      </w:divBdr>
    </w:div>
    <w:div w:id="1810972337">
      <w:bodyDiv w:val="1"/>
      <w:marLeft w:val="0"/>
      <w:marRight w:val="0"/>
      <w:marTop w:val="0"/>
      <w:marBottom w:val="0"/>
      <w:divBdr>
        <w:top w:val="none" w:sz="0" w:space="0" w:color="auto"/>
        <w:left w:val="none" w:sz="0" w:space="0" w:color="auto"/>
        <w:bottom w:val="none" w:sz="0" w:space="0" w:color="auto"/>
        <w:right w:val="none" w:sz="0" w:space="0" w:color="auto"/>
      </w:divBdr>
    </w:div>
    <w:div w:id="2063482050">
      <w:bodyDiv w:val="1"/>
      <w:marLeft w:val="0"/>
      <w:marRight w:val="0"/>
      <w:marTop w:val="0"/>
      <w:marBottom w:val="0"/>
      <w:divBdr>
        <w:top w:val="none" w:sz="0" w:space="0" w:color="auto"/>
        <w:left w:val="none" w:sz="0" w:space="0" w:color="auto"/>
        <w:bottom w:val="none" w:sz="0" w:space="0" w:color="auto"/>
        <w:right w:val="none" w:sz="0" w:space="0" w:color="auto"/>
      </w:divBdr>
    </w:div>
    <w:div w:id="21155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Szokásos tulajdonságok</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02FD7-E373-4711-8F4C-6442E205AEED}">
  <ds:schemaRefs>
    <ds:schemaRef ds:uri="http://schemas.microsoft.com/office/2006/customDocumentInformationPanel"/>
  </ds:schemaRefs>
</ds:datastoreItem>
</file>

<file path=customXml/itemProps2.xml><?xml version="1.0" encoding="utf-8"?>
<ds:datastoreItem xmlns:ds="http://schemas.openxmlformats.org/officeDocument/2006/customXml" ds:itemID="{F119042D-E2FD-43BF-8D27-6AB80854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13236</Words>
  <Characters>91330</Characters>
  <Application>Microsoft Office Word</Application>
  <DocSecurity>0</DocSecurity>
  <Lines>761</Lines>
  <Paragraphs>208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dc:creator>
  <cp:keywords/>
  <cp:lastModifiedBy>MNB</cp:lastModifiedBy>
  <cp:revision>3</cp:revision>
  <cp:lastPrinted>2015-06-11T12:02:00Z</cp:lastPrinted>
  <dcterms:created xsi:type="dcterms:W3CDTF">2023-01-04T09:36:00Z</dcterms:created>
  <dcterms:modified xsi:type="dcterms:W3CDTF">2023-01-04T09:36:00Z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vargaed@mnb.hu</vt:lpwstr>
  </property>
  <property fmtid="{D5CDD505-2E9C-101B-9397-08002B2CF9AE}" pid="6" name="MSIP_Label_b0d11092-50c9-4e74-84b5-b1af078dc3d0_SetDate">
    <vt:lpwstr>2020-05-21T14:32:12.9557019+02:00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2025-11-02T07:16:49Z</vt:filetime>
  </property>
  <property fmtid="{D5CDD505-2E9C-101B-9397-08002B2CF9AE}" pid="12" name="Érvényességet beállító">
    <vt:lpwstr>vargaed</vt:lpwstr>
  </property>
  <property fmtid="{D5CDD505-2E9C-101B-9397-08002B2CF9AE}" pid="13" name="Érvényességi idő első beállítása">
    <vt:filetime>2020-11-02T07:16:49Z</vt:filetime>
  </property>
</Properties>
</file>