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3799" w14:textId="77777777" w:rsidR="00632D00" w:rsidRPr="00A12C9B" w:rsidRDefault="00B50B6F" w:rsidP="00B50B6F">
      <w:pPr>
        <w:jc w:val="center"/>
        <w:rPr>
          <w:rFonts w:ascii="Calibri" w:hAnsi="Calibri"/>
          <w:b/>
          <w:sz w:val="22"/>
          <w:szCs w:val="22"/>
        </w:rPr>
      </w:pPr>
      <w:r w:rsidRPr="00A12C9B">
        <w:rPr>
          <w:rFonts w:ascii="Calibri" w:hAnsi="Calibri"/>
          <w:b/>
          <w:sz w:val="22"/>
          <w:szCs w:val="22"/>
        </w:rPr>
        <w:t xml:space="preserve">Kódlista </w:t>
      </w:r>
      <w:r w:rsidR="00071E3C">
        <w:rPr>
          <w:rFonts w:ascii="Calibri" w:hAnsi="Calibri"/>
          <w:b/>
          <w:sz w:val="22"/>
          <w:szCs w:val="22"/>
        </w:rPr>
        <w:t xml:space="preserve">a </w:t>
      </w:r>
      <w:r w:rsidRPr="00A12C9B">
        <w:rPr>
          <w:rFonts w:ascii="Calibri" w:hAnsi="Calibri"/>
          <w:b/>
          <w:sz w:val="22"/>
          <w:szCs w:val="22"/>
        </w:rPr>
        <w:t xml:space="preserve">P03 MNB </w:t>
      </w:r>
      <w:r w:rsidR="00071E3C">
        <w:rPr>
          <w:rFonts w:ascii="Calibri" w:hAnsi="Calibri"/>
          <w:b/>
          <w:sz w:val="22"/>
          <w:szCs w:val="22"/>
        </w:rPr>
        <w:t xml:space="preserve">azonosító kódú </w:t>
      </w:r>
      <w:r w:rsidRPr="00A12C9B">
        <w:rPr>
          <w:rFonts w:ascii="Calibri" w:hAnsi="Calibri"/>
          <w:b/>
          <w:sz w:val="22"/>
          <w:szCs w:val="22"/>
        </w:rPr>
        <w:t>adatszolgáltatáshoz</w:t>
      </w:r>
    </w:p>
    <w:p w14:paraId="0D47CBCA" w14:textId="77777777" w:rsidR="00B50B6F" w:rsidRDefault="00B50B6F" w:rsidP="00B50B6F">
      <w:pPr>
        <w:jc w:val="center"/>
        <w:rPr>
          <w:rFonts w:ascii="Garamond" w:hAnsi="Garamond"/>
          <w:b/>
        </w:rPr>
      </w:pPr>
    </w:p>
    <w:p w14:paraId="1661CABE" w14:textId="77777777" w:rsidR="00053CE0" w:rsidRPr="00A12C9B" w:rsidRDefault="002278C9" w:rsidP="002278C9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A12C9B">
        <w:rPr>
          <w:rFonts w:ascii="Calibri" w:hAnsi="Calibri"/>
          <w:sz w:val="22"/>
          <w:szCs w:val="22"/>
        </w:rPr>
        <w:t xml:space="preserve">01. </w:t>
      </w:r>
      <w:r w:rsidR="00266C42" w:rsidRPr="00A12C9B">
        <w:rPr>
          <w:rFonts w:ascii="Calibri" w:hAnsi="Calibri"/>
          <w:sz w:val="22"/>
          <w:szCs w:val="22"/>
        </w:rPr>
        <w:t xml:space="preserve">tábla </w:t>
      </w:r>
      <w:r w:rsidR="00C40615" w:rsidRPr="00A12C9B">
        <w:rPr>
          <w:rFonts w:ascii="Calibri" w:hAnsi="Calibri"/>
          <w:sz w:val="22"/>
          <w:szCs w:val="22"/>
        </w:rPr>
        <w:t xml:space="preserve">(Azonnali klíring) </w:t>
      </w:r>
      <w:r w:rsidR="00266C42" w:rsidRPr="00A12C9B">
        <w:rPr>
          <w:rFonts w:ascii="Calibri" w:hAnsi="Calibri"/>
          <w:sz w:val="22"/>
          <w:szCs w:val="22"/>
        </w:rPr>
        <w:t>e) oszlop</w:t>
      </w:r>
      <w:r w:rsidR="00C40615" w:rsidRPr="00A12C9B">
        <w:rPr>
          <w:rFonts w:ascii="Calibri" w:hAnsi="Calibri"/>
          <w:sz w:val="22"/>
          <w:szCs w:val="22"/>
        </w:rPr>
        <w:t xml:space="preserve"> (</w:t>
      </w:r>
      <w:r w:rsidR="003E5BC2" w:rsidRPr="00A12C9B">
        <w:rPr>
          <w:rFonts w:ascii="Calibri" w:hAnsi="Calibri"/>
          <w:sz w:val="22"/>
          <w:szCs w:val="22"/>
        </w:rPr>
        <w:t>Érintett p</w:t>
      </w:r>
      <w:r w:rsidR="00C40615" w:rsidRPr="00A12C9B">
        <w:rPr>
          <w:rFonts w:ascii="Calibri" w:hAnsi="Calibri"/>
          <w:sz w:val="22"/>
          <w:szCs w:val="22"/>
        </w:rPr>
        <w:t>iac)</w:t>
      </w:r>
      <w:r w:rsidR="00053CE0" w:rsidRPr="00A12C9B">
        <w:rPr>
          <w:rFonts w:ascii="Calibri" w:hAnsi="Calibri"/>
          <w:sz w:val="22"/>
          <w:szCs w:val="22"/>
        </w:rPr>
        <w:t>,</w:t>
      </w:r>
    </w:p>
    <w:p w14:paraId="40ABA401" w14:textId="77777777" w:rsidR="00053CE0" w:rsidRPr="003159D6" w:rsidRDefault="00493A64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>. tábla (Kiegészítő pénzügyi fedezet) e) oszlop (Érintett piac)</w:t>
      </w:r>
      <w:r w:rsidR="00053CE0" w:rsidRPr="003159D6">
        <w:rPr>
          <w:rFonts w:ascii="Calibri" w:hAnsi="Calibri"/>
          <w:sz w:val="22"/>
          <w:szCs w:val="22"/>
        </w:rPr>
        <w:t>,</w:t>
      </w:r>
    </w:p>
    <w:p w14:paraId="372CA5FF" w14:textId="77777777" w:rsidR="00053CE0" w:rsidRPr="003159D6" w:rsidRDefault="00053CE0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03. tábla</w:t>
      </w:r>
      <w:r w:rsidR="007450CE">
        <w:rPr>
          <w:rFonts w:ascii="Calibri" w:hAnsi="Calibri"/>
          <w:sz w:val="22"/>
          <w:szCs w:val="22"/>
        </w:rPr>
        <w:t xml:space="preserve"> </w:t>
      </w:r>
      <w:r w:rsidRPr="003159D6">
        <w:rPr>
          <w:rFonts w:ascii="Calibri" w:hAnsi="Calibri"/>
          <w:sz w:val="22"/>
          <w:szCs w:val="22"/>
        </w:rPr>
        <w:t>(Klíringjogi változások) e) oszlop (Érintett piac),</w:t>
      </w:r>
    </w:p>
    <w:p w14:paraId="46E8EE4B" w14:textId="4C129863" w:rsidR="00C0786A" w:rsidRPr="003159D6" w:rsidRDefault="00053CE0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(Nemteljesítések)</w:t>
      </w:r>
      <w:r w:rsidR="007450CE">
        <w:rPr>
          <w:rFonts w:ascii="Calibri" w:hAnsi="Calibri"/>
          <w:sz w:val="22"/>
          <w:szCs w:val="22"/>
        </w:rPr>
        <w:t xml:space="preserve"> </w:t>
      </w:r>
      <w:r w:rsidR="002975DC" w:rsidRPr="003159D6">
        <w:rPr>
          <w:rFonts w:ascii="Calibri" w:hAnsi="Calibri"/>
          <w:sz w:val="22"/>
          <w:szCs w:val="22"/>
        </w:rPr>
        <w:t>g</w:t>
      </w:r>
      <w:r w:rsidRPr="003159D6">
        <w:rPr>
          <w:rFonts w:ascii="Calibri" w:hAnsi="Calibri"/>
          <w:sz w:val="22"/>
          <w:szCs w:val="22"/>
        </w:rPr>
        <w:t>) oszlop (Érintett piac)</w:t>
      </w:r>
      <w:r w:rsidR="00953DB3">
        <w:rPr>
          <w:rFonts w:ascii="Calibri" w:hAnsi="Calibri"/>
          <w:sz w:val="22"/>
          <w:szCs w:val="22"/>
        </w:rPr>
        <w:t>,</w:t>
      </w:r>
    </w:p>
    <w:p w14:paraId="710A9819" w14:textId="77777777" w:rsidR="002278C9" w:rsidRPr="003159D6" w:rsidRDefault="00C0786A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 (Biztosíték felhasználás) g) oszlop (Érintett piac)</w:t>
      </w:r>
      <w:r w:rsidR="00953DB3">
        <w:rPr>
          <w:rFonts w:ascii="Calibri" w:hAnsi="Calibri"/>
          <w:sz w:val="22"/>
          <w:szCs w:val="22"/>
        </w:rPr>
        <w:t>,</w:t>
      </w:r>
    </w:p>
    <w:p w14:paraId="3E79E3A7" w14:textId="77777777" w:rsidR="00266C42" w:rsidRDefault="002278C9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06. tábla (Kényszerintézkedések) e) oszlop (Érintett piac)</w:t>
      </w:r>
      <w:r w:rsidR="00C17073">
        <w:rPr>
          <w:rFonts w:ascii="Calibri" w:hAnsi="Calibri"/>
          <w:sz w:val="22"/>
          <w:szCs w:val="22"/>
        </w:rPr>
        <w:t>,</w:t>
      </w:r>
    </w:p>
    <w:p w14:paraId="7F921AB4" w14:textId="006CED34" w:rsidR="006700EA" w:rsidRPr="003159D6" w:rsidRDefault="00C17073" w:rsidP="00A167CF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07. tábla (Klíringtagok és alklíringtagok klíringtagsága és ügylettípus szerinti adatai) b) oszlop (Garantált piac):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7690"/>
      </w:tblGrid>
      <w:tr w:rsidR="007450CE" w:rsidRPr="003159D6" w14:paraId="5078BD57" w14:textId="77777777" w:rsidTr="007450CE">
        <w:tc>
          <w:tcPr>
            <w:tcW w:w="1384" w:type="dxa"/>
          </w:tcPr>
          <w:p w14:paraId="23176CCB" w14:textId="77777777" w:rsidR="007450CE" w:rsidRPr="00F94961" w:rsidRDefault="007450CE" w:rsidP="00F62FE1">
            <w:pPr>
              <w:rPr>
                <w:rFonts w:ascii="Calibri" w:hAnsi="Calibri"/>
                <w:strike/>
                <w:color w:val="FF0000"/>
                <w:sz w:val="22"/>
                <w:szCs w:val="22"/>
                <w:highlight w:val="yellow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AB</w:t>
            </w:r>
          </w:p>
        </w:tc>
        <w:tc>
          <w:tcPr>
            <w:tcW w:w="7828" w:type="dxa"/>
          </w:tcPr>
          <w:p w14:paraId="54B575E5" w14:textId="77777777" w:rsidR="007450CE" w:rsidRPr="00F94961" w:rsidRDefault="007450CE" w:rsidP="00F62FE1">
            <w:pPr>
              <w:rPr>
                <w:rFonts w:ascii="Calibri" w:hAnsi="Calibri"/>
                <w:strike/>
                <w:color w:val="FF0000"/>
                <w:sz w:val="22"/>
                <w:szCs w:val="22"/>
                <w:highlight w:val="yellow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BÉTa azonnali piac</w:t>
            </w:r>
          </w:p>
        </w:tc>
      </w:tr>
      <w:tr w:rsidR="007450CE" w:rsidRPr="003159D6" w14:paraId="6343B8B4" w14:textId="77777777" w:rsidTr="007450CE">
        <w:tc>
          <w:tcPr>
            <w:tcW w:w="1384" w:type="dxa"/>
          </w:tcPr>
          <w:p w14:paraId="20324F78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AF</w:t>
            </w:r>
          </w:p>
        </w:tc>
        <w:tc>
          <w:tcPr>
            <w:tcW w:w="7828" w:type="dxa"/>
          </w:tcPr>
          <w:p w14:paraId="451F77CC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Határidős energiapiac</w:t>
            </w:r>
          </w:p>
        </w:tc>
      </w:tr>
      <w:tr w:rsidR="007450CE" w:rsidRPr="003159D6" w14:paraId="2CDC9667" w14:textId="77777777" w:rsidTr="007450CE">
        <w:tc>
          <w:tcPr>
            <w:tcW w:w="1384" w:type="dxa"/>
          </w:tcPr>
          <w:p w14:paraId="3811CB4D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AFAS</w:t>
            </w:r>
          </w:p>
        </w:tc>
        <w:tc>
          <w:tcPr>
            <w:tcW w:w="7828" w:type="dxa"/>
          </w:tcPr>
          <w:p w14:paraId="1DB110C2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Energiapiacok együtt</w:t>
            </w:r>
          </w:p>
        </w:tc>
      </w:tr>
      <w:tr w:rsidR="007450CE" w:rsidRPr="003159D6" w14:paraId="2788AA96" w14:textId="77777777" w:rsidTr="007450CE">
        <w:tc>
          <w:tcPr>
            <w:tcW w:w="1384" w:type="dxa"/>
          </w:tcPr>
          <w:p w14:paraId="2582C28A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AH</w:t>
            </w:r>
          </w:p>
        </w:tc>
        <w:tc>
          <w:tcPr>
            <w:tcW w:w="7828" w:type="dxa"/>
          </w:tcPr>
          <w:p w14:paraId="246DE8CC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azonnali piac hitelpapír szekció</w:t>
            </w:r>
          </w:p>
        </w:tc>
      </w:tr>
      <w:tr w:rsidR="007450CE" w:rsidRPr="003159D6" w14:paraId="01746E01" w14:textId="77777777" w:rsidTr="007450CE">
        <w:tc>
          <w:tcPr>
            <w:tcW w:w="1384" w:type="dxa"/>
          </w:tcPr>
          <w:p w14:paraId="4104F31D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7828" w:type="dxa"/>
          </w:tcPr>
          <w:p w14:paraId="75EF8955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EuroMTS azonnali piac</w:t>
            </w:r>
          </w:p>
        </w:tc>
      </w:tr>
      <w:tr w:rsidR="007450CE" w:rsidRPr="003159D6" w14:paraId="10C5AD07" w14:textId="77777777" w:rsidTr="007450CE">
        <w:tc>
          <w:tcPr>
            <w:tcW w:w="1384" w:type="dxa"/>
          </w:tcPr>
          <w:p w14:paraId="6AACD408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AR</w:t>
            </w:r>
          </w:p>
        </w:tc>
        <w:tc>
          <w:tcPr>
            <w:tcW w:w="7828" w:type="dxa"/>
          </w:tcPr>
          <w:p w14:paraId="034F358A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azonnali piac részvény szekció</w:t>
            </w:r>
          </w:p>
        </w:tc>
      </w:tr>
      <w:tr w:rsidR="007450CE" w:rsidRPr="003159D6" w14:paraId="35894D21" w14:textId="77777777" w:rsidTr="007450CE">
        <w:tc>
          <w:tcPr>
            <w:tcW w:w="1384" w:type="dxa"/>
          </w:tcPr>
          <w:p w14:paraId="0A8B9A60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AS</w:t>
            </w:r>
          </w:p>
        </w:tc>
        <w:tc>
          <w:tcPr>
            <w:tcW w:w="7828" w:type="dxa"/>
          </w:tcPr>
          <w:p w14:paraId="28ADFB2A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Spot energiapiac</w:t>
            </w:r>
          </w:p>
        </w:tc>
      </w:tr>
      <w:tr w:rsidR="007450CE" w:rsidRPr="003159D6" w14:paraId="7571453A" w14:textId="77777777" w:rsidTr="007450CE">
        <w:tc>
          <w:tcPr>
            <w:tcW w:w="1384" w:type="dxa"/>
          </w:tcPr>
          <w:p w14:paraId="6F60C0C7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CF</w:t>
            </w:r>
          </w:p>
        </w:tc>
        <w:tc>
          <w:tcPr>
            <w:tcW w:w="7828" w:type="dxa"/>
          </w:tcPr>
          <w:p w14:paraId="6DD091AB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CEEGEX fizikai határidős</w:t>
            </w:r>
          </w:p>
        </w:tc>
      </w:tr>
      <w:tr w:rsidR="007450CE" w:rsidRPr="003159D6" w14:paraId="4F4D0A15" w14:textId="77777777" w:rsidTr="007450CE">
        <w:tc>
          <w:tcPr>
            <w:tcW w:w="1384" w:type="dxa"/>
          </w:tcPr>
          <w:p w14:paraId="1579C8DF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7828" w:type="dxa"/>
          </w:tcPr>
          <w:p w14:paraId="7C1BBDCB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CEEGEX spot</w:t>
            </w:r>
          </w:p>
        </w:tc>
      </w:tr>
      <w:tr w:rsidR="007450CE" w:rsidRPr="003159D6" w14:paraId="41A8E2BA" w14:textId="77777777" w:rsidTr="007450CE">
        <w:tc>
          <w:tcPr>
            <w:tcW w:w="1384" w:type="dxa"/>
          </w:tcPr>
          <w:p w14:paraId="5988B2DA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CSCF</w:t>
            </w:r>
          </w:p>
        </w:tc>
        <w:tc>
          <w:tcPr>
            <w:tcW w:w="7828" w:type="dxa"/>
          </w:tcPr>
          <w:p w14:paraId="6C422C42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CEEGEX spot és fizikai határidős együtt</w:t>
            </w:r>
          </w:p>
        </w:tc>
      </w:tr>
      <w:tr w:rsidR="007450CE" w:rsidRPr="003159D6" w14:paraId="59F09D48" w14:textId="77777777" w:rsidTr="007450CE">
        <w:tc>
          <w:tcPr>
            <w:tcW w:w="1384" w:type="dxa"/>
          </w:tcPr>
          <w:p w14:paraId="070ED210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7828" w:type="dxa"/>
          </w:tcPr>
          <w:p w14:paraId="5E9D7725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derivatív piac</w:t>
            </w:r>
          </w:p>
        </w:tc>
      </w:tr>
      <w:tr w:rsidR="007450CE" w:rsidRPr="003159D6" w14:paraId="0C8414F9" w14:textId="77777777" w:rsidTr="007450CE">
        <w:tc>
          <w:tcPr>
            <w:tcW w:w="1384" w:type="dxa"/>
          </w:tcPr>
          <w:p w14:paraId="7ECEC0FF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GS</w:t>
            </w:r>
          </w:p>
        </w:tc>
        <w:tc>
          <w:tcPr>
            <w:tcW w:w="7828" w:type="dxa"/>
          </w:tcPr>
          <w:p w14:paraId="5CCF01C7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Spot gázpiac (NFKP)</w:t>
            </w:r>
          </w:p>
        </w:tc>
      </w:tr>
      <w:tr w:rsidR="007450CE" w:rsidRPr="003159D6" w14:paraId="6403794D" w14:textId="77777777" w:rsidTr="007450CE">
        <w:tc>
          <w:tcPr>
            <w:tcW w:w="1384" w:type="dxa"/>
          </w:tcPr>
          <w:p w14:paraId="42255A97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KT</w:t>
            </w:r>
          </w:p>
        </w:tc>
        <w:tc>
          <w:tcPr>
            <w:tcW w:w="7828" w:type="dxa"/>
          </w:tcPr>
          <w:p w14:paraId="2E112D4C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Azon piacok együttesen, ahol az adott klíringtag jelen van</w:t>
            </w:r>
          </w:p>
        </w:tc>
      </w:tr>
      <w:tr w:rsidR="007450CE" w:rsidRPr="003159D6" w14:paraId="799C24F8" w14:textId="77777777" w:rsidTr="007450CE">
        <w:tc>
          <w:tcPr>
            <w:tcW w:w="1384" w:type="dxa"/>
          </w:tcPr>
          <w:p w14:paraId="74515DC1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7828" w:type="dxa"/>
          </w:tcPr>
          <w:p w14:paraId="7086ACB2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Technikai kód</w:t>
            </w:r>
          </w:p>
        </w:tc>
      </w:tr>
      <w:tr w:rsidR="007450CE" w:rsidRPr="003159D6" w14:paraId="0FEA773B" w14:textId="77777777" w:rsidTr="007450CE">
        <w:tc>
          <w:tcPr>
            <w:tcW w:w="1384" w:type="dxa"/>
          </w:tcPr>
          <w:p w14:paraId="7643251E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ARHMB</w:t>
            </w:r>
          </w:p>
        </w:tc>
        <w:tc>
          <w:tcPr>
            <w:tcW w:w="7828" w:type="dxa"/>
          </w:tcPr>
          <w:p w14:paraId="08F3E6D0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azonnali piac részvényszekciójához, hitelpapír szekciójához, az MTS piachoz és a BÉTa piachoz rendelt összevont kód</w:t>
            </w:r>
          </w:p>
        </w:tc>
      </w:tr>
      <w:tr w:rsidR="007450CE" w:rsidRPr="003159D6" w14:paraId="62B9C85F" w14:textId="77777777" w:rsidTr="007450CE">
        <w:tc>
          <w:tcPr>
            <w:tcW w:w="1384" w:type="dxa"/>
          </w:tcPr>
          <w:p w14:paraId="30ECD8B8" w14:textId="77777777" w:rsidR="007450CE" w:rsidRPr="007450CE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7450CE">
              <w:rPr>
                <w:rFonts w:ascii="Calibri" w:hAnsi="Calibri"/>
                <w:sz w:val="22"/>
                <w:szCs w:val="22"/>
              </w:rPr>
              <w:t>HGF</w:t>
            </w:r>
          </w:p>
        </w:tc>
        <w:tc>
          <w:tcPr>
            <w:tcW w:w="7828" w:type="dxa"/>
          </w:tcPr>
          <w:p w14:paraId="0942CCDC" w14:textId="77777777" w:rsidR="007450CE" w:rsidRPr="007450CE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7450CE">
              <w:rPr>
                <w:rFonts w:ascii="Calibri" w:hAnsi="Calibri"/>
                <w:sz w:val="22"/>
                <w:szCs w:val="22"/>
              </w:rPr>
              <w:t>HUDEX gáz</w:t>
            </w:r>
            <w:r w:rsidRPr="007450CE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7450CE" w:rsidRPr="003159D6" w14:paraId="3387E33B" w14:textId="77777777" w:rsidTr="007450CE">
        <w:tc>
          <w:tcPr>
            <w:tcW w:w="1384" w:type="dxa"/>
          </w:tcPr>
          <w:p w14:paraId="0C48C40C" w14:textId="77777777" w:rsidR="007450CE" w:rsidRPr="000233E5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0233E5">
              <w:rPr>
                <w:rFonts w:ascii="Calibri" w:hAnsi="Calibri"/>
                <w:sz w:val="22"/>
                <w:szCs w:val="22"/>
              </w:rPr>
              <w:t>GE</w:t>
            </w:r>
          </w:p>
        </w:tc>
        <w:tc>
          <w:tcPr>
            <w:tcW w:w="7828" w:type="dxa"/>
          </w:tcPr>
          <w:p w14:paraId="5E95CA89" w14:textId="77777777" w:rsidR="007450CE" w:rsidRPr="000233E5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0233E5">
              <w:rPr>
                <w:rFonts w:ascii="Calibri" w:hAnsi="Calibri"/>
                <w:sz w:val="22"/>
                <w:szCs w:val="22"/>
              </w:rPr>
              <w:t>Spot gázpiac (Kiegyensúlyozó elszámolás)</w:t>
            </w:r>
          </w:p>
        </w:tc>
      </w:tr>
    </w:tbl>
    <w:p w14:paraId="7F2512C4" w14:textId="77777777" w:rsidR="00B50B6F" w:rsidRPr="003159D6" w:rsidRDefault="00B50B6F" w:rsidP="00B50B6F">
      <w:pPr>
        <w:jc w:val="center"/>
        <w:rPr>
          <w:rFonts w:ascii="Calibri" w:hAnsi="Calibri"/>
          <w:b/>
          <w:sz w:val="22"/>
          <w:szCs w:val="22"/>
        </w:rPr>
      </w:pPr>
    </w:p>
    <w:p w14:paraId="4C4DDC38" w14:textId="77777777" w:rsidR="00266C42" w:rsidRPr="003159D6" w:rsidRDefault="00663FB2" w:rsidP="002278C9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01. </w:t>
      </w:r>
      <w:r w:rsidR="00266C42" w:rsidRPr="003159D6">
        <w:rPr>
          <w:rFonts w:ascii="Calibri" w:hAnsi="Calibri"/>
          <w:sz w:val="22"/>
          <w:szCs w:val="22"/>
        </w:rPr>
        <w:t xml:space="preserve">tábla </w:t>
      </w:r>
      <w:r w:rsidR="00C40615" w:rsidRPr="003159D6">
        <w:rPr>
          <w:rFonts w:ascii="Calibri" w:hAnsi="Calibri"/>
          <w:sz w:val="22"/>
          <w:szCs w:val="22"/>
        </w:rPr>
        <w:t xml:space="preserve">(Azonnali klíring) </w:t>
      </w:r>
      <w:r w:rsidR="00266C42" w:rsidRPr="003159D6">
        <w:rPr>
          <w:rFonts w:ascii="Calibri" w:hAnsi="Calibri"/>
          <w:sz w:val="22"/>
          <w:szCs w:val="22"/>
        </w:rPr>
        <w:t>f) oszlop</w:t>
      </w:r>
      <w:r w:rsidR="00C40615" w:rsidRPr="003159D6">
        <w:rPr>
          <w:rFonts w:ascii="Calibri" w:hAnsi="Calibri"/>
          <w:sz w:val="22"/>
          <w:szCs w:val="22"/>
        </w:rPr>
        <w:t xml:space="preserve"> (Szekció/Ügyletkör</w:t>
      </w:r>
      <w:r w:rsidR="00C17073" w:rsidRPr="003159D6">
        <w:rPr>
          <w:rFonts w:ascii="Calibri" w:hAnsi="Calibri"/>
          <w:sz w:val="22"/>
          <w:szCs w:val="22"/>
        </w:rPr>
        <w:t>)</w:t>
      </w:r>
      <w:r w:rsidR="00C17073">
        <w:rPr>
          <w:rFonts w:ascii="Calibri" w:hAnsi="Calibri"/>
          <w:sz w:val="22"/>
          <w:szCs w:val="22"/>
        </w:rPr>
        <w:t>, 07. tábla (Klíringtagok és alklíringtagok klíringtagsága és ügylettípus szerinti adatai) c) oszlop (Ügylettípus)</w:t>
      </w:r>
      <w:r w:rsidR="00C17073"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7692"/>
      </w:tblGrid>
      <w:tr w:rsidR="00364DFB" w:rsidRPr="003159D6" w14:paraId="1C9350D6" w14:textId="77777777" w:rsidTr="00927CBC">
        <w:tc>
          <w:tcPr>
            <w:tcW w:w="1384" w:type="dxa"/>
            <w:vAlign w:val="bottom"/>
          </w:tcPr>
          <w:p w14:paraId="6206234A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7796" w:type="dxa"/>
            <w:vAlign w:val="bottom"/>
          </w:tcPr>
          <w:p w14:paraId="2084AAA5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Áru</w:t>
            </w:r>
          </w:p>
        </w:tc>
      </w:tr>
      <w:tr w:rsidR="00364DFB" w:rsidRPr="003159D6" w14:paraId="3A3D7B20" w14:textId="77777777" w:rsidTr="00927CBC">
        <w:tc>
          <w:tcPr>
            <w:tcW w:w="1384" w:type="dxa"/>
            <w:vAlign w:val="bottom"/>
          </w:tcPr>
          <w:p w14:paraId="5A90F3DD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7796" w:type="dxa"/>
            <w:vAlign w:val="bottom"/>
          </w:tcPr>
          <w:p w14:paraId="05E84220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Részvény</w:t>
            </w:r>
          </w:p>
        </w:tc>
      </w:tr>
      <w:tr w:rsidR="00364DFB" w:rsidRPr="003159D6" w14:paraId="61775E95" w14:textId="77777777" w:rsidTr="00927CBC">
        <w:tc>
          <w:tcPr>
            <w:tcW w:w="1384" w:type="dxa"/>
            <w:vAlign w:val="bottom"/>
          </w:tcPr>
          <w:p w14:paraId="63A948A0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7796" w:type="dxa"/>
            <w:vAlign w:val="bottom"/>
          </w:tcPr>
          <w:p w14:paraId="7053FF55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Hitelpapír</w:t>
            </w:r>
          </w:p>
        </w:tc>
      </w:tr>
      <w:tr w:rsidR="00364DFB" w:rsidRPr="003159D6" w14:paraId="5A31A9D8" w14:textId="77777777" w:rsidTr="00927CBC">
        <w:tc>
          <w:tcPr>
            <w:tcW w:w="1384" w:type="dxa"/>
            <w:vAlign w:val="bottom"/>
          </w:tcPr>
          <w:p w14:paraId="3B7459F6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7796" w:type="dxa"/>
            <w:vAlign w:val="bottom"/>
          </w:tcPr>
          <w:p w14:paraId="79AC186B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Pénzügyi</w:t>
            </w:r>
          </w:p>
        </w:tc>
      </w:tr>
      <w:tr w:rsidR="00463F46" w:rsidRPr="003159D6" w14:paraId="17B8A5DF" w14:textId="77777777" w:rsidTr="00927CBC">
        <w:tc>
          <w:tcPr>
            <w:tcW w:w="1384" w:type="dxa"/>
            <w:vAlign w:val="bottom"/>
          </w:tcPr>
          <w:p w14:paraId="38091806" w14:textId="77777777" w:rsidR="00463F46" w:rsidRPr="003159D6" w:rsidRDefault="00463F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</w:t>
            </w:r>
          </w:p>
        </w:tc>
        <w:tc>
          <w:tcPr>
            <w:tcW w:w="7796" w:type="dxa"/>
            <w:vAlign w:val="bottom"/>
          </w:tcPr>
          <w:p w14:paraId="4FEB7A1E" w14:textId="77777777" w:rsidR="00463F46" w:rsidRPr="003159D6" w:rsidRDefault="00463F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Áram</w:t>
            </w:r>
          </w:p>
        </w:tc>
      </w:tr>
      <w:tr w:rsidR="00463F46" w:rsidRPr="003159D6" w14:paraId="5192DC1C" w14:textId="77777777" w:rsidTr="00927CBC">
        <w:tc>
          <w:tcPr>
            <w:tcW w:w="1384" w:type="dxa"/>
            <w:vAlign w:val="bottom"/>
          </w:tcPr>
          <w:p w14:paraId="21C00EBE" w14:textId="77777777" w:rsidR="00463F46" w:rsidRPr="003159D6" w:rsidRDefault="00463F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ZG</w:t>
            </w:r>
          </w:p>
        </w:tc>
        <w:tc>
          <w:tcPr>
            <w:tcW w:w="7796" w:type="dxa"/>
            <w:vAlign w:val="bottom"/>
          </w:tcPr>
          <w:p w14:paraId="60024160" w14:textId="77777777" w:rsidR="00463F46" w:rsidRPr="003159D6" w:rsidRDefault="00463F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Gáz</w:t>
            </w:r>
          </w:p>
        </w:tc>
      </w:tr>
    </w:tbl>
    <w:p w14:paraId="0A130F04" w14:textId="77777777" w:rsidR="005227D7" w:rsidRPr="003159D6" w:rsidRDefault="005227D7" w:rsidP="00B50B6F">
      <w:pPr>
        <w:jc w:val="center"/>
        <w:rPr>
          <w:rFonts w:ascii="Calibri" w:hAnsi="Calibri"/>
          <w:b/>
          <w:sz w:val="22"/>
          <w:szCs w:val="22"/>
        </w:rPr>
      </w:pPr>
    </w:p>
    <w:p w14:paraId="1833D510" w14:textId="11A74CD7" w:rsidR="00663FB2" w:rsidRPr="003159D6" w:rsidRDefault="005227D7" w:rsidP="005227D7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 xml:space="preserve">. </w:t>
      </w:r>
      <w:r w:rsidR="00266C42" w:rsidRPr="003159D6">
        <w:rPr>
          <w:rFonts w:ascii="Calibri" w:hAnsi="Calibri"/>
          <w:sz w:val="22"/>
          <w:szCs w:val="22"/>
        </w:rPr>
        <w:t xml:space="preserve">tábla </w:t>
      </w:r>
      <w:r w:rsidR="00C40615" w:rsidRPr="003159D6">
        <w:rPr>
          <w:rFonts w:ascii="Calibri" w:hAnsi="Calibri"/>
          <w:sz w:val="22"/>
          <w:szCs w:val="22"/>
        </w:rPr>
        <w:t>(Kiegészítő pénzügyi fedezet)</w:t>
      </w:r>
      <w:r w:rsidR="00685CA6" w:rsidRPr="003159D6">
        <w:rPr>
          <w:rFonts w:ascii="Calibri" w:hAnsi="Calibri"/>
          <w:sz w:val="22"/>
          <w:szCs w:val="22"/>
        </w:rPr>
        <w:t xml:space="preserve"> </w:t>
      </w:r>
      <w:r w:rsidR="00C17073">
        <w:rPr>
          <w:rFonts w:ascii="Calibri" w:hAnsi="Calibri"/>
          <w:sz w:val="22"/>
          <w:szCs w:val="22"/>
        </w:rPr>
        <w:t>c) oszlop (</w:t>
      </w:r>
      <w:r w:rsidR="00C17073" w:rsidRPr="00B07AF1">
        <w:rPr>
          <w:rFonts w:ascii="Calibri" w:hAnsi="Calibri"/>
          <w:sz w:val="22"/>
          <w:szCs w:val="22"/>
        </w:rPr>
        <w:t>Klíringtaggal, árampiaci alklíringtaggal vagy megbízóval szemben</w:t>
      </w:r>
      <w:r w:rsidR="001257B8">
        <w:rPr>
          <w:rFonts w:ascii="Calibri" w:hAnsi="Calibri"/>
          <w:sz w:val="22"/>
          <w:szCs w:val="22"/>
        </w:rPr>
        <w:t>, 04. tábla (Nemteljesítések) s) oszlop (Nemteljesítés szintje)</w:t>
      </w:r>
      <w:r w:rsidR="001257B8"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64"/>
        <w:gridCol w:w="7698"/>
      </w:tblGrid>
      <w:tr w:rsidR="00663FB2" w:rsidRPr="003159D6" w14:paraId="385C446E" w14:textId="77777777" w:rsidTr="00890C48">
        <w:tc>
          <w:tcPr>
            <w:tcW w:w="1384" w:type="dxa"/>
          </w:tcPr>
          <w:p w14:paraId="17817AAA" w14:textId="77777777" w:rsidR="00663FB2" w:rsidRPr="003159D6" w:rsidRDefault="00663FB2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7828" w:type="dxa"/>
          </w:tcPr>
          <w:p w14:paraId="5D4B99E8" w14:textId="77777777" w:rsidR="00663FB2" w:rsidRPr="003159D6" w:rsidRDefault="00663FB2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Klíringtag</w:t>
            </w:r>
          </w:p>
        </w:tc>
      </w:tr>
      <w:tr w:rsidR="00663FB2" w:rsidRPr="003159D6" w14:paraId="0853D20C" w14:textId="77777777" w:rsidTr="00890C48">
        <w:tc>
          <w:tcPr>
            <w:tcW w:w="1384" w:type="dxa"/>
          </w:tcPr>
          <w:p w14:paraId="46BA000F" w14:textId="77777777" w:rsidR="00663FB2" w:rsidRPr="003159D6" w:rsidRDefault="00663FB2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828" w:type="dxa"/>
          </w:tcPr>
          <w:p w14:paraId="68A11FF4" w14:textId="77777777" w:rsidR="00663FB2" w:rsidRPr="003159D6" w:rsidRDefault="00663FB2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Megbízó</w:t>
            </w:r>
          </w:p>
        </w:tc>
      </w:tr>
      <w:tr w:rsidR="000B5A96" w:rsidRPr="003159D6" w14:paraId="693199F3" w14:textId="77777777" w:rsidTr="00890C48">
        <w:tc>
          <w:tcPr>
            <w:tcW w:w="1384" w:type="dxa"/>
          </w:tcPr>
          <w:p w14:paraId="12ADDA3F" w14:textId="77777777" w:rsidR="000B5A96" w:rsidRPr="003159D6" w:rsidRDefault="000B5A96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7828" w:type="dxa"/>
          </w:tcPr>
          <w:p w14:paraId="329A6C18" w14:textId="5A3B8E66" w:rsidR="000B5A96" w:rsidRPr="003159D6" w:rsidRDefault="002C61D7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Energiapiaci </w:t>
            </w:r>
            <w:r w:rsidR="000B5A96" w:rsidRPr="003159D6">
              <w:rPr>
                <w:rFonts w:ascii="Calibri" w:hAnsi="Calibri"/>
                <w:sz w:val="22"/>
                <w:szCs w:val="22"/>
              </w:rPr>
              <w:t>alklíringtag</w:t>
            </w:r>
          </w:p>
        </w:tc>
      </w:tr>
    </w:tbl>
    <w:p w14:paraId="2EEBF930" w14:textId="77777777" w:rsidR="00663FB2" w:rsidRPr="003159D6" w:rsidRDefault="00663FB2" w:rsidP="00663FB2">
      <w:pPr>
        <w:pStyle w:val="ListParagraph"/>
        <w:tabs>
          <w:tab w:val="left" w:pos="0"/>
        </w:tabs>
        <w:ind w:left="360"/>
        <w:rPr>
          <w:rFonts w:ascii="Calibri" w:hAnsi="Calibri"/>
          <w:sz w:val="22"/>
          <w:szCs w:val="22"/>
        </w:rPr>
      </w:pPr>
    </w:p>
    <w:p w14:paraId="3D6834A2" w14:textId="4695BADB" w:rsidR="00F12766" w:rsidRPr="003159D6" w:rsidRDefault="00663FB2" w:rsidP="00A167CF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>. tábla (Kiegészítő pénzügyi fedezet)</w:t>
      </w:r>
      <w:r w:rsidR="00685CA6" w:rsidRPr="003159D6">
        <w:rPr>
          <w:rFonts w:ascii="Calibri" w:hAnsi="Calibri"/>
          <w:sz w:val="22"/>
          <w:szCs w:val="22"/>
        </w:rPr>
        <w:t xml:space="preserve"> </w:t>
      </w:r>
      <w:r w:rsidR="00EE2401">
        <w:rPr>
          <w:rFonts w:ascii="Calibri" w:hAnsi="Calibri"/>
          <w:sz w:val="22"/>
          <w:szCs w:val="22"/>
        </w:rPr>
        <w:t>h)</w:t>
      </w:r>
      <w:r w:rsidR="00266C42" w:rsidRPr="003159D6">
        <w:rPr>
          <w:rFonts w:ascii="Calibri" w:hAnsi="Calibri"/>
          <w:sz w:val="22"/>
          <w:szCs w:val="22"/>
        </w:rPr>
        <w:t xml:space="preserve"> oszlop</w:t>
      </w:r>
      <w:r w:rsidR="00C40615" w:rsidRPr="003159D6">
        <w:rPr>
          <w:rFonts w:ascii="Calibri" w:hAnsi="Calibri"/>
          <w:sz w:val="22"/>
          <w:szCs w:val="22"/>
        </w:rPr>
        <w:t xml:space="preserve"> (Kivetés oka)</w:t>
      </w:r>
      <w:r w:rsidR="00EE2401">
        <w:rPr>
          <w:rFonts w:ascii="Calibri" w:hAnsi="Calibri"/>
          <w:sz w:val="22"/>
          <w:szCs w:val="22"/>
        </w:rPr>
        <w:t>:</w:t>
      </w:r>
    </w:p>
    <w:p w14:paraId="61B7FFF8" w14:textId="77777777" w:rsidR="0056225C" w:rsidRPr="003159D6" w:rsidRDefault="0056225C" w:rsidP="00A167CF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Adatszolgáltatási kötelezettséggel kapcsolatos kivetés esetén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7685"/>
      </w:tblGrid>
      <w:tr w:rsidR="00266C42" w:rsidRPr="003159D6" w14:paraId="5C8ADE6E" w14:textId="77777777" w:rsidTr="00481AB1">
        <w:tc>
          <w:tcPr>
            <w:tcW w:w="1394" w:type="dxa"/>
          </w:tcPr>
          <w:p w14:paraId="6AE3B41E" w14:textId="77777777" w:rsidR="00266C42" w:rsidRPr="003159D6" w:rsidRDefault="00FD40AB" w:rsidP="00E11CDE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</w:t>
            </w:r>
            <w:r w:rsidR="00E11CDE" w:rsidRPr="003159D6">
              <w:rPr>
                <w:rFonts w:ascii="Calibri" w:hAnsi="Calibri"/>
                <w:sz w:val="22"/>
                <w:szCs w:val="22"/>
              </w:rPr>
              <w:t>D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828" w:type="dxa"/>
          </w:tcPr>
          <w:p w14:paraId="3C81D9BC" w14:textId="77777777" w:rsidR="00266C42" w:rsidRPr="003159D6" w:rsidRDefault="001F1E95" w:rsidP="001F1E9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az auditált mérleg elutasító, korlátozó vagy függő záradékkal ellátott</w:t>
            </w:r>
          </w:p>
        </w:tc>
      </w:tr>
      <w:tr w:rsidR="00266C42" w:rsidRPr="003159D6" w14:paraId="730DA434" w14:textId="77777777" w:rsidTr="00481AB1">
        <w:tc>
          <w:tcPr>
            <w:tcW w:w="1394" w:type="dxa"/>
          </w:tcPr>
          <w:p w14:paraId="568419B2" w14:textId="77777777" w:rsidR="00266C42" w:rsidRPr="003159D6" w:rsidRDefault="00FD40AB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828" w:type="dxa"/>
          </w:tcPr>
          <w:p w14:paraId="24DAA58C" w14:textId="77777777" w:rsidR="00266C42" w:rsidRPr="003159D6" w:rsidRDefault="001F1E95" w:rsidP="00BF10D6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késedelme, elmulasztása (</w:t>
            </w:r>
            <w:r w:rsidR="00266C42" w:rsidRPr="003159D6">
              <w:rPr>
                <w:rFonts w:ascii="Calibri" w:hAnsi="Calibri"/>
                <w:sz w:val="22"/>
                <w:szCs w:val="22"/>
              </w:rPr>
              <w:t>késedelmes mérlegküldés</w:t>
            </w:r>
            <w:r w:rsidR="0056225C" w:rsidRPr="003159D6">
              <w:rPr>
                <w:rFonts w:ascii="Calibri" w:hAnsi="Calibri"/>
                <w:sz w:val="22"/>
                <w:szCs w:val="22"/>
              </w:rPr>
              <w:t>, eredménykimutatás-küldés</w:t>
            </w:r>
            <w:r w:rsidRPr="003159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66C42" w:rsidRPr="003159D6" w14:paraId="6C31C567" w14:textId="77777777" w:rsidTr="00481AB1">
        <w:tc>
          <w:tcPr>
            <w:tcW w:w="1394" w:type="dxa"/>
            <w:tcBorders>
              <w:bottom w:val="single" w:sz="4" w:space="0" w:color="000000"/>
            </w:tcBorders>
          </w:tcPr>
          <w:p w14:paraId="6D614F81" w14:textId="77777777" w:rsidR="00266C42" w:rsidRPr="003159D6" w:rsidRDefault="00FD40AB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AD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14:paraId="4934085D" w14:textId="792E37ED" w:rsidR="00266C42" w:rsidRPr="003159D6" w:rsidRDefault="00266C42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előzőektől eltérő megsértése</w:t>
            </w:r>
            <w:r w:rsidR="0056225C" w:rsidRPr="003159D6">
              <w:rPr>
                <w:rFonts w:ascii="Calibri" w:hAnsi="Calibri"/>
                <w:sz w:val="22"/>
                <w:szCs w:val="22"/>
              </w:rPr>
              <w:t xml:space="preserve"> (adatszolgáltatási kötelezettség nemteljesítése) </w:t>
            </w:r>
          </w:p>
        </w:tc>
      </w:tr>
      <w:tr w:rsidR="0056225C" w:rsidRPr="003159D6" w14:paraId="57F956C8" w14:textId="77777777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14:paraId="4C6EF6A8" w14:textId="77777777" w:rsidR="0056225C" w:rsidRPr="003159D6" w:rsidRDefault="0056225C" w:rsidP="00266C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225C" w:rsidRPr="003159D6" w14:paraId="29C89F85" w14:textId="77777777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14:paraId="13832900" w14:textId="77777777" w:rsidR="0056225C" w:rsidRPr="003159D6" w:rsidRDefault="0056225C" w:rsidP="00A167C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Tőkekövetelménynek való megfeleléssel kapcsolatos kivetés esetén</w:t>
            </w:r>
          </w:p>
        </w:tc>
      </w:tr>
      <w:tr w:rsidR="0056225C" w:rsidRPr="003159D6" w14:paraId="78CAF90A" w14:textId="77777777" w:rsidTr="00481AB1">
        <w:tc>
          <w:tcPr>
            <w:tcW w:w="1394" w:type="dxa"/>
          </w:tcPr>
          <w:p w14:paraId="109C85D7" w14:textId="77777777" w:rsidR="0056225C" w:rsidRPr="003159D6" w:rsidRDefault="00FD40AB" w:rsidP="00E979F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ST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</w:t>
            </w:r>
            <w:r w:rsidR="00E979F9" w:rsidRPr="003159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828" w:type="dxa"/>
          </w:tcPr>
          <w:p w14:paraId="5FC73862" w14:textId="77777777" w:rsidR="0056225C" w:rsidRPr="003159D6" w:rsidRDefault="0056225C" w:rsidP="00E979F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tőkekövetelménynek való nem megfelelés </w:t>
            </w:r>
          </w:p>
        </w:tc>
      </w:tr>
      <w:tr w:rsidR="001E64BC" w:rsidRPr="003159D6" w14:paraId="0E83473C" w14:textId="77777777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14:paraId="1DC0F4FD" w14:textId="77777777"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64BC" w:rsidRPr="003159D6" w14:paraId="737A3E13" w14:textId="77777777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14:paraId="5D507A8C" w14:textId="77777777" w:rsidR="001E64BC" w:rsidRPr="003159D6" w:rsidRDefault="001E64BC" w:rsidP="00A167C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Limittúllépéssel kapcsolatos kivetés esetén</w:t>
            </w:r>
          </w:p>
        </w:tc>
      </w:tr>
      <w:tr w:rsidR="001E64BC" w:rsidRPr="003159D6" w14:paraId="545C541A" w14:textId="77777777" w:rsidTr="00481AB1">
        <w:tc>
          <w:tcPr>
            <w:tcW w:w="1394" w:type="dxa"/>
          </w:tcPr>
          <w:p w14:paraId="33AC4A5A" w14:textId="77777777" w:rsidR="001E64BC" w:rsidRPr="003159D6" w:rsidRDefault="003A1688" w:rsidP="003A168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LS01</w:t>
            </w:r>
          </w:p>
        </w:tc>
        <w:tc>
          <w:tcPr>
            <w:tcW w:w="7828" w:type="dxa"/>
          </w:tcPr>
          <w:p w14:paraId="73AD2473" w14:textId="77777777"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egyedi tőkepozíciós limit megsértése</w:t>
            </w:r>
          </w:p>
        </w:tc>
      </w:tr>
      <w:tr w:rsidR="001E64BC" w:rsidRPr="003159D6" w14:paraId="5C49F296" w14:textId="77777777" w:rsidTr="00481AB1">
        <w:tc>
          <w:tcPr>
            <w:tcW w:w="1394" w:type="dxa"/>
          </w:tcPr>
          <w:p w14:paraId="75133AE4" w14:textId="77777777"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LS02</w:t>
            </w:r>
          </w:p>
        </w:tc>
        <w:tc>
          <w:tcPr>
            <w:tcW w:w="7828" w:type="dxa"/>
          </w:tcPr>
          <w:p w14:paraId="7DC727AC" w14:textId="77777777"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globál tőkepozíciós limit megsértése</w:t>
            </w:r>
          </w:p>
        </w:tc>
      </w:tr>
      <w:tr w:rsidR="001E64BC" w:rsidRPr="003159D6" w14:paraId="725AA05C" w14:textId="77777777" w:rsidTr="00481AB1">
        <w:tc>
          <w:tcPr>
            <w:tcW w:w="1394" w:type="dxa"/>
          </w:tcPr>
          <w:p w14:paraId="1BEC3D23" w14:textId="77777777"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LS03</w:t>
            </w:r>
          </w:p>
        </w:tc>
        <w:tc>
          <w:tcPr>
            <w:tcW w:w="7828" w:type="dxa"/>
          </w:tcPr>
          <w:p w14:paraId="50F2169F" w14:textId="77777777"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piaci pozíciós limit megsértése</w:t>
            </w:r>
          </w:p>
        </w:tc>
      </w:tr>
      <w:tr w:rsidR="001E64BC" w:rsidRPr="003159D6" w14:paraId="2139E732" w14:textId="77777777" w:rsidTr="00481AB1">
        <w:tc>
          <w:tcPr>
            <w:tcW w:w="1394" w:type="dxa"/>
          </w:tcPr>
          <w:p w14:paraId="19C6D805" w14:textId="77777777" w:rsidR="001E64BC" w:rsidRPr="003159D6" w:rsidRDefault="003A1688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LS04</w:t>
            </w:r>
          </w:p>
        </w:tc>
        <w:tc>
          <w:tcPr>
            <w:tcW w:w="7828" w:type="dxa"/>
          </w:tcPr>
          <w:p w14:paraId="7C59EF2F" w14:textId="77777777" w:rsidR="001E64BC" w:rsidRPr="003159D6" w:rsidRDefault="001E64BC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gázpiaci egyéni pénzügyi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 xml:space="preserve"> pozíciós limit megsértése </w:t>
            </w:r>
          </w:p>
        </w:tc>
      </w:tr>
      <w:tr w:rsidR="001E64BC" w:rsidRPr="003159D6" w14:paraId="1F8126E6" w14:textId="77777777" w:rsidTr="00481AB1">
        <w:tc>
          <w:tcPr>
            <w:tcW w:w="1394" w:type="dxa"/>
          </w:tcPr>
          <w:p w14:paraId="45672C3A" w14:textId="77777777" w:rsidR="001E64BC" w:rsidRPr="003159D6" w:rsidRDefault="003A1688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LS05</w:t>
            </w:r>
          </w:p>
        </w:tc>
        <w:tc>
          <w:tcPr>
            <w:tcW w:w="7828" w:type="dxa"/>
          </w:tcPr>
          <w:p w14:paraId="2218765A" w14:textId="77777777" w:rsidR="001E64BC" w:rsidRPr="003159D6" w:rsidRDefault="001E64BC" w:rsidP="00F12766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gázpiaci pénzügyi p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 xml:space="preserve">ozíciós limit megsértése </w:t>
            </w:r>
          </w:p>
        </w:tc>
      </w:tr>
      <w:tr w:rsidR="00C22737" w:rsidRPr="003159D6" w14:paraId="4568455F" w14:textId="77777777" w:rsidTr="00481AB1">
        <w:tc>
          <w:tcPr>
            <w:tcW w:w="1394" w:type="dxa"/>
          </w:tcPr>
          <w:p w14:paraId="38BE14FB" w14:textId="77777777" w:rsidR="00C22737" w:rsidRPr="003159D6" w:rsidRDefault="00C22737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LS06</w:t>
            </w:r>
          </w:p>
        </w:tc>
        <w:tc>
          <w:tcPr>
            <w:tcW w:w="7828" w:type="dxa"/>
          </w:tcPr>
          <w:p w14:paraId="6F37A956" w14:textId="77777777" w:rsidR="00C22737" w:rsidRPr="003159D6" w:rsidRDefault="00C22737" w:rsidP="00F12766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árampiaci pénzügyi pozíciós limit </w:t>
            </w:r>
          </w:p>
        </w:tc>
      </w:tr>
      <w:tr w:rsidR="00222823" w:rsidRPr="003159D6" w14:paraId="0D19B14C" w14:textId="77777777" w:rsidTr="00481AB1">
        <w:tc>
          <w:tcPr>
            <w:tcW w:w="1394" w:type="dxa"/>
          </w:tcPr>
          <w:p w14:paraId="4C3A348A" w14:textId="77777777" w:rsidR="00222823" w:rsidRPr="003159D6" w:rsidRDefault="00222823" w:rsidP="005622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LS07</w:t>
            </w:r>
          </w:p>
        </w:tc>
        <w:tc>
          <w:tcPr>
            <w:tcW w:w="7828" w:type="dxa"/>
          </w:tcPr>
          <w:p w14:paraId="6FFE629A" w14:textId="77777777" w:rsidR="00222823" w:rsidRPr="003159D6" w:rsidRDefault="00222823" w:rsidP="00F12766">
            <w:pPr>
              <w:rPr>
                <w:rFonts w:ascii="Calibri" w:hAnsi="Calibri"/>
                <w:sz w:val="22"/>
                <w:szCs w:val="22"/>
              </w:rPr>
            </w:pPr>
            <w:r w:rsidRPr="00222823">
              <w:rPr>
                <w:rFonts w:ascii="Calibri" w:hAnsi="Calibri"/>
                <w:sz w:val="22"/>
                <w:szCs w:val="22"/>
              </w:rPr>
              <w:t>Saját tőkepozíciós limit megsértése</w:t>
            </w:r>
          </w:p>
        </w:tc>
      </w:tr>
      <w:tr w:rsidR="001E64BC" w:rsidRPr="003159D6" w14:paraId="587A95FD" w14:textId="77777777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14:paraId="2DB3741F" w14:textId="77777777" w:rsidR="001E64BC" w:rsidRPr="003159D6" w:rsidRDefault="001E64BC" w:rsidP="002C3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64BC" w:rsidRPr="003159D6" w14:paraId="28CC6B6C" w14:textId="77777777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14:paraId="71D8E4BF" w14:textId="7D246D2A" w:rsidR="001E64BC" w:rsidRPr="003159D6" w:rsidRDefault="001E64BC" w:rsidP="00A167C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Elszámolási kötelezettség nemteljesítésével kapcsolatos kivetés esetén</w:t>
            </w:r>
          </w:p>
        </w:tc>
      </w:tr>
      <w:tr w:rsidR="001E64BC" w:rsidRPr="003159D6" w14:paraId="2AFD233B" w14:textId="77777777" w:rsidTr="00481AB1">
        <w:tc>
          <w:tcPr>
            <w:tcW w:w="1394" w:type="dxa"/>
          </w:tcPr>
          <w:p w14:paraId="4541E7C6" w14:textId="77777777" w:rsidR="001E64BC" w:rsidRPr="003159D6" w:rsidRDefault="003A1688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N01</w:t>
            </w:r>
          </w:p>
        </w:tc>
        <w:tc>
          <w:tcPr>
            <w:tcW w:w="7828" w:type="dxa"/>
          </w:tcPr>
          <w:p w14:paraId="0C657318" w14:textId="797CDE03" w:rsidR="001E64BC" w:rsidRPr="003159D6" w:rsidRDefault="001E64BC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ismételt nemteljesítés</w:t>
            </w:r>
          </w:p>
        </w:tc>
      </w:tr>
      <w:tr w:rsidR="001E64BC" w:rsidRPr="003159D6" w14:paraId="501EB6F8" w14:textId="77777777" w:rsidTr="00481AB1">
        <w:tc>
          <w:tcPr>
            <w:tcW w:w="1394" w:type="dxa"/>
          </w:tcPr>
          <w:p w14:paraId="4C3D5B29" w14:textId="77777777"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N02</w:t>
            </w:r>
          </w:p>
        </w:tc>
        <w:tc>
          <w:tcPr>
            <w:tcW w:w="7828" w:type="dxa"/>
          </w:tcPr>
          <w:p w14:paraId="68DF0DBB" w14:textId="77777777" w:rsidR="001E64BC" w:rsidRPr="003159D6" w:rsidRDefault="001E64BC" w:rsidP="00A8186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garancia felhasználás</w:t>
            </w:r>
            <w:r w:rsidR="00A8186F" w:rsidRPr="003159D6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1E64BC" w:rsidRPr="003159D6" w14:paraId="3275292F" w14:textId="77777777" w:rsidTr="00481AB1">
        <w:tc>
          <w:tcPr>
            <w:tcW w:w="1394" w:type="dxa"/>
            <w:tcBorders>
              <w:bottom w:val="single" w:sz="4" w:space="0" w:color="000000"/>
            </w:tcBorders>
          </w:tcPr>
          <w:p w14:paraId="455E217C" w14:textId="77777777"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N03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14:paraId="47376046" w14:textId="465E1FBC" w:rsidR="001E64BC" w:rsidRPr="003159D6" w:rsidRDefault="00BF10D6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gázpiaci nemteljesítés </w:t>
            </w:r>
          </w:p>
        </w:tc>
      </w:tr>
      <w:tr w:rsidR="005F044B" w:rsidRPr="003159D6" w14:paraId="437951D4" w14:textId="77777777" w:rsidTr="00481AB1">
        <w:tc>
          <w:tcPr>
            <w:tcW w:w="1394" w:type="dxa"/>
            <w:tcBorders>
              <w:bottom w:val="single" w:sz="4" w:space="0" w:color="000000"/>
            </w:tcBorders>
          </w:tcPr>
          <w:p w14:paraId="53B9BC0D" w14:textId="77777777" w:rsidR="005F044B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N04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14:paraId="17701F9C" w14:textId="23F458DF" w:rsidR="005F044B" w:rsidRPr="003159D6" w:rsidRDefault="005F044B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>rampiaci nemteljesítés</w:t>
            </w:r>
          </w:p>
        </w:tc>
      </w:tr>
      <w:tr w:rsidR="00B91EDD" w:rsidRPr="003159D6" w14:paraId="25C960F3" w14:textId="77777777" w:rsidTr="00481AB1">
        <w:tc>
          <w:tcPr>
            <w:tcW w:w="1394" w:type="dxa"/>
            <w:tcBorders>
              <w:bottom w:val="single" w:sz="4" w:space="0" w:color="000000"/>
            </w:tcBorders>
          </w:tcPr>
          <w:p w14:paraId="204507A9" w14:textId="77777777"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N05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14:paraId="1343A97A" w14:textId="77777777"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garancia alap elégtelensége</w:t>
            </w:r>
          </w:p>
        </w:tc>
      </w:tr>
      <w:tr w:rsidR="00B91EDD" w:rsidRPr="003159D6" w14:paraId="3E28FCD4" w14:textId="77777777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14:paraId="39990386" w14:textId="77777777" w:rsidR="00B91EDD" w:rsidRPr="003159D6" w:rsidRDefault="00B91EDD" w:rsidP="00B91ED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B91EDD" w:rsidRPr="003159D6" w14:paraId="2C7017FC" w14:textId="77777777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14:paraId="45781FFD" w14:textId="70023A3A" w:rsidR="00B91EDD" w:rsidRPr="003159D6" w:rsidRDefault="00B91EDD" w:rsidP="00A167CF">
            <w:pPr>
              <w:keepNext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 kivetés esetén</w:t>
            </w:r>
          </w:p>
        </w:tc>
      </w:tr>
      <w:tr w:rsidR="00B91EDD" w:rsidRPr="003159D6" w14:paraId="40736BFD" w14:textId="77777777" w:rsidTr="00481AB1">
        <w:tc>
          <w:tcPr>
            <w:tcW w:w="1394" w:type="dxa"/>
          </w:tcPr>
          <w:p w14:paraId="6354E7AD" w14:textId="77777777" w:rsidR="00B91EDD" w:rsidRPr="003159D6" w:rsidRDefault="00B91EDD" w:rsidP="00B91EDD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E01</w:t>
            </w:r>
          </w:p>
        </w:tc>
        <w:tc>
          <w:tcPr>
            <w:tcW w:w="7828" w:type="dxa"/>
          </w:tcPr>
          <w:p w14:paraId="4B48BC7A" w14:textId="2080AD65"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megbízói nevesítéssel kapcsolatos kötelezettségek nemteljesítése </w:t>
            </w:r>
          </w:p>
        </w:tc>
      </w:tr>
      <w:tr w:rsidR="00B91EDD" w:rsidRPr="003159D6" w14:paraId="1EA45486" w14:textId="77777777" w:rsidTr="00481AB1">
        <w:tc>
          <w:tcPr>
            <w:tcW w:w="1394" w:type="dxa"/>
          </w:tcPr>
          <w:p w14:paraId="27029052" w14:textId="77777777"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E02</w:t>
            </w:r>
          </w:p>
        </w:tc>
        <w:tc>
          <w:tcPr>
            <w:tcW w:w="7828" w:type="dxa"/>
          </w:tcPr>
          <w:p w14:paraId="2867513D" w14:textId="77777777"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helyszíni vizsgálat során megállapított hiányosságok</w:t>
            </w:r>
          </w:p>
        </w:tc>
      </w:tr>
      <w:tr w:rsidR="00B91EDD" w:rsidRPr="003159D6" w14:paraId="368D55C5" w14:textId="77777777" w:rsidTr="00481AB1">
        <w:tc>
          <w:tcPr>
            <w:tcW w:w="1394" w:type="dxa"/>
          </w:tcPr>
          <w:p w14:paraId="214B5779" w14:textId="77777777"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E03</w:t>
            </w:r>
          </w:p>
        </w:tc>
        <w:tc>
          <w:tcPr>
            <w:tcW w:w="7828" w:type="dxa"/>
          </w:tcPr>
          <w:p w14:paraId="626778AC" w14:textId="77777777"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 észlelt, az előzőektől eltérő és a szabályzatban pontosan nem nevesített kockázatnövekedés</w:t>
            </w:r>
          </w:p>
        </w:tc>
      </w:tr>
      <w:tr w:rsidR="00EF362E" w:rsidRPr="003159D6" w14:paraId="35844846" w14:textId="77777777" w:rsidTr="00481AB1">
        <w:trPr>
          <w:ins w:id="0" w:author="PIF" w:date="2021-09-22T16:52:00Z"/>
        </w:trPr>
        <w:tc>
          <w:tcPr>
            <w:tcW w:w="1394" w:type="dxa"/>
          </w:tcPr>
          <w:p w14:paraId="0066B709" w14:textId="05FF86FD" w:rsidR="00EF362E" w:rsidRPr="003159D6" w:rsidRDefault="00EF362E" w:rsidP="00B91EDD">
            <w:pPr>
              <w:rPr>
                <w:ins w:id="1" w:author="PIF" w:date="2021-09-22T16:52:00Z"/>
                <w:rFonts w:ascii="Calibri" w:hAnsi="Calibri"/>
                <w:sz w:val="22"/>
                <w:szCs w:val="22"/>
              </w:rPr>
            </w:pPr>
            <w:ins w:id="2" w:author="PIF" w:date="2021-09-22T16:52:00Z">
              <w:r>
                <w:rPr>
                  <w:rFonts w:ascii="Calibri" w:hAnsi="Calibri"/>
                  <w:sz w:val="22"/>
                  <w:szCs w:val="22"/>
                </w:rPr>
                <w:t>E04</w:t>
              </w:r>
            </w:ins>
          </w:p>
        </w:tc>
        <w:tc>
          <w:tcPr>
            <w:tcW w:w="7828" w:type="dxa"/>
          </w:tcPr>
          <w:p w14:paraId="7F889335" w14:textId="36EA58A6" w:rsidR="00EF362E" w:rsidRPr="003159D6" w:rsidRDefault="00EF362E" w:rsidP="00B91EDD">
            <w:pPr>
              <w:rPr>
                <w:ins w:id="3" w:author="PIF" w:date="2021-09-22T16:52:00Z"/>
                <w:rFonts w:ascii="Calibri" w:hAnsi="Calibri"/>
                <w:sz w:val="22"/>
                <w:szCs w:val="22"/>
              </w:rPr>
            </w:pPr>
            <w:ins w:id="4" w:author="PIF" w:date="2021-09-22T16:52:00Z">
              <w:r>
                <w:t>Belső partnerminősítés</w:t>
              </w:r>
            </w:ins>
          </w:p>
        </w:tc>
      </w:tr>
    </w:tbl>
    <w:p w14:paraId="672046FF" w14:textId="77777777" w:rsidR="00B50B6F" w:rsidRPr="003159D6" w:rsidRDefault="00B50B6F">
      <w:pPr>
        <w:rPr>
          <w:rFonts w:ascii="Calibri" w:hAnsi="Calibri"/>
          <w:sz w:val="22"/>
          <w:szCs w:val="22"/>
        </w:rPr>
      </w:pPr>
    </w:p>
    <w:p w14:paraId="5C509C12" w14:textId="772CAAA6" w:rsidR="00EC28CD" w:rsidRPr="003159D6" w:rsidRDefault="00EC28CD" w:rsidP="00EC28CD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>. tábla (Kiegészítő pénzügyi fedezet)</w:t>
      </w:r>
      <w:r w:rsidR="00685CA6" w:rsidRPr="003159D6">
        <w:rPr>
          <w:rFonts w:ascii="Calibri" w:hAnsi="Calibri"/>
          <w:sz w:val="22"/>
          <w:szCs w:val="22"/>
        </w:rPr>
        <w:t xml:space="preserve"> </w:t>
      </w:r>
      <w:r w:rsidR="00443B40">
        <w:rPr>
          <w:rFonts w:ascii="Calibri" w:hAnsi="Calibri"/>
          <w:sz w:val="22"/>
          <w:szCs w:val="22"/>
        </w:rPr>
        <w:t>l</w:t>
      </w:r>
      <w:r w:rsidRPr="003159D6">
        <w:rPr>
          <w:rFonts w:ascii="Calibri" w:hAnsi="Calibri"/>
          <w:sz w:val="22"/>
          <w:szCs w:val="22"/>
        </w:rPr>
        <w:t>) oszlop (Visszavonás oka):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7695"/>
      </w:tblGrid>
      <w:tr w:rsidR="00EC28CD" w:rsidRPr="003159D6" w14:paraId="13DCC414" w14:textId="77777777" w:rsidTr="00D54AB1">
        <w:tc>
          <w:tcPr>
            <w:tcW w:w="1384" w:type="dxa"/>
          </w:tcPr>
          <w:p w14:paraId="1B804CE9" w14:textId="77777777" w:rsidR="00EC28CD" w:rsidRPr="003159D6" w:rsidRDefault="00EC28CD" w:rsidP="00801B7A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OM</w:t>
            </w:r>
          </w:p>
        </w:tc>
        <w:tc>
          <w:tcPr>
            <w:tcW w:w="7828" w:type="dxa"/>
          </w:tcPr>
          <w:p w14:paraId="24134F7A" w14:textId="77777777" w:rsidR="00EC28CD" w:rsidRPr="003159D6" w:rsidRDefault="00EC28CD" w:rsidP="00801B7A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kivetés okának megszűnése</w:t>
            </w:r>
          </w:p>
        </w:tc>
      </w:tr>
      <w:tr w:rsidR="00EC28CD" w:rsidRPr="003159D6" w14:paraId="6CD8FF2B" w14:textId="77777777" w:rsidTr="00D54AB1">
        <w:tc>
          <w:tcPr>
            <w:tcW w:w="1384" w:type="dxa"/>
          </w:tcPr>
          <w:p w14:paraId="175AF50E" w14:textId="77777777" w:rsidR="00EC28CD" w:rsidRPr="003159D6" w:rsidRDefault="00EC28CD" w:rsidP="00801B7A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TM</w:t>
            </w:r>
          </w:p>
        </w:tc>
        <w:tc>
          <w:tcPr>
            <w:tcW w:w="7828" w:type="dxa"/>
          </w:tcPr>
          <w:p w14:paraId="1777DFFF" w14:textId="77777777" w:rsidR="00EC28CD" w:rsidRPr="003159D6" w:rsidRDefault="00EC28CD" w:rsidP="00801B7A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klíringtagság megszűnése</w:t>
            </w:r>
          </w:p>
        </w:tc>
      </w:tr>
    </w:tbl>
    <w:p w14:paraId="5BC2040A" w14:textId="77777777" w:rsidR="00EC28CD" w:rsidRPr="003159D6" w:rsidRDefault="00EC28CD">
      <w:pPr>
        <w:rPr>
          <w:rFonts w:ascii="Calibri" w:hAnsi="Calibri"/>
          <w:sz w:val="22"/>
          <w:szCs w:val="22"/>
        </w:rPr>
      </w:pPr>
    </w:p>
    <w:p w14:paraId="3D21D15E" w14:textId="77777777" w:rsidR="00F12BB2" w:rsidRPr="003159D6" w:rsidRDefault="00F12BB2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03. tábla (Klíringjogi változások) </w:t>
      </w:r>
      <w:r w:rsidR="00F97C87" w:rsidRPr="003159D6">
        <w:rPr>
          <w:rFonts w:ascii="Calibri" w:hAnsi="Calibri"/>
          <w:sz w:val="22"/>
          <w:szCs w:val="22"/>
        </w:rPr>
        <w:t>b</w:t>
      </w:r>
      <w:r w:rsidRPr="003159D6">
        <w:rPr>
          <w:rFonts w:ascii="Calibri" w:hAnsi="Calibri"/>
          <w:sz w:val="22"/>
          <w:szCs w:val="22"/>
        </w:rPr>
        <w:t>) oszlop</w:t>
      </w:r>
      <w:r w:rsidR="00A4447E" w:rsidRPr="003159D6">
        <w:rPr>
          <w:rFonts w:ascii="Calibri" w:hAnsi="Calibri"/>
          <w:sz w:val="22"/>
          <w:szCs w:val="22"/>
        </w:rPr>
        <w:t xml:space="preserve"> (Klíringjogi változás)</w:t>
      </w:r>
      <w:r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7708"/>
      </w:tblGrid>
      <w:tr w:rsidR="00F97C87" w:rsidRPr="003159D6" w14:paraId="22981182" w14:textId="77777777" w:rsidTr="00D54AB1">
        <w:tc>
          <w:tcPr>
            <w:tcW w:w="1384" w:type="dxa"/>
          </w:tcPr>
          <w:p w14:paraId="5569E5E7" w14:textId="77777777" w:rsidR="00F97C87" w:rsidRPr="003159D6" w:rsidRDefault="007E4483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7904" w:type="dxa"/>
          </w:tcPr>
          <w:p w14:paraId="5AA5B831" w14:textId="77777777" w:rsidR="00F97C87" w:rsidRPr="003159D6" w:rsidRDefault="007E4483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klíringjog felfüggesztése</w:t>
            </w:r>
          </w:p>
        </w:tc>
      </w:tr>
      <w:tr w:rsidR="00F97C87" w:rsidRPr="003159D6" w14:paraId="47267118" w14:textId="77777777" w:rsidTr="00D54AB1">
        <w:tc>
          <w:tcPr>
            <w:tcW w:w="1384" w:type="dxa"/>
          </w:tcPr>
          <w:p w14:paraId="3EE47CAC" w14:textId="77777777" w:rsidR="00F97C87" w:rsidRPr="003159D6" w:rsidRDefault="007E4483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904" w:type="dxa"/>
          </w:tcPr>
          <w:p w14:paraId="5E8FA128" w14:textId="77777777" w:rsidR="00F97C87" w:rsidRPr="003159D6" w:rsidRDefault="007F2C65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klíringjog megszűnése</w:t>
            </w:r>
          </w:p>
        </w:tc>
      </w:tr>
    </w:tbl>
    <w:p w14:paraId="28CD7F56" w14:textId="77777777" w:rsidR="00710F15" w:rsidRPr="003159D6" w:rsidRDefault="00710F15">
      <w:pPr>
        <w:rPr>
          <w:rFonts w:ascii="Calibri" w:hAnsi="Calibri"/>
          <w:sz w:val="22"/>
          <w:szCs w:val="22"/>
        </w:rPr>
      </w:pPr>
    </w:p>
    <w:p w14:paraId="6E9AC302" w14:textId="77777777" w:rsidR="007F2C65" w:rsidRPr="003159D6" w:rsidRDefault="007F2C65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03. tábla (Klíringjogi változások) f) oszlop (Klíringjogi változás oka):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7705"/>
      </w:tblGrid>
      <w:tr w:rsidR="008C2590" w:rsidRPr="003159D6" w14:paraId="2BEF3514" w14:textId="77777777" w:rsidTr="008C2590">
        <w:tc>
          <w:tcPr>
            <w:tcW w:w="1384" w:type="dxa"/>
          </w:tcPr>
          <w:p w14:paraId="4238097B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K01</w:t>
            </w:r>
          </w:p>
        </w:tc>
        <w:tc>
          <w:tcPr>
            <w:tcW w:w="7904" w:type="dxa"/>
          </w:tcPr>
          <w:p w14:paraId="7AD080EE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előírt fedezetek elégtelensége</w:t>
            </w:r>
          </w:p>
        </w:tc>
      </w:tr>
      <w:tr w:rsidR="008C2590" w:rsidRPr="003159D6" w14:paraId="544840E3" w14:textId="77777777" w:rsidTr="008C2590">
        <w:tc>
          <w:tcPr>
            <w:tcW w:w="1384" w:type="dxa"/>
          </w:tcPr>
          <w:p w14:paraId="12D41B9B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K02</w:t>
            </w:r>
          </w:p>
        </w:tc>
        <w:tc>
          <w:tcPr>
            <w:tcW w:w="7904" w:type="dxa"/>
          </w:tcPr>
          <w:p w14:paraId="6E33CCE4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elszámolás nem-, illetve nem szerződésszerű teljesítése,</w:t>
            </w:r>
          </w:p>
        </w:tc>
      </w:tr>
      <w:tr w:rsidR="008C2590" w:rsidRPr="003159D6" w14:paraId="3E819805" w14:textId="77777777" w:rsidTr="008C2590">
        <w:tc>
          <w:tcPr>
            <w:tcW w:w="1384" w:type="dxa"/>
          </w:tcPr>
          <w:p w14:paraId="72EE1A41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K03</w:t>
            </w:r>
          </w:p>
        </w:tc>
        <w:tc>
          <w:tcPr>
            <w:tcW w:w="7904" w:type="dxa"/>
          </w:tcPr>
          <w:p w14:paraId="33722EFE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(al)klíringtag PSZÁF, MEH, FGSZ általi felfüggesztése, számlazárolás</w:t>
            </w:r>
          </w:p>
        </w:tc>
      </w:tr>
      <w:tr w:rsidR="008C2590" w:rsidRPr="003159D6" w14:paraId="43812E45" w14:textId="77777777" w:rsidTr="008C2590">
        <w:tc>
          <w:tcPr>
            <w:tcW w:w="1384" w:type="dxa"/>
          </w:tcPr>
          <w:p w14:paraId="0CB1D82D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K04</w:t>
            </w:r>
          </w:p>
        </w:tc>
        <w:tc>
          <w:tcPr>
            <w:tcW w:w="7904" w:type="dxa"/>
          </w:tcPr>
          <w:p w14:paraId="1DBF0074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 klíringtagsághoz szükséges szerződések megszűnése</w:t>
            </w:r>
          </w:p>
        </w:tc>
      </w:tr>
      <w:tr w:rsidR="00443B40" w:rsidRPr="003159D6" w14:paraId="76E32A65" w14:textId="77777777" w:rsidTr="008C2590">
        <w:tc>
          <w:tcPr>
            <w:tcW w:w="1384" w:type="dxa"/>
          </w:tcPr>
          <w:p w14:paraId="4DD8D586" w14:textId="77777777" w:rsidR="00443B40" w:rsidRPr="003159D6" w:rsidRDefault="00443B40" w:rsidP="00443B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K05</w:t>
            </w:r>
          </w:p>
        </w:tc>
        <w:tc>
          <w:tcPr>
            <w:tcW w:w="7904" w:type="dxa"/>
          </w:tcPr>
          <w:p w14:paraId="128441F6" w14:textId="77777777" w:rsidR="00443B40" w:rsidRPr="003159D6" w:rsidRDefault="00443B40" w:rsidP="00443B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klíringtag minősítése romlott</w:t>
            </w:r>
          </w:p>
        </w:tc>
      </w:tr>
    </w:tbl>
    <w:p w14:paraId="03DE4F18" w14:textId="77777777" w:rsidR="008C2590" w:rsidRPr="003159D6" w:rsidRDefault="008C2590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7705"/>
      </w:tblGrid>
      <w:tr w:rsidR="00E16C9C" w:rsidRPr="003159D6" w14:paraId="4D57F112" w14:textId="77777777" w:rsidTr="00B97155">
        <w:tc>
          <w:tcPr>
            <w:tcW w:w="1384" w:type="dxa"/>
          </w:tcPr>
          <w:p w14:paraId="028CFC80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J01</w:t>
            </w:r>
          </w:p>
        </w:tc>
        <w:tc>
          <w:tcPr>
            <w:tcW w:w="7904" w:type="dxa"/>
          </w:tcPr>
          <w:p w14:paraId="75BF777D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díjfizetési kötelezettség nem szerződésszerű teljesítése</w:t>
            </w:r>
          </w:p>
        </w:tc>
      </w:tr>
      <w:tr w:rsidR="00E16C9C" w:rsidRPr="003159D6" w14:paraId="7B588218" w14:textId="77777777" w:rsidTr="00B97155">
        <w:tc>
          <w:tcPr>
            <w:tcW w:w="1384" w:type="dxa"/>
          </w:tcPr>
          <w:p w14:paraId="41C81748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J02</w:t>
            </w:r>
          </w:p>
        </w:tc>
        <w:tc>
          <w:tcPr>
            <w:tcW w:w="7904" w:type="dxa"/>
          </w:tcPr>
          <w:p w14:paraId="3431F388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amennyiben a klíringtag ellen fizetést korlátozó eljárás indul.</w:t>
            </w:r>
          </w:p>
        </w:tc>
      </w:tr>
      <w:tr w:rsidR="00E16C9C" w:rsidRPr="003159D6" w14:paraId="2BFD5E6D" w14:textId="77777777" w:rsidTr="00B97155">
        <w:tc>
          <w:tcPr>
            <w:tcW w:w="1384" w:type="dxa"/>
          </w:tcPr>
          <w:p w14:paraId="0D83BCD2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J03</w:t>
            </w:r>
          </w:p>
        </w:tc>
        <w:tc>
          <w:tcPr>
            <w:tcW w:w="7904" w:type="dxa"/>
          </w:tcPr>
          <w:p w14:paraId="11EF7F8F" w14:textId="079B8D4E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kiegészítő pénzügyi fedezetképzési kötelezettség nemteljesítése</w:t>
            </w:r>
          </w:p>
        </w:tc>
      </w:tr>
      <w:tr w:rsidR="00E16C9C" w:rsidRPr="003159D6" w14:paraId="09DC7018" w14:textId="77777777" w:rsidTr="00B97155">
        <w:tc>
          <w:tcPr>
            <w:tcW w:w="1384" w:type="dxa"/>
          </w:tcPr>
          <w:p w14:paraId="321C4E65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J04</w:t>
            </w:r>
          </w:p>
        </w:tc>
        <w:tc>
          <w:tcPr>
            <w:tcW w:w="7904" w:type="dxa"/>
          </w:tcPr>
          <w:p w14:paraId="02F84785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másik központi szerződő fél (pl. ECC) döntése alapján.</w:t>
            </w:r>
          </w:p>
        </w:tc>
      </w:tr>
    </w:tbl>
    <w:p w14:paraId="68C4F3BA" w14:textId="77777777" w:rsidR="00E16C9C" w:rsidRPr="003159D6" w:rsidRDefault="00E16C9C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7702"/>
      </w:tblGrid>
      <w:tr w:rsidR="00620EA7" w:rsidRPr="003159D6" w14:paraId="383AECE9" w14:textId="77777777" w:rsidTr="00E16C9C">
        <w:tc>
          <w:tcPr>
            <w:tcW w:w="1384" w:type="dxa"/>
          </w:tcPr>
          <w:p w14:paraId="66C72171" w14:textId="77777777" w:rsidR="00620EA7" w:rsidRPr="003159D6" w:rsidRDefault="001F1E95" w:rsidP="00A20BC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AD01</w:t>
            </w:r>
          </w:p>
        </w:tc>
        <w:tc>
          <w:tcPr>
            <w:tcW w:w="7904" w:type="dxa"/>
          </w:tcPr>
          <w:p w14:paraId="005AD8C7" w14:textId="77777777" w:rsidR="00620EA7" w:rsidRPr="003159D6" w:rsidRDefault="00667545" w:rsidP="00A4066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az auditált mérleg elutasító, korlátozó vagy függő záradékkal ellátott</w:t>
            </w:r>
          </w:p>
        </w:tc>
      </w:tr>
      <w:tr w:rsidR="00A40665" w:rsidRPr="003159D6" w14:paraId="070A8200" w14:textId="77777777" w:rsidTr="00E16C9C">
        <w:tc>
          <w:tcPr>
            <w:tcW w:w="1384" w:type="dxa"/>
          </w:tcPr>
          <w:p w14:paraId="479F7D57" w14:textId="77777777" w:rsidR="00A40665" w:rsidRPr="003159D6" w:rsidRDefault="00A40665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AD02</w:t>
            </w:r>
          </w:p>
        </w:tc>
        <w:tc>
          <w:tcPr>
            <w:tcW w:w="7904" w:type="dxa"/>
          </w:tcPr>
          <w:p w14:paraId="4C983A89" w14:textId="77777777" w:rsidR="00A40665" w:rsidRPr="003159D6" w:rsidRDefault="00A40665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késedelme, elmulasztása (késedelmes mérlegküldés, eredménykimutatás-küldés)</w:t>
            </w:r>
          </w:p>
        </w:tc>
      </w:tr>
      <w:tr w:rsidR="001F1E95" w:rsidRPr="003159D6" w14:paraId="36838494" w14:textId="77777777" w:rsidTr="00E16C9C">
        <w:tc>
          <w:tcPr>
            <w:tcW w:w="1384" w:type="dxa"/>
          </w:tcPr>
          <w:p w14:paraId="3929E084" w14:textId="77777777" w:rsidR="001F1E95" w:rsidRPr="003159D6" w:rsidRDefault="001F1E95" w:rsidP="00A20BC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AD03</w:t>
            </w:r>
          </w:p>
        </w:tc>
        <w:tc>
          <w:tcPr>
            <w:tcW w:w="7904" w:type="dxa"/>
          </w:tcPr>
          <w:p w14:paraId="1696E95E" w14:textId="7588AB7F" w:rsidR="001F1E95" w:rsidRPr="003159D6" w:rsidRDefault="001F1E95" w:rsidP="001F1E9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előzőektől eltérő megsértése (adatszolgáltatási kötelezettség nemteljesítése)</w:t>
            </w:r>
          </w:p>
        </w:tc>
      </w:tr>
    </w:tbl>
    <w:p w14:paraId="6E81FBE7" w14:textId="77777777" w:rsidR="003417BE" w:rsidRPr="003159D6" w:rsidRDefault="003417BE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7703"/>
      </w:tblGrid>
      <w:tr w:rsidR="00E16C9C" w:rsidRPr="003159D6" w14:paraId="3D403E2E" w14:textId="77777777" w:rsidTr="00B97155">
        <w:tc>
          <w:tcPr>
            <w:tcW w:w="1384" w:type="dxa"/>
          </w:tcPr>
          <w:p w14:paraId="0BA9BA77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ST00</w:t>
            </w:r>
          </w:p>
        </w:tc>
        <w:tc>
          <w:tcPr>
            <w:tcW w:w="7904" w:type="dxa"/>
          </w:tcPr>
          <w:p w14:paraId="0963304A" w14:textId="77777777" w:rsidR="00E16C9C" w:rsidRPr="003159D6" w:rsidRDefault="00E979F9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tőkekövetelménynek való nem megfelelés</w:t>
            </w:r>
          </w:p>
        </w:tc>
      </w:tr>
    </w:tbl>
    <w:p w14:paraId="649E467F" w14:textId="77777777" w:rsidR="00E16C9C" w:rsidRPr="003159D6" w:rsidRDefault="00E16C9C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0"/>
        <w:gridCol w:w="7691"/>
      </w:tblGrid>
      <w:tr w:rsidR="00B97155" w:rsidRPr="003159D6" w14:paraId="64C9DFA0" w14:textId="77777777" w:rsidTr="00927CBC">
        <w:tc>
          <w:tcPr>
            <w:tcW w:w="1394" w:type="dxa"/>
            <w:gridSpan w:val="2"/>
          </w:tcPr>
          <w:p w14:paraId="27036389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LS01</w:t>
            </w:r>
          </w:p>
        </w:tc>
        <w:tc>
          <w:tcPr>
            <w:tcW w:w="7894" w:type="dxa"/>
          </w:tcPr>
          <w:p w14:paraId="480E39BD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egyedi tőkepozíciós limit megsértése</w:t>
            </w:r>
          </w:p>
        </w:tc>
      </w:tr>
      <w:tr w:rsidR="00B97155" w:rsidRPr="003159D6" w14:paraId="1056CE09" w14:textId="77777777" w:rsidTr="00927CBC">
        <w:tc>
          <w:tcPr>
            <w:tcW w:w="1394" w:type="dxa"/>
            <w:gridSpan w:val="2"/>
          </w:tcPr>
          <w:p w14:paraId="2F94E068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LS02</w:t>
            </w:r>
          </w:p>
        </w:tc>
        <w:tc>
          <w:tcPr>
            <w:tcW w:w="7894" w:type="dxa"/>
          </w:tcPr>
          <w:p w14:paraId="7D71C31B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globál tőkepozíciós limit megsértése</w:t>
            </w:r>
          </w:p>
        </w:tc>
      </w:tr>
      <w:tr w:rsidR="00B97155" w:rsidRPr="003159D6" w14:paraId="1B81B3ED" w14:textId="77777777" w:rsidTr="00927CBC">
        <w:tc>
          <w:tcPr>
            <w:tcW w:w="1394" w:type="dxa"/>
            <w:gridSpan w:val="2"/>
          </w:tcPr>
          <w:p w14:paraId="6D2AE00C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LS03</w:t>
            </w:r>
          </w:p>
        </w:tc>
        <w:tc>
          <w:tcPr>
            <w:tcW w:w="7894" w:type="dxa"/>
          </w:tcPr>
          <w:p w14:paraId="20E20FB7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piaci pozíciós limit megsértése</w:t>
            </w:r>
          </w:p>
        </w:tc>
      </w:tr>
      <w:tr w:rsidR="00B97155" w:rsidRPr="003159D6" w14:paraId="619D5B9A" w14:textId="77777777" w:rsidTr="00927CBC">
        <w:tc>
          <w:tcPr>
            <w:tcW w:w="1394" w:type="dxa"/>
            <w:gridSpan w:val="2"/>
          </w:tcPr>
          <w:p w14:paraId="59E059C5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LS04</w:t>
            </w:r>
          </w:p>
        </w:tc>
        <w:tc>
          <w:tcPr>
            <w:tcW w:w="7894" w:type="dxa"/>
          </w:tcPr>
          <w:p w14:paraId="0EE0D022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gázpiaci egyéni pénzügyi pozíciós limit megsértése </w:t>
            </w:r>
          </w:p>
        </w:tc>
      </w:tr>
      <w:tr w:rsidR="00B97155" w:rsidRPr="003159D6" w14:paraId="43D4B648" w14:textId="77777777" w:rsidTr="00927CBC">
        <w:tc>
          <w:tcPr>
            <w:tcW w:w="1394" w:type="dxa"/>
            <w:gridSpan w:val="2"/>
          </w:tcPr>
          <w:p w14:paraId="6CD00613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LS05</w:t>
            </w:r>
          </w:p>
        </w:tc>
        <w:tc>
          <w:tcPr>
            <w:tcW w:w="7894" w:type="dxa"/>
          </w:tcPr>
          <w:p w14:paraId="0385ECA9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gázpiaci pénzügyi pozíciós limit megsértése </w:t>
            </w:r>
          </w:p>
        </w:tc>
      </w:tr>
      <w:tr w:rsidR="00B97155" w:rsidRPr="003159D6" w14:paraId="494B9FE4" w14:textId="77777777" w:rsidTr="00B97155">
        <w:tc>
          <w:tcPr>
            <w:tcW w:w="1384" w:type="dxa"/>
          </w:tcPr>
          <w:p w14:paraId="5261CC69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</w:t>
            </w:r>
            <w:r w:rsidR="00C22737" w:rsidRPr="003159D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904" w:type="dxa"/>
            <w:gridSpan w:val="2"/>
          </w:tcPr>
          <w:p w14:paraId="0CEBB356" w14:textId="77777777" w:rsidR="00B97155" w:rsidRPr="003159D6" w:rsidRDefault="00C22737" w:rsidP="00E16C9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árampiaci pénzügyi pozíciós limit</w:t>
            </w:r>
          </w:p>
        </w:tc>
      </w:tr>
      <w:tr w:rsidR="00443B40" w:rsidRPr="003159D6" w14:paraId="562C2639" w14:textId="77777777" w:rsidTr="00B97155">
        <w:tc>
          <w:tcPr>
            <w:tcW w:w="1384" w:type="dxa"/>
          </w:tcPr>
          <w:p w14:paraId="7541C9C3" w14:textId="77777777" w:rsidR="00443B40" w:rsidRPr="003159D6" w:rsidRDefault="00443B40" w:rsidP="00B971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LS07</w:t>
            </w:r>
          </w:p>
        </w:tc>
        <w:tc>
          <w:tcPr>
            <w:tcW w:w="7904" w:type="dxa"/>
            <w:gridSpan w:val="2"/>
          </w:tcPr>
          <w:p w14:paraId="77E6392B" w14:textId="77777777" w:rsidR="00443B40" w:rsidRPr="003159D6" w:rsidRDefault="005F5504" w:rsidP="00E16C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443B40" w:rsidRPr="00443B40">
              <w:rPr>
                <w:rFonts w:ascii="Calibri" w:hAnsi="Calibri"/>
                <w:sz w:val="22"/>
                <w:szCs w:val="22"/>
              </w:rPr>
              <w:t>aját tőkepozíciós limit megsértése</w:t>
            </w:r>
          </w:p>
        </w:tc>
      </w:tr>
    </w:tbl>
    <w:p w14:paraId="76C33F6E" w14:textId="77777777" w:rsidR="00E16C9C" w:rsidRPr="003159D6" w:rsidRDefault="00E16C9C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10"/>
        <w:gridCol w:w="7696"/>
      </w:tblGrid>
      <w:tr w:rsidR="00E16C9C" w:rsidRPr="003159D6" w14:paraId="182A3AF4" w14:textId="77777777" w:rsidTr="00B97155">
        <w:tc>
          <w:tcPr>
            <w:tcW w:w="1384" w:type="dxa"/>
          </w:tcPr>
          <w:p w14:paraId="3B65604A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E01</w:t>
            </w:r>
          </w:p>
        </w:tc>
        <w:tc>
          <w:tcPr>
            <w:tcW w:w="7904" w:type="dxa"/>
            <w:gridSpan w:val="2"/>
          </w:tcPr>
          <w:p w14:paraId="3B2BBE24" w14:textId="17280FE4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megbízói nevesítéssel kapcsolatos kötelezettségek nemteljesítése</w:t>
            </w:r>
          </w:p>
        </w:tc>
      </w:tr>
      <w:tr w:rsidR="00E16C9C" w:rsidRPr="003159D6" w14:paraId="6FE38138" w14:textId="77777777" w:rsidTr="00B97155">
        <w:tc>
          <w:tcPr>
            <w:tcW w:w="1384" w:type="dxa"/>
          </w:tcPr>
          <w:p w14:paraId="27246E3F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E02</w:t>
            </w:r>
          </w:p>
        </w:tc>
        <w:tc>
          <w:tcPr>
            <w:tcW w:w="7904" w:type="dxa"/>
            <w:gridSpan w:val="2"/>
          </w:tcPr>
          <w:p w14:paraId="3BA624EE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helyszíni vizsgálat során megállapított hiányosságok</w:t>
            </w:r>
            <w:r w:rsidRPr="003159D6" w:rsidDel="001F1E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97155" w:rsidRPr="003159D6" w14:paraId="00479E66" w14:textId="77777777" w:rsidTr="00927CBC">
        <w:tc>
          <w:tcPr>
            <w:tcW w:w="1394" w:type="dxa"/>
            <w:gridSpan w:val="2"/>
          </w:tcPr>
          <w:p w14:paraId="05E13B7B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E03</w:t>
            </w:r>
          </w:p>
        </w:tc>
        <w:tc>
          <w:tcPr>
            <w:tcW w:w="7894" w:type="dxa"/>
          </w:tcPr>
          <w:p w14:paraId="2CB39428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 észlelt, az előzőektől eltérő és a szabályzatban pontosan nem nevesített kockázatnövekedés</w:t>
            </w:r>
          </w:p>
        </w:tc>
      </w:tr>
      <w:tr w:rsidR="007D72C7" w:rsidRPr="003159D6" w14:paraId="634FE7D2" w14:textId="77777777" w:rsidTr="00927CBC">
        <w:trPr>
          <w:ins w:id="5" w:author="Némethné Székely Edina" w:date="2021-11-18T17:54:00Z"/>
        </w:trPr>
        <w:tc>
          <w:tcPr>
            <w:tcW w:w="1394" w:type="dxa"/>
            <w:gridSpan w:val="2"/>
          </w:tcPr>
          <w:p w14:paraId="770EEB62" w14:textId="48BF54F6" w:rsidR="007D72C7" w:rsidRPr="003159D6" w:rsidRDefault="007D72C7" w:rsidP="00B97155">
            <w:pPr>
              <w:rPr>
                <w:ins w:id="6" w:author="Némethné Székely Edina" w:date="2021-11-18T17:54:00Z"/>
                <w:rFonts w:ascii="Calibri" w:hAnsi="Calibri"/>
                <w:sz w:val="22"/>
                <w:szCs w:val="22"/>
              </w:rPr>
            </w:pPr>
            <w:ins w:id="7" w:author="Némethné Székely Edina" w:date="2021-11-18T17:54:00Z">
              <w:r>
                <w:rPr>
                  <w:rFonts w:ascii="Calibri" w:hAnsi="Calibri"/>
                  <w:sz w:val="22"/>
                  <w:szCs w:val="22"/>
                </w:rPr>
                <w:t>E04</w:t>
              </w:r>
            </w:ins>
          </w:p>
        </w:tc>
        <w:tc>
          <w:tcPr>
            <w:tcW w:w="7894" w:type="dxa"/>
          </w:tcPr>
          <w:p w14:paraId="12690E22" w14:textId="6F2B464B" w:rsidR="007D72C7" w:rsidRPr="003159D6" w:rsidRDefault="007D72C7" w:rsidP="00B97155">
            <w:pPr>
              <w:rPr>
                <w:ins w:id="8" w:author="Némethné Székely Edina" w:date="2021-11-18T17:54:00Z"/>
                <w:rFonts w:ascii="Calibri" w:hAnsi="Calibri"/>
                <w:sz w:val="22"/>
                <w:szCs w:val="22"/>
              </w:rPr>
            </w:pPr>
            <w:ins w:id="9" w:author="Némethné Székely Edina" w:date="2021-11-18T17:54:00Z">
              <w:r>
                <w:t>Belső partnerminősítés</w:t>
              </w:r>
              <w:bookmarkStart w:id="10" w:name="_GoBack"/>
              <w:bookmarkEnd w:id="10"/>
            </w:ins>
          </w:p>
        </w:tc>
      </w:tr>
    </w:tbl>
    <w:p w14:paraId="13CEA184" w14:textId="77777777" w:rsidR="00443B40" w:rsidRPr="003159D6" w:rsidRDefault="00443B40" w:rsidP="00481AB1">
      <w:pPr>
        <w:pStyle w:val="ListParagraph"/>
        <w:keepNext/>
        <w:tabs>
          <w:tab w:val="left" w:pos="0"/>
        </w:tabs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14:paraId="79170550" w14:textId="623DF325" w:rsidR="00DE198C" w:rsidRPr="003159D6" w:rsidRDefault="00DE198C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(Nemteljesítések) e) oszlop (Az elmaradt teljesítés típusa):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1"/>
        <w:gridCol w:w="6061"/>
      </w:tblGrid>
      <w:tr w:rsidR="00DE198C" w:rsidRPr="003159D6" w14:paraId="47ABA85E" w14:textId="77777777" w:rsidTr="006216A4">
        <w:tc>
          <w:tcPr>
            <w:tcW w:w="3085" w:type="dxa"/>
          </w:tcPr>
          <w:p w14:paraId="0333CF65" w14:textId="77777777" w:rsidR="00DE198C" w:rsidRPr="003159D6" w:rsidRDefault="00ED41C0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203" w:type="dxa"/>
          </w:tcPr>
          <w:p w14:paraId="75A7F695" w14:textId="7DA5BCC3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értékpapír nemteljesítés</w:t>
            </w:r>
          </w:p>
        </w:tc>
      </w:tr>
      <w:tr w:rsidR="00DE198C" w:rsidRPr="003159D6" w14:paraId="4DFADA9E" w14:textId="77777777" w:rsidTr="006216A4">
        <w:tc>
          <w:tcPr>
            <w:tcW w:w="3085" w:type="dxa"/>
          </w:tcPr>
          <w:p w14:paraId="1F6700D5" w14:textId="77777777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6203" w:type="dxa"/>
          </w:tcPr>
          <w:p w14:paraId="4D97A752" w14:textId="5A477B60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pénzügyi </w:t>
            </w:r>
            <w:r w:rsidR="00B75A0F" w:rsidRPr="003159D6">
              <w:rPr>
                <w:rFonts w:ascii="Calibri" w:hAnsi="Calibri"/>
                <w:sz w:val="22"/>
                <w:szCs w:val="22"/>
              </w:rPr>
              <w:t>nemteljesítés</w:t>
            </w:r>
          </w:p>
        </w:tc>
      </w:tr>
      <w:tr w:rsidR="00DE198C" w:rsidRPr="003159D6" w14:paraId="37E62D30" w14:textId="77777777" w:rsidTr="006216A4">
        <w:tc>
          <w:tcPr>
            <w:tcW w:w="3085" w:type="dxa"/>
          </w:tcPr>
          <w:p w14:paraId="2BA1B378" w14:textId="77777777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6203" w:type="dxa"/>
          </w:tcPr>
          <w:p w14:paraId="756ED4CA" w14:textId="0354F981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biztosíték </w:t>
            </w:r>
            <w:r w:rsidR="00B75A0F" w:rsidRPr="003159D6">
              <w:rPr>
                <w:rFonts w:ascii="Calibri" w:hAnsi="Calibri"/>
                <w:sz w:val="22"/>
                <w:szCs w:val="22"/>
              </w:rPr>
              <w:t>nemteljesítés</w:t>
            </w:r>
          </w:p>
        </w:tc>
      </w:tr>
      <w:tr w:rsidR="00481AB1" w:rsidRPr="003159D6" w14:paraId="23D11EAF" w14:textId="77777777" w:rsidTr="006216A4">
        <w:tc>
          <w:tcPr>
            <w:tcW w:w="3085" w:type="dxa"/>
          </w:tcPr>
          <w:p w14:paraId="1460622E" w14:textId="77777777" w:rsidR="00481AB1" w:rsidRPr="003159D6" w:rsidRDefault="00481AB1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6203" w:type="dxa"/>
          </w:tcPr>
          <w:p w14:paraId="50A34D16" w14:textId="6DF4855B" w:rsidR="00481AB1" w:rsidRPr="003159D6" w:rsidRDefault="00481AB1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garancia hozzájárulás nemteljesítése</w:t>
            </w:r>
          </w:p>
        </w:tc>
      </w:tr>
    </w:tbl>
    <w:p w14:paraId="2892E350" w14:textId="77777777" w:rsidR="007E4483" w:rsidRPr="003159D6" w:rsidRDefault="007E4483">
      <w:pPr>
        <w:rPr>
          <w:rFonts w:ascii="Calibri" w:hAnsi="Calibri"/>
          <w:sz w:val="22"/>
          <w:szCs w:val="22"/>
        </w:rPr>
      </w:pPr>
    </w:p>
    <w:p w14:paraId="26272F55" w14:textId="79AB8A7C" w:rsidR="00123104" w:rsidRPr="003159D6" w:rsidRDefault="00123104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04. tábla (Nemteljesítések) f) oszlop (Biztosíték </w:t>
      </w:r>
      <w:r w:rsidR="00443B40">
        <w:rPr>
          <w:rFonts w:ascii="Calibri" w:hAnsi="Calibri"/>
          <w:sz w:val="22"/>
          <w:szCs w:val="22"/>
        </w:rPr>
        <w:t>nemteljesítés esetén biztosíték típusa</w:t>
      </w:r>
      <w:r w:rsidRPr="003159D6">
        <w:rPr>
          <w:rFonts w:ascii="Calibri" w:hAnsi="Calibri"/>
          <w:sz w:val="22"/>
          <w:szCs w:val="22"/>
        </w:rPr>
        <w:t>),</w:t>
      </w:r>
    </w:p>
    <w:p w14:paraId="484F9D5B" w14:textId="44ECA44B" w:rsidR="005029ED" w:rsidRPr="003159D6" w:rsidRDefault="00123104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</w:t>
      </w:r>
      <w:r w:rsidR="005029ED" w:rsidRPr="003159D6">
        <w:rPr>
          <w:rFonts w:ascii="Calibri" w:hAnsi="Calibri"/>
          <w:sz w:val="22"/>
          <w:szCs w:val="22"/>
        </w:rPr>
        <w:t xml:space="preserve"> (Biztosíték</w:t>
      </w:r>
      <w:r w:rsidR="005F5504">
        <w:rPr>
          <w:rFonts w:ascii="Calibri" w:hAnsi="Calibri"/>
          <w:sz w:val="22"/>
          <w:szCs w:val="22"/>
        </w:rPr>
        <w:t xml:space="preserve"> </w:t>
      </w:r>
      <w:r w:rsidR="005029ED" w:rsidRPr="003159D6">
        <w:rPr>
          <w:rFonts w:ascii="Calibri" w:hAnsi="Calibri"/>
          <w:sz w:val="22"/>
          <w:szCs w:val="22"/>
        </w:rPr>
        <w:t xml:space="preserve">felhasználás) </w:t>
      </w:r>
      <w:r w:rsidR="000061DD" w:rsidRPr="003159D6">
        <w:rPr>
          <w:rFonts w:ascii="Calibri" w:hAnsi="Calibri"/>
          <w:sz w:val="22"/>
          <w:szCs w:val="22"/>
        </w:rPr>
        <w:t>b</w:t>
      </w:r>
      <w:r w:rsidR="005029ED" w:rsidRPr="003159D6">
        <w:rPr>
          <w:rFonts w:ascii="Calibri" w:hAnsi="Calibri"/>
          <w:sz w:val="22"/>
          <w:szCs w:val="22"/>
        </w:rPr>
        <w:t>) oszlop (</w:t>
      </w:r>
      <w:r w:rsidR="00120BD4" w:rsidRPr="003159D6">
        <w:rPr>
          <w:rFonts w:ascii="Calibri" w:hAnsi="Calibri"/>
          <w:sz w:val="22"/>
          <w:szCs w:val="22"/>
        </w:rPr>
        <w:t>B</w:t>
      </w:r>
      <w:r w:rsidR="005029ED" w:rsidRPr="003159D6">
        <w:rPr>
          <w:rFonts w:ascii="Calibri" w:hAnsi="Calibri"/>
          <w:sz w:val="22"/>
          <w:szCs w:val="22"/>
        </w:rPr>
        <w:t>iztosíték típusa):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6052"/>
      </w:tblGrid>
      <w:tr w:rsidR="005029ED" w:rsidRPr="003159D6" w14:paraId="5ECB9ABC" w14:textId="77777777" w:rsidTr="000061DD">
        <w:tc>
          <w:tcPr>
            <w:tcW w:w="3085" w:type="dxa"/>
          </w:tcPr>
          <w:p w14:paraId="31547EDB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SZ</w:t>
            </w:r>
          </w:p>
        </w:tc>
        <w:tc>
          <w:tcPr>
            <w:tcW w:w="6203" w:type="dxa"/>
          </w:tcPr>
          <w:p w14:paraId="11936663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saját tulajdonú szabad pénzügyi eszköz</w:t>
            </w:r>
          </w:p>
        </w:tc>
      </w:tr>
      <w:tr w:rsidR="005029ED" w:rsidRPr="003159D6" w14:paraId="6DB841BA" w14:textId="77777777" w:rsidTr="000061DD">
        <w:tc>
          <w:tcPr>
            <w:tcW w:w="3085" w:type="dxa"/>
          </w:tcPr>
          <w:p w14:paraId="43FC1608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EB</w:t>
            </w:r>
          </w:p>
        </w:tc>
        <w:tc>
          <w:tcPr>
            <w:tcW w:w="6203" w:type="dxa"/>
          </w:tcPr>
          <w:p w14:paraId="38E614C9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egyéni biztosíték</w:t>
            </w:r>
          </w:p>
        </w:tc>
      </w:tr>
      <w:tr w:rsidR="005029ED" w:rsidRPr="003159D6" w14:paraId="3A0988F3" w14:textId="77777777" w:rsidTr="00D35FA9">
        <w:trPr>
          <w:trHeight w:val="340"/>
        </w:trPr>
        <w:tc>
          <w:tcPr>
            <w:tcW w:w="3085" w:type="dxa"/>
          </w:tcPr>
          <w:p w14:paraId="50BE6D30" w14:textId="77777777" w:rsidR="00D35FA9" w:rsidRPr="003159D6" w:rsidRDefault="00D35FA9" w:rsidP="00D35FA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KBK</w:t>
            </w:r>
          </w:p>
        </w:tc>
        <w:tc>
          <w:tcPr>
            <w:tcW w:w="6203" w:type="dxa"/>
          </w:tcPr>
          <w:p w14:paraId="346FA494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biztosíték – vétkes</w:t>
            </w:r>
          </w:p>
        </w:tc>
      </w:tr>
      <w:tr w:rsidR="00D35FA9" w:rsidRPr="003159D6" w14:paraId="49755B23" w14:textId="77777777" w:rsidTr="000061DD">
        <w:tc>
          <w:tcPr>
            <w:tcW w:w="3085" w:type="dxa"/>
          </w:tcPr>
          <w:p w14:paraId="1AD79B2F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KBL</w:t>
            </w:r>
          </w:p>
        </w:tc>
        <w:tc>
          <w:tcPr>
            <w:tcW w:w="6203" w:type="dxa"/>
          </w:tcPr>
          <w:p w14:paraId="5C6929CC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biztosíték – vétlen</w:t>
            </w:r>
          </w:p>
        </w:tc>
      </w:tr>
      <w:tr w:rsidR="00D35FA9" w:rsidRPr="003159D6" w14:paraId="498943EC" w14:textId="77777777" w:rsidTr="000061DD">
        <w:tc>
          <w:tcPr>
            <w:tcW w:w="3085" w:type="dxa"/>
          </w:tcPr>
          <w:p w14:paraId="36363A5D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SV</w:t>
            </w:r>
          </w:p>
        </w:tc>
        <w:tc>
          <w:tcPr>
            <w:tcW w:w="6203" w:type="dxa"/>
          </w:tcPr>
          <w:p w14:paraId="5969C3CC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központi szerződő fél saját vagyona</w:t>
            </w:r>
          </w:p>
        </w:tc>
      </w:tr>
      <w:tr w:rsidR="00D35FA9" w:rsidRPr="003159D6" w14:paraId="3F5274FC" w14:textId="77777777" w:rsidTr="000061DD">
        <w:tc>
          <w:tcPr>
            <w:tcW w:w="3085" w:type="dxa"/>
          </w:tcPr>
          <w:p w14:paraId="31FF9445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203" w:type="dxa"/>
          </w:tcPr>
          <w:p w14:paraId="34E7E53F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</w:t>
            </w:r>
            <w:r w:rsidR="005F5504">
              <w:rPr>
                <w:rFonts w:ascii="Calibri" w:hAnsi="Calibri"/>
                <w:sz w:val="22"/>
                <w:szCs w:val="22"/>
              </w:rPr>
              <w:t xml:space="preserve"> biztosíték</w:t>
            </w:r>
          </w:p>
        </w:tc>
      </w:tr>
    </w:tbl>
    <w:p w14:paraId="595EABE1" w14:textId="77777777" w:rsidR="005029ED" w:rsidRPr="003159D6" w:rsidRDefault="005029ED" w:rsidP="00927CBC">
      <w:pPr>
        <w:pStyle w:val="ListParagraph"/>
        <w:tabs>
          <w:tab w:val="left" w:pos="0"/>
        </w:tabs>
        <w:ind w:left="357"/>
        <w:contextualSpacing w:val="0"/>
        <w:rPr>
          <w:rFonts w:ascii="Calibri" w:hAnsi="Calibri"/>
          <w:sz w:val="22"/>
          <w:szCs w:val="22"/>
        </w:rPr>
      </w:pPr>
    </w:p>
    <w:p w14:paraId="1FF4C9C1" w14:textId="41D86055" w:rsidR="004C79C8" w:rsidRPr="003159D6" w:rsidRDefault="004C79C8" w:rsidP="004C79C8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04. tábla (Nemteljesítések) </w:t>
      </w:r>
      <w:r w:rsidR="005F5504">
        <w:rPr>
          <w:rFonts w:ascii="Calibri" w:hAnsi="Calibri"/>
          <w:sz w:val="22"/>
          <w:szCs w:val="22"/>
        </w:rPr>
        <w:t>n</w:t>
      </w:r>
      <w:r w:rsidRPr="003159D6">
        <w:rPr>
          <w:rFonts w:ascii="Calibri" w:hAnsi="Calibri"/>
          <w:sz w:val="22"/>
          <w:szCs w:val="22"/>
        </w:rPr>
        <w:t>) oszlop (A nemteljesítés oka)</w:t>
      </w:r>
      <w:r w:rsidR="005F5504">
        <w:rPr>
          <w:rFonts w:ascii="Calibri" w:hAnsi="Calibri"/>
          <w:sz w:val="22"/>
          <w:szCs w:val="22"/>
        </w:rPr>
        <w:t>, 05. tábla (Biztosíték felhasználás) e) oszlop (okként megjelölt nemteljesítés kódja)</w:t>
      </w:r>
      <w:r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6086"/>
      </w:tblGrid>
      <w:tr w:rsidR="004C79C8" w:rsidRPr="003159D6" w14:paraId="6E0D929E" w14:textId="77777777" w:rsidTr="004C79C8">
        <w:tc>
          <w:tcPr>
            <w:tcW w:w="3085" w:type="dxa"/>
          </w:tcPr>
          <w:p w14:paraId="0CECC3FD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1K</w:t>
            </w:r>
          </w:p>
        </w:tc>
        <w:tc>
          <w:tcPr>
            <w:tcW w:w="6203" w:type="dxa"/>
          </w:tcPr>
          <w:p w14:paraId="72277056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Emberi mulasztás. Kereskedelmi hiba (pl. téves üzletkötés vagy pozíciók sikertelen zárása) a klíringtagnál.</w:t>
            </w:r>
          </w:p>
        </w:tc>
      </w:tr>
      <w:tr w:rsidR="004C79C8" w:rsidRPr="003159D6" w14:paraId="52539A77" w14:textId="77777777" w:rsidTr="00071E3C">
        <w:trPr>
          <w:trHeight w:val="641"/>
        </w:trPr>
        <w:tc>
          <w:tcPr>
            <w:tcW w:w="3085" w:type="dxa"/>
          </w:tcPr>
          <w:p w14:paraId="19BEAF83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1A</w:t>
            </w:r>
          </w:p>
        </w:tc>
        <w:tc>
          <w:tcPr>
            <w:tcW w:w="6203" w:type="dxa"/>
          </w:tcPr>
          <w:p w14:paraId="435FEEA9" w14:textId="77777777" w:rsidR="004C79C8" w:rsidRPr="003159D6" w:rsidRDefault="004465F6" w:rsidP="00071E3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Kereskedelmi hiba (pl. téves üzletkötés vagy pozíciók sikertelen zárása) az alklíringtagnál.</w:t>
            </w:r>
          </w:p>
        </w:tc>
      </w:tr>
      <w:tr w:rsidR="004C79C8" w:rsidRPr="003159D6" w14:paraId="1B474883" w14:textId="77777777" w:rsidTr="004C79C8">
        <w:trPr>
          <w:trHeight w:val="340"/>
        </w:trPr>
        <w:tc>
          <w:tcPr>
            <w:tcW w:w="3085" w:type="dxa"/>
          </w:tcPr>
          <w:p w14:paraId="6C59B599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1M</w:t>
            </w:r>
          </w:p>
        </w:tc>
        <w:tc>
          <w:tcPr>
            <w:tcW w:w="6203" w:type="dxa"/>
          </w:tcPr>
          <w:p w14:paraId="48989DC7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Kereskedelmi hiba (pl. téves üzletkötés vagy pozíciók sikertelen zárása) a megbízónál.</w:t>
            </w:r>
          </w:p>
          <w:p w14:paraId="21E9A40D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7C606D1" w14:textId="77777777" w:rsidTr="004C79C8">
        <w:tc>
          <w:tcPr>
            <w:tcW w:w="3085" w:type="dxa"/>
          </w:tcPr>
          <w:p w14:paraId="18B58F80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2K</w:t>
            </w:r>
          </w:p>
        </w:tc>
        <w:tc>
          <w:tcPr>
            <w:tcW w:w="6203" w:type="dxa"/>
          </w:tcPr>
          <w:p w14:paraId="084EE70A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Back office végrehajtási hiba a klíringtagnál.</w:t>
            </w:r>
          </w:p>
          <w:p w14:paraId="56020D53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44FBD9E2" w14:textId="77777777" w:rsidTr="004C79C8">
        <w:tc>
          <w:tcPr>
            <w:tcW w:w="3085" w:type="dxa"/>
          </w:tcPr>
          <w:p w14:paraId="73003559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2A</w:t>
            </w:r>
          </w:p>
        </w:tc>
        <w:tc>
          <w:tcPr>
            <w:tcW w:w="6203" w:type="dxa"/>
          </w:tcPr>
          <w:p w14:paraId="6A0B84BA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Back office végrehajtási hiba az alklíringtagnál.</w:t>
            </w:r>
          </w:p>
          <w:p w14:paraId="56EFB4E7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AE8BDEF" w14:textId="77777777" w:rsidTr="004C79C8">
        <w:tc>
          <w:tcPr>
            <w:tcW w:w="3085" w:type="dxa"/>
          </w:tcPr>
          <w:p w14:paraId="0CE29663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2M</w:t>
            </w:r>
          </w:p>
        </w:tc>
        <w:tc>
          <w:tcPr>
            <w:tcW w:w="6203" w:type="dxa"/>
          </w:tcPr>
          <w:p w14:paraId="6BAFFAED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Back office végrehajtási hiba a megbízónál.</w:t>
            </w:r>
          </w:p>
          <w:p w14:paraId="593A4152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5BDC0FDB" w14:textId="77777777" w:rsidTr="004C79C8">
        <w:tc>
          <w:tcPr>
            <w:tcW w:w="3085" w:type="dxa"/>
          </w:tcPr>
          <w:p w14:paraId="3DCB36D1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3K</w:t>
            </w:r>
          </w:p>
        </w:tc>
        <w:tc>
          <w:tcPr>
            <w:tcW w:w="6203" w:type="dxa"/>
          </w:tcPr>
          <w:p w14:paraId="3802C439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Egyéb emberi hiba a klíringtagnál.</w:t>
            </w:r>
          </w:p>
          <w:p w14:paraId="5D2E7F72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56DC70F5" w14:textId="77777777" w:rsidTr="004C79C8">
        <w:tc>
          <w:tcPr>
            <w:tcW w:w="3085" w:type="dxa"/>
          </w:tcPr>
          <w:p w14:paraId="24591D6D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3A</w:t>
            </w:r>
          </w:p>
        </w:tc>
        <w:tc>
          <w:tcPr>
            <w:tcW w:w="6203" w:type="dxa"/>
          </w:tcPr>
          <w:p w14:paraId="09CAA269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Egyéb emberi hiba az alklíringtagnál.</w:t>
            </w:r>
          </w:p>
          <w:p w14:paraId="3DC55862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0ED55DC7" w14:textId="77777777" w:rsidTr="004C79C8">
        <w:tc>
          <w:tcPr>
            <w:tcW w:w="3085" w:type="dxa"/>
          </w:tcPr>
          <w:p w14:paraId="61E63A2C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3M</w:t>
            </w:r>
          </w:p>
        </w:tc>
        <w:tc>
          <w:tcPr>
            <w:tcW w:w="6203" w:type="dxa"/>
          </w:tcPr>
          <w:p w14:paraId="58529BA6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Egyéb emberi hiba a megbízónál.</w:t>
            </w:r>
          </w:p>
          <w:p w14:paraId="742A1E32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5EAF592B" w14:textId="77777777" w:rsidTr="004C79C8">
        <w:tc>
          <w:tcPr>
            <w:tcW w:w="3085" w:type="dxa"/>
          </w:tcPr>
          <w:p w14:paraId="2A7B4747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4K</w:t>
            </w:r>
          </w:p>
        </w:tc>
        <w:tc>
          <w:tcPr>
            <w:tcW w:w="6203" w:type="dxa"/>
          </w:tcPr>
          <w:p w14:paraId="566A3A2B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Technikai probléma/hiba a klíringtagnál.</w:t>
            </w:r>
          </w:p>
          <w:p w14:paraId="4446797C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00BCE243" w14:textId="77777777" w:rsidTr="004C79C8">
        <w:tc>
          <w:tcPr>
            <w:tcW w:w="3085" w:type="dxa"/>
          </w:tcPr>
          <w:p w14:paraId="07FCBFA2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4A</w:t>
            </w:r>
          </w:p>
        </w:tc>
        <w:tc>
          <w:tcPr>
            <w:tcW w:w="6203" w:type="dxa"/>
          </w:tcPr>
          <w:p w14:paraId="06506ABE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Technikai probléma/hiba az alklíringtagnál.</w:t>
            </w:r>
          </w:p>
          <w:p w14:paraId="561BBA0A" w14:textId="77777777" w:rsidR="004C79C8" w:rsidRPr="003159D6" w:rsidRDefault="004C79C8" w:rsidP="004465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135E8D76" w14:textId="77777777" w:rsidTr="004C79C8">
        <w:tc>
          <w:tcPr>
            <w:tcW w:w="3085" w:type="dxa"/>
          </w:tcPr>
          <w:p w14:paraId="6940C289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4M</w:t>
            </w:r>
          </w:p>
        </w:tc>
        <w:tc>
          <w:tcPr>
            <w:tcW w:w="6203" w:type="dxa"/>
          </w:tcPr>
          <w:p w14:paraId="7473E353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Technikai probléma/hiba a megbízónál.</w:t>
            </w:r>
          </w:p>
          <w:p w14:paraId="1CE4DF7D" w14:textId="77777777" w:rsidR="004C79C8" w:rsidRPr="003159D6" w:rsidRDefault="004C79C8" w:rsidP="004465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D5735CF" w14:textId="77777777" w:rsidTr="004C79C8">
        <w:tc>
          <w:tcPr>
            <w:tcW w:w="3085" w:type="dxa"/>
          </w:tcPr>
          <w:p w14:paraId="2D65B38C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5K</w:t>
            </w:r>
          </w:p>
        </w:tc>
        <w:tc>
          <w:tcPr>
            <w:tcW w:w="6203" w:type="dxa"/>
          </w:tcPr>
          <w:p w14:paraId="31A5C6DF" w14:textId="77777777" w:rsidR="00FD3CFC" w:rsidRPr="003159D6" w:rsidRDefault="00FD3CFC" w:rsidP="00FD3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külső fizikai infrastruktúrát érintő technikai probléma/hiba (pl. kommunikáció, energiaellátás, stb) a klíringtagnál.</w:t>
            </w:r>
          </w:p>
          <w:p w14:paraId="3FCB17A7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438A1592" w14:textId="77777777" w:rsidTr="004C79C8">
        <w:tc>
          <w:tcPr>
            <w:tcW w:w="3085" w:type="dxa"/>
          </w:tcPr>
          <w:p w14:paraId="45B845BA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5A</w:t>
            </w:r>
          </w:p>
        </w:tc>
        <w:tc>
          <w:tcPr>
            <w:tcW w:w="6203" w:type="dxa"/>
          </w:tcPr>
          <w:p w14:paraId="4957D067" w14:textId="77777777" w:rsidR="00FD3CFC" w:rsidRPr="003159D6" w:rsidRDefault="00FD3CFC" w:rsidP="00FD3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külső fizikai infrastruktúrát érintő technikai probléma/hiba (pl. kommunikáció, energiaellátás, stb) az alklíringtagnál.</w:t>
            </w:r>
          </w:p>
          <w:p w14:paraId="48E2E578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74E428DA" w14:textId="77777777" w:rsidTr="004C79C8">
        <w:tc>
          <w:tcPr>
            <w:tcW w:w="3085" w:type="dxa"/>
          </w:tcPr>
          <w:p w14:paraId="236A47E0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5M</w:t>
            </w:r>
          </w:p>
        </w:tc>
        <w:tc>
          <w:tcPr>
            <w:tcW w:w="6203" w:type="dxa"/>
          </w:tcPr>
          <w:p w14:paraId="3F541AF1" w14:textId="77777777" w:rsidR="00FD3CFC" w:rsidRPr="003159D6" w:rsidRDefault="00FD3CFC" w:rsidP="00FD3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külső fizikai infrastruktúrát érintő technikai probléma/hiba (pl. kommunikáció, energiaellátás, stb) a megbízónál.</w:t>
            </w:r>
          </w:p>
          <w:p w14:paraId="189A5CB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442DAB44" w14:textId="77777777" w:rsidTr="004C79C8">
        <w:tc>
          <w:tcPr>
            <w:tcW w:w="3085" w:type="dxa"/>
          </w:tcPr>
          <w:p w14:paraId="700038DD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6K</w:t>
            </w:r>
          </w:p>
        </w:tc>
        <w:tc>
          <w:tcPr>
            <w:tcW w:w="6203" w:type="dxa"/>
          </w:tcPr>
          <w:p w14:paraId="53927849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Közvetítő pénzügyi intézmény (letétkezelő, számlavezető bank) hibája értékpapír/pénz/transzfer/tranzakció során a klíringtagnál (Pl. a tranzakció nem történt meg, vagy számottevően késik).</w:t>
            </w:r>
          </w:p>
          <w:p w14:paraId="351D680E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52AF7111" w14:textId="77777777" w:rsidTr="004C79C8">
        <w:tc>
          <w:tcPr>
            <w:tcW w:w="3085" w:type="dxa"/>
          </w:tcPr>
          <w:p w14:paraId="271022CD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6A</w:t>
            </w:r>
          </w:p>
        </w:tc>
        <w:tc>
          <w:tcPr>
            <w:tcW w:w="6203" w:type="dxa"/>
          </w:tcPr>
          <w:p w14:paraId="3113D6CF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Közvetítő pénzügyi intézmény (letétkezelő, számlavezető bank) hibája értékpapír/pénz/transzfer/tranzakció során az alklíringtagnál (Pl. a tranzakció nem történt meg, vagy számottevően késik).</w:t>
            </w:r>
          </w:p>
          <w:p w14:paraId="61248FD9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3012AFCE" w14:textId="77777777" w:rsidTr="004C79C8">
        <w:tc>
          <w:tcPr>
            <w:tcW w:w="3085" w:type="dxa"/>
          </w:tcPr>
          <w:p w14:paraId="2F916EF8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6M</w:t>
            </w:r>
          </w:p>
        </w:tc>
        <w:tc>
          <w:tcPr>
            <w:tcW w:w="6203" w:type="dxa"/>
          </w:tcPr>
          <w:p w14:paraId="795AF91B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Közvetítő pénzügyi intézmény (letétkezelő, számlavezető bank) hibája értékpapír/pénz/transzfer/tranzakció során a megbízónál (Pl. a tranzakció nem történt meg, vagy számottevően késik).</w:t>
            </w:r>
          </w:p>
          <w:p w14:paraId="321378E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7AAF3641" w14:textId="77777777" w:rsidTr="004C79C8">
        <w:tc>
          <w:tcPr>
            <w:tcW w:w="3085" w:type="dxa"/>
          </w:tcPr>
          <w:p w14:paraId="57EF42E8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7K</w:t>
            </w:r>
          </w:p>
        </w:tc>
        <w:tc>
          <w:tcPr>
            <w:tcW w:w="6203" w:type="dxa"/>
          </w:tcPr>
          <w:p w14:paraId="10E6ACA7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közvetítő intézmény (Pl. tőkepiaci </w:t>
            </w:r>
            <w:r w:rsidR="0001740C" w:rsidRPr="003159D6">
              <w:rPr>
                <w:rFonts w:ascii="Calibri" w:hAnsi="Calibri"/>
                <w:color w:val="000000"/>
                <w:sz w:val="22"/>
                <w:szCs w:val="22"/>
              </w:rPr>
              <w:t>infrastrukturális</w:t>
            </w: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intézmény, CSD, CCP) hibája a klíringtagnál.</w:t>
            </w:r>
          </w:p>
          <w:p w14:paraId="7C7A4B7F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17D477B1" w14:textId="77777777" w:rsidTr="004C79C8">
        <w:tc>
          <w:tcPr>
            <w:tcW w:w="3085" w:type="dxa"/>
          </w:tcPr>
          <w:p w14:paraId="2EC143D7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7A</w:t>
            </w:r>
          </w:p>
        </w:tc>
        <w:tc>
          <w:tcPr>
            <w:tcW w:w="6203" w:type="dxa"/>
          </w:tcPr>
          <w:p w14:paraId="47545C0F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közvetítő intézmény (Pl. tőkepiaci </w:t>
            </w:r>
            <w:r w:rsidR="0001740C" w:rsidRPr="003159D6">
              <w:rPr>
                <w:rFonts w:ascii="Calibri" w:hAnsi="Calibri"/>
                <w:color w:val="000000"/>
                <w:sz w:val="22"/>
                <w:szCs w:val="22"/>
              </w:rPr>
              <w:t>infrastrukturális</w:t>
            </w: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intézmény, CSD, CCP) hibája az alklíringtagnál.</w:t>
            </w:r>
          </w:p>
          <w:p w14:paraId="0A5C73D5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41ECD4F" w14:textId="77777777" w:rsidTr="004C79C8">
        <w:tc>
          <w:tcPr>
            <w:tcW w:w="3085" w:type="dxa"/>
          </w:tcPr>
          <w:p w14:paraId="4D007573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7M</w:t>
            </w:r>
          </w:p>
        </w:tc>
        <w:tc>
          <w:tcPr>
            <w:tcW w:w="6203" w:type="dxa"/>
          </w:tcPr>
          <w:p w14:paraId="25A6A6CE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közvetítő intézmény (Pl. tőkepiaci </w:t>
            </w:r>
            <w:r w:rsidR="0001740C" w:rsidRPr="003159D6">
              <w:rPr>
                <w:rFonts w:ascii="Calibri" w:hAnsi="Calibri"/>
                <w:color w:val="000000"/>
                <w:sz w:val="22"/>
                <w:szCs w:val="22"/>
              </w:rPr>
              <w:t>infrastrukturális</w:t>
            </w: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intézmény, CSD, CCP) hibája a megbízónál.</w:t>
            </w:r>
          </w:p>
          <w:p w14:paraId="0559E124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35103F30" w14:textId="77777777" w:rsidTr="004C79C8">
        <w:tc>
          <w:tcPr>
            <w:tcW w:w="3085" w:type="dxa"/>
          </w:tcPr>
          <w:p w14:paraId="0CB7487D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8M</w:t>
            </w:r>
          </w:p>
        </w:tc>
        <w:tc>
          <w:tcPr>
            <w:tcW w:w="6203" w:type="dxa"/>
          </w:tcPr>
          <w:p w14:paraId="6E648F64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Saját megbízó nem teljesítése.</w:t>
            </w:r>
          </w:p>
          <w:p w14:paraId="22DDE112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F53D3B4" w14:textId="77777777" w:rsidTr="004C79C8">
        <w:tc>
          <w:tcPr>
            <w:tcW w:w="3085" w:type="dxa"/>
          </w:tcPr>
          <w:p w14:paraId="4B54F180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8A</w:t>
            </w:r>
          </w:p>
        </w:tc>
        <w:tc>
          <w:tcPr>
            <w:tcW w:w="6203" w:type="dxa"/>
          </w:tcPr>
          <w:p w14:paraId="14C185E8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Saját alklíringtag nem teljesítése.</w:t>
            </w:r>
          </w:p>
          <w:p w14:paraId="5F3AD6E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38216194" w14:textId="77777777" w:rsidTr="004C79C8">
        <w:tc>
          <w:tcPr>
            <w:tcW w:w="3085" w:type="dxa"/>
          </w:tcPr>
          <w:p w14:paraId="7DED9487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9K</w:t>
            </w:r>
          </w:p>
        </w:tc>
        <w:tc>
          <w:tcPr>
            <w:tcW w:w="6203" w:type="dxa"/>
          </w:tcPr>
          <w:p w14:paraId="1E67EDDD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OTC nem teljesítése a klíringtag irányában.</w:t>
            </w:r>
          </w:p>
          <w:p w14:paraId="141D03A4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30B14479" w14:textId="77777777" w:rsidTr="004C79C8">
        <w:tc>
          <w:tcPr>
            <w:tcW w:w="3085" w:type="dxa"/>
          </w:tcPr>
          <w:p w14:paraId="73A92AAD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9A</w:t>
            </w:r>
          </w:p>
        </w:tc>
        <w:tc>
          <w:tcPr>
            <w:tcW w:w="6203" w:type="dxa"/>
          </w:tcPr>
          <w:p w14:paraId="3BD72CBA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OTC nem teljesítése a klíringtag alklíringtagja irányában.</w:t>
            </w:r>
          </w:p>
          <w:p w14:paraId="48DBBB67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404EEBBA" w14:textId="77777777" w:rsidTr="004C79C8">
        <w:tc>
          <w:tcPr>
            <w:tcW w:w="3085" w:type="dxa"/>
          </w:tcPr>
          <w:p w14:paraId="1B9C9892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9M</w:t>
            </w:r>
          </w:p>
        </w:tc>
        <w:tc>
          <w:tcPr>
            <w:tcW w:w="6203" w:type="dxa"/>
          </w:tcPr>
          <w:p w14:paraId="6195DEDF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OTC nem teljesítése a klíringtag megbízója irányában.</w:t>
            </w:r>
          </w:p>
          <w:p w14:paraId="4D93F5F1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50F26FB" w14:textId="77777777" w:rsidTr="004C79C8">
        <w:tc>
          <w:tcPr>
            <w:tcW w:w="3085" w:type="dxa"/>
          </w:tcPr>
          <w:p w14:paraId="2EB61BDB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10K</w:t>
            </w:r>
          </w:p>
        </w:tc>
        <w:tc>
          <w:tcPr>
            <w:tcW w:w="6203" w:type="dxa"/>
          </w:tcPr>
          <w:p w14:paraId="1B577FDF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más szervezett piacon történő nem teljesítése a klíringtag irányában.</w:t>
            </w:r>
          </w:p>
          <w:p w14:paraId="06D1434A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2B9A77B" w14:textId="77777777" w:rsidTr="004C79C8">
        <w:tc>
          <w:tcPr>
            <w:tcW w:w="3085" w:type="dxa"/>
          </w:tcPr>
          <w:p w14:paraId="51572E65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10A</w:t>
            </w:r>
          </w:p>
        </w:tc>
        <w:tc>
          <w:tcPr>
            <w:tcW w:w="6203" w:type="dxa"/>
          </w:tcPr>
          <w:p w14:paraId="189BAFE9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más szervezett piacon történő nem teljesítése a klíringtag alklíringtagja irányában.</w:t>
            </w:r>
          </w:p>
          <w:p w14:paraId="27B8419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0E7B21F" w14:textId="77777777" w:rsidTr="004C79C8">
        <w:tc>
          <w:tcPr>
            <w:tcW w:w="3085" w:type="dxa"/>
          </w:tcPr>
          <w:p w14:paraId="075B012A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10M</w:t>
            </w:r>
          </w:p>
        </w:tc>
        <w:tc>
          <w:tcPr>
            <w:tcW w:w="6203" w:type="dxa"/>
          </w:tcPr>
          <w:p w14:paraId="494855D0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más szervezett piacon történő nem teljesítése a klíringtag megbízója irányában.</w:t>
            </w:r>
          </w:p>
          <w:p w14:paraId="7710F72F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24A11E3" w14:textId="77777777" w:rsidTr="004C79C8">
        <w:tc>
          <w:tcPr>
            <w:tcW w:w="3085" w:type="dxa"/>
          </w:tcPr>
          <w:p w14:paraId="33A92668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11K</w:t>
            </w:r>
          </w:p>
        </w:tc>
        <w:tc>
          <w:tcPr>
            <w:tcW w:w="6203" w:type="dxa"/>
          </w:tcPr>
          <w:p w14:paraId="7B3320C5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Más klíringtag korábbi értékpapír nem teljesítése miatt a klíringtag vétlen félként kiválasztásra került és nem tudott teljesíteni.</w:t>
            </w:r>
          </w:p>
          <w:p w14:paraId="737D2039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7D3868E0" w14:textId="77777777" w:rsidTr="004C79C8">
        <w:tc>
          <w:tcPr>
            <w:tcW w:w="3085" w:type="dxa"/>
          </w:tcPr>
          <w:p w14:paraId="0E9CE997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12K</w:t>
            </w:r>
          </w:p>
        </w:tc>
        <w:tc>
          <w:tcPr>
            <w:tcW w:w="6203" w:type="dxa"/>
          </w:tcPr>
          <w:p w14:paraId="34B9FB35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Pénzügyi likviditási problémák a klíringtagnál.</w:t>
            </w:r>
          </w:p>
          <w:p w14:paraId="5DE6E051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50A7F3F" w14:textId="77777777" w:rsidTr="004C79C8">
        <w:tc>
          <w:tcPr>
            <w:tcW w:w="3085" w:type="dxa"/>
          </w:tcPr>
          <w:p w14:paraId="781C5754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12A</w:t>
            </w:r>
          </w:p>
        </w:tc>
        <w:tc>
          <w:tcPr>
            <w:tcW w:w="6203" w:type="dxa"/>
          </w:tcPr>
          <w:p w14:paraId="724F1864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Pénzügyi likviditási problémák az alklíringtagnál.</w:t>
            </w:r>
          </w:p>
          <w:p w14:paraId="5F679D4D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702DC948" w14:textId="77777777" w:rsidTr="004C79C8">
        <w:tc>
          <w:tcPr>
            <w:tcW w:w="3085" w:type="dxa"/>
          </w:tcPr>
          <w:p w14:paraId="1EC0596C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12M</w:t>
            </w:r>
          </w:p>
        </w:tc>
        <w:tc>
          <w:tcPr>
            <w:tcW w:w="6203" w:type="dxa"/>
          </w:tcPr>
          <w:p w14:paraId="54334D4A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Pénzügyi likviditási problémák a megbízónál.</w:t>
            </w:r>
          </w:p>
          <w:p w14:paraId="4F28ED8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72FD8580" w14:textId="77777777" w:rsidTr="004C79C8">
        <w:tc>
          <w:tcPr>
            <w:tcW w:w="3085" w:type="dxa"/>
          </w:tcPr>
          <w:p w14:paraId="278FBC8E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13K</w:t>
            </w:r>
          </w:p>
        </w:tc>
        <w:tc>
          <w:tcPr>
            <w:tcW w:w="6203" w:type="dxa"/>
          </w:tcPr>
          <w:p w14:paraId="50414E8E" w14:textId="77777777"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 klíringtag fizetést korlátozó eljárás alá került.</w:t>
            </w:r>
          </w:p>
          <w:p w14:paraId="746F758D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3CEDD95A" w14:textId="77777777" w:rsidTr="004C79C8">
        <w:tc>
          <w:tcPr>
            <w:tcW w:w="3085" w:type="dxa"/>
          </w:tcPr>
          <w:p w14:paraId="02F77345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13A</w:t>
            </w:r>
          </w:p>
        </w:tc>
        <w:tc>
          <w:tcPr>
            <w:tcW w:w="6203" w:type="dxa"/>
          </w:tcPr>
          <w:p w14:paraId="6A0DC39A" w14:textId="77777777"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Az alklíringtag fizetést korlátozó eljárás alá került.</w:t>
            </w:r>
          </w:p>
          <w:p w14:paraId="2D15EB3A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873185F" w14:textId="77777777" w:rsidTr="004C79C8">
        <w:tc>
          <w:tcPr>
            <w:tcW w:w="3085" w:type="dxa"/>
          </w:tcPr>
          <w:p w14:paraId="0BB81DE7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13M</w:t>
            </w:r>
          </w:p>
        </w:tc>
        <w:tc>
          <w:tcPr>
            <w:tcW w:w="6203" w:type="dxa"/>
          </w:tcPr>
          <w:p w14:paraId="315FCFFB" w14:textId="77777777"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 megbízó fizetést korlátozó eljárás alá került.</w:t>
            </w:r>
          </w:p>
          <w:p w14:paraId="43BA9857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7DD616A3" w14:textId="77777777" w:rsidTr="004C79C8">
        <w:tc>
          <w:tcPr>
            <w:tcW w:w="3085" w:type="dxa"/>
          </w:tcPr>
          <w:p w14:paraId="227ADB64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14K</w:t>
            </w:r>
          </w:p>
        </w:tc>
        <w:tc>
          <w:tcPr>
            <w:tcW w:w="6203" w:type="dxa"/>
          </w:tcPr>
          <w:p w14:paraId="5E3F4DDD" w14:textId="77777777"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 BÉT a piacon külföldön kötött értékpapír fedezeti ügyletben a külföldi partner nem teljesített.</w:t>
            </w:r>
          </w:p>
          <w:p w14:paraId="3D9AFC84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504" w:rsidRPr="003159D6" w14:paraId="6659C9C7" w14:textId="77777777" w:rsidTr="004C79C8">
        <w:tc>
          <w:tcPr>
            <w:tcW w:w="3085" w:type="dxa"/>
          </w:tcPr>
          <w:p w14:paraId="192F5E62" w14:textId="77777777" w:rsidR="005F5504" w:rsidRPr="003159D6" w:rsidRDefault="005F5504" w:rsidP="004C79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203" w:type="dxa"/>
          </w:tcPr>
          <w:p w14:paraId="4944901F" w14:textId="77777777" w:rsidR="005F5504" w:rsidRPr="003159D6" w:rsidRDefault="005F5504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5504">
              <w:rPr>
                <w:rFonts w:ascii="Calibri" w:hAnsi="Calibri"/>
                <w:color w:val="000000"/>
                <w:sz w:val="22"/>
                <w:szCs w:val="22"/>
              </w:rPr>
              <w:t>Piaci likviditás hiánya (a papír nem beszerezhető a piacon).</w:t>
            </w:r>
          </w:p>
        </w:tc>
      </w:tr>
    </w:tbl>
    <w:p w14:paraId="1D9ED34D" w14:textId="77777777" w:rsidR="006F1627" w:rsidRPr="003159D6" w:rsidRDefault="006F1627" w:rsidP="006F1627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p w14:paraId="5B9E1DCD" w14:textId="6BA4D68E" w:rsidR="006F1627" w:rsidRPr="003159D6" w:rsidRDefault="006F1627" w:rsidP="00A167CF">
      <w:pPr>
        <w:pStyle w:val="ListParagraph"/>
        <w:tabs>
          <w:tab w:val="left" w:pos="0"/>
        </w:tabs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04. tábla (Nemteljesítések) </w:t>
      </w:r>
      <w:r w:rsidR="005F5504">
        <w:rPr>
          <w:rFonts w:ascii="Calibri" w:hAnsi="Calibri"/>
          <w:sz w:val="22"/>
          <w:szCs w:val="22"/>
        </w:rPr>
        <w:t>p</w:t>
      </w:r>
      <w:r w:rsidRPr="003159D6">
        <w:rPr>
          <w:rFonts w:ascii="Calibri" w:hAnsi="Calibri"/>
          <w:sz w:val="22"/>
          <w:szCs w:val="22"/>
        </w:rPr>
        <w:t>) (A nem</w:t>
      </w:r>
      <w:r w:rsidR="00EE2401">
        <w:rPr>
          <w:rFonts w:ascii="Calibri" w:hAnsi="Calibri"/>
          <w:sz w:val="22"/>
          <w:szCs w:val="22"/>
        </w:rPr>
        <w:t>t</w:t>
      </w:r>
      <w:r w:rsidRPr="003159D6">
        <w:rPr>
          <w:rFonts w:ascii="Calibri" w:hAnsi="Calibri"/>
          <w:sz w:val="22"/>
          <w:szCs w:val="22"/>
        </w:rPr>
        <w:t xml:space="preserve">eljesítés miatti biztosíték felhasználás), </w:t>
      </w:r>
      <w:r w:rsidR="005F5504">
        <w:rPr>
          <w:rFonts w:ascii="Calibri" w:hAnsi="Calibri"/>
          <w:sz w:val="22"/>
          <w:szCs w:val="22"/>
        </w:rPr>
        <w:t>q</w:t>
      </w:r>
      <w:r w:rsidRPr="003159D6">
        <w:rPr>
          <w:rFonts w:ascii="Calibri" w:hAnsi="Calibri"/>
          <w:sz w:val="22"/>
          <w:szCs w:val="22"/>
        </w:rPr>
        <w:t>) oszlop (A nem</w:t>
      </w:r>
      <w:r w:rsidR="00EE2401">
        <w:rPr>
          <w:rFonts w:ascii="Calibri" w:hAnsi="Calibri"/>
          <w:sz w:val="22"/>
          <w:szCs w:val="22"/>
        </w:rPr>
        <w:t>t</w:t>
      </w:r>
      <w:r w:rsidRPr="003159D6">
        <w:rPr>
          <w:rFonts w:ascii="Calibri" w:hAnsi="Calibri"/>
          <w:sz w:val="22"/>
          <w:szCs w:val="22"/>
        </w:rPr>
        <w:t>eljesítés miatti kényszerintézkedés),</w:t>
      </w:r>
      <w:r w:rsidR="00D4542B">
        <w:rPr>
          <w:rFonts w:ascii="Calibri" w:hAnsi="Calibri"/>
          <w:sz w:val="22"/>
          <w:szCs w:val="22"/>
        </w:rPr>
        <w:t xml:space="preserve"> t oszlop (Kapcsolódó részteljesítés történt-e), </w:t>
      </w:r>
      <w:r w:rsidRPr="003159D6">
        <w:rPr>
          <w:rFonts w:ascii="Calibri" w:hAnsi="Calibri"/>
          <w:sz w:val="22"/>
          <w:szCs w:val="22"/>
        </w:rPr>
        <w:t>05. tábla (Biztosíték-felhasználás) i) oszlop (Felhasználást követő biztosítékképzési kötelezettség teljesítése),</w:t>
      </w:r>
      <w:r w:rsidR="00D4542B">
        <w:rPr>
          <w:rFonts w:ascii="Calibri" w:hAnsi="Calibri"/>
          <w:sz w:val="22"/>
          <w:szCs w:val="22"/>
        </w:rPr>
        <w:t xml:space="preserve"> </w:t>
      </w:r>
      <w:r w:rsidRPr="003159D6">
        <w:rPr>
          <w:rFonts w:ascii="Calibri" w:hAnsi="Calibri"/>
          <w:sz w:val="22"/>
          <w:szCs w:val="22"/>
        </w:rPr>
        <w:t>06. tábla (</w:t>
      </w:r>
      <w:r w:rsidR="00D4542B">
        <w:rPr>
          <w:rFonts w:ascii="Calibri" w:hAnsi="Calibri"/>
          <w:sz w:val="22"/>
          <w:szCs w:val="22"/>
        </w:rPr>
        <w:t>Kényszerintézkedések</w:t>
      </w:r>
      <w:r w:rsidRPr="003159D6">
        <w:rPr>
          <w:rFonts w:ascii="Calibri" w:hAnsi="Calibri"/>
          <w:sz w:val="22"/>
          <w:szCs w:val="22"/>
        </w:rPr>
        <w:t>) f) oszlop (Kényszerintézkedés sikeres volt):</w:t>
      </w:r>
    </w:p>
    <w:p w14:paraId="5BEA19A9" w14:textId="77777777" w:rsidR="006F1627" w:rsidRPr="003159D6" w:rsidRDefault="006F1627" w:rsidP="006F1627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6052"/>
      </w:tblGrid>
      <w:tr w:rsidR="006F1627" w:rsidRPr="003159D6" w14:paraId="01775FB5" w14:textId="77777777" w:rsidTr="00176619">
        <w:tc>
          <w:tcPr>
            <w:tcW w:w="3085" w:type="dxa"/>
          </w:tcPr>
          <w:p w14:paraId="3EE76094" w14:textId="77777777"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03" w:type="dxa"/>
          </w:tcPr>
          <w:p w14:paraId="4D70F517" w14:textId="77777777"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igen</w:t>
            </w:r>
          </w:p>
        </w:tc>
      </w:tr>
      <w:tr w:rsidR="006F1627" w:rsidRPr="003159D6" w14:paraId="38A83B20" w14:textId="77777777" w:rsidTr="00176619">
        <w:tc>
          <w:tcPr>
            <w:tcW w:w="3085" w:type="dxa"/>
          </w:tcPr>
          <w:p w14:paraId="5B9F48E4" w14:textId="77777777"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03" w:type="dxa"/>
          </w:tcPr>
          <w:p w14:paraId="08BC3E21" w14:textId="77777777"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14:paraId="28F10AE0" w14:textId="77777777" w:rsidR="006F1627" w:rsidRPr="003159D6" w:rsidRDefault="006F1627" w:rsidP="00927CBC">
      <w:pPr>
        <w:pStyle w:val="ListParagraph"/>
        <w:tabs>
          <w:tab w:val="left" w:pos="0"/>
        </w:tabs>
        <w:ind w:left="357"/>
        <w:contextualSpacing w:val="0"/>
        <w:rPr>
          <w:rFonts w:ascii="Calibri" w:hAnsi="Calibri"/>
          <w:sz w:val="22"/>
          <w:szCs w:val="22"/>
        </w:rPr>
      </w:pPr>
    </w:p>
    <w:p w14:paraId="423AFB75" w14:textId="77777777" w:rsidR="006F1627" w:rsidRPr="003159D6" w:rsidRDefault="006F1627" w:rsidP="00927CBC">
      <w:pPr>
        <w:pStyle w:val="ListParagraph"/>
        <w:tabs>
          <w:tab w:val="left" w:pos="0"/>
        </w:tabs>
        <w:ind w:left="357"/>
        <w:contextualSpacing w:val="0"/>
        <w:rPr>
          <w:rFonts w:ascii="Calibri" w:hAnsi="Calibri"/>
          <w:sz w:val="22"/>
          <w:szCs w:val="22"/>
        </w:rPr>
      </w:pPr>
    </w:p>
    <w:p w14:paraId="6BCD874D" w14:textId="2DC80437" w:rsidR="00345493" w:rsidRPr="003159D6" w:rsidRDefault="00345493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 (Biztosíték</w:t>
      </w:r>
      <w:r w:rsidR="006C554B">
        <w:rPr>
          <w:rFonts w:ascii="Calibri" w:hAnsi="Calibri"/>
          <w:sz w:val="22"/>
          <w:szCs w:val="22"/>
        </w:rPr>
        <w:t xml:space="preserve"> </w:t>
      </w:r>
      <w:r w:rsidRPr="003159D6">
        <w:rPr>
          <w:rFonts w:ascii="Calibri" w:hAnsi="Calibri"/>
          <w:sz w:val="22"/>
          <w:szCs w:val="22"/>
        </w:rPr>
        <w:t xml:space="preserve">felhasználás) </w:t>
      </w:r>
      <w:r w:rsidR="000061DD" w:rsidRPr="003159D6">
        <w:rPr>
          <w:rFonts w:ascii="Calibri" w:hAnsi="Calibri"/>
          <w:sz w:val="22"/>
          <w:szCs w:val="22"/>
        </w:rPr>
        <w:t>d</w:t>
      </w:r>
      <w:r w:rsidRPr="003159D6">
        <w:rPr>
          <w:rFonts w:ascii="Calibri" w:hAnsi="Calibri"/>
          <w:sz w:val="22"/>
          <w:szCs w:val="22"/>
        </w:rPr>
        <w:t>) oszlop (</w:t>
      </w:r>
      <w:r w:rsidR="000061DD" w:rsidRPr="003159D6">
        <w:rPr>
          <w:rFonts w:ascii="Calibri" w:hAnsi="Calibri"/>
          <w:sz w:val="22"/>
          <w:szCs w:val="22"/>
        </w:rPr>
        <w:t>Biztosíték felhasználásának oka)</w:t>
      </w:r>
      <w:r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6059"/>
      </w:tblGrid>
      <w:tr w:rsidR="000061DD" w:rsidRPr="003159D6" w14:paraId="3C53D726" w14:textId="77777777" w:rsidTr="000061DD">
        <w:tc>
          <w:tcPr>
            <w:tcW w:w="3085" w:type="dxa"/>
          </w:tcPr>
          <w:p w14:paraId="46CC7FF8" w14:textId="77777777" w:rsidR="000061DD" w:rsidRPr="003159D6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6203" w:type="dxa"/>
          </w:tcPr>
          <w:p w14:paraId="2E56359F" w14:textId="6D568AEB" w:rsidR="000061DD" w:rsidRPr="003159D6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nemteljesítés</w:t>
            </w:r>
          </w:p>
        </w:tc>
      </w:tr>
      <w:tr w:rsidR="000061DD" w:rsidRPr="00A12C9B" w14:paraId="6ED92524" w14:textId="77777777" w:rsidTr="000061DD">
        <w:tc>
          <w:tcPr>
            <w:tcW w:w="3085" w:type="dxa"/>
          </w:tcPr>
          <w:p w14:paraId="7771A418" w14:textId="77777777" w:rsidR="000061DD" w:rsidRPr="003159D6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203" w:type="dxa"/>
          </w:tcPr>
          <w:p w14:paraId="5DB11E02" w14:textId="77777777" w:rsidR="000061DD" w:rsidRPr="00A12C9B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</w:t>
            </w:r>
          </w:p>
        </w:tc>
      </w:tr>
    </w:tbl>
    <w:p w14:paraId="1BED2403" w14:textId="77777777" w:rsidR="001F42B2" w:rsidRDefault="001F42B2" w:rsidP="001F42B2">
      <w:pPr>
        <w:pStyle w:val="ListParagraph"/>
        <w:keepNext/>
        <w:tabs>
          <w:tab w:val="left" w:pos="0"/>
        </w:tabs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14:paraId="738B44AE" w14:textId="77777777" w:rsidR="002278C9" w:rsidRDefault="001F42B2" w:rsidP="006C554B">
      <w:pPr>
        <w:pStyle w:val="ListParagraph"/>
        <w:keepNext/>
        <w:tabs>
          <w:tab w:val="left" w:pos="0"/>
        </w:tabs>
        <w:spacing w:after="120"/>
        <w:ind w:left="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07.</w:t>
      </w:r>
      <w:r w:rsidR="00A167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tábla (Klíringtagok és alklíringtagok klíringtagság és ügylettípus szerinti adatai) d) oszlop (Klíringtagság fajtája</w:t>
      </w:r>
      <w:r w:rsidR="002E069F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</w:p>
    <w:tbl>
      <w:tblPr>
        <w:tblW w:w="623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172"/>
      </w:tblGrid>
      <w:tr w:rsidR="001F42B2" w14:paraId="2C6AD3AE" w14:textId="77777777" w:rsidTr="00071E3C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14:paraId="40D6ACE4" w14:textId="77777777" w:rsidR="001F42B2" w:rsidRPr="00A167CF" w:rsidRDefault="001F42B2">
            <w:pPr>
              <w:rPr>
                <w:rFonts w:ascii="Calibri" w:hAnsi="Calibri"/>
                <w:sz w:val="22"/>
                <w:szCs w:val="22"/>
              </w:rPr>
            </w:pPr>
            <w:r w:rsidRPr="00A167CF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172" w:type="dxa"/>
            <w:shd w:val="clear" w:color="auto" w:fill="auto"/>
            <w:vAlign w:val="bottom"/>
            <w:hideMark/>
          </w:tcPr>
          <w:p w14:paraId="06B36D0A" w14:textId="77777777" w:rsidR="001F42B2" w:rsidRPr="00A167CF" w:rsidRDefault="001F42B2">
            <w:pPr>
              <w:rPr>
                <w:rFonts w:ascii="Calibri" w:hAnsi="Calibri"/>
                <w:sz w:val="22"/>
                <w:szCs w:val="22"/>
              </w:rPr>
            </w:pPr>
            <w:r w:rsidRPr="00A167CF">
              <w:rPr>
                <w:rFonts w:ascii="Calibri" w:hAnsi="Calibri"/>
                <w:sz w:val="22"/>
                <w:szCs w:val="22"/>
              </w:rPr>
              <w:t>Általános</w:t>
            </w:r>
          </w:p>
        </w:tc>
      </w:tr>
      <w:tr w:rsidR="001F42B2" w14:paraId="7BE8BCA0" w14:textId="77777777" w:rsidTr="00A167CF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14:paraId="194772C9" w14:textId="77777777" w:rsidR="001F42B2" w:rsidRPr="00A167CF" w:rsidRDefault="001F42B2">
            <w:pPr>
              <w:rPr>
                <w:rFonts w:ascii="Calibri" w:hAnsi="Calibri"/>
                <w:sz w:val="22"/>
                <w:szCs w:val="22"/>
              </w:rPr>
            </w:pPr>
            <w:r w:rsidRPr="00A167CF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5172" w:type="dxa"/>
            <w:shd w:val="clear" w:color="auto" w:fill="auto"/>
            <w:vAlign w:val="bottom"/>
            <w:hideMark/>
          </w:tcPr>
          <w:p w14:paraId="650B41D0" w14:textId="77777777" w:rsidR="001F42B2" w:rsidRPr="00A167CF" w:rsidRDefault="001F42B2">
            <w:pPr>
              <w:rPr>
                <w:rFonts w:ascii="Calibri" w:hAnsi="Calibri"/>
                <w:sz w:val="22"/>
                <w:szCs w:val="22"/>
              </w:rPr>
            </w:pPr>
            <w:r w:rsidRPr="00A167CF">
              <w:rPr>
                <w:rFonts w:ascii="Calibri" w:hAnsi="Calibri"/>
                <w:sz w:val="22"/>
                <w:szCs w:val="22"/>
              </w:rPr>
              <w:t>Egyéni</w:t>
            </w:r>
          </w:p>
        </w:tc>
      </w:tr>
      <w:tr w:rsidR="001F42B2" w14:paraId="31D38695" w14:textId="77777777" w:rsidTr="00071E3C">
        <w:trPr>
          <w:trHeight w:val="330"/>
        </w:trPr>
        <w:tc>
          <w:tcPr>
            <w:tcW w:w="1060" w:type="dxa"/>
            <w:shd w:val="clear" w:color="auto" w:fill="auto"/>
            <w:vAlign w:val="bottom"/>
            <w:hideMark/>
          </w:tcPr>
          <w:p w14:paraId="2A992DD4" w14:textId="77777777" w:rsidR="001F42B2" w:rsidRPr="00A167CF" w:rsidRDefault="001F42B2">
            <w:pPr>
              <w:rPr>
                <w:rFonts w:ascii="Calibri" w:hAnsi="Calibri"/>
                <w:sz w:val="22"/>
                <w:szCs w:val="22"/>
              </w:rPr>
            </w:pPr>
            <w:r w:rsidRPr="00A167CF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5172" w:type="dxa"/>
            <w:shd w:val="clear" w:color="auto" w:fill="auto"/>
            <w:vAlign w:val="bottom"/>
            <w:hideMark/>
          </w:tcPr>
          <w:p w14:paraId="517FE07A" w14:textId="77777777" w:rsidR="001F42B2" w:rsidRPr="00A167CF" w:rsidRDefault="001F42B2">
            <w:pPr>
              <w:rPr>
                <w:rFonts w:ascii="Calibri" w:hAnsi="Calibri"/>
                <w:sz w:val="22"/>
                <w:szCs w:val="22"/>
              </w:rPr>
            </w:pPr>
            <w:r w:rsidRPr="00A167CF">
              <w:rPr>
                <w:rFonts w:ascii="Calibri" w:hAnsi="Calibri"/>
                <w:sz w:val="22"/>
                <w:szCs w:val="22"/>
              </w:rPr>
              <w:t>Gázpiaci (NFKP, CEEGEX) klíringtag</w:t>
            </w:r>
          </w:p>
        </w:tc>
      </w:tr>
      <w:tr w:rsidR="001F42B2" w14:paraId="03604A5E" w14:textId="77777777" w:rsidTr="00A167CF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14:paraId="1ADEC8F0" w14:textId="77777777" w:rsidR="001F42B2" w:rsidRPr="00A167CF" w:rsidRDefault="001F42B2">
            <w:pPr>
              <w:rPr>
                <w:rFonts w:ascii="Calibri" w:hAnsi="Calibri"/>
                <w:sz w:val="22"/>
                <w:szCs w:val="22"/>
              </w:rPr>
            </w:pPr>
            <w:r w:rsidRPr="00A167CF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5172" w:type="dxa"/>
            <w:shd w:val="clear" w:color="auto" w:fill="auto"/>
            <w:vAlign w:val="bottom"/>
            <w:hideMark/>
          </w:tcPr>
          <w:p w14:paraId="6FCF6B9D" w14:textId="77777777" w:rsidR="001F42B2" w:rsidRPr="00A167CF" w:rsidRDefault="001F42B2">
            <w:pPr>
              <w:rPr>
                <w:rFonts w:ascii="Calibri" w:hAnsi="Calibri"/>
                <w:sz w:val="22"/>
                <w:szCs w:val="22"/>
              </w:rPr>
            </w:pPr>
            <w:r w:rsidRPr="00A167CF">
              <w:rPr>
                <w:rFonts w:ascii="Calibri" w:hAnsi="Calibri"/>
                <w:sz w:val="22"/>
                <w:szCs w:val="22"/>
              </w:rPr>
              <w:t>Energiapiaci alklíringtag</w:t>
            </w:r>
          </w:p>
        </w:tc>
      </w:tr>
    </w:tbl>
    <w:p w14:paraId="2011B405" w14:textId="77777777" w:rsidR="001F42B2" w:rsidRPr="00A12C9B" w:rsidRDefault="001F42B2" w:rsidP="00A167CF">
      <w:pPr>
        <w:pStyle w:val="ListParagraph"/>
        <w:keepNext/>
        <w:tabs>
          <w:tab w:val="left" w:pos="0"/>
        </w:tabs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14:paraId="6233DC50" w14:textId="77777777" w:rsidR="006C554B" w:rsidRDefault="006C554B" w:rsidP="006C554B">
      <w:pPr>
        <w:pStyle w:val="ListParagraph"/>
        <w:keepNext/>
        <w:tabs>
          <w:tab w:val="left" w:pos="0"/>
        </w:tabs>
        <w:spacing w:after="120"/>
        <w:ind w:left="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08. tábla (</w:t>
      </w:r>
      <w:r w:rsidRPr="005E20DF">
        <w:rPr>
          <w:rFonts w:ascii="Calibri" w:hAnsi="Calibri"/>
          <w:sz w:val="22"/>
          <w:szCs w:val="22"/>
        </w:rPr>
        <w:t>Garanciaalap elégtelenség</w:t>
      </w:r>
      <w:r>
        <w:rPr>
          <w:rFonts w:ascii="Calibri" w:hAnsi="Calibri"/>
          <w:sz w:val="22"/>
          <w:szCs w:val="22"/>
        </w:rPr>
        <w:t>) b) oszlop (</w:t>
      </w:r>
      <w:r w:rsidRPr="005E20DF">
        <w:rPr>
          <w:rFonts w:ascii="Calibri" w:hAnsi="Calibri"/>
          <w:sz w:val="22"/>
          <w:szCs w:val="22"/>
        </w:rPr>
        <w:t>Érintett garanciaalap</w:t>
      </w:r>
      <w:r>
        <w:rPr>
          <w:rFonts w:ascii="Calibri" w:hAnsi="Calibri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6053"/>
      </w:tblGrid>
      <w:tr w:rsidR="006C554B" w:rsidRPr="003159D6" w14:paraId="152D05A7" w14:textId="77777777" w:rsidTr="00325B88">
        <w:tc>
          <w:tcPr>
            <w:tcW w:w="3009" w:type="dxa"/>
          </w:tcPr>
          <w:p w14:paraId="7A97C140" w14:textId="77777777" w:rsidR="006C554B" w:rsidRPr="003159D6" w:rsidRDefault="006C554B" w:rsidP="00325B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</w:t>
            </w:r>
          </w:p>
        </w:tc>
        <w:tc>
          <w:tcPr>
            <w:tcW w:w="6053" w:type="dxa"/>
          </w:tcPr>
          <w:p w14:paraId="2ADDAC70" w14:textId="77777777" w:rsidR="006C554B" w:rsidRPr="003159D6" w:rsidRDefault="006C554B" w:rsidP="00325B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Tőzsdei Elszámolási Alap (a multinet elszámolású piacokhoz kapcsolódó klíringtagok vonatkozásában)</w:t>
            </w:r>
          </w:p>
        </w:tc>
      </w:tr>
      <w:tr w:rsidR="006C554B" w:rsidRPr="00A12C9B" w14:paraId="363548FF" w14:textId="77777777" w:rsidTr="00325B88">
        <w:tc>
          <w:tcPr>
            <w:tcW w:w="3009" w:type="dxa"/>
          </w:tcPr>
          <w:p w14:paraId="7B3E9DA6" w14:textId="77777777" w:rsidR="006C554B" w:rsidRPr="003159D6" w:rsidRDefault="006C554B" w:rsidP="00325B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KGA</w:t>
            </w:r>
          </w:p>
        </w:tc>
        <w:tc>
          <w:tcPr>
            <w:tcW w:w="6053" w:type="dxa"/>
          </w:tcPr>
          <w:p w14:paraId="2C32DC2C" w14:textId="77777777" w:rsidR="006C554B" w:rsidRPr="00A12C9B" w:rsidRDefault="006C554B" w:rsidP="00325B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Kollektív Garancia Alap (a származékos elszámolású piacokhoz kapcsolódó klíringtagok vonatkozásában)</w:t>
            </w:r>
          </w:p>
        </w:tc>
      </w:tr>
      <w:tr w:rsidR="006C554B" w:rsidRPr="00A12C9B" w14:paraId="3A8ED05A" w14:textId="77777777" w:rsidTr="00325B88">
        <w:tc>
          <w:tcPr>
            <w:tcW w:w="3009" w:type="dxa"/>
          </w:tcPr>
          <w:p w14:paraId="353E1D47" w14:textId="77777777" w:rsidR="006C554B" w:rsidRPr="003159D6" w:rsidRDefault="006C554B" w:rsidP="00325B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KPKGA</w:t>
            </w:r>
          </w:p>
        </w:tc>
        <w:tc>
          <w:tcPr>
            <w:tcW w:w="6053" w:type="dxa"/>
          </w:tcPr>
          <w:p w14:paraId="2AF600F0" w14:textId="77777777" w:rsidR="006C554B" w:rsidRPr="003159D6" w:rsidRDefault="006C554B" w:rsidP="00325B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Kereskedési Platform Kollektív Garancia Alap (Kereskedési Platform KGA)</w:t>
            </w:r>
          </w:p>
        </w:tc>
      </w:tr>
      <w:tr w:rsidR="006C554B" w:rsidRPr="00A12C9B" w14:paraId="0D5AF6EA" w14:textId="77777777" w:rsidTr="00325B88">
        <w:tc>
          <w:tcPr>
            <w:tcW w:w="3009" w:type="dxa"/>
          </w:tcPr>
          <w:p w14:paraId="13DBEC62" w14:textId="77777777" w:rsidR="006C554B" w:rsidRPr="003159D6" w:rsidRDefault="006C554B" w:rsidP="00325B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CKGA</w:t>
            </w:r>
          </w:p>
        </w:tc>
        <w:tc>
          <w:tcPr>
            <w:tcW w:w="6053" w:type="dxa"/>
          </w:tcPr>
          <w:p w14:paraId="77081D5A" w14:textId="77777777" w:rsidR="006C554B" w:rsidRPr="003159D6" w:rsidRDefault="006C554B" w:rsidP="00325B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CEEGEX / HUDEX / Gáz Kollektív Garancia Alap (a CEEGEX és HUDEX / Gáz piaci klíringtagok vonatkozásában)</w:t>
            </w:r>
          </w:p>
        </w:tc>
      </w:tr>
    </w:tbl>
    <w:p w14:paraId="75BF342A" w14:textId="77777777" w:rsidR="006C554B" w:rsidRDefault="006C554B" w:rsidP="006C554B">
      <w:pPr>
        <w:pStyle w:val="ListParagraph"/>
        <w:keepNext/>
        <w:tabs>
          <w:tab w:val="left" w:pos="0"/>
        </w:tabs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14:paraId="43412233" w14:textId="77777777" w:rsidR="006C554B" w:rsidRDefault="006C554B" w:rsidP="006C554B">
      <w:pPr>
        <w:pStyle w:val="ListParagraph"/>
        <w:keepNext/>
        <w:tabs>
          <w:tab w:val="left" w:pos="0"/>
        </w:tabs>
        <w:spacing w:after="120"/>
        <w:ind w:left="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08. tábla (Garanciaalap elégtelenség) e) oszlop (Garanciaalap elégtelenség kezelésének módja):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554B" w14:paraId="4E92B8CC" w14:textId="77777777" w:rsidTr="00325B88">
        <w:tc>
          <w:tcPr>
            <w:tcW w:w="4531" w:type="dxa"/>
            <w:shd w:val="clear" w:color="auto" w:fill="auto"/>
          </w:tcPr>
          <w:p w14:paraId="34C9CA95" w14:textId="77777777" w:rsidR="006C554B" w:rsidRPr="00325B88" w:rsidRDefault="006C554B" w:rsidP="00325B88">
            <w:pPr>
              <w:pStyle w:val="ListParagraph"/>
              <w:keepNext/>
              <w:tabs>
                <w:tab w:val="left" w:pos="0"/>
              </w:tabs>
              <w:spacing w:after="120"/>
              <w:ind w:left="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325B8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3C6D779E" w14:textId="77777777" w:rsidR="006C554B" w:rsidRPr="00325B88" w:rsidRDefault="006C554B" w:rsidP="00325B88">
            <w:pPr>
              <w:pStyle w:val="ListParagraph"/>
              <w:keepNext/>
              <w:tabs>
                <w:tab w:val="left" w:pos="0"/>
              </w:tabs>
              <w:spacing w:after="120"/>
              <w:ind w:left="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325B88">
              <w:rPr>
                <w:rFonts w:ascii="Calibri" w:hAnsi="Calibri"/>
                <w:sz w:val="22"/>
                <w:szCs w:val="22"/>
              </w:rPr>
              <w:t>Garancia alap újraszámítása</w:t>
            </w:r>
          </w:p>
        </w:tc>
      </w:tr>
      <w:tr w:rsidR="006C554B" w14:paraId="5B823551" w14:textId="77777777" w:rsidTr="00325B88">
        <w:tc>
          <w:tcPr>
            <w:tcW w:w="4531" w:type="dxa"/>
            <w:shd w:val="clear" w:color="auto" w:fill="auto"/>
          </w:tcPr>
          <w:p w14:paraId="6DC84020" w14:textId="77777777" w:rsidR="006C554B" w:rsidRPr="00325B88" w:rsidRDefault="006C554B" w:rsidP="00325B88">
            <w:pPr>
              <w:pStyle w:val="ListParagraph"/>
              <w:keepNext/>
              <w:tabs>
                <w:tab w:val="left" w:pos="0"/>
              </w:tabs>
              <w:spacing w:after="120"/>
              <w:ind w:left="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325B8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14:paraId="3650F98C" w14:textId="77777777" w:rsidR="006C554B" w:rsidRPr="00325B88" w:rsidRDefault="006C554B" w:rsidP="00325B88">
            <w:pPr>
              <w:pStyle w:val="ListParagraph"/>
              <w:keepNext/>
              <w:tabs>
                <w:tab w:val="left" w:pos="0"/>
              </w:tabs>
              <w:spacing w:after="120"/>
              <w:ind w:left="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325B88">
              <w:rPr>
                <w:rFonts w:ascii="Calibri" w:hAnsi="Calibri"/>
                <w:sz w:val="22"/>
                <w:szCs w:val="22"/>
              </w:rPr>
              <w:t>Kiegészítő pénzügyi fedezet kivetése</w:t>
            </w:r>
          </w:p>
        </w:tc>
      </w:tr>
    </w:tbl>
    <w:p w14:paraId="0AC04CF3" w14:textId="77777777" w:rsidR="00DE198C" w:rsidRPr="00A12C9B" w:rsidRDefault="00DE198C">
      <w:pPr>
        <w:rPr>
          <w:rFonts w:ascii="Calibri" w:hAnsi="Calibri"/>
          <w:sz w:val="22"/>
          <w:szCs w:val="22"/>
        </w:rPr>
      </w:pPr>
    </w:p>
    <w:sectPr w:rsidR="00DE198C" w:rsidRPr="00A12C9B" w:rsidSect="00DA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0FCFD" w14:textId="77777777" w:rsidR="00765F51" w:rsidRDefault="00765F51" w:rsidP="007450CE">
      <w:r>
        <w:separator/>
      </w:r>
    </w:p>
  </w:endnote>
  <w:endnote w:type="continuationSeparator" w:id="0">
    <w:p w14:paraId="21C1DC96" w14:textId="77777777" w:rsidR="00765F51" w:rsidRDefault="00765F51" w:rsidP="0074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AA79" w14:textId="77777777" w:rsidR="00765F51" w:rsidRDefault="00765F51" w:rsidP="007450CE">
      <w:r>
        <w:separator/>
      </w:r>
    </w:p>
  </w:footnote>
  <w:footnote w:type="continuationSeparator" w:id="0">
    <w:p w14:paraId="1F6080B7" w14:textId="77777777" w:rsidR="00765F51" w:rsidRDefault="00765F51" w:rsidP="0074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8BB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C13146"/>
    <w:multiLevelType w:val="hybridMultilevel"/>
    <w:tmpl w:val="BB646804"/>
    <w:lvl w:ilvl="0" w:tplc="B7EE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52D50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2621"/>
    <w:multiLevelType w:val="hybridMultilevel"/>
    <w:tmpl w:val="94A4FEB6"/>
    <w:lvl w:ilvl="0" w:tplc="8384F1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EB2C03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78D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E26DB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F">
    <w15:presenceInfo w15:providerId="None" w15:userId="PIF"/>
  </w15:person>
  <w15:person w15:author="Némethné Székely Edina">
    <w15:presenceInfo w15:providerId="None" w15:userId="Némethné Székely E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6F"/>
    <w:rsid w:val="000061DD"/>
    <w:rsid w:val="0001740C"/>
    <w:rsid w:val="000233E5"/>
    <w:rsid w:val="00035D72"/>
    <w:rsid w:val="0004529E"/>
    <w:rsid w:val="00053CE0"/>
    <w:rsid w:val="00071E3C"/>
    <w:rsid w:val="00082D9C"/>
    <w:rsid w:val="000A5757"/>
    <w:rsid w:val="000B5A96"/>
    <w:rsid w:val="000B7D1C"/>
    <w:rsid w:val="000C41AD"/>
    <w:rsid w:val="000E2464"/>
    <w:rsid w:val="001027EA"/>
    <w:rsid w:val="0011217E"/>
    <w:rsid w:val="001132E2"/>
    <w:rsid w:val="00113501"/>
    <w:rsid w:val="001171AA"/>
    <w:rsid w:val="00120BD4"/>
    <w:rsid w:val="00123104"/>
    <w:rsid w:val="001257B8"/>
    <w:rsid w:val="00164FF7"/>
    <w:rsid w:val="00176619"/>
    <w:rsid w:val="00183507"/>
    <w:rsid w:val="00185A8D"/>
    <w:rsid w:val="001E64BC"/>
    <w:rsid w:val="001F1E95"/>
    <w:rsid w:val="001F1F02"/>
    <w:rsid w:val="001F34B2"/>
    <w:rsid w:val="001F42B2"/>
    <w:rsid w:val="00212F7C"/>
    <w:rsid w:val="00222823"/>
    <w:rsid w:val="002278C9"/>
    <w:rsid w:val="00237F58"/>
    <w:rsid w:val="002456F3"/>
    <w:rsid w:val="00262821"/>
    <w:rsid w:val="00266C42"/>
    <w:rsid w:val="00273EC9"/>
    <w:rsid w:val="002878A8"/>
    <w:rsid w:val="002975DC"/>
    <w:rsid w:val="002C3768"/>
    <w:rsid w:val="002C61D7"/>
    <w:rsid w:val="002E069F"/>
    <w:rsid w:val="003019C9"/>
    <w:rsid w:val="00306672"/>
    <w:rsid w:val="003159D6"/>
    <w:rsid w:val="00316CDE"/>
    <w:rsid w:val="00325B88"/>
    <w:rsid w:val="003417BE"/>
    <w:rsid w:val="00345493"/>
    <w:rsid w:val="003554DF"/>
    <w:rsid w:val="003576B5"/>
    <w:rsid w:val="003649B4"/>
    <w:rsid w:val="00364DFB"/>
    <w:rsid w:val="00380E9D"/>
    <w:rsid w:val="00383A2F"/>
    <w:rsid w:val="003A1688"/>
    <w:rsid w:val="003C44CE"/>
    <w:rsid w:val="003C761F"/>
    <w:rsid w:val="003D11B3"/>
    <w:rsid w:val="003E5BC2"/>
    <w:rsid w:val="003F0C88"/>
    <w:rsid w:val="0043276E"/>
    <w:rsid w:val="00436786"/>
    <w:rsid w:val="00443B40"/>
    <w:rsid w:val="004465F6"/>
    <w:rsid w:val="00446FA7"/>
    <w:rsid w:val="00463F46"/>
    <w:rsid w:val="004657A3"/>
    <w:rsid w:val="00471456"/>
    <w:rsid w:val="00481AB1"/>
    <w:rsid w:val="004844C8"/>
    <w:rsid w:val="00493A64"/>
    <w:rsid w:val="004A71B7"/>
    <w:rsid w:val="004C79C8"/>
    <w:rsid w:val="005029ED"/>
    <w:rsid w:val="005227D7"/>
    <w:rsid w:val="0056225C"/>
    <w:rsid w:val="005857F6"/>
    <w:rsid w:val="00585E4B"/>
    <w:rsid w:val="00587E11"/>
    <w:rsid w:val="005C2B06"/>
    <w:rsid w:val="005E7F73"/>
    <w:rsid w:val="005F044B"/>
    <w:rsid w:val="005F5504"/>
    <w:rsid w:val="006009C2"/>
    <w:rsid w:val="00601A29"/>
    <w:rsid w:val="00614870"/>
    <w:rsid w:val="006206AA"/>
    <w:rsid w:val="00620EA7"/>
    <w:rsid w:val="006216A4"/>
    <w:rsid w:val="00622108"/>
    <w:rsid w:val="00632D00"/>
    <w:rsid w:val="00663B1E"/>
    <w:rsid w:val="00663FB2"/>
    <w:rsid w:val="00667545"/>
    <w:rsid w:val="006700EA"/>
    <w:rsid w:val="006765B0"/>
    <w:rsid w:val="00685CA6"/>
    <w:rsid w:val="00694FE0"/>
    <w:rsid w:val="00697103"/>
    <w:rsid w:val="006C554B"/>
    <w:rsid w:val="006E3283"/>
    <w:rsid w:val="006F1627"/>
    <w:rsid w:val="007068DA"/>
    <w:rsid w:val="00710F15"/>
    <w:rsid w:val="00725FB1"/>
    <w:rsid w:val="007450CE"/>
    <w:rsid w:val="00765F51"/>
    <w:rsid w:val="007D5EAE"/>
    <w:rsid w:val="007D72C7"/>
    <w:rsid w:val="007E4483"/>
    <w:rsid w:val="007F2C65"/>
    <w:rsid w:val="00801B7A"/>
    <w:rsid w:val="00804617"/>
    <w:rsid w:val="00807960"/>
    <w:rsid w:val="00810384"/>
    <w:rsid w:val="00844045"/>
    <w:rsid w:val="00853640"/>
    <w:rsid w:val="00857F8A"/>
    <w:rsid w:val="00885589"/>
    <w:rsid w:val="00890C48"/>
    <w:rsid w:val="00890DB1"/>
    <w:rsid w:val="00892ED2"/>
    <w:rsid w:val="00897542"/>
    <w:rsid w:val="008A02A4"/>
    <w:rsid w:val="008B0DE8"/>
    <w:rsid w:val="008C2590"/>
    <w:rsid w:val="008C2683"/>
    <w:rsid w:val="008C7D32"/>
    <w:rsid w:val="008D2048"/>
    <w:rsid w:val="008F5505"/>
    <w:rsid w:val="00927CBC"/>
    <w:rsid w:val="00953DB3"/>
    <w:rsid w:val="009673BE"/>
    <w:rsid w:val="009E31F0"/>
    <w:rsid w:val="009E3592"/>
    <w:rsid w:val="00A12C9B"/>
    <w:rsid w:val="00A167CF"/>
    <w:rsid w:val="00A20488"/>
    <w:rsid w:val="00A20BCF"/>
    <w:rsid w:val="00A26C13"/>
    <w:rsid w:val="00A332A0"/>
    <w:rsid w:val="00A3692E"/>
    <w:rsid w:val="00A40665"/>
    <w:rsid w:val="00A4447E"/>
    <w:rsid w:val="00A46398"/>
    <w:rsid w:val="00A502B8"/>
    <w:rsid w:val="00A723A1"/>
    <w:rsid w:val="00A776AD"/>
    <w:rsid w:val="00A8186F"/>
    <w:rsid w:val="00A86405"/>
    <w:rsid w:val="00AA3948"/>
    <w:rsid w:val="00AA6D67"/>
    <w:rsid w:val="00AE27B7"/>
    <w:rsid w:val="00B50B6F"/>
    <w:rsid w:val="00B52B3B"/>
    <w:rsid w:val="00B75A0F"/>
    <w:rsid w:val="00B81ED8"/>
    <w:rsid w:val="00B91794"/>
    <w:rsid w:val="00B91EDD"/>
    <w:rsid w:val="00B97155"/>
    <w:rsid w:val="00BB705A"/>
    <w:rsid w:val="00BC120E"/>
    <w:rsid w:val="00BE4436"/>
    <w:rsid w:val="00BF10D6"/>
    <w:rsid w:val="00C070B7"/>
    <w:rsid w:val="00C0786A"/>
    <w:rsid w:val="00C15E52"/>
    <w:rsid w:val="00C17073"/>
    <w:rsid w:val="00C22737"/>
    <w:rsid w:val="00C40615"/>
    <w:rsid w:val="00C40A74"/>
    <w:rsid w:val="00C40AEB"/>
    <w:rsid w:val="00C61E32"/>
    <w:rsid w:val="00C627CC"/>
    <w:rsid w:val="00C64A4E"/>
    <w:rsid w:val="00CA3A8D"/>
    <w:rsid w:val="00CE216F"/>
    <w:rsid w:val="00D14701"/>
    <w:rsid w:val="00D32B49"/>
    <w:rsid w:val="00D35FA9"/>
    <w:rsid w:val="00D4542B"/>
    <w:rsid w:val="00D45872"/>
    <w:rsid w:val="00D45B57"/>
    <w:rsid w:val="00D54AB1"/>
    <w:rsid w:val="00D74B57"/>
    <w:rsid w:val="00D807B9"/>
    <w:rsid w:val="00D82929"/>
    <w:rsid w:val="00D83E6E"/>
    <w:rsid w:val="00DA3E58"/>
    <w:rsid w:val="00DD4BBA"/>
    <w:rsid w:val="00DE198C"/>
    <w:rsid w:val="00E11CDE"/>
    <w:rsid w:val="00E12B68"/>
    <w:rsid w:val="00E15F52"/>
    <w:rsid w:val="00E16C9C"/>
    <w:rsid w:val="00E23B83"/>
    <w:rsid w:val="00E2762E"/>
    <w:rsid w:val="00E27962"/>
    <w:rsid w:val="00E33C8A"/>
    <w:rsid w:val="00E46974"/>
    <w:rsid w:val="00E71D84"/>
    <w:rsid w:val="00E9380C"/>
    <w:rsid w:val="00E979F9"/>
    <w:rsid w:val="00EC28CD"/>
    <w:rsid w:val="00ED41C0"/>
    <w:rsid w:val="00EE2401"/>
    <w:rsid w:val="00EF362E"/>
    <w:rsid w:val="00F12766"/>
    <w:rsid w:val="00F12BB2"/>
    <w:rsid w:val="00F4625E"/>
    <w:rsid w:val="00F62FE1"/>
    <w:rsid w:val="00F67CB5"/>
    <w:rsid w:val="00F67F8D"/>
    <w:rsid w:val="00F72877"/>
    <w:rsid w:val="00F94961"/>
    <w:rsid w:val="00F97C87"/>
    <w:rsid w:val="00FD3CFC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1AF1106"/>
  <w15:chartTrackingRefBased/>
  <w15:docId w15:val="{100C3C29-8688-4149-8B08-143EECC3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6C42"/>
    <w:pPr>
      <w:ind w:left="720"/>
      <w:contextualSpacing/>
    </w:pPr>
  </w:style>
  <w:style w:type="paragraph" w:styleId="BalloonText">
    <w:name w:val="Balloon Text"/>
    <w:basedOn w:val="Normal"/>
    <w:semiHidden/>
    <w:rsid w:val="005F044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CE0"/>
    <w:rPr>
      <w:b/>
      <w:bCs/>
    </w:rPr>
  </w:style>
  <w:style w:type="paragraph" w:styleId="Revision">
    <w:name w:val="Revision"/>
    <w:hidden/>
    <w:uiPriority w:val="99"/>
    <w:semiHidden/>
    <w:rsid w:val="00481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8144-DBC2-44F8-871B-28758464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1303</Words>
  <Characters>8991</Characters>
  <Application>Microsoft Office Word</Application>
  <DocSecurity>4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P03 MNB adatszolgáltatáshoz</vt:lpstr>
      <vt:lpstr>Kódlista P03 MNB adatszolgáltatáshoz</vt:lpstr>
    </vt:vector>
  </TitlesOfParts>
  <Company>Magyar Nemzeti Bank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P03 MNB adatszolgáltatáshoz</dc:title>
  <dc:subject/>
  <dc:creator>Lajos Brigitta</dc:creator>
  <cp:keywords/>
  <cp:lastModifiedBy>Némethné Székely Edina</cp:lastModifiedBy>
  <cp:revision>2</cp:revision>
  <cp:lastPrinted>2012-03-28T09:25:00Z</cp:lastPrinted>
  <dcterms:created xsi:type="dcterms:W3CDTF">2021-11-18T16:54:00Z</dcterms:created>
  <dcterms:modified xsi:type="dcterms:W3CDTF">2021-11-18T16:54:00Z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vargaviv@mnb.hu</vt:lpwstr>
  </property>
  <property fmtid="{D5CDD505-2E9C-101B-9397-08002B2CF9AE}" pid="6" name="MSIP_Label_b0d11092-50c9-4e74-84b5-b1af078dc3d0_SetDate">
    <vt:lpwstr>2018-11-06T13:15:53.8456563+01:00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2026-11-18T16:53:43Z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2021-11-18T16:53:43Z</vt:filetime>
  </property>
</Properties>
</file>