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F0" w:rsidRDefault="00E274F0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MNB azonosító: </w:t>
      </w:r>
      <w:r>
        <w:rPr>
          <w:rFonts w:ascii="Garamond" w:hAnsi="Garamond"/>
          <w:b/>
          <w:sz w:val="24"/>
        </w:rPr>
        <w:t>P05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Pr="00E274F0" w:rsidRDefault="00E274F0">
      <w:pPr>
        <w:pStyle w:val="Heading2"/>
        <w:rPr>
          <w:rFonts w:ascii="Garamond" w:hAnsi="Garamond"/>
        </w:rPr>
      </w:pPr>
      <w:r w:rsidRPr="00E274F0">
        <w:rPr>
          <w:rFonts w:ascii="Garamond" w:hAnsi="Garamond"/>
        </w:rPr>
        <w:t>Módszertani segédlet a P05 jelű adatszolgáltatás</w:t>
      </w:r>
    </w:p>
    <w:p w:rsidR="00E274F0" w:rsidRPr="00E274F0" w:rsidRDefault="00E274F0">
      <w:pPr>
        <w:rPr>
          <w:rFonts w:ascii="Garamond" w:hAnsi="Garamond"/>
          <w:b/>
        </w:rPr>
      </w:pPr>
    </w:p>
    <w:p w:rsidR="00E274F0" w:rsidRPr="00E274F0" w:rsidRDefault="00E274F0">
      <w:pPr>
        <w:jc w:val="center"/>
        <w:rPr>
          <w:rFonts w:ascii="Garamond" w:hAnsi="Garamond"/>
          <w:b/>
          <w:sz w:val="24"/>
        </w:rPr>
      </w:pPr>
      <w:r w:rsidRPr="00E274F0">
        <w:rPr>
          <w:rFonts w:ascii="Garamond" w:hAnsi="Garamond"/>
          <w:b/>
          <w:sz w:val="24"/>
        </w:rPr>
        <w:t>Forint és deviza fizetések jóváírási és terhelési forgalma</w:t>
      </w:r>
    </w:p>
    <w:p w:rsidR="00E274F0" w:rsidRPr="00E274F0" w:rsidRDefault="00E274F0" w:rsidP="00E274F0">
      <w:pPr>
        <w:jc w:val="center"/>
        <w:rPr>
          <w:rFonts w:ascii="Garamond" w:hAnsi="Garamond"/>
          <w:b/>
          <w:sz w:val="24"/>
        </w:rPr>
      </w:pPr>
      <w:proofErr w:type="gramStart"/>
      <w:r w:rsidRPr="00E274F0">
        <w:rPr>
          <w:rFonts w:ascii="Garamond" w:hAnsi="Garamond"/>
          <w:b/>
          <w:sz w:val="24"/>
        </w:rPr>
        <w:t>kitöltéséhez</w:t>
      </w:r>
      <w:proofErr w:type="gramEnd"/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P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I. Általános tudnivalók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B20485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</w:t>
      </w:r>
      <w:r>
        <w:rPr>
          <w:rFonts w:ascii="Garamond" w:hAnsi="Garamond"/>
          <w:sz w:val="24"/>
        </w:rPr>
        <w:tab/>
        <w:t xml:space="preserve">Az </w:t>
      </w:r>
      <w:r>
        <w:rPr>
          <w:rFonts w:ascii="Garamond" w:hAnsi="Garamond"/>
          <w:sz w:val="24"/>
          <w:szCs w:val="24"/>
        </w:rPr>
        <w:t xml:space="preserve">adatszolgáltatás </w:t>
      </w:r>
      <w:del w:id="0" w:author="csaszarp" w:date="2012-06-05T13:05:00Z">
        <w:r w:rsidDel="001402B7">
          <w:rPr>
            <w:rFonts w:ascii="Garamond" w:hAnsi="Garamond"/>
            <w:sz w:val="24"/>
          </w:rPr>
          <w:delText xml:space="preserve">az e rendelet </w:delText>
        </w:r>
        <w:r w:rsidRPr="003D3196" w:rsidDel="001402B7">
          <w:rPr>
            <w:rFonts w:ascii="Garamond" w:hAnsi="Garamond"/>
            <w:sz w:val="24"/>
          </w:rPr>
          <w:delText>3. sz. mellékletének 1. pontja szerinti,</w:delText>
        </w:r>
        <w:r w:rsidDel="001402B7">
          <w:rPr>
            <w:rFonts w:ascii="Garamond" w:hAnsi="Garamond"/>
            <w:sz w:val="24"/>
          </w:rPr>
          <w:delText xml:space="preserve"> az MNB honlapján közzétett listában a C1 és C3 csoportban felsorolt bankok és szakosított hitelintézetek, továbbá a C7 csoportban felsorolt E</w:delText>
        </w:r>
        <w:r w:rsidDel="001402B7">
          <w:rPr>
            <w:rFonts w:ascii="Garamond" w:hAnsi="Garamond" w:cs="Garamond"/>
            <w:sz w:val="24"/>
            <w:szCs w:val="24"/>
          </w:rPr>
          <w:delText>GT fióktelepek, valamint a Magyar Államkincstár</w:delText>
        </w:r>
        <w:r w:rsidDel="001402B7">
          <w:rPr>
            <w:rFonts w:ascii="Garamond" w:hAnsi="Garamond"/>
            <w:sz w:val="24"/>
          </w:rPr>
          <w:delText xml:space="preserve"> ügyfeleinek, és ezen adatszolgáltatók </w:delText>
        </w:r>
      </w:del>
      <w:ins w:id="1" w:author="csaszarp" w:date="2012-06-05T13:05:00Z">
        <w:r w:rsidR="001402B7">
          <w:rPr>
            <w:rFonts w:ascii="Garamond" w:hAnsi="Garamond"/>
            <w:sz w:val="24"/>
          </w:rPr>
          <w:t>a fizetési számlát vezető p</w:t>
        </w:r>
      </w:ins>
      <w:ins w:id="2" w:author="csaszarp" w:date="2012-06-05T13:06:00Z">
        <w:r w:rsidR="001402B7">
          <w:rPr>
            <w:rFonts w:ascii="Garamond" w:hAnsi="Garamond"/>
            <w:sz w:val="24"/>
          </w:rPr>
          <w:t xml:space="preserve">énzforgalmi szolgáltatók </w:t>
        </w:r>
      </w:ins>
      <w:r>
        <w:rPr>
          <w:rFonts w:ascii="Garamond" w:hAnsi="Garamond"/>
          <w:sz w:val="24"/>
        </w:rPr>
        <w:t xml:space="preserve">egyes forintban, illetve devizában lebonyolított fizetési forgalmát tartalmazza. A </w:t>
      </w:r>
      <w:ins w:id="3" w:author="csaszarp" w:date="2012-06-05T13:07:00Z">
        <w:r w:rsidR="001402B7">
          <w:rPr>
            <w:rFonts w:ascii="Garamond" w:hAnsi="Garamond"/>
            <w:sz w:val="24"/>
          </w:rPr>
          <w:t xml:space="preserve">jelentendő </w:t>
        </w:r>
      </w:ins>
      <w:r>
        <w:rPr>
          <w:rFonts w:ascii="Garamond" w:hAnsi="Garamond"/>
          <w:sz w:val="24"/>
        </w:rPr>
        <w:t>fizetési forgalom szempontjából figyelembe kell venni a pénzforgal</w:t>
      </w:r>
      <w:r w:rsidR="00FD5507">
        <w:rPr>
          <w:rFonts w:ascii="Garamond" w:hAnsi="Garamond"/>
          <w:sz w:val="24"/>
        </w:rPr>
        <w:t>mi</w:t>
      </w:r>
      <w:r>
        <w:rPr>
          <w:rFonts w:ascii="Garamond" w:hAnsi="Garamond"/>
          <w:sz w:val="24"/>
        </w:rPr>
        <w:t xml:space="preserve"> </w:t>
      </w:r>
      <w:r w:rsidR="00FD5507">
        <w:rPr>
          <w:rFonts w:ascii="Garamond" w:hAnsi="Garamond"/>
          <w:sz w:val="24"/>
        </w:rPr>
        <w:t xml:space="preserve">szolgáltatás nyújtásáról </w:t>
      </w:r>
      <w:r>
        <w:rPr>
          <w:rFonts w:ascii="Garamond" w:hAnsi="Garamond"/>
          <w:sz w:val="24"/>
        </w:rPr>
        <w:t xml:space="preserve">szóló </w:t>
      </w:r>
      <w:r w:rsidR="00FD5507">
        <w:rPr>
          <w:rFonts w:ascii="Garamond" w:hAnsi="Garamond"/>
          <w:sz w:val="24"/>
        </w:rPr>
        <w:t xml:space="preserve">2009. </w:t>
      </w:r>
      <w:r w:rsidR="00A97D17">
        <w:rPr>
          <w:rFonts w:ascii="Garamond" w:hAnsi="Garamond"/>
          <w:sz w:val="24"/>
        </w:rPr>
        <w:t>évi L</w:t>
      </w:r>
      <w:r w:rsidR="00C46C40">
        <w:rPr>
          <w:rFonts w:ascii="Garamond" w:hAnsi="Garamond"/>
          <w:sz w:val="24"/>
        </w:rPr>
        <w:t xml:space="preserve">XXXV </w:t>
      </w:r>
      <w:r w:rsidR="00FD5507">
        <w:rPr>
          <w:rFonts w:ascii="Garamond" w:hAnsi="Garamond"/>
          <w:sz w:val="24"/>
        </w:rPr>
        <w:t>törvény</w:t>
      </w:r>
      <w:r>
        <w:rPr>
          <w:rFonts w:ascii="Garamond" w:hAnsi="Garamond"/>
          <w:sz w:val="24"/>
        </w:rPr>
        <w:t xml:space="preserve">) 2.§-ának 8. pontja szerinti </w:t>
      </w:r>
      <w:r w:rsidR="00C46C40">
        <w:rPr>
          <w:rFonts w:ascii="Garamond" w:hAnsi="Garamond"/>
          <w:sz w:val="24"/>
        </w:rPr>
        <w:t xml:space="preserve">fizetési </w:t>
      </w:r>
      <w:r>
        <w:rPr>
          <w:rFonts w:ascii="Garamond" w:hAnsi="Garamond"/>
          <w:sz w:val="24"/>
        </w:rPr>
        <w:t>számlákon</w:t>
      </w:r>
      <w:r w:rsidR="008F70D1">
        <w:rPr>
          <w:rFonts w:ascii="Garamond" w:hAnsi="Garamond"/>
          <w:sz w:val="24"/>
        </w:rPr>
        <w:t xml:space="preserve"> </w:t>
      </w:r>
      <w:r w:rsidR="00A97D17">
        <w:rPr>
          <w:rFonts w:ascii="Garamond" w:hAnsi="Garamond"/>
          <w:sz w:val="24"/>
        </w:rPr>
        <w:t xml:space="preserve">(beleértve </w:t>
      </w:r>
      <w:r>
        <w:rPr>
          <w:rFonts w:ascii="Garamond" w:hAnsi="Garamond"/>
          <w:sz w:val="24"/>
        </w:rPr>
        <w:t>a hitel- és betétszámlákon</w:t>
      </w:r>
      <w:r w:rsidR="00C46C40">
        <w:rPr>
          <w:rFonts w:ascii="Garamond" w:hAnsi="Garamond"/>
          <w:sz w:val="24"/>
        </w:rPr>
        <w:t>),</w:t>
      </w:r>
      <w:r w:rsidR="00C46C40" w:rsidRPr="00C46C40">
        <w:rPr>
          <w:rFonts w:ascii="Garamond" w:hAnsi="Garamond"/>
          <w:sz w:val="24"/>
        </w:rPr>
        <w:t xml:space="preserve"> </w:t>
      </w:r>
      <w:r w:rsidR="00C46C40">
        <w:rPr>
          <w:rFonts w:ascii="Garamond" w:hAnsi="Garamond"/>
          <w:sz w:val="24"/>
        </w:rPr>
        <w:t>valamint a tőkepiacról szóló 2001. évi CXX törvény 5.§</w:t>
      </w:r>
      <w:r w:rsidR="00B20485">
        <w:rPr>
          <w:rFonts w:ascii="Garamond" w:hAnsi="Garamond"/>
          <w:sz w:val="24"/>
        </w:rPr>
        <w:t xml:space="preserve">-a (1) bekezdésének </w:t>
      </w:r>
      <w:r w:rsidR="00C46C40">
        <w:rPr>
          <w:rFonts w:ascii="Garamond" w:hAnsi="Garamond"/>
          <w:sz w:val="24"/>
        </w:rPr>
        <w:t xml:space="preserve">130. pontja </w:t>
      </w:r>
      <w:r w:rsidR="00B20485">
        <w:rPr>
          <w:rFonts w:ascii="Garamond" w:hAnsi="Garamond"/>
          <w:sz w:val="24"/>
        </w:rPr>
        <w:t>szerinti</w:t>
      </w:r>
      <w:r w:rsidR="00C46C40">
        <w:rPr>
          <w:rFonts w:ascii="Garamond" w:hAnsi="Garamond"/>
          <w:sz w:val="24"/>
        </w:rPr>
        <w:t xml:space="preserve"> ügyfélszámlákon </w:t>
      </w:r>
      <w:r>
        <w:rPr>
          <w:rFonts w:ascii="Garamond" w:hAnsi="Garamond"/>
          <w:sz w:val="24"/>
        </w:rPr>
        <w:t>bonyolított forint- és devizafizetési forgalmakat</w:t>
      </w:r>
      <w:r w:rsidR="00C46C40">
        <w:rPr>
          <w:rFonts w:ascii="Garamond" w:hAnsi="Garamond"/>
          <w:sz w:val="24"/>
        </w:rPr>
        <w:t xml:space="preserve"> a 2. pont szerinti korlátozásokkal.</w:t>
      </w:r>
    </w:p>
    <w:p w:rsidR="00C46C40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B20485" w:rsidRDefault="00C46C4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2. </w:t>
      </w:r>
      <w:r w:rsidR="00E274F0">
        <w:rPr>
          <w:rFonts w:ascii="Garamond" w:hAnsi="Garamond"/>
          <w:sz w:val="24"/>
        </w:rPr>
        <w:t xml:space="preserve">A </w:t>
      </w:r>
      <w:proofErr w:type="spellStart"/>
      <w:r w:rsidR="00E274F0">
        <w:rPr>
          <w:rFonts w:ascii="Garamond" w:hAnsi="Garamond"/>
          <w:sz w:val="24"/>
        </w:rPr>
        <w:t>cash-pool</w:t>
      </w:r>
      <w:proofErr w:type="spellEnd"/>
      <w:r w:rsidR="00E274F0">
        <w:rPr>
          <w:rFonts w:ascii="Garamond" w:hAnsi="Garamond"/>
          <w:sz w:val="24"/>
        </w:rPr>
        <w:t xml:space="preserve"> forgalmat akkor kell jelenteni, ha tényleges könyvelés is történik a </w:t>
      </w:r>
      <w:proofErr w:type="spellStart"/>
      <w:r w:rsidR="00E274F0">
        <w:rPr>
          <w:rFonts w:ascii="Garamond" w:hAnsi="Garamond"/>
          <w:sz w:val="24"/>
        </w:rPr>
        <w:t>cash-pool</w:t>
      </w:r>
      <w:proofErr w:type="spellEnd"/>
      <w:r w:rsidR="00E274F0">
        <w:rPr>
          <w:rFonts w:ascii="Garamond" w:hAnsi="Garamond"/>
          <w:sz w:val="24"/>
        </w:rPr>
        <w:t xml:space="preserve"> elszámolásban résztvevő tagszámlák és a központi számla között. Nem kell jelenteni – a bankkártyával kezdeményezett átutalások, valamint a bankkártyás fizetésekhez kapcsolódóan a kereskedelmi elfogadóhely részére átutalt forgalom kivételével – a bankkártyák használatával lebonyolított forgalmat és az utazási csekkek forgalmát. Az adatszolgáltatásban azt a fizetési forgalmat sem kell jelenteni, amelynél mindkét fél (a fizető vagy a </w:t>
      </w:r>
      <w:r w:rsidR="00B20485">
        <w:rPr>
          <w:rFonts w:ascii="Garamond" w:hAnsi="Garamond"/>
          <w:sz w:val="24"/>
        </w:rPr>
        <w:t>kedvezményezett</w:t>
      </w:r>
      <w:r w:rsidR="00E274F0">
        <w:rPr>
          <w:rFonts w:ascii="Garamond" w:hAnsi="Garamond"/>
          <w:sz w:val="24"/>
        </w:rPr>
        <w:t>) a</w:t>
      </w:r>
      <w:ins w:id="4" w:author="csaszarp" w:date="2012-06-05T13:14:00Z">
        <w:r w:rsidR="001402B7">
          <w:rPr>
            <w:rFonts w:ascii="Garamond" w:hAnsi="Garamond"/>
            <w:sz w:val="24"/>
          </w:rPr>
          <w:t xml:space="preserve">z e rendelet </w:t>
        </w:r>
        <w:r w:rsidR="001402B7" w:rsidRPr="009726C7">
          <w:rPr>
            <w:rFonts w:ascii="Garamond" w:hAnsi="Garamond"/>
            <w:sz w:val="24"/>
            <w:highlight w:val="yellow"/>
            <w:rPrChange w:id="5" w:author="csaszarp" w:date="2012-06-05T13:19:00Z">
              <w:rPr>
                <w:rFonts w:ascii="Garamond" w:hAnsi="Garamond"/>
                <w:sz w:val="24"/>
              </w:rPr>
            </w:rPrChange>
          </w:rPr>
          <w:t>3. sz. mellékletének 1. pontja szerinti</w:t>
        </w:r>
      </w:ins>
      <w:ins w:id="6" w:author="csaszarp" w:date="2012-06-05T13:15:00Z">
        <w:r w:rsidR="009726C7">
          <w:rPr>
            <w:rFonts w:ascii="Garamond" w:hAnsi="Garamond"/>
            <w:sz w:val="24"/>
          </w:rPr>
          <w:t>, az MNB honlapján közzétett listában a</w:t>
        </w:r>
      </w:ins>
      <w:r w:rsidR="00E274F0">
        <w:rPr>
          <w:rFonts w:ascii="Garamond" w:hAnsi="Garamond"/>
          <w:sz w:val="24"/>
        </w:rPr>
        <w:t xml:space="preserve"> C1, C3 vagy C7 csoportban szerepel, kivételt képez ez alól a nem pénzpiaci ügyletből eredő átutalás (pl. ingatlan értékesítése más hitelintézetnek, ügynöki tevékenység elszámolása más hitelintézettel). Jelentendő azonban az adatszolgáltató által vásárolt áruk, szolgáltatások ellenértékének kiegyenlítése, továbbá a munkabérek és adók fizetése során keletkezett forgalom. Nem kell jelenteni az ÁKK </w:t>
      </w:r>
      <w:proofErr w:type="spellStart"/>
      <w:r w:rsidR="00E274F0">
        <w:rPr>
          <w:rFonts w:ascii="Garamond" w:hAnsi="Garamond"/>
          <w:sz w:val="24"/>
        </w:rPr>
        <w:t>Zrt-vel</w:t>
      </w:r>
      <w:proofErr w:type="spellEnd"/>
      <w:r w:rsidR="00E274F0">
        <w:rPr>
          <w:rFonts w:ascii="Garamond" w:hAnsi="Garamond"/>
          <w:sz w:val="24"/>
        </w:rPr>
        <w:t xml:space="preserve"> bonyolított állampapír kibocsátáshoz kapcsolódó forgalmat és az adatszolgáltató két fiókja között könyvelési célból végrehajtott tranzakciókat.</w:t>
      </w:r>
    </w:p>
    <w:p w:rsidR="00E274F0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</w:p>
    <w:p w:rsidR="00E274F0" w:rsidRDefault="00C46C4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</w:t>
      </w:r>
      <w:r w:rsidR="00E274F0">
        <w:rPr>
          <w:rFonts w:ascii="Garamond" w:hAnsi="Garamond"/>
          <w:sz w:val="24"/>
        </w:rPr>
        <w:t>.</w:t>
      </w:r>
      <w:r w:rsidR="00E274F0">
        <w:rPr>
          <w:rFonts w:ascii="Garamond" w:hAnsi="Garamond"/>
          <w:sz w:val="24"/>
        </w:rPr>
        <w:tab/>
        <w:t>Belföldi fizetés</w:t>
      </w:r>
      <w:r w:rsidR="00FD5507">
        <w:rPr>
          <w:rFonts w:ascii="Garamond" w:hAnsi="Garamond"/>
          <w:sz w:val="24"/>
        </w:rPr>
        <w:t>i forgalomnak</w:t>
      </w:r>
      <w:r w:rsidR="00E274F0">
        <w:rPr>
          <w:rFonts w:ascii="Garamond" w:hAnsi="Garamond"/>
          <w:sz w:val="24"/>
        </w:rPr>
        <w:t xml:space="preserve"> kell tekinteni </w:t>
      </w:r>
      <w:r w:rsidR="00FD5507">
        <w:rPr>
          <w:rFonts w:ascii="Garamond" w:hAnsi="Garamond"/>
          <w:sz w:val="24"/>
        </w:rPr>
        <w:t xml:space="preserve">a pénzforgalom lebonyolításáról szóló </w:t>
      </w:r>
      <w:commentRangeStart w:id="7"/>
      <w:r w:rsidR="00FD5507" w:rsidRPr="009726C7">
        <w:rPr>
          <w:rFonts w:ascii="Garamond" w:hAnsi="Garamond"/>
          <w:sz w:val="24"/>
          <w:highlight w:val="yellow"/>
          <w:rPrChange w:id="8" w:author="csaszarp" w:date="2012-06-05T13:19:00Z">
            <w:rPr>
              <w:rFonts w:ascii="Garamond" w:hAnsi="Garamond"/>
              <w:sz w:val="24"/>
            </w:rPr>
          </w:rPrChange>
        </w:rPr>
        <w:t>18/2009</w:t>
      </w:r>
      <w:commentRangeEnd w:id="7"/>
      <w:r w:rsidR="00E04F61">
        <w:rPr>
          <w:rStyle w:val="CommentReference"/>
        </w:rPr>
        <w:commentReference w:id="7"/>
      </w:r>
      <w:r w:rsidR="00FD5507" w:rsidRPr="009726C7">
        <w:rPr>
          <w:rFonts w:ascii="Garamond" w:hAnsi="Garamond"/>
          <w:sz w:val="24"/>
          <w:highlight w:val="yellow"/>
          <w:rPrChange w:id="9" w:author="csaszarp" w:date="2012-06-05T13:19:00Z">
            <w:rPr>
              <w:rFonts w:ascii="Garamond" w:hAnsi="Garamond"/>
              <w:sz w:val="24"/>
            </w:rPr>
          </w:rPrChange>
        </w:rPr>
        <w:t>.</w:t>
      </w:r>
      <w:r w:rsidR="00FD5507">
        <w:rPr>
          <w:rFonts w:ascii="Garamond" w:hAnsi="Garamond"/>
          <w:sz w:val="24"/>
        </w:rPr>
        <w:t xml:space="preserve"> MNB rendelet </w:t>
      </w:r>
      <w:r w:rsidR="006D6BA5">
        <w:rPr>
          <w:rFonts w:ascii="Garamond" w:hAnsi="Garamond"/>
          <w:sz w:val="24"/>
        </w:rPr>
        <w:t xml:space="preserve">(a továbbiakban: Rendelet) </w:t>
      </w:r>
      <w:r w:rsidR="00FD5507">
        <w:rPr>
          <w:rFonts w:ascii="Garamond" w:hAnsi="Garamond"/>
          <w:sz w:val="24"/>
        </w:rPr>
        <w:t xml:space="preserve">2.§. 1 pontja szerinti </w:t>
      </w:r>
      <w:r w:rsidR="00E274F0">
        <w:rPr>
          <w:rFonts w:ascii="Garamond" w:hAnsi="Garamond"/>
          <w:sz w:val="24"/>
        </w:rPr>
        <w:t xml:space="preserve">fizetési forgalmat Külföldi fizetési forgalomnak kell tekinteni azt a fizetési forgalmat, amelynél vagy a megbízó intézménye vagy a jogosult intézménye a Magyar Köztársaság határain kívül nyújtja pénzforgalmi szolgáltatását. Ezen adatszolgáltatás vonatkozásában belföldi hitelintézet alatt a Magyar Köztársaságban székhellyel rendelkező hitelintézet, valamint a külföldi székhelyű hitelintézet magyarországi fióktelepe értendő. Külföldi hitelintézetnek kell tekinteni minden egyéb hitelintézetet. </w:t>
      </w:r>
      <w:r w:rsidR="0026225F">
        <w:rPr>
          <w:rFonts w:ascii="Garamond" w:hAnsi="Garamond"/>
          <w:sz w:val="24"/>
        </w:rPr>
        <w:t>A hitelintézeten belüli pénzforgalom kizárólag belső forgalomként jelentendő.</w:t>
      </w:r>
    </w:p>
    <w:p w:rsidR="00B20485" w:rsidRDefault="00B20485">
      <w:pPr>
        <w:ind w:left="284" w:hanging="284"/>
        <w:jc w:val="both"/>
        <w:rPr>
          <w:rFonts w:ascii="Garamond" w:hAnsi="Garamond"/>
          <w:sz w:val="24"/>
        </w:rPr>
      </w:pPr>
    </w:p>
    <w:p w:rsidR="00E274F0" w:rsidRDefault="00C46C40">
      <w:pPr>
        <w:autoSpaceDE w:val="0"/>
        <w:autoSpaceDN w:val="0"/>
        <w:adjustRightInd w:val="0"/>
        <w:ind w:left="284" w:hanging="284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/>
          <w:sz w:val="24"/>
        </w:rPr>
        <w:t>4</w:t>
      </w:r>
      <w:r w:rsidR="00E274F0">
        <w:rPr>
          <w:rFonts w:ascii="Garamond" w:hAnsi="Garamond"/>
          <w:sz w:val="24"/>
        </w:rPr>
        <w:t>.</w:t>
      </w:r>
      <w:r w:rsidR="00E274F0">
        <w:rPr>
          <w:rFonts w:ascii="Garamond" w:hAnsi="Garamond"/>
          <w:sz w:val="24"/>
        </w:rPr>
        <w:tab/>
        <w:t xml:space="preserve">Azt a belföldi levelező banki szolgáltatásból eredő forgalmat, ahol a levelezett </w:t>
      </w:r>
      <w:ins w:id="10" w:author="csaszarp" w:date="2012-06-05T13:27:00Z">
        <w:r w:rsidR="007A5A1C">
          <w:rPr>
            <w:rFonts w:ascii="Garamond" w:hAnsi="Garamond"/>
            <w:sz w:val="24"/>
          </w:rPr>
          <w:t xml:space="preserve">szövetkezeti hitelintézet </w:t>
        </w:r>
      </w:ins>
      <w:r w:rsidR="00E274F0">
        <w:rPr>
          <w:rFonts w:ascii="Garamond" w:hAnsi="Garamond"/>
          <w:sz w:val="24"/>
        </w:rPr>
        <w:t xml:space="preserve">az országos elszámolás-forgalomhoz a levelező bankján keresztül csatlakozik, a levelező banknak kell jelenteni. </w:t>
      </w:r>
      <w:proofErr w:type="gramStart"/>
      <w:ins w:id="11" w:author="csaszarp" w:date="2012-06-05T13:49:00Z">
        <w:r w:rsidR="007C4797">
          <w:rPr>
            <w:rFonts w:ascii="Garamond" w:hAnsi="Garamond"/>
            <w:sz w:val="24"/>
          </w:rPr>
          <w:t>A</w:t>
        </w:r>
      </w:ins>
      <w:ins w:id="12" w:author="csaszarp" w:date="2012-06-05T13:53:00Z">
        <w:r w:rsidR="007C4797">
          <w:rPr>
            <w:rFonts w:ascii="Garamond" w:hAnsi="Garamond"/>
            <w:sz w:val="24"/>
          </w:rPr>
          <w:t xml:space="preserve"> pénzforgalmi szolgáltatási tevékenységet</w:t>
        </w:r>
      </w:ins>
      <w:ins w:id="13" w:author="csaszarp" w:date="2012-06-05T13:49:00Z">
        <w:r w:rsidR="007C4797">
          <w:rPr>
            <w:rFonts w:ascii="Garamond" w:hAnsi="Garamond"/>
            <w:sz w:val="24"/>
          </w:rPr>
          <w:t xml:space="preserve"> </w:t>
        </w:r>
      </w:ins>
      <w:ins w:id="14" w:author="csaszarp" w:date="2012-06-05T13:54:00Z">
        <w:r w:rsidR="007C4797">
          <w:rPr>
            <w:rFonts w:ascii="Garamond" w:hAnsi="Garamond"/>
            <w:sz w:val="24"/>
          </w:rPr>
          <w:t xml:space="preserve">ténylegesen végző, </w:t>
        </w:r>
      </w:ins>
      <w:ins w:id="15" w:author="csaszarp" w:date="2012-06-05T13:53:00Z">
        <w:r w:rsidR="007C4797">
          <w:rPr>
            <w:rFonts w:ascii="Garamond" w:hAnsi="Garamond"/>
            <w:sz w:val="24"/>
          </w:rPr>
          <w:t xml:space="preserve">egyéb </w:t>
        </w:r>
      </w:ins>
      <w:ins w:id="16" w:author="csaszarp" w:date="2012-06-05T13:54:00Z">
        <w:r w:rsidR="007C4797">
          <w:rPr>
            <w:rFonts w:ascii="Garamond" w:hAnsi="Garamond"/>
            <w:sz w:val="24"/>
          </w:rPr>
          <w:t xml:space="preserve">kategóriába tartozó pénzforgalmi szolgáltató </w:t>
        </w:r>
      </w:ins>
      <w:del w:id="17" w:author="csaszarp" w:date="2012-06-05T13:50:00Z">
        <w:r w:rsidR="00E274F0" w:rsidDel="007C4797">
          <w:rPr>
            <w:rFonts w:ascii="Garamond" w:hAnsi="Garamond"/>
            <w:sz w:val="24"/>
          </w:rPr>
          <w:delText xml:space="preserve">Ez alapján például a </w:delText>
        </w:r>
      </w:del>
      <w:del w:id="18" w:author="csaszarp" w:date="2012-06-05T13:55:00Z">
        <w:r w:rsidR="00E274F0" w:rsidDel="007C4797">
          <w:rPr>
            <w:rFonts w:ascii="Garamond" w:hAnsi="Garamond"/>
            <w:sz w:val="24"/>
          </w:rPr>
          <w:delText>levelezett szövetkezeti hitelintézet</w:delText>
        </w:r>
      </w:del>
      <w:del w:id="19" w:author="csaszarp" w:date="2012-06-05T13:51:00Z">
        <w:r w:rsidR="00E274F0" w:rsidDel="007C4797">
          <w:rPr>
            <w:rFonts w:ascii="Garamond" w:hAnsi="Garamond"/>
            <w:sz w:val="24"/>
          </w:rPr>
          <w:delText>ek</w:delText>
        </w:r>
      </w:del>
      <w:r w:rsidR="00E274F0">
        <w:rPr>
          <w:rFonts w:ascii="Garamond" w:hAnsi="Garamond"/>
          <w:sz w:val="24"/>
        </w:rPr>
        <w:t xml:space="preserve"> </w:t>
      </w:r>
      <w:ins w:id="20" w:author="csaszarp" w:date="2012-06-05T13:51:00Z">
        <w:r w:rsidR="007C4797">
          <w:rPr>
            <w:rFonts w:ascii="Garamond" w:hAnsi="Garamond"/>
            <w:sz w:val="24"/>
          </w:rPr>
          <w:t xml:space="preserve">fizetési </w:t>
        </w:r>
      </w:ins>
      <w:r w:rsidR="00E274F0">
        <w:rPr>
          <w:rFonts w:ascii="Garamond" w:hAnsi="Garamond"/>
          <w:sz w:val="24"/>
        </w:rPr>
        <w:t xml:space="preserve">forgalma </w:t>
      </w:r>
      <w:ins w:id="21" w:author="csaszarp" w:date="2012-06-05T13:55:00Z">
        <w:r w:rsidR="007C4797">
          <w:rPr>
            <w:rFonts w:ascii="Garamond" w:hAnsi="Garamond"/>
            <w:sz w:val="24"/>
          </w:rPr>
          <w:t>saját maga által</w:t>
        </w:r>
      </w:ins>
      <w:ins w:id="22" w:author="csaszarp" w:date="2012-06-05T13:52:00Z">
        <w:r w:rsidR="007C4797">
          <w:rPr>
            <w:rFonts w:ascii="Garamond" w:hAnsi="Garamond"/>
            <w:sz w:val="24"/>
          </w:rPr>
          <w:t xml:space="preserve"> </w:t>
        </w:r>
      </w:ins>
      <w:r w:rsidR="00E274F0">
        <w:rPr>
          <w:rFonts w:ascii="Garamond" w:hAnsi="Garamond"/>
          <w:sz w:val="24"/>
        </w:rPr>
        <w:t>jelentendő</w:t>
      </w:r>
      <w:ins w:id="23" w:author="csaszarp" w:date="2012-06-05T14:08:00Z">
        <w:r w:rsidR="00EC7B85">
          <w:rPr>
            <w:rFonts w:ascii="Garamond" w:hAnsi="Garamond"/>
            <w:sz w:val="24"/>
          </w:rPr>
          <w:t>,</w:t>
        </w:r>
      </w:ins>
      <w:ins w:id="24" w:author="csaszarp" w:date="2012-06-05T13:52:00Z">
        <w:r w:rsidR="007C4797">
          <w:rPr>
            <w:rFonts w:ascii="Garamond" w:hAnsi="Garamond"/>
            <w:sz w:val="24"/>
          </w:rPr>
          <w:t xml:space="preserve"> </w:t>
        </w:r>
      </w:ins>
      <w:ins w:id="25" w:author="csaszarp" w:date="2012-06-05T14:07:00Z">
        <w:r w:rsidR="00EC7B85">
          <w:rPr>
            <w:rFonts w:ascii="Garamond" w:hAnsi="Garamond"/>
            <w:sz w:val="24"/>
          </w:rPr>
          <w:t>függetlenül attól, hogy önállóan vagy levelező bankon keresztül kapcsolódik az országos elszámolás</w:t>
        </w:r>
      </w:ins>
      <w:ins w:id="26" w:author="csaszarp" w:date="2012-06-05T14:08:00Z">
        <w:r w:rsidR="00EC7B85">
          <w:rPr>
            <w:rFonts w:ascii="Garamond" w:hAnsi="Garamond"/>
            <w:sz w:val="24"/>
          </w:rPr>
          <w:t>-</w:t>
        </w:r>
      </w:ins>
      <w:ins w:id="27" w:author="csaszarp" w:date="2012-06-05T14:07:00Z">
        <w:r w:rsidR="00EC7B85">
          <w:rPr>
            <w:rFonts w:ascii="Garamond" w:hAnsi="Garamond"/>
            <w:sz w:val="24"/>
          </w:rPr>
          <w:t xml:space="preserve">forgalomhoz </w:t>
        </w:r>
      </w:ins>
      <w:ins w:id="28" w:author="csaszarp" w:date="2012-06-05T13:52:00Z">
        <w:r w:rsidR="007C4797">
          <w:rPr>
            <w:rFonts w:ascii="Garamond" w:hAnsi="Garamond"/>
            <w:sz w:val="24"/>
          </w:rPr>
          <w:t>(</w:t>
        </w:r>
      </w:ins>
      <w:del w:id="29" w:author="csaszarp" w:date="2012-06-05T13:52:00Z">
        <w:r w:rsidR="00E274F0" w:rsidDel="007C4797">
          <w:rPr>
            <w:rFonts w:ascii="Garamond" w:hAnsi="Garamond"/>
            <w:sz w:val="24"/>
          </w:rPr>
          <w:delText>, de egy</w:delText>
        </w:r>
      </w:del>
      <w:ins w:id="30" w:author="csaszarp" w:date="2012-06-05T13:52:00Z">
        <w:r w:rsidR="007C4797">
          <w:rPr>
            <w:rFonts w:ascii="Garamond" w:hAnsi="Garamond"/>
            <w:sz w:val="24"/>
          </w:rPr>
          <w:t>p</w:t>
        </w:r>
      </w:ins>
      <w:ins w:id="31" w:author="csaszarp" w:date="2012-06-05T13:55:00Z">
        <w:r w:rsidR="007C4797">
          <w:rPr>
            <w:rFonts w:ascii="Garamond" w:hAnsi="Garamond"/>
            <w:sz w:val="24"/>
          </w:rPr>
          <w:t>éldául</w:t>
        </w:r>
      </w:ins>
      <w:r w:rsidR="00E274F0">
        <w:rPr>
          <w:rFonts w:ascii="Garamond" w:hAnsi="Garamond"/>
          <w:sz w:val="24"/>
        </w:rPr>
        <w:t xml:space="preserve"> </w:t>
      </w:r>
      <w:ins w:id="32" w:author="csaszarp" w:date="2012-06-05T13:56:00Z">
        <w:r w:rsidR="007C4797">
          <w:rPr>
            <w:rFonts w:ascii="Garamond" w:hAnsi="Garamond"/>
            <w:sz w:val="24"/>
          </w:rPr>
          <w:t xml:space="preserve">egy </w:t>
        </w:r>
      </w:ins>
      <w:r w:rsidR="00E274F0">
        <w:rPr>
          <w:rFonts w:ascii="Garamond" w:hAnsi="Garamond"/>
          <w:sz w:val="24"/>
        </w:rPr>
        <w:t>jelzálog</w:t>
      </w:r>
      <w:r w:rsidR="00B20485">
        <w:rPr>
          <w:rFonts w:ascii="Garamond" w:hAnsi="Garamond"/>
          <w:sz w:val="24"/>
        </w:rPr>
        <w:t xml:space="preserve"> </w:t>
      </w:r>
      <w:r w:rsidR="00E274F0">
        <w:rPr>
          <w:rFonts w:ascii="Garamond" w:hAnsi="Garamond"/>
          <w:sz w:val="24"/>
        </w:rPr>
        <w:t>hitelintézet és anyabankja közti levelező banki forgalom</w:t>
      </w:r>
      <w:ins w:id="33" w:author="csaszarp" w:date="2012-06-05T13:52:00Z">
        <w:r w:rsidR="007C4797">
          <w:rPr>
            <w:rFonts w:ascii="Garamond" w:hAnsi="Garamond"/>
            <w:sz w:val="24"/>
          </w:rPr>
          <w:t>)</w:t>
        </w:r>
      </w:ins>
      <w:del w:id="34" w:author="csaszarp" w:date="2012-06-05T13:52:00Z">
        <w:r w:rsidR="00E274F0" w:rsidDel="007C4797">
          <w:rPr>
            <w:rFonts w:ascii="Garamond" w:hAnsi="Garamond"/>
            <w:sz w:val="24"/>
          </w:rPr>
          <w:delText xml:space="preserve"> - az anyabank részéről - nem</w:delText>
        </w:r>
      </w:del>
      <w:r w:rsidR="00E274F0">
        <w:rPr>
          <w:rFonts w:ascii="Garamond" w:hAnsi="Garamond"/>
          <w:sz w:val="24"/>
        </w:rPr>
        <w:t>.</w:t>
      </w:r>
      <w:r w:rsidR="00E274F0">
        <w:rPr>
          <w:rFonts w:ascii="Garamond" w:hAnsi="Garamond" w:cs="Garamond"/>
          <w:sz w:val="24"/>
          <w:szCs w:val="24"/>
        </w:rPr>
        <w:t xml:space="preserve"> A </w:t>
      </w:r>
      <w:proofErr w:type="spellStart"/>
      <w:r w:rsidR="00E274F0">
        <w:rPr>
          <w:rFonts w:ascii="Garamond" w:hAnsi="Garamond" w:cs="Garamond"/>
          <w:sz w:val="24"/>
          <w:szCs w:val="24"/>
        </w:rPr>
        <w:t>vostro</w:t>
      </w:r>
      <w:proofErr w:type="spellEnd"/>
      <w:r w:rsidR="00E274F0">
        <w:rPr>
          <w:rFonts w:ascii="Garamond" w:hAnsi="Garamond" w:cs="Garamond"/>
          <w:sz w:val="24"/>
          <w:szCs w:val="24"/>
        </w:rPr>
        <w:t xml:space="preserve"> számlákon könyvelt határon átnyúló fizetési forgalmat, azaz egy külföldi bank és egy másik belföldi bank ügyfele közötti forgalmat nem kell jelenteni.</w:t>
      </w:r>
      <w:proofErr w:type="gramEnd"/>
      <w:r w:rsidR="00E274F0">
        <w:rPr>
          <w:rFonts w:ascii="Garamond" w:hAnsi="Garamond" w:cs="Garamond"/>
          <w:sz w:val="24"/>
          <w:szCs w:val="24"/>
        </w:rPr>
        <w:t xml:space="preserve"> </w:t>
      </w:r>
    </w:p>
    <w:p w:rsidR="00B20485" w:rsidRDefault="00B20485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4"/>
        </w:rPr>
      </w:pPr>
    </w:p>
    <w:p w:rsidR="00E274F0" w:rsidRDefault="00C46C40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5</w:t>
      </w:r>
      <w:r w:rsidR="00E274F0">
        <w:rPr>
          <w:rFonts w:ascii="Garamond" w:hAnsi="Garamond"/>
          <w:sz w:val="24"/>
          <w:szCs w:val="24"/>
        </w:rPr>
        <w:t>.</w:t>
      </w:r>
      <w:r w:rsidR="00E274F0">
        <w:rPr>
          <w:rFonts w:ascii="Garamond" w:hAnsi="Garamond"/>
          <w:sz w:val="24"/>
          <w:szCs w:val="24"/>
        </w:rPr>
        <w:tab/>
        <w:t>Forint- és devizafizetések, valamint a konverziós ügyletek számbavétele:</w:t>
      </w:r>
    </w:p>
    <w:p w:rsidR="00E274F0" w:rsidRDefault="00E274F0">
      <w:pPr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a) Jóváírási táblák</w:t>
      </w:r>
      <w:r>
        <w:rPr>
          <w:rFonts w:ascii="Garamond" w:hAnsi="Garamond"/>
          <w:sz w:val="24"/>
          <w:szCs w:val="24"/>
        </w:rPr>
        <w:t xml:space="preserve">: jelen kitöltési útmutató eltérő rendelkezése hiányában az adatszolgáltatóhoz, vagy annak számlavezetőjéhez forintban beérkezett forgalom </w:t>
      </w:r>
      <w:proofErr w:type="gramStart"/>
      <w:r>
        <w:rPr>
          <w:rFonts w:ascii="Garamond" w:hAnsi="Garamond"/>
          <w:sz w:val="24"/>
          <w:szCs w:val="24"/>
        </w:rPr>
        <w:t>forint jóváírás</w:t>
      </w:r>
      <w:proofErr w:type="gramEnd"/>
      <w:r>
        <w:rPr>
          <w:rFonts w:ascii="Garamond" w:hAnsi="Garamond"/>
          <w:sz w:val="24"/>
          <w:szCs w:val="24"/>
        </w:rPr>
        <w:t xml:space="preserve">, a devizában érkezett forgalom deviza jóváírás (tehát nem az számít, hogy a </w:t>
      </w:r>
      <w:r w:rsidR="00B20485">
        <w:rPr>
          <w:rFonts w:ascii="Garamond" w:hAnsi="Garamond"/>
          <w:sz w:val="24"/>
          <w:szCs w:val="24"/>
        </w:rPr>
        <w:t>kedvezményezett</w:t>
      </w:r>
      <w:r>
        <w:rPr>
          <w:rFonts w:ascii="Garamond" w:hAnsi="Garamond"/>
          <w:sz w:val="24"/>
          <w:szCs w:val="24"/>
        </w:rPr>
        <w:t xml:space="preserve"> ügyfél forint- vagy devizaszámlájára érkezett a fizetés). </w:t>
      </w:r>
    </w:p>
    <w:p w:rsidR="00E274F0" w:rsidRDefault="00E274F0">
      <w:pPr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b) Terhelési táblák</w:t>
      </w:r>
      <w:r>
        <w:rPr>
          <w:rFonts w:ascii="Garamond" w:hAnsi="Garamond"/>
          <w:sz w:val="24"/>
          <w:szCs w:val="24"/>
        </w:rPr>
        <w:t>: jelen kitöltési útmutató eltérő rendelkezése hiányában az országos elszámolás-forgalomban (BKR, VIBER, PEK) teljesített átutalást forintfizetésnek, a külföldi bankoknál vezetett nostro számlán, vagy nemzetközi elszámoló-központok (</w:t>
      </w:r>
      <w:proofErr w:type="spellStart"/>
      <w:r>
        <w:rPr>
          <w:rFonts w:ascii="Garamond" w:hAnsi="Garamond"/>
          <w:sz w:val="24"/>
          <w:szCs w:val="24"/>
        </w:rPr>
        <w:t>pl</w:t>
      </w:r>
      <w:proofErr w:type="spellEnd"/>
      <w:r>
        <w:rPr>
          <w:rFonts w:ascii="Garamond" w:hAnsi="Garamond"/>
          <w:sz w:val="24"/>
          <w:szCs w:val="24"/>
        </w:rPr>
        <w:t xml:space="preserve">: STEP2, TARGET) segítségével elszámolt átutalásokat devizafizetésnek kell tekinteni függetlenül attól, hogy azok az ügyfelek forint, vagy deviza számláiról kerültek indításra. </w:t>
      </w:r>
    </w:p>
    <w:p w:rsidR="00E274F0" w:rsidRDefault="00E274F0">
      <w:pPr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c) Belső és konverziós tételek</w:t>
      </w:r>
      <w:r>
        <w:rPr>
          <w:rFonts w:ascii="Garamond" w:hAnsi="Garamond"/>
          <w:sz w:val="24"/>
          <w:szCs w:val="24"/>
        </w:rPr>
        <w:t xml:space="preserve">: a forint jóváírási és a </w:t>
      </w:r>
      <w:proofErr w:type="gramStart"/>
      <w:r>
        <w:rPr>
          <w:rFonts w:ascii="Garamond" w:hAnsi="Garamond"/>
          <w:sz w:val="24"/>
          <w:szCs w:val="24"/>
        </w:rPr>
        <w:t>forint terhelési</w:t>
      </w:r>
      <w:proofErr w:type="gramEnd"/>
      <w:r>
        <w:rPr>
          <w:rFonts w:ascii="Garamond" w:hAnsi="Garamond"/>
          <w:sz w:val="24"/>
          <w:szCs w:val="24"/>
        </w:rPr>
        <w:t xml:space="preserve"> forgalom forint forgalomnak, a deviza jóváírási és a deviza terhelési forgalom deviza forgalomnak számít.</w:t>
      </w:r>
    </w:p>
    <w:p w:rsidR="008F70D1" w:rsidRDefault="008F70D1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:rsidR="00E274F0" w:rsidRDefault="00C46C40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E274F0">
        <w:rPr>
          <w:rFonts w:ascii="Garamond" w:hAnsi="Garamond"/>
          <w:sz w:val="24"/>
          <w:szCs w:val="24"/>
        </w:rPr>
        <w:t>.</w:t>
      </w:r>
      <w:r w:rsidR="00E274F0">
        <w:rPr>
          <w:rFonts w:ascii="Garamond" w:hAnsi="Garamond"/>
          <w:sz w:val="24"/>
          <w:szCs w:val="24"/>
        </w:rPr>
        <w:tab/>
        <w:t>Hitelek számbavétele:</w:t>
      </w:r>
    </w:p>
    <w:p w:rsidR="00E274F0" w:rsidRDefault="00C46C40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E274F0">
        <w:rPr>
          <w:rFonts w:ascii="Garamond" w:hAnsi="Garamond"/>
          <w:sz w:val="24"/>
          <w:szCs w:val="24"/>
        </w:rPr>
        <w:t xml:space="preserve">.1. Amennyiben a folyósítás a hitelszámláról történő közvetlen átutalással történik, illetve a törlesztés közvetlenül a hitelszámlán kerül jóváírásra: </w:t>
      </w:r>
    </w:p>
    <w:p w:rsidR="00E274F0" w:rsidRDefault="00E274F0">
      <w:pPr>
        <w:ind w:left="284" w:firstLine="4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a folyósítást, azaz a hitelszámla terhelését a 2. illetve 4. tábla 3. sorában; </w:t>
      </w:r>
    </w:p>
    <w:p w:rsidR="00E274F0" w:rsidRDefault="00E274F0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a törlesztést, azaz a hitelszámla jóváírását az 1. illetve 3. tábla 3. sorában kell jelenteni (</w:t>
      </w:r>
      <w:proofErr w:type="gramStart"/>
      <w:r>
        <w:rPr>
          <w:rFonts w:ascii="Garamond" w:hAnsi="Garamond"/>
          <w:sz w:val="24"/>
          <w:szCs w:val="24"/>
        </w:rPr>
        <w:t>kivéve</w:t>
      </w:r>
      <w:proofErr w:type="gramEnd"/>
      <w:r>
        <w:rPr>
          <w:rFonts w:ascii="Garamond" w:hAnsi="Garamond"/>
          <w:sz w:val="24"/>
          <w:szCs w:val="24"/>
        </w:rPr>
        <w:t xml:space="preserve"> ha más fizetési móddal - például készpénz befizetéssel, vagy csoportos beszedéssel - történik a törlesztés, mert ekkor a fizetési módnak megfelelő soron kell a törlesztéseket jelenteni).</w:t>
      </w:r>
    </w:p>
    <w:p w:rsidR="00E274F0" w:rsidRDefault="00C46C40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E274F0">
        <w:rPr>
          <w:rFonts w:ascii="Garamond" w:hAnsi="Garamond"/>
          <w:sz w:val="24"/>
          <w:szCs w:val="24"/>
        </w:rPr>
        <w:t>.2. Amennyiben a hitelszámla forgalma az adatszolgáltatónál vezetett jelentésköteles számlán (pl</w:t>
      </w:r>
      <w:r w:rsidR="00B20485">
        <w:rPr>
          <w:rFonts w:ascii="Garamond" w:hAnsi="Garamond"/>
          <w:sz w:val="24"/>
          <w:szCs w:val="24"/>
        </w:rPr>
        <w:t>.</w:t>
      </w:r>
      <w:r w:rsidR="00E274F0">
        <w:rPr>
          <w:rFonts w:ascii="Garamond" w:hAnsi="Garamond"/>
          <w:sz w:val="24"/>
          <w:szCs w:val="24"/>
        </w:rPr>
        <w:t xml:space="preserve"> </w:t>
      </w:r>
      <w:r w:rsidR="00B20485">
        <w:rPr>
          <w:rFonts w:ascii="Garamond" w:hAnsi="Garamond"/>
          <w:sz w:val="24"/>
          <w:szCs w:val="24"/>
        </w:rPr>
        <w:t xml:space="preserve">fizetési </w:t>
      </w:r>
      <w:r w:rsidR="00E274F0">
        <w:rPr>
          <w:rFonts w:ascii="Garamond" w:hAnsi="Garamond"/>
          <w:sz w:val="24"/>
          <w:szCs w:val="24"/>
        </w:rPr>
        <w:t xml:space="preserve">számlán) </w:t>
      </w:r>
      <w:proofErr w:type="gramStart"/>
      <w:r w:rsidR="00E274F0">
        <w:rPr>
          <w:rFonts w:ascii="Garamond" w:hAnsi="Garamond"/>
          <w:sz w:val="24"/>
          <w:szCs w:val="24"/>
        </w:rPr>
        <w:t>keresztül kerül</w:t>
      </w:r>
      <w:proofErr w:type="gramEnd"/>
      <w:r w:rsidR="00E274F0">
        <w:rPr>
          <w:rFonts w:ascii="Garamond" w:hAnsi="Garamond"/>
          <w:sz w:val="24"/>
          <w:szCs w:val="24"/>
        </w:rPr>
        <w:t xml:space="preserve"> elszámolásra, a hitel- és </w:t>
      </w:r>
      <w:r w:rsidR="00B20485">
        <w:rPr>
          <w:rFonts w:ascii="Garamond" w:hAnsi="Garamond"/>
          <w:sz w:val="24"/>
          <w:szCs w:val="24"/>
        </w:rPr>
        <w:t xml:space="preserve">fizetési </w:t>
      </w:r>
      <w:r w:rsidR="00E274F0">
        <w:rPr>
          <w:rFonts w:ascii="Garamond" w:hAnsi="Garamond"/>
          <w:sz w:val="24"/>
          <w:szCs w:val="24"/>
        </w:rPr>
        <w:t>számla közötti forgalom az adatszolgáltató és az ügyfél közötti forgalomnak tekintendő, azaz</w:t>
      </w:r>
    </w:p>
    <w:p w:rsidR="00E274F0" w:rsidRDefault="00E274F0">
      <w:pPr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folyósításkor a hitelszámla terhelését a 2. illetve 4. tábla 4. sorában, a </w:t>
      </w:r>
      <w:r w:rsidR="00B20485">
        <w:rPr>
          <w:rFonts w:ascii="Garamond" w:hAnsi="Garamond"/>
          <w:sz w:val="24"/>
          <w:szCs w:val="24"/>
        </w:rPr>
        <w:t xml:space="preserve">fizetési </w:t>
      </w:r>
      <w:r>
        <w:rPr>
          <w:rFonts w:ascii="Garamond" w:hAnsi="Garamond"/>
          <w:sz w:val="24"/>
          <w:szCs w:val="24"/>
        </w:rPr>
        <w:t>számla jóváírását az 1. illetve 3. tábla 4. sorában,</w:t>
      </w:r>
    </w:p>
    <w:p w:rsidR="00E274F0" w:rsidRDefault="00E274F0">
      <w:pPr>
        <w:ind w:left="284" w:firstLine="43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törlesztéskor a </w:t>
      </w:r>
      <w:r w:rsidR="00B20485">
        <w:rPr>
          <w:rFonts w:ascii="Garamond" w:hAnsi="Garamond"/>
          <w:sz w:val="24"/>
          <w:szCs w:val="24"/>
        </w:rPr>
        <w:t xml:space="preserve">fizetési </w:t>
      </w:r>
      <w:r>
        <w:rPr>
          <w:rFonts w:ascii="Garamond" w:hAnsi="Garamond"/>
          <w:sz w:val="24"/>
          <w:szCs w:val="24"/>
        </w:rPr>
        <w:t xml:space="preserve">számla terhelését a 2. illetve 4. tábla 4. sorában és a hitelszámla jóváírását az 1. illetve 3. tábla 4. sorában kell jelenteni. </w:t>
      </w:r>
    </w:p>
    <w:p w:rsidR="00E274F0" w:rsidRDefault="00E274F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(Ez esetben a hitel összegének f</w:t>
      </w:r>
      <w:r w:rsidR="00B20485">
        <w:rPr>
          <w:rFonts w:ascii="Garamond" w:hAnsi="Garamond"/>
          <w:sz w:val="24"/>
          <w:szCs w:val="24"/>
        </w:rPr>
        <w:t xml:space="preserve">izetési </w:t>
      </w:r>
      <w:r>
        <w:rPr>
          <w:rFonts w:ascii="Garamond" w:hAnsi="Garamond"/>
          <w:sz w:val="24"/>
          <w:szCs w:val="24"/>
        </w:rPr>
        <w:t>számláról történő továbbutalása miatti hitelintézetet elhagyó, vagy hitelintézeten belüli forgalom kerül a 3. sorok megfelelő táblájában jelentésre, illetőleg a törlesztés miatt a f</w:t>
      </w:r>
      <w:r w:rsidR="00B20485">
        <w:rPr>
          <w:rFonts w:ascii="Garamond" w:hAnsi="Garamond"/>
          <w:sz w:val="24"/>
          <w:szCs w:val="24"/>
        </w:rPr>
        <w:t xml:space="preserve">izetési </w:t>
      </w:r>
      <w:r>
        <w:rPr>
          <w:rFonts w:ascii="Garamond" w:hAnsi="Garamond"/>
          <w:sz w:val="24"/>
          <w:szCs w:val="24"/>
        </w:rPr>
        <w:t>számlára érkező jóváírási forgalmat kell szintén a 3. sorban kell jelenteni (</w:t>
      </w:r>
      <w:proofErr w:type="gramStart"/>
      <w:r>
        <w:rPr>
          <w:rFonts w:ascii="Garamond" w:hAnsi="Garamond"/>
          <w:sz w:val="24"/>
          <w:szCs w:val="24"/>
        </w:rPr>
        <w:t>kivéve</w:t>
      </w:r>
      <w:proofErr w:type="gramEnd"/>
      <w:r>
        <w:rPr>
          <w:rFonts w:ascii="Garamond" w:hAnsi="Garamond"/>
          <w:sz w:val="24"/>
          <w:szCs w:val="24"/>
        </w:rPr>
        <w:t xml:space="preserve"> ha más fizetési móddal - például készpénz befizetéssel, vagy csoportos beszedéssel - történik a törlesztés, mert ekkor a fizetési módnak megfelelő soron kell a törlesztéseket jelenteni).</w:t>
      </w:r>
    </w:p>
    <w:p w:rsidR="00B20485" w:rsidRDefault="00B20485">
      <w:pPr>
        <w:jc w:val="both"/>
        <w:rPr>
          <w:rFonts w:ascii="Garamond" w:hAnsi="Garamond"/>
          <w:sz w:val="24"/>
          <w:szCs w:val="24"/>
        </w:rPr>
      </w:pPr>
    </w:p>
    <w:p w:rsidR="00E274F0" w:rsidRDefault="00C46C40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E274F0">
        <w:rPr>
          <w:rFonts w:ascii="Garamond" w:hAnsi="Garamond"/>
          <w:sz w:val="24"/>
          <w:szCs w:val="24"/>
        </w:rPr>
        <w:t>.</w:t>
      </w:r>
      <w:r w:rsidR="00E274F0">
        <w:rPr>
          <w:rFonts w:ascii="Garamond" w:hAnsi="Garamond"/>
          <w:sz w:val="24"/>
          <w:szCs w:val="24"/>
        </w:rPr>
        <w:tab/>
        <w:t>A táblák besatírozott részein adatot feltüntetni nem kell, illetve nem lehet.</w:t>
      </w:r>
    </w:p>
    <w:p w:rsidR="00E274F0" w:rsidRDefault="00E274F0">
      <w:pPr>
        <w:pStyle w:val="BodyText"/>
        <w:jc w:val="both"/>
        <w:rPr>
          <w:rFonts w:ascii="Garamond" w:hAnsi="Garamond"/>
          <w:sz w:val="24"/>
        </w:rPr>
      </w:pPr>
    </w:p>
    <w:p w:rsidR="00E274F0" w:rsidRDefault="00E274F0">
      <w:pPr>
        <w:pStyle w:val="BodyText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II. </w:t>
      </w:r>
      <w:proofErr w:type="gramStart"/>
      <w:r>
        <w:rPr>
          <w:rFonts w:ascii="Garamond" w:hAnsi="Garamond"/>
          <w:b/>
          <w:sz w:val="24"/>
        </w:rPr>
        <w:t>A</w:t>
      </w:r>
      <w:proofErr w:type="gramEnd"/>
      <w:r>
        <w:rPr>
          <w:rFonts w:ascii="Garamond" w:hAnsi="Garamond"/>
          <w:b/>
          <w:sz w:val="24"/>
        </w:rPr>
        <w:t xml:space="preserve"> táblák kitöltésével kapcsolatos részletes tudnivalók</w:t>
      </w:r>
      <w:r>
        <w:rPr>
          <w:rFonts w:ascii="Garamond" w:hAnsi="Garamond"/>
          <w:b/>
          <w:color w:val="auto"/>
          <w:sz w:val="24"/>
        </w:rPr>
        <w:t>, az adatok összeállításának módja</w:t>
      </w:r>
    </w:p>
    <w:p w:rsidR="00E274F0" w:rsidRDefault="00E274F0">
      <w:pPr>
        <w:pStyle w:val="BodyText"/>
        <w:jc w:val="both"/>
        <w:rPr>
          <w:rFonts w:ascii="Garamond" w:hAnsi="Garamond"/>
          <w:sz w:val="24"/>
        </w:rPr>
      </w:pPr>
    </w:p>
    <w:p w:rsidR="00E274F0" w:rsidRDefault="00E274F0">
      <w:pPr>
        <w:pStyle w:val="BodyText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01. tábla: Forint fizetések jóváírási forgalma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táblában valamennyi jelentésköteles számlára beérkező </w:t>
      </w:r>
      <w:proofErr w:type="gramStart"/>
      <w:r>
        <w:rPr>
          <w:rFonts w:ascii="Garamond" w:hAnsi="Garamond"/>
          <w:sz w:val="24"/>
        </w:rPr>
        <w:t>forint fizetésnek</w:t>
      </w:r>
      <w:proofErr w:type="gramEnd"/>
      <w:r>
        <w:rPr>
          <w:rFonts w:ascii="Garamond" w:hAnsi="Garamond"/>
          <w:sz w:val="24"/>
        </w:rPr>
        <w:t xml:space="preserve"> szerepelnie kell, függetlenül attól, hogy az lakossági vagy gazdálkodó szervezetek, illetve rezidens vagy nem-rezidens számlatulajdonosok számláira érkezett.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01. sor: Készpénzforgalom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Ebben a sorban a </w:t>
      </w:r>
      <w:r w:rsidRPr="00B90566">
        <w:rPr>
          <w:rFonts w:ascii="Garamond" w:hAnsi="Garamond"/>
          <w:sz w:val="24"/>
        </w:rPr>
        <w:t xml:space="preserve">Rendelet </w:t>
      </w:r>
      <w:r w:rsidR="00B90566">
        <w:rPr>
          <w:rFonts w:ascii="Garamond" w:hAnsi="Garamond"/>
          <w:sz w:val="24"/>
        </w:rPr>
        <w:t>43.</w:t>
      </w:r>
      <w:r w:rsidRPr="00B90566">
        <w:rPr>
          <w:rFonts w:ascii="Garamond" w:hAnsi="Garamond"/>
          <w:sz w:val="24"/>
        </w:rPr>
        <w:t>§-</w:t>
      </w:r>
      <w:proofErr w:type="gramStart"/>
      <w:r w:rsidRPr="00B90566">
        <w:rPr>
          <w:rFonts w:ascii="Garamond" w:hAnsi="Garamond"/>
          <w:sz w:val="24"/>
        </w:rPr>
        <w:t>a</w:t>
      </w:r>
      <w:proofErr w:type="gramEnd"/>
      <w:r w:rsidRPr="00B90566">
        <w:rPr>
          <w:rFonts w:ascii="Garamond" w:hAnsi="Garamond"/>
          <w:sz w:val="24"/>
        </w:rPr>
        <w:t xml:space="preserve"> alapján</w:t>
      </w:r>
      <w:r>
        <w:rPr>
          <w:rFonts w:ascii="Garamond" w:hAnsi="Garamond"/>
          <w:sz w:val="24"/>
        </w:rPr>
        <w:t xml:space="preserve"> az adatszolgáltató</w:t>
      </w:r>
      <w:r w:rsidR="008F70D1">
        <w:rPr>
          <w:rFonts w:ascii="Garamond" w:hAnsi="Garamond"/>
          <w:sz w:val="24"/>
        </w:rPr>
        <w:t xml:space="preserve"> </w:t>
      </w:r>
      <w:r w:rsidR="006D6BA5">
        <w:rPr>
          <w:rFonts w:ascii="Garamond" w:hAnsi="Garamond"/>
          <w:sz w:val="24"/>
        </w:rPr>
        <w:t>által</w:t>
      </w:r>
      <w:r>
        <w:rPr>
          <w:rFonts w:ascii="Garamond" w:hAnsi="Garamond"/>
          <w:sz w:val="24"/>
        </w:rPr>
        <w:t xml:space="preserve"> vezetett </w:t>
      </w:r>
      <w:r w:rsidR="006D6BA5">
        <w:rPr>
          <w:rFonts w:ascii="Garamond" w:hAnsi="Garamond"/>
          <w:sz w:val="24"/>
        </w:rPr>
        <w:t>fizetési számlák, vagy ügyfél</w:t>
      </w:r>
      <w:r>
        <w:rPr>
          <w:rFonts w:ascii="Garamond" w:hAnsi="Garamond"/>
          <w:sz w:val="24"/>
        </w:rPr>
        <w:t>száml</w:t>
      </w:r>
      <w:r>
        <w:rPr>
          <w:rFonts w:ascii="Garamond" w:hAnsi="Garamond"/>
          <w:sz w:val="24"/>
          <w:szCs w:val="24"/>
        </w:rPr>
        <w:t>ák</w:t>
      </w:r>
      <w:r>
        <w:rPr>
          <w:rFonts w:ascii="Garamond" w:hAnsi="Garamond"/>
          <w:sz w:val="24"/>
        </w:rPr>
        <w:t xml:space="preserve"> javára történő forint befizetéseket kell jelenteni, kivéve az olyan, bankkártya igénybevételével bonyolított készpénz befizetést, ahol a tranzakció a bankkártyás elszámoló rendszerben számolódik el. Az a), b) oszlopokba tartozik az adatszolgáltató pénztáránál, illetve pénzbedobóján keresztül történő számlabefizetések, valamint a pénzszállító szervezet által begyűjtött forint készpénz. A postai készpénzátutalási megbízással teljesített befizetések és a más hitelintézet pénztáránál - nem bankkártya igénybevételével - teljesített befizetések a c), d) oszlopokban jelentendők. Az e), f) oszlopokban az adatszolgáltatónál vezetett számla javára külföldi hitelintézet pénztáránál teljesített forint befizetéseket kell szerepeltetni. 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Itt kell jelenteni továbbá a Rendelet </w:t>
      </w:r>
      <w:r w:rsidR="00B90566">
        <w:rPr>
          <w:rFonts w:ascii="Garamond" w:hAnsi="Garamond"/>
          <w:sz w:val="24"/>
        </w:rPr>
        <w:t>47</w:t>
      </w:r>
      <w:r>
        <w:rPr>
          <w:rFonts w:ascii="Garamond" w:hAnsi="Garamond"/>
          <w:sz w:val="24"/>
        </w:rPr>
        <w:t>.§-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alapján végzett készpénzátutalási tevékenységhez kapcsolódóan (pl. Western Union Money </w:t>
      </w:r>
      <w:proofErr w:type="spellStart"/>
      <w:r>
        <w:rPr>
          <w:rFonts w:ascii="Garamond" w:hAnsi="Garamond"/>
          <w:sz w:val="24"/>
        </w:rPr>
        <w:t>Transfer</w:t>
      </w:r>
      <w:proofErr w:type="spellEnd"/>
      <w:r>
        <w:rPr>
          <w:rFonts w:ascii="Garamond" w:hAnsi="Garamond"/>
          <w:sz w:val="24"/>
        </w:rPr>
        <w:t>) az adatszolgáltató által a megbízótól átvett forint készpénz forgalmat, amennyiben a készpénzátutalást nem más belföldi gazdálkodó szervezet ügynökeként végzi.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02. sor: Elszámolási forgalom</w:t>
      </w:r>
    </w:p>
    <w:p w:rsidR="00E274F0" w:rsidRDefault="00E274F0">
      <w:pPr>
        <w:pStyle w:val="BodyText3"/>
        <w:rPr>
          <w:rFonts w:ascii="Garamond" w:hAnsi="Garamond"/>
        </w:rPr>
      </w:pPr>
      <w:r>
        <w:rPr>
          <w:rFonts w:ascii="Garamond" w:hAnsi="Garamond"/>
        </w:rPr>
        <w:t xml:space="preserve">Az adat </w:t>
      </w:r>
      <w:r w:rsidRPr="002B1493">
        <w:rPr>
          <w:rFonts w:ascii="Garamond" w:hAnsi="Garamond"/>
        </w:rPr>
        <w:t>a 03-10. sorban szereplő</w:t>
      </w:r>
      <w:r>
        <w:rPr>
          <w:rFonts w:ascii="Garamond" w:hAnsi="Garamond"/>
        </w:rPr>
        <w:t xml:space="preserve"> összegek összeadásából </w:t>
      </w:r>
      <w:r>
        <w:rPr>
          <w:rFonts w:ascii="Garamond" w:hAnsi="Garamond"/>
          <w:szCs w:val="24"/>
        </w:rPr>
        <w:t>származik</w:t>
      </w:r>
    </w:p>
    <w:p w:rsidR="00E274F0" w:rsidRDefault="00E274F0">
      <w:pPr>
        <w:jc w:val="both"/>
        <w:rPr>
          <w:rFonts w:ascii="Garamond" w:hAnsi="Garamond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03. sor: </w:t>
      </w:r>
      <w:r w:rsidR="00A159A1">
        <w:rPr>
          <w:rFonts w:ascii="Garamond" w:hAnsi="Garamond"/>
          <w:sz w:val="24"/>
        </w:rPr>
        <w:t>Á</w:t>
      </w:r>
      <w:r>
        <w:rPr>
          <w:rFonts w:ascii="Garamond" w:hAnsi="Garamond"/>
          <w:sz w:val="24"/>
        </w:rPr>
        <w:t>tutalás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Ebben a sorban </w:t>
      </w:r>
      <w:r w:rsidR="00A159A1">
        <w:rPr>
          <w:rFonts w:ascii="Garamond" w:hAnsi="Garamond"/>
          <w:sz w:val="24"/>
        </w:rPr>
        <w:t xml:space="preserve">- a csoportos </w:t>
      </w:r>
      <w:r w:rsidR="00C0624F">
        <w:rPr>
          <w:rFonts w:ascii="Garamond" w:hAnsi="Garamond"/>
          <w:sz w:val="24"/>
        </w:rPr>
        <w:t xml:space="preserve">és hatósági </w:t>
      </w:r>
      <w:r w:rsidR="00A159A1">
        <w:rPr>
          <w:rFonts w:ascii="Garamond" w:hAnsi="Garamond"/>
          <w:sz w:val="24"/>
        </w:rPr>
        <w:t>átutalás</w:t>
      </w:r>
      <w:r w:rsidR="00C0624F">
        <w:rPr>
          <w:rFonts w:ascii="Garamond" w:hAnsi="Garamond"/>
          <w:sz w:val="24"/>
        </w:rPr>
        <w:t>, illetve átutalási végzést</w:t>
      </w:r>
      <w:r w:rsidR="00A159A1">
        <w:rPr>
          <w:rFonts w:ascii="Garamond" w:hAnsi="Garamond"/>
          <w:sz w:val="24"/>
        </w:rPr>
        <w:t xml:space="preserve"> kivéve - </w:t>
      </w:r>
      <w:r>
        <w:rPr>
          <w:rFonts w:ascii="Garamond" w:hAnsi="Garamond"/>
          <w:sz w:val="24"/>
        </w:rPr>
        <w:t xml:space="preserve">a Rendelet </w:t>
      </w:r>
      <w:r w:rsidR="00A159A1">
        <w:rPr>
          <w:rFonts w:ascii="Garamond" w:hAnsi="Garamond"/>
          <w:sz w:val="24"/>
        </w:rPr>
        <w:t>27.</w:t>
      </w:r>
      <w:r>
        <w:rPr>
          <w:rFonts w:ascii="Garamond" w:hAnsi="Garamond"/>
          <w:sz w:val="24"/>
        </w:rPr>
        <w:t xml:space="preserve"> és </w:t>
      </w:r>
      <w:r w:rsidR="00A159A1">
        <w:rPr>
          <w:rFonts w:ascii="Garamond" w:hAnsi="Garamond"/>
          <w:sz w:val="24"/>
        </w:rPr>
        <w:t>30</w:t>
      </w:r>
      <w:r>
        <w:rPr>
          <w:rFonts w:ascii="Garamond" w:hAnsi="Garamond"/>
          <w:sz w:val="24"/>
        </w:rPr>
        <w:t>.§-a szerinti megbízás alapján átutalással belföldről és külföldről érkező forint átutalásokat. Itt kell jelenteni az ügyfelektől megvásárolt értékpapírok elszámolásához kapcsolódó fizetési forgalmakat is.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04. sor: Adatszolgáltató és ügyfél közötti forgalom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Ezen a soron kell jelenteni </w:t>
      </w:r>
    </w:p>
    <w:p w:rsidR="00E274F0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</w:t>
      </w:r>
      <w:r>
        <w:rPr>
          <w:rFonts w:ascii="Garamond" w:hAnsi="Garamond"/>
          <w:sz w:val="24"/>
        </w:rPr>
        <w:tab/>
        <w:t xml:space="preserve">az adatszolgáltató által fizetett kamat-, jutalék-, osztalék, stb. fizetésből </w:t>
      </w:r>
    </w:p>
    <w:p w:rsidR="00E274F0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származó </w:t>
      </w:r>
      <w:proofErr w:type="gramStart"/>
      <w:r>
        <w:rPr>
          <w:rFonts w:ascii="Garamond" w:hAnsi="Garamond"/>
          <w:sz w:val="24"/>
        </w:rPr>
        <w:t>forint jóváírásokat</w:t>
      </w:r>
      <w:proofErr w:type="gramEnd"/>
      <w:r>
        <w:rPr>
          <w:rFonts w:ascii="Garamond" w:hAnsi="Garamond"/>
          <w:sz w:val="24"/>
        </w:rPr>
        <w:t>.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05. sor: Csoportos átutalás</w:t>
      </w:r>
    </w:p>
    <w:p w:rsidR="00E274F0" w:rsidRDefault="00E274F0">
      <w:pPr>
        <w:pStyle w:val="BodyText3"/>
        <w:rPr>
          <w:rFonts w:ascii="Garamond" w:hAnsi="Garamond"/>
        </w:rPr>
      </w:pPr>
      <w:r>
        <w:rPr>
          <w:rFonts w:ascii="Garamond" w:hAnsi="Garamond"/>
        </w:rPr>
        <w:t>A sor a Rendelet 2</w:t>
      </w:r>
      <w:r w:rsidR="00A159A1">
        <w:rPr>
          <w:rFonts w:ascii="Garamond" w:hAnsi="Garamond"/>
        </w:rPr>
        <w:t>9</w:t>
      </w:r>
      <w:r>
        <w:rPr>
          <w:rFonts w:ascii="Garamond" w:hAnsi="Garamond"/>
        </w:rPr>
        <w:t>. §-</w:t>
      </w: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 alapján lebonyolított forint fizetéseket tartalmazza. Nemcsak a szabványos formában, hanem a kétoldalú megállapodás alapján kötegelve benyújtott átutalásokat is itt kell szerepeltetni.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06. sor: </w:t>
      </w:r>
      <w:r w:rsidR="00EC0058">
        <w:rPr>
          <w:rFonts w:ascii="Garamond" w:hAnsi="Garamond"/>
          <w:sz w:val="24"/>
        </w:rPr>
        <w:t xml:space="preserve">Felhatalmazó levélen alapuló </w:t>
      </w:r>
      <w:r>
        <w:rPr>
          <w:rFonts w:ascii="Garamond" w:hAnsi="Garamond"/>
          <w:sz w:val="24"/>
        </w:rPr>
        <w:t>beszedés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Ebben a sorban kell feltüntetni a Rendelet </w:t>
      </w:r>
      <w:r w:rsidR="00EC0058">
        <w:rPr>
          <w:rFonts w:ascii="Garamond" w:hAnsi="Garamond"/>
          <w:sz w:val="24"/>
        </w:rPr>
        <w:t>34</w:t>
      </w:r>
      <w:r>
        <w:rPr>
          <w:rFonts w:ascii="Garamond" w:hAnsi="Garamond"/>
          <w:sz w:val="24"/>
        </w:rPr>
        <w:t>.§-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alapján kezdeményezett  beszedési megbízásokra beérkező forint fizetéseket.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07. sor: Csoportos beszedés </w:t>
      </w:r>
    </w:p>
    <w:p w:rsidR="00E274F0" w:rsidRDefault="00E274F0">
      <w:pPr>
        <w:pStyle w:val="BodyText3"/>
        <w:rPr>
          <w:rFonts w:ascii="Garamond" w:hAnsi="Garamond"/>
        </w:rPr>
      </w:pPr>
      <w:r>
        <w:rPr>
          <w:rFonts w:ascii="Garamond" w:hAnsi="Garamond"/>
        </w:rPr>
        <w:t xml:space="preserve">A Rendelet </w:t>
      </w:r>
      <w:r w:rsidR="00EC0058">
        <w:rPr>
          <w:rFonts w:ascii="Garamond" w:hAnsi="Garamond"/>
        </w:rPr>
        <w:t>37</w:t>
      </w:r>
      <w:r>
        <w:rPr>
          <w:rFonts w:ascii="Garamond" w:hAnsi="Garamond"/>
        </w:rPr>
        <w:t>. §</w:t>
      </w:r>
      <w:proofErr w:type="spellStart"/>
      <w:r>
        <w:rPr>
          <w:rFonts w:ascii="Garamond" w:hAnsi="Garamond"/>
        </w:rPr>
        <w:t>-ának</w:t>
      </w:r>
      <w:proofErr w:type="spellEnd"/>
      <w:r>
        <w:rPr>
          <w:rFonts w:ascii="Garamond" w:hAnsi="Garamond"/>
        </w:rPr>
        <w:t xml:space="preserve"> megfelelően, az </w:t>
      </w:r>
      <w:proofErr w:type="gramStart"/>
      <w:r>
        <w:rPr>
          <w:rFonts w:ascii="Garamond" w:hAnsi="Garamond"/>
        </w:rPr>
        <w:t>ezen</w:t>
      </w:r>
      <w:proofErr w:type="gramEnd"/>
      <w:r>
        <w:rPr>
          <w:rFonts w:ascii="Garamond" w:hAnsi="Garamond"/>
        </w:rPr>
        <w:t xml:space="preserve"> fizetési mód alkalmazásával lebonyolított fizetéseket tartalmazza. A csoportos beszedések darabszámaként nem a csoportos beszedési kötegek számát, hanem a kötegekben lévő, sikerrel teljesített, csoportos beszedések darabszámát kell jelenteni. Nemcsak a szabványos formában, hanem a kétoldalú megállapodás alapján kötegelve benyújtott beszedések is ide értendőek.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08. sor: Egyéb beszedés</w:t>
      </w:r>
    </w:p>
    <w:p w:rsidR="00E274F0" w:rsidRDefault="00E274F0">
      <w:pPr>
        <w:pStyle w:val="BodyText3"/>
        <w:rPr>
          <w:rFonts w:ascii="Garamond" w:hAnsi="Garamond"/>
        </w:rPr>
      </w:pPr>
      <w:r>
        <w:rPr>
          <w:rFonts w:ascii="Garamond" w:hAnsi="Garamond"/>
        </w:rPr>
        <w:t>Az adatszolgáltatónál számlát vezető ügyfeleknek a Rendelet 3</w:t>
      </w:r>
      <w:r w:rsidR="00C0624F">
        <w:rPr>
          <w:rFonts w:ascii="Garamond" w:hAnsi="Garamond"/>
        </w:rPr>
        <w:t>5, 36, 38 és 39</w:t>
      </w:r>
      <w:r>
        <w:rPr>
          <w:rFonts w:ascii="Garamond" w:hAnsi="Garamond"/>
        </w:rPr>
        <w:t xml:space="preserve">. §-a szerint kezdeményezett váltó-, </w:t>
      </w:r>
      <w:r w:rsidR="00DC5327">
        <w:rPr>
          <w:rFonts w:ascii="Garamond" w:hAnsi="Garamond"/>
        </w:rPr>
        <w:t xml:space="preserve">csekk-, </w:t>
      </w:r>
      <w:r>
        <w:rPr>
          <w:rFonts w:ascii="Garamond" w:hAnsi="Garamond"/>
        </w:rPr>
        <w:t xml:space="preserve">határidős és okmányos beszedés alapján jóváírt </w:t>
      </w:r>
      <w:r>
        <w:rPr>
          <w:rFonts w:ascii="Garamond" w:hAnsi="Garamond"/>
          <w:szCs w:val="24"/>
        </w:rPr>
        <w:t>forint fizetéseit</w:t>
      </w:r>
      <w:r>
        <w:rPr>
          <w:rFonts w:ascii="Garamond" w:hAnsi="Garamond"/>
        </w:rPr>
        <w:t xml:space="preserve"> kell itt feltüntetni.</w:t>
      </w:r>
      <w:r w:rsidR="00DC5327">
        <w:rPr>
          <w:rFonts w:ascii="Garamond" w:hAnsi="Garamond"/>
        </w:rPr>
        <w:t xml:space="preserve"> Itt kell jelenteni a </w:t>
      </w:r>
      <w:proofErr w:type="spellStart"/>
      <w:r w:rsidR="00DC5327">
        <w:rPr>
          <w:rFonts w:ascii="Garamond" w:hAnsi="Garamond"/>
        </w:rPr>
        <w:t>money</w:t>
      </w:r>
      <w:proofErr w:type="spellEnd"/>
      <w:r w:rsidR="00DC5327">
        <w:rPr>
          <w:rFonts w:ascii="Garamond" w:hAnsi="Garamond"/>
        </w:rPr>
        <w:t xml:space="preserve"> </w:t>
      </w:r>
      <w:proofErr w:type="spellStart"/>
      <w:r w:rsidR="00DC5327">
        <w:rPr>
          <w:rFonts w:ascii="Garamond" w:hAnsi="Garamond"/>
        </w:rPr>
        <w:t>orderek</w:t>
      </w:r>
      <w:proofErr w:type="spellEnd"/>
      <w:r w:rsidR="00DC5327">
        <w:rPr>
          <w:rFonts w:ascii="Garamond" w:hAnsi="Garamond"/>
        </w:rPr>
        <w:t xml:space="preserve"> és egyéb pénzutalványok beváltásából származó összegeket is.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09. sor: Okmányos meghitelezés (akkreditív)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Ebben a sorban a Rendelet 4</w:t>
      </w:r>
      <w:r w:rsidR="00DC5327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. §-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alapján az akkreditívet nyitó hitelintézettől e fizetési móddal forintban beérkező fizetéseket kell szerepeltetni.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10. sor: </w:t>
      </w:r>
      <w:r w:rsidR="00DC5327">
        <w:rPr>
          <w:rFonts w:ascii="Garamond" w:hAnsi="Garamond"/>
          <w:sz w:val="24"/>
        </w:rPr>
        <w:t>Hatósági átutalás és átutalási végzés</w:t>
      </w:r>
    </w:p>
    <w:p w:rsidR="00E274F0" w:rsidRDefault="00E274F0">
      <w:pPr>
        <w:pStyle w:val="BodyText3"/>
        <w:rPr>
          <w:rFonts w:ascii="Garamond" w:hAnsi="Garamond"/>
        </w:rPr>
      </w:pPr>
      <w:r>
        <w:rPr>
          <w:rFonts w:ascii="Garamond" w:hAnsi="Garamond"/>
        </w:rPr>
        <w:t>Ebben a sorban a Rendelet 3</w:t>
      </w:r>
      <w:r w:rsidR="00DC5327">
        <w:rPr>
          <w:rFonts w:ascii="Garamond" w:hAnsi="Garamond"/>
        </w:rPr>
        <w:t>1</w:t>
      </w:r>
      <w:r>
        <w:rPr>
          <w:rFonts w:ascii="Garamond" w:hAnsi="Garamond"/>
        </w:rPr>
        <w:t xml:space="preserve"> §-a </w:t>
      </w:r>
      <w:proofErr w:type="gramStart"/>
      <w:r>
        <w:rPr>
          <w:rFonts w:ascii="Garamond" w:hAnsi="Garamond"/>
        </w:rPr>
        <w:t>szerinti  forint</w:t>
      </w:r>
      <w:proofErr w:type="gramEnd"/>
      <w:r>
        <w:rPr>
          <w:rFonts w:ascii="Garamond" w:hAnsi="Garamond"/>
        </w:rPr>
        <w:t xml:space="preserve"> jóváírási forgalmat kell jelenteni.</w:t>
      </w:r>
    </w:p>
    <w:p w:rsidR="00E274F0" w:rsidRDefault="00E274F0">
      <w:pPr>
        <w:pStyle w:val="BodyText3"/>
        <w:rPr>
          <w:rFonts w:ascii="Garamond" w:hAnsi="Garamond"/>
        </w:rPr>
      </w:pP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02. tábla: Forint fizetések terhelési forgalma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</w:t>
      </w:r>
      <w:r>
        <w:rPr>
          <w:rFonts w:ascii="Garamond" w:hAnsi="Garamond"/>
          <w:sz w:val="24"/>
        </w:rPr>
        <w:tab/>
        <w:t>A táblában valamennyi jelentésköteles</w:t>
      </w:r>
      <w:r w:rsidR="00ED5BB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számláról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</w:rPr>
        <w:t xml:space="preserve">indított </w:t>
      </w:r>
      <w:proofErr w:type="gramStart"/>
      <w:r>
        <w:rPr>
          <w:rFonts w:ascii="Garamond" w:hAnsi="Garamond"/>
          <w:sz w:val="24"/>
        </w:rPr>
        <w:t>forint fizetésnek</w:t>
      </w:r>
      <w:proofErr w:type="gramEnd"/>
      <w:r>
        <w:rPr>
          <w:rFonts w:ascii="Garamond" w:hAnsi="Garamond"/>
          <w:sz w:val="24"/>
        </w:rPr>
        <w:t xml:space="preserve"> szerepelnie kell, függetlenül attól, hogy az lakossági vagy gazdálkodó szervezetek, illetve rezidens vagy nem-rezidens számlatulajdonosok számláiról lett elindítva.</w:t>
      </w:r>
    </w:p>
    <w:p w:rsidR="00E274F0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2.</w:t>
      </w:r>
      <w:r>
        <w:rPr>
          <w:rFonts w:ascii="Garamond" w:hAnsi="Garamond"/>
          <w:sz w:val="24"/>
        </w:rPr>
        <w:tab/>
        <w:t xml:space="preserve">A táblában elkülönítetten szerepel a manuális feldolgozási igényű (papíron vagy telefonon adott megbízás) és az elektronikus fizetési forgalom. Ez utóbbit a következő bontásban kell megadni: adathordozón (pl.: CD, floppy, </w:t>
      </w:r>
      <w:proofErr w:type="spellStart"/>
      <w:r>
        <w:rPr>
          <w:rFonts w:ascii="Garamond" w:hAnsi="Garamond"/>
          <w:sz w:val="24"/>
        </w:rPr>
        <w:t>streamer</w:t>
      </w:r>
      <w:proofErr w:type="spellEnd"/>
      <w:r>
        <w:rPr>
          <w:rFonts w:ascii="Garamond" w:hAnsi="Garamond"/>
          <w:sz w:val="24"/>
        </w:rPr>
        <w:t>, mágnesszalag), ügyfélterminálon, interneten, mobiltelefonon, illetve egyéb elektronikus módon benyújtott megbízások.</w:t>
      </w:r>
    </w:p>
    <w:p w:rsidR="00E274F0" w:rsidRDefault="00E274F0">
      <w:pPr>
        <w:ind w:left="284"/>
        <w:jc w:val="both"/>
        <w:rPr>
          <w:rFonts w:ascii="Garamond" w:hAnsi="Garamond"/>
          <w:sz w:val="24"/>
        </w:rPr>
      </w:pPr>
    </w:p>
    <w:p w:rsidR="00E274F0" w:rsidRDefault="00E274F0">
      <w:pPr>
        <w:ind w:left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fizetési megbízások megbontása a benyújtás módja szerint:</w:t>
      </w:r>
    </w:p>
    <w:p w:rsidR="00E274F0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papíralapú megbízás:</w:t>
      </w:r>
    </w:p>
    <w:p w:rsidR="00E274F0" w:rsidRDefault="00E274F0">
      <w:pPr>
        <w:ind w:left="1701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az</w:t>
      </w:r>
      <w:proofErr w:type="gramEnd"/>
      <w:r>
        <w:rPr>
          <w:rFonts w:ascii="Garamond" w:hAnsi="Garamond"/>
          <w:sz w:val="24"/>
        </w:rPr>
        <w:t xml:space="preserve"> ügyfél által nyomtatványon adott megbízás;</w:t>
      </w:r>
    </w:p>
    <w:p w:rsidR="00E274F0" w:rsidRDefault="00E274F0">
      <w:pPr>
        <w:ind w:left="284" w:hanging="28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- telefonos megbízás:</w:t>
      </w:r>
    </w:p>
    <w:p w:rsidR="00E274F0" w:rsidRDefault="00E274F0">
      <w:pPr>
        <w:ind w:left="1701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az</w:t>
      </w:r>
      <w:proofErr w:type="gramEnd"/>
      <w:r>
        <w:rPr>
          <w:rFonts w:ascii="Garamond" w:hAnsi="Garamond"/>
          <w:sz w:val="24"/>
        </w:rPr>
        <w:t xml:space="preserve"> úgynevezett "</w:t>
      </w:r>
      <w:proofErr w:type="spellStart"/>
      <w:r>
        <w:rPr>
          <w:rFonts w:ascii="Garamond" w:hAnsi="Garamond"/>
          <w:sz w:val="24"/>
        </w:rPr>
        <w:t>call</w:t>
      </w:r>
      <w:proofErr w:type="spellEnd"/>
      <w:r>
        <w:rPr>
          <w:rFonts w:ascii="Garamond" w:hAnsi="Garamond"/>
          <w:sz w:val="24"/>
        </w:rPr>
        <w:t xml:space="preserve"> center" által fogadott megbízásokat kell figyelembe venni, függetlenül attól, hogy vezetékes telefonról, vagy mobil készülékről kezdeményezték a hívást, valamint, hogy ügyintéző közreműködésével, vagy billentyűzeten (</w:t>
      </w:r>
      <w:proofErr w:type="spellStart"/>
      <w:r>
        <w:rPr>
          <w:rFonts w:ascii="Garamond" w:hAnsi="Garamond"/>
          <w:sz w:val="24"/>
        </w:rPr>
        <w:t>Dual-Tone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Multi-Frequency</w:t>
      </w:r>
      <w:proofErr w:type="spellEnd"/>
      <w:r>
        <w:rPr>
          <w:rFonts w:ascii="Garamond" w:hAnsi="Garamond"/>
          <w:sz w:val="24"/>
        </w:rPr>
        <w:t>=DTMF) adták a megbízást;</w:t>
      </w:r>
    </w:p>
    <w:p w:rsidR="00E274F0" w:rsidRDefault="00E274F0">
      <w:pPr>
        <w:ind w:left="284" w:hanging="28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- adathordozón történő benyújtás:</w:t>
      </w:r>
    </w:p>
    <w:p w:rsidR="00E274F0" w:rsidRDefault="00E274F0">
      <w:pPr>
        <w:ind w:left="1701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jellemzően</w:t>
      </w:r>
      <w:proofErr w:type="gramEnd"/>
      <w:r>
        <w:rPr>
          <w:rFonts w:ascii="Garamond" w:hAnsi="Garamond"/>
          <w:sz w:val="24"/>
        </w:rPr>
        <w:t xml:space="preserve"> a csoportos megbízásoknál fordul elő, hogy a megbízásokat valamilyen adathordozón; floppy, vagy cd lemezen juttatja el a megbízó az adatszolgáltatóhoz;</w:t>
      </w:r>
    </w:p>
    <w:p w:rsidR="00E274F0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ügyfélterminálon érkezett megbízás:</w:t>
      </w:r>
    </w:p>
    <w:p w:rsidR="00E274F0" w:rsidRDefault="00E274F0">
      <w:pPr>
        <w:ind w:left="1701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az</w:t>
      </w:r>
      <w:proofErr w:type="gramEnd"/>
      <w:r>
        <w:rPr>
          <w:rFonts w:ascii="Garamond" w:hAnsi="Garamond"/>
          <w:sz w:val="24"/>
        </w:rPr>
        <w:t xml:space="preserve"> ügyfél rendelkezésére álló (saját vagy az adatszolgáltató által kihelyezett) elektronikus terminálon és az adatszolgáltató által megadott feltételek szerint telepített programcsomag használatával összeállított és távközlési hálózaton keresztül, a számlavezető bankhoz eljuttatott megbízások számát és értékét kell megadni;</w:t>
      </w:r>
    </w:p>
    <w:p w:rsidR="00E274F0" w:rsidRDefault="00E274F0">
      <w:pPr>
        <w:ind w:left="284" w:hanging="28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- internetes megbízás:</w:t>
      </w:r>
    </w:p>
    <w:p w:rsidR="00E274F0" w:rsidRDefault="00E274F0">
      <w:pPr>
        <w:ind w:left="170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Internetes portál közbejöttével továbbított megbízások;</w:t>
      </w:r>
    </w:p>
    <w:p w:rsidR="00E274F0" w:rsidRDefault="00E274F0">
      <w:pPr>
        <w:ind w:left="284" w:hanging="284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- mobiltelefoni megbízás:</w:t>
      </w:r>
    </w:p>
    <w:p w:rsidR="00E274F0" w:rsidRDefault="00E274F0">
      <w:pPr>
        <w:ind w:left="170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"</w:t>
      </w:r>
      <w:proofErr w:type="spellStart"/>
      <w:r>
        <w:rPr>
          <w:rFonts w:ascii="Garamond" w:hAnsi="Garamond"/>
          <w:sz w:val="24"/>
        </w:rPr>
        <w:t>Wap-on</w:t>
      </w:r>
      <w:proofErr w:type="spellEnd"/>
      <w:r>
        <w:rPr>
          <w:rFonts w:ascii="Garamond" w:hAnsi="Garamond"/>
          <w:sz w:val="24"/>
        </w:rPr>
        <w:t>" fogadott, aktív SMS-en, illetve egyéb, nem hang alapú technológia alkalmazásával benyújtott megbízásokat kell itt feltüntetni;</w:t>
      </w:r>
    </w:p>
    <w:p w:rsidR="00E274F0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egyéb elektronikus csatornán történő benyújtás:</w:t>
      </w:r>
    </w:p>
    <w:p w:rsidR="00E274F0" w:rsidRDefault="00E274F0">
      <w:pPr>
        <w:ind w:left="1701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bankközi klíring rendszeren keresztül az adatszolgáltatóhoz érkező, az ügyfelek forint számláinak terhelését eredményező beszedési megbízások, valamint a bank és az ügyfél közötti elszámolások. Ugyancsak egyéb elektronikus csatornán benyújtott forgalomként kell jelenteni </w:t>
      </w:r>
      <w:proofErr w:type="spellStart"/>
      <w:r>
        <w:rPr>
          <w:rFonts w:ascii="Garamond" w:hAnsi="Garamond"/>
          <w:sz w:val="24"/>
        </w:rPr>
        <w:t>ATM-en</w:t>
      </w:r>
      <w:proofErr w:type="spellEnd"/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>keresztül adott</w:t>
      </w:r>
      <w:proofErr w:type="gramEnd"/>
      <w:r>
        <w:rPr>
          <w:rFonts w:ascii="Garamond" w:hAnsi="Garamond"/>
          <w:sz w:val="24"/>
        </w:rPr>
        <w:t xml:space="preserve"> átutalási megbízásokat.  </w:t>
      </w:r>
    </w:p>
    <w:p w:rsidR="00E274F0" w:rsidRDefault="00E274F0">
      <w:pPr>
        <w:rPr>
          <w:rFonts w:ascii="Garamond" w:hAnsi="Garamond"/>
          <w:sz w:val="24"/>
        </w:rPr>
      </w:pPr>
    </w:p>
    <w:p w:rsidR="00E274F0" w:rsidRDefault="00E274F0">
      <w:pPr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„a”, „b”, „c”, „d” oszlopokban az adatszolgáltatóhoz banki adatrögzítést igénylő formában (formanyomtatványon, levélben, automatikus módszerrel nem rögzített faxon, telefonon) érkező megbízásokat kell figyelembe venni. Az „a”, „b” oszlopokban kell feltüntetni azokat a rendszeresen ismétlődő (állandó) megbízásokat, amelyeket teljesítésük alkalmával manuálisan kell rögzíteni.</w:t>
      </w:r>
    </w:p>
    <w:p w:rsidR="00E274F0" w:rsidRDefault="00E274F0">
      <w:pPr>
        <w:ind w:left="284"/>
        <w:jc w:val="both"/>
        <w:rPr>
          <w:rFonts w:ascii="Garamond" w:hAnsi="Garamond"/>
          <w:sz w:val="24"/>
          <w:szCs w:val="24"/>
        </w:rPr>
      </w:pPr>
    </w:p>
    <w:p w:rsidR="00E274F0" w:rsidRDefault="00E274F0">
      <w:pPr>
        <w:ind w:left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Az „e”</w:t>
      </w:r>
      <w:proofErr w:type="spellStart"/>
      <w:r>
        <w:rPr>
          <w:rFonts w:ascii="Garamond" w:hAnsi="Garamond"/>
          <w:sz w:val="24"/>
        </w:rPr>
        <w:t>-től</w:t>
      </w:r>
      <w:proofErr w:type="spellEnd"/>
      <w:r>
        <w:rPr>
          <w:rFonts w:ascii="Garamond" w:hAnsi="Garamond"/>
          <w:sz w:val="24"/>
        </w:rPr>
        <w:t xml:space="preserve"> „n”</w:t>
      </w:r>
      <w:proofErr w:type="spellStart"/>
      <w:r>
        <w:rPr>
          <w:rFonts w:ascii="Garamond" w:hAnsi="Garamond"/>
          <w:sz w:val="24"/>
        </w:rPr>
        <w:t>-ig</w:t>
      </w:r>
      <w:proofErr w:type="spellEnd"/>
      <w:r>
        <w:rPr>
          <w:rFonts w:ascii="Garamond" w:hAnsi="Garamond"/>
          <w:sz w:val="24"/>
        </w:rPr>
        <w:t xml:space="preserve"> terjedő oszlopokban az adatszolgáltatóhoz elektronikus úton (pl.: </w:t>
      </w:r>
      <w:proofErr w:type="spellStart"/>
      <w:r>
        <w:rPr>
          <w:rFonts w:ascii="Garamond" w:hAnsi="Garamond"/>
          <w:sz w:val="24"/>
        </w:rPr>
        <w:t>home-banking</w:t>
      </w:r>
      <w:proofErr w:type="spellEnd"/>
      <w:r>
        <w:rPr>
          <w:rFonts w:ascii="Garamond" w:hAnsi="Garamond"/>
          <w:sz w:val="24"/>
        </w:rPr>
        <w:t xml:space="preserve">, internet, mobiltelefon, különféle adathordozó segítségével) érkező megbízásokat kell figyelembe venni. Azokat a rendszeresen ismétlődő megbízásokat (ún. </w:t>
      </w:r>
      <w:proofErr w:type="gramStart"/>
      <w:r>
        <w:rPr>
          <w:rFonts w:ascii="Garamond" w:hAnsi="Garamond"/>
          <w:sz w:val="24"/>
        </w:rPr>
        <w:t>állandó</w:t>
      </w:r>
      <w:proofErr w:type="gramEnd"/>
      <w:r>
        <w:rPr>
          <w:rFonts w:ascii="Garamond" w:hAnsi="Garamond"/>
          <w:sz w:val="24"/>
        </w:rPr>
        <w:t xml:space="preserve"> megbízások), amelyeket az ügyfelek első alkalommal papíron adnak meg, később azonban automatikusan, elektronikus úton teljesülnek a nem papíralapú tranzakciók között, az „egyéb” oszlopban kell feltüntetni.</w:t>
      </w:r>
    </w:p>
    <w:p w:rsidR="00E274F0" w:rsidRDefault="00E274F0">
      <w:pPr>
        <w:ind w:left="284"/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01. sor: Készpénzforgalom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Ebben a sorban a Rendelet 4</w:t>
      </w:r>
      <w:r w:rsidR="00ED5BB2">
        <w:rPr>
          <w:rFonts w:ascii="Garamond" w:hAnsi="Garamond"/>
          <w:sz w:val="24"/>
        </w:rPr>
        <w:t>4</w:t>
      </w:r>
      <w:r>
        <w:rPr>
          <w:rFonts w:ascii="Garamond" w:hAnsi="Garamond"/>
          <w:sz w:val="24"/>
        </w:rPr>
        <w:t>. §-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alapján az adatszolgáltatónál vezetett számlák terhére történt forint kifizetéseket kell jelenteni, kivéve az olyan, bankkártya igénybevételével bonyolított készpénzfelvételt, ahol a tranzakció a bankkártyás elszámoló rendszerben számolódik el. Az o), p) oszlopokban a más belföldi hitelintézet pénztáránál, ill. postai elszámolás-forgalmi rendszeren keresztül teljesített forint kifizetéseket kell szerepeltetni. A</w:t>
      </w:r>
      <w:r>
        <w:rPr>
          <w:rFonts w:ascii="Garamond" w:hAnsi="Garamond"/>
          <w:color w:val="FFFFFF"/>
          <w:sz w:val="24"/>
          <w:szCs w:val="24"/>
        </w:rPr>
        <w:t xml:space="preserve"> </w:t>
      </w:r>
      <w:r>
        <w:rPr>
          <w:rFonts w:ascii="Garamond" w:hAnsi="Garamond"/>
          <w:sz w:val="24"/>
        </w:rPr>
        <w:t xml:space="preserve">q), r) oszlopokban kell szerepeltetni a Rendelet </w:t>
      </w:r>
      <w:r w:rsidR="00ED5BB2">
        <w:rPr>
          <w:rFonts w:ascii="Garamond" w:hAnsi="Garamond"/>
          <w:sz w:val="24"/>
        </w:rPr>
        <w:t>47</w:t>
      </w:r>
      <w:r>
        <w:rPr>
          <w:rFonts w:ascii="Garamond" w:hAnsi="Garamond"/>
          <w:sz w:val="24"/>
        </w:rPr>
        <w:t>.§-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alapján végzett készpénzátutalási tevékenység (pl. Western Union Money </w:t>
      </w:r>
      <w:proofErr w:type="spellStart"/>
      <w:r>
        <w:rPr>
          <w:rFonts w:ascii="Garamond" w:hAnsi="Garamond"/>
          <w:sz w:val="24"/>
        </w:rPr>
        <w:t>Transfer</w:t>
      </w:r>
      <w:proofErr w:type="spellEnd"/>
      <w:r>
        <w:rPr>
          <w:rFonts w:ascii="Garamond" w:hAnsi="Garamond"/>
          <w:sz w:val="24"/>
        </w:rPr>
        <w:t>) miatt az adatszolgáltató által kifizetett forint forgalmat, amennyiben a készpénzátutalást nem más belföldi gazdálkodó szervezet ügynökeként végzi. Az s), t) oszlopokba tartozik az adatszolgáltató pénztáránál az ügyfél számlájának terhére történt forint kifizetés, valamint a pénzszállító szervezetek által kiszállított forint készpénz.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02. sor: Elszámolási forgalom</w:t>
      </w:r>
    </w:p>
    <w:p w:rsidR="00E274F0" w:rsidRDefault="00E274F0">
      <w:pPr>
        <w:jc w:val="both"/>
        <w:rPr>
          <w:rFonts w:ascii="Garamond" w:hAnsi="Garamond"/>
          <w:strike/>
          <w:color w:val="FF0000"/>
          <w:sz w:val="24"/>
          <w:szCs w:val="24"/>
        </w:rPr>
      </w:pPr>
      <w:r>
        <w:rPr>
          <w:rFonts w:ascii="Garamond" w:hAnsi="Garamond"/>
          <w:sz w:val="24"/>
        </w:rPr>
        <w:t>Az adat a 03-1</w:t>
      </w:r>
      <w:r w:rsidR="00F17BF2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 xml:space="preserve">. sorban szereplő összegek összeadásából származik és beletartozik minden, az adatszolgáltatónál vezetett számláról átutalt </w:t>
      </w:r>
      <w:proofErr w:type="gramStart"/>
      <w:r>
        <w:rPr>
          <w:rFonts w:ascii="Garamond" w:hAnsi="Garamond"/>
          <w:sz w:val="24"/>
        </w:rPr>
        <w:t>forint fizetési</w:t>
      </w:r>
      <w:proofErr w:type="gramEnd"/>
      <w:r>
        <w:rPr>
          <w:rFonts w:ascii="Garamond" w:hAnsi="Garamond"/>
          <w:sz w:val="24"/>
        </w:rPr>
        <w:t xml:space="preserve"> forgalom. 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03. sor: </w:t>
      </w:r>
      <w:r w:rsidR="0026555E">
        <w:rPr>
          <w:rFonts w:ascii="Garamond" w:hAnsi="Garamond"/>
          <w:sz w:val="24"/>
        </w:rPr>
        <w:t>Á</w:t>
      </w:r>
      <w:r>
        <w:rPr>
          <w:rFonts w:ascii="Garamond" w:hAnsi="Garamond"/>
          <w:sz w:val="24"/>
        </w:rPr>
        <w:t>tutalás</w:t>
      </w:r>
    </w:p>
    <w:p w:rsidR="00E274F0" w:rsidRDefault="00E274F0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Ebbe a sorba </w:t>
      </w:r>
      <w:r w:rsidR="00ED5BB2">
        <w:rPr>
          <w:rFonts w:ascii="Garamond" w:hAnsi="Garamond"/>
          <w:sz w:val="24"/>
        </w:rPr>
        <w:t xml:space="preserve">- a csoportos és hatósági átutalás, illetve átutalási végzést kivéve - </w:t>
      </w:r>
      <w:r>
        <w:rPr>
          <w:rFonts w:ascii="Garamond" w:hAnsi="Garamond"/>
          <w:sz w:val="24"/>
        </w:rPr>
        <w:t xml:space="preserve">a Rendelet </w:t>
      </w:r>
      <w:r w:rsidR="00ED5BB2">
        <w:rPr>
          <w:rFonts w:ascii="Garamond" w:hAnsi="Garamond"/>
          <w:sz w:val="24"/>
        </w:rPr>
        <w:t>27</w:t>
      </w:r>
      <w:r>
        <w:rPr>
          <w:rFonts w:ascii="Garamond" w:hAnsi="Garamond"/>
          <w:sz w:val="24"/>
        </w:rPr>
        <w:t xml:space="preserve">.§ és </w:t>
      </w:r>
      <w:r w:rsidR="00ED5BB2">
        <w:rPr>
          <w:rFonts w:ascii="Garamond" w:hAnsi="Garamond"/>
          <w:sz w:val="24"/>
        </w:rPr>
        <w:t>30</w:t>
      </w:r>
      <w:r>
        <w:rPr>
          <w:rFonts w:ascii="Garamond" w:hAnsi="Garamond"/>
          <w:sz w:val="24"/>
        </w:rPr>
        <w:t>.§-a szerinti megbízás alapján, valamint az adatszolgáltatónál vezetett számlára (belső átutalások) indított forint átutalási forgalmak tartoznak. Itt kell jelenteni továbbá az ügyfeleknek értékesített értékpapírok elszámoláshoz kapcsolódó fizetési forgalmakat is.</w:t>
      </w:r>
    </w:p>
    <w:p w:rsidR="00E274F0" w:rsidRDefault="00E274F0">
      <w:pPr>
        <w:pStyle w:val="BodyText2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04. sor: Adatszolgáltató és ügyfél közötti forgalom</w:t>
      </w:r>
    </w:p>
    <w:p w:rsidR="00E274F0" w:rsidRDefault="00E274F0" w:rsidP="00625A90">
      <w:pPr>
        <w:tabs>
          <w:tab w:val="left" w:pos="9639"/>
        </w:tabs>
        <w:jc w:val="both"/>
      </w:pPr>
      <w:r>
        <w:rPr>
          <w:rFonts w:ascii="Garamond" w:hAnsi="Garamond"/>
          <w:sz w:val="24"/>
        </w:rPr>
        <w:t>Ezen a soron kell jelenteni</w:t>
      </w:r>
      <w:r w:rsidRPr="00625A9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az adatszolgáltató által levont kamat-, díj-, adó-, stb. fizetésből</w:t>
      </w:r>
      <w:r w:rsidR="00625A90">
        <w:rPr>
          <w:rFonts w:ascii="Garamond" w:hAnsi="Garamond"/>
          <w:sz w:val="24"/>
        </w:rPr>
        <w:t xml:space="preserve"> származó </w:t>
      </w:r>
      <w:proofErr w:type="gramStart"/>
      <w:r w:rsidR="00625A90">
        <w:rPr>
          <w:rFonts w:ascii="Garamond" w:hAnsi="Garamond"/>
          <w:sz w:val="24"/>
        </w:rPr>
        <w:t>forint terheléseket</w:t>
      </w:r>
      <w:proofErr w:type="gramEnd"/>
      <w:r w:rsidR="00625A90">
        <w:rPr>
          <w:rFonts w:ascii="Garamond" w:hAnsi="Garamond"/>
          <w:sz w:val="24"/>
        </w:rPr>
        <w:t>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05. sor: Ügyfél saját számlái közötti forgalom</w:t>
      </w:r>
    </w:p>
    <w:p w:rsidR="00E274F0" w:rsidRDefault="00E274F0" w:rsidP="00ED5BB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Ebben a sorban kell jelenteni az ugyanazon </w:t>
      </w:r>
      <w:proofErr w:type="gramStart"/>
      <w:r>
        <w:rPr>
          <w:rFonts w:ascii="Garamond" w:hAnsi="Garamond"/>
          <w:sz w:val="24"/>
        </w:rPr>
        <w:t>ügyfél különböző</w:t>
      </w:r>
      <w:proofErr w:type="gramEnd"/>
      <w:r>
        <w:rPr>
          <w:rFonts w:ascii="Garamond" w:hAnsi="Garamond"/>
          <w:sz w:val="24"/>
        </w:rPr>
        <w:t xml:space="preserve"> számlái közötti forint átvezetéseket. (Például a bankszámlák, a bankszámla és ügyfélszámla, a bankszámla és betétszámla közötti átvezetések)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06. sor: Csoportos átutalás</w:t>
      </w:r>
    </w:p>
    <w:p w:rsidR="00E274F0" w:rsidRDefault="00E274F0">
      <w:pPr>
        <w:pStyle w:val="BodyText3"/>
        <w:rPr>
          <w:rFonts w:ascii="Garamond" w:hAnsi="Garamond"/>
        </w:rPr>
      </w:pPr>
      <w:r>
        <w:rPr>
          <w:rFonts w:ascii="Garamond" w:hAnsi="Garamond"/>
        </w:rPr>
        <w:t>A Rendelet 2</w:t>
      </w:r>
      <w:r w:rsidR="00ED5BB2">
        <w:rPr>
          <w:rFonts w:ascii="Garamond" w:hAnsi="Garamond"/>
        </w:rPr>
        <w:t>9</w:t>
      </w:r>
      <w:r>
        <w:rPr>
          <w:rFonts w:ascii="Garamond" w:hAnsi="Garamond"/>
        </w:rPr>
        <w:t>. §</w:t>
      </w:r>
      <w:proofErr w:type="spellStart"/>
      <w:r>
        <w:rPr>
          <w:rFonts w:ascii="Garamond" w:hAnsi="Garamond"/>
        </w:rPr>
        <w:t>-ának</w:t>
      </w:r>
      <w:proofErr w:type="spellEnd"/>
      <w:r>
        <w:rPr>
          <w:rFonts w:ascii="Garamond" w:hAnsi="Garamond"/>
        </w:rPr>
        <w:t xml:space="preserve"> megfelelően lebonyolított </w:t>
      </w:r>
      <w:proofErr w:type="gramStart"/>
      <w:r>
        <w:rPr>
          <w:rFonts w:ascii="Garamond" w:hAnsi="Garamond"/>
        </w:rPr>
        <w:t>forint fizetéseket</w:t>
      </w:r>
      <w:proofErr w:type="gramEnd"/>
      <w:r>
        <w:rPr>
          <w:rFonts w:ascii="Garamond" w:hAnsi="Garamond"/>
        </w:rPr>
        <w:t xml:space="preserve"> tartalmazza. Nemcsak a szabványos formában, hanem a kétoldalú megállapodás alapján kötegelve benyújtott és a banki belső számlaforgalomban teljesített átutalások is ide értendők. Itt nem a kötegek, hanem a kötegekben lévő megbízások darabszámát kell feltüntetni. Amennyiben az adatszolgáltató számlatulajdonosa a GIRO Elszámolásforgalmi </w:t>
      </w:r>
      <w:proofErr w:type="spellStart"/>
      <w:r>
        <w:rPr>
          <w:rFonts w:ascii="Garamond" w:hAnsi="Garamond"/>
        </w:rPr>
        <w:t>Zrt-vel</w:t>
      </w:r>
      <w:proofErr w:type="spellEnd"/>
      <w:r>
        <w:rPr>
          <w:rFonts w:ascii="Garamond" w:hAnsi="Garamond"/>
        </w:rPr>
        <w:t xml:space="preserve"> a közvetlen benyújtásban állapodott meg, a „db rovatban” a GIRO </w:t>
      </w:r>
      <w:proofErr w:type="spellStart"/>
      <w:r>
        <w:rPr>
          <w:rFonts w:ascii="Garamond" w:hAnsi="Garamond"/>
        </w:rPr>
        <w:t>Zrt-hez</w:t>
      </w:r>
      <w:proofErr w:type="spellEnd"/>
      <w:r>
        <w:rPr>
          <w:rFonts w:ascii="Garamond" w:hAnsi="Garamond"/>
        </w:rPr>
        <w:t xml:space="preserve"> benyújtott kötegben szereplő tételek db számát kell feltüntetni.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07. sor</w:t>
      </w:r>
      <w:proofErr w:type="gramStart"/>
      <w:r>
        <w:rPr>
          <w:rFonts w:ascii="Garamond" w:hAnsi="Garamond"/>
          <w:sz w:val="24"/>
        </w:rPr>
        <w:t xml:space="preserve">:  </w:t>
      </w:r>
      <w:r w:rsidR="0026555E">
        <w:rPr>
          <w:rFonts w:ascii="Garamond" w:hAnsi="Garamond"/>
          <w:sz w:val="24"/>
        </w:rPr>
        <w:t>Felhatalmazó</w:t>
      </w:r>
      <w:proofErr w:type="gramEnd"/>
      <w:r w:rsidR="0026555E">
        <w:rPr>
          <w:rFonts w:ascii="Garamond" w:hAnsi="Garamond"/>
          <w:sz w:val="24"/>
        </w:rPr>
        <w:t xml:space="preserve"> levélen alapuló </w:t>
      </w:r>
      <w:r>
        <w:rPr>
          <w:rFonts w:ascii="Garamond" w:hAnsi="Garamond"/>
          <w:sz w:val="24"/>
        </w:rPr>
        <w:t>beszedés</w:t>
      </w:r>
    </w:p>
    <w:p w:rsidR="00E274F0" w:rsidRDefault="00E274F0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Ebben a sorban kell feltüntetni a Rendelet </w:t>
      </w:r>
      <w:r w:rsidR="0026555E">
        <w:rPr>
          <w:rFonts w:ascii="Garamond" w:hAnsi="Garamond"/>
          <w:sz w:val="24"/>
        </w:rPr>
        <w:t>34</w:t>
      </w:r>
      <w:r>
        <w:rPr>
          <w:rFonts w:ascii="Garamond" w:hAnsi="Garamond"/>
          <w:sz w:val="24"/>
        </w:rPr>
        <w:t>.§-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alapján kezdeményezett beszedési megbízásból eredő, az adatszolgáltató számlatulajdonosai terhére kifizetett forint </w:t>
      </w:r>
      <w:r w:rsidR="00AE1B81">
        <w:rPr>
          <w:rFonts w:ascii="Garamond" w:hAnsi="Garamond"/>
          <w:sz w:val="24"/>
        </w:rPr>
        <w:t>beszedések</w:t>
      </w:r>
      <w:r>
        <w:rPr>
          <w:rFonts w:ascii="Garamond" w:hAnsi="Garamond"/>
          <w:sz w:val="24"/>
        </w:rPr>
        <w:t xml:space="preserve"> összegét.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08. sor: Csoportos beszedés </w:t>
      </w:r>
    </w:p>
    <w:p w:rsidR="00E274F0" w:rsidRDefault="00E274F0">
      <w:pPr>
        <w:pStyle w:val="BodyText3"/>
        <w:rPr>
          <w:rFonts w:ascii="Garamond" w:hAnsi="Garamond"/>
        </w:rPr>
      </w:pPr>
      <w:r>
        <w:rPr>
          <w:rFonts w:ascii="Garamond" w:hAnsi="Garamond"/>
        </w:rPr>
        <w:t xml:space="preserve">A Rendelet </w:t>
      </w:r>
      <w:r w:rsidR="0026555E">
        <w:rPr>
          <w:rFonts w:ascii="Garamond" w:hAnsi="Garamond"/>
        </w:rPr>
        <w:t>37</w:t>
      </w:r>
      <w:r>
        <w:rPr>
          <w:rFonts w:ascii="Garamond" w:hAnsi="Garamond"/>
        </w:rPr>
        <w:t>. §</w:t>
      </w:r>
      <w:proofErr w:type="spellStart"/>
      <w:r>
        <w:rPr>
          <w:rFonts w:ascii="Garamond" w:hAnsi="Garamond"/>
        </w:rPr>
        <w:t>-ának</w:t>
      </w:r>
      <w:proofErr w:type="spellEnd"/>
      <w:r>
        <w:rPr>
          <w:rFonts w:ascii="Garamond" w:hAnsi="Garamond"/>
        </w:rPr>
        <w:t xml:space="preserve"> megfelelően </w:t>
      </w:r>
      <w:proofErr w:type="gramStart"/>
      <w:r>
        <w:rPr>
          <w:rFonts w:ascii="Garamond" w:hAnsi="Garamond"/>
        </w:rPr>
        <w:t>ezen</w:t>
      </w:r>
      <w:proofErr w:type="gramEnd"/>
      <w:r>
        <w:rPr>
          <w:rFonts w:ascii="Garamond" w:hAnsi="Garamond"/>
        </w:rPr>
        <w:t xml:space="preserve"> fizetési mód alkalmazásával lebonyolított forint fizetéseket tartalmazza. Nemcsak a szabványos formában, hanem a kétoldalú megállapodás alapján kötegelve benyújtott és a banki belső számlaforgalomban teljesített beszedések is ide értendőek. A ténylegesen teljesített csoportos beszedések darabszámát kell jelenteni.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09. sor: Egyéb beszedés</w:t>
      </w:r>
    </w:p>
    <w:p w:rsidR="00E274F0" w:rsidRDefault="00E274F0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Ebben a sorban az adatszolgáltatónál számlát vezető ügyfelek terhére a Rendelet 3</w:t>
      </w:r>
      <w:r w:rsidR="0026555E">
        <w:rPr>
          <w:rFonts w:ascii="Garamond" w:hAnsi="Garamond"/>
          <w:sz w:val="24"/>
        </w:rPr>
        <w:t>5, 36, 38 és 39</w:t>
      </w:r>
      <w:r>
        <w:rPr>
          <w:rFonts w:ascii="Garamond" w:hAnsi="Garamond"/>
          <w:sz w:val="24"/>
        </w:rPr>
        <w:t xml:space="preserve"> §-a szerinti váltó-, </w:t>
      </w:r>
      <w:r w:rsidR="0026555E">
        <w:rPr>
          <w:rFonts w:ascii="Garamond" w:hAnsi="Garamond"/>
          <w:sz w:val="24"/>
        </w:rPr>
        <w:t xml:space="preserve">csekk-, </w:t>
      </w:r>
      <w:r>
        <w:rPr>
          <w:rFonts w:ascii="Garamond" w:hAnsi="Garamond"/>
          <w:sz w:val="24"/>
        </w:rPr>
        <w:t xml:space="preserve">határidős és okmányos beszedési megbízások alapján teljesített </w:t>
      </w:r>
      <w:proofErr w:type="gramStart"/>
      <w:r>
        <w:rPr>
          <w:rFonts w:ascii="Garamond" w:hAnsi="Garamond"/>
          <w:sz w:val="24"/>
        </w:rPr>
        <w:t>forint fizetéseket</w:t>
      </w:r>
      <w:proofErr w:type="gramEnd"/>
      <w:r>
        <w:rPr>
          <w:rFonts w:ascii="Garamond" w:hAnsi="Garamond"/>
          <w:sz w:val="24"/>
        </w:rPr>
        <w:t xml:space="preserve"> kell feltüntetni. </w:t>
      </w:r>
      <w:r w:rsidR="0026555E">
        <w:rPr>
          <w:rFonts w:ascii="Garamond" w:hAnsi="Garamond"/>
          <w:sz w:val="24"/>
        </w:rPr>
        <w:t>Nem tartalmazhatja az utazási csekkek eladásának forgalmát.</w:t>
      </w:r>
    </w:p>
    <w:p w:rsidR="00E274F0" w:rsidRDefault="00E274F0">
      <w:pPr>
        <w:jc w:val="both"/>
        <w:rPr>
          <w:rFonts w:ascii="Garamond" w:hAnsi="Garamond"/>
          <w:b/>
          <w:strike/>
          <w:color w:val="FF0000"/>
          <w:sz w:val="24"/>
          <w:szCs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10. sor: Okmányos meghitelezés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Ebben a sorban a Rendelet 4</w:t>
      </w:r>
      <w:r w:rsidR="0026555E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.§-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alapján az adatszolgáltató által nyitott akkreditívből eredő forint fizetéseket kell szerepeltetni.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11. sor</w:t>
      </w:r>
      <w:proofErr w:type="gramStart"/>
      <w:r>
        <w:rPr>
          <w:rFonts w:ascii="Garamond" w:hAnsi="Garamond"/>
          <w:sz w:val="24"/>
        </w:rPr>
        <w:t xml:space="preserve">: </w:t>
      </w:r>
      <w:r w:rsidR="00607A33" w:rsidRPr="00607A33">
        <w:rPr>
          <w:rFonts w:ascii="Garamond" w:hAnsi="Garamond"/>
          <w:sz w:val="24"/>
        </w:rPr>
        <w:t xml:space="preserve"> </w:t>
      </w:r>
      <w:r w:rsidR="00607A33">
        <w:rPr>
          <w:rFonts w:ascii="Garamond" w:hAnsi="Garamond"/>
          <w:sz w:val="24"/>
        </w:rPr>
        <w:t>Hatósági</w:t>
      </w:r>
      <w:proofErr w:type="gramEnd"/>
      <w:r w:rsidR="00607A33">
        <w:rPr>
          <w:rFonts w:ascii="Garamond" w:hAnsi="Garamond"/>
          <w:sz w:val="24"/>
        </w:rPr>
        <w:t xml:space="preserve"> átutalás és átutalási végzés</w:t>
      </w:r>
    </w:p>
    <w:p w:rsidR="00E274F0" w:rsidRDefault="00E274F0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  <w:szCs w:val="24"/>
        </w:rPr>
        <w:t>Ebben a sorban a Rendelet 3</w:t>
      </w:r>
      <w:r w:rsidR="00607A33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. §-a szerinti </w:t>
      </w:r>
      <w:proofErr w:type="gramStart"/>
      <w:r>
        <w:rPr>
          <w:rFonts w:ascii="Garamond" w:hAnsi="Garamond"/>
          <w:sz w:val="24"/>
          <w:szCs w:val="24"/>
        </w:rPr>
        <w:t>forint terhelési</w:t>
      </w:r>
      <w:proofErr w:type="gramEnd"/>
      <w:r>
        <w:rPr>
          <w:rFonts w:ascii="Garamond" w:hAnsi="Garamond"/>
          <w:sz w:val="24"/>
          <w:szCs w:val="24"/>
        </w:rPr>
        <w:t xml:space="preserve"> forgalmat kell jelenteni.</w:t>
      </w:r>
      <w:r>
        <w:t xml:space="preserve"> </w:t>
      </w:r>
    </w:p>
    <w:p w:rsidR="00E274F0" w:rsidRDefault="00E274F0">
      <w:pPr>
        <w:rPr>
          <w:rFonts w:ascii="Garamond" w:hAnsi="Garamond"/>
          <w:sz w:val="24"/>
        </w:rPr>
      </w:pPr>
    </w:p>
    <w:p w:rsidR="00E274F0" w:rsidRDefault="00E274F0">
      <w:pPr>
        <w:pStyle w:val="BodyText2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03. tábla: Deviza fizetések jóváírási forgalma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A táblában valamennyi jelentésköteles számla javára devizában beérkező jóváírásnak szerepelnie kell, függetlenül attól, hogy az lakossági vagy gazdálkodó szervezet, illetve rezidens vagy nem-rezidens számlatulajdonos számlájára érkezett.</w:t>
      </w:r>
    </w:p>
    <w:p w:rsidR="00E274F0" w:rsidRDefault="008F70D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01. sor: Készpénzforgalom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Ebben a sorban az adatszolgáltatónál vezetett számlák javára történő valuta befizetéseket kell jelenteni, kivéve az olyan, bankkártya igénybevételével bonyolított készpénz befizetést, ahol a tranzakció a bankkártyás elszámoló rendszerben számolódik el. Az a), b) oszlopokba tartoznak az adatszolgáltató pénztáránál, illetve pénzbedobóján keresztül történő valuta befizetések, valamint a pénzszállító szervezet által begyűjtött valuta. A c), d) oszlopokban a más belföldi hitelintézet pénztáránál - nem bankkártya elszámoló rendszer igénybevételével - teljesített valuta befizetéseket kell szerepeltetni. Az e), f) oszlopokban az adatszolgáltatónál vezetett számla javára külföldi hitelintézet pénztáránál teljesített valuta befizetéseket kell szerepeltetni.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02. sor: Elszámolási forgalom</w:t>
      </w:r>
    </w:p>
    <w:p w:rsidR="00E274F0" w:rsidRDefault="00E274F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Az adat a 03-0</w:t>
      </w:r>
      <w:r w:rsidR="00F17BF2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 xml:space="preserve">. sorban szereplő összegek összeadásából </w:t>
      </w:r>
      <w:r>
        <w:rPr>
          <w:rFonts w:ascii="Garamond" w:hAnsi="Garamond"/>
          <w:sz w:val="24"/>
          <w:szCs w:val="24"/>
        </w:rPr>
        <w:t xml:space="preserve">származik 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03. sor: Átutalás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Ebbe a sorba tartoz</w:t>
      </w:r>
      <w:r w:rsidR="007D7C45">
        <w:rPr>
          <w:rFonts w:ascii="Garamond" w:hAnsi="Garamond"/>
          <w:sz w:val="24"/>
        </w:rPr>
        <w:t>ik</w:t>
      </w:r>
      <w:r>
        <w:rPr>
          <w:rFonts w:ascii="Garamond" w:hAnsi="Garamond"/>
          <w:sz w:val="24"/>
        </w:rPr>
        <w:t xml:space="preserve"> az adatszolgáltatóhoz belföldről és külföldről devizában beérkező </w:t>
      </w:r>
      <w:r w:rsidR="007D7C45">
        <w:rPr>
          <w:rFonts w:ascii="Garamond" w:hAnsi="Garamond"/>
          <w:sz w:val="24"/>
        </w:rPr>
        <w:t xml:space="preserve">valamennyi típusú </w:t>
      </w:r>
      <w:r>
        <w:rPr>
          <w:rFonts w:ascii="Garamond" w:hAnsi="Garamond"/>
          <w:sz w:val="24"/>
        </w:rPr>
        <w:t>átutalás</w:t>
      </w:r>
      <w:r w:rsidR="00015029">
        <w:rPr>
          <w:rFonts w:ascii="Garamond" w:hAnsi="Garamond"/>
          <w:sz w:val="24"/>
        </w:rPr>
        <w:t>.</w:t>
      </w:r>
      <w:r>
        <w:rPr>
          <w:rFonts w:ascii="Garamond" w:hAnsi="Garamond"/>
          <w:strike/>
          <w:color w:val="FF0000"/>
          <w:sz w:val="24"/>
          <w:szCs w:val="24"/>
        </w:rPr>
        <w:t xml:space="preserve"> 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04. sor: Adatszolgáltató és ügyfél közötti forgalom</w:t>
      </w:r>
    </w:p>
    <w:p w:rsidR="00E274F0" w:rsidRDefault="00E274F0" w:rsidP="007D7C4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Ezen a soron kell jelenteni</w:t>
      </w:r>
      <w:r w:rsidR="007D7C4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az adatszolgáltató által fizetett kamat-, jutalék-, osztalék, stb. fizetésből származó deviza jóváírásokat.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05. sor: Beszedések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Ezen a soron kell jelenteni a különböző jogcímű beszedések - beleértve a váltó- </w:t>
      </w:r>
      <w:r w:rsidR="00B70C61">
        <w:rPr>
          <w:rFonts w:ascii="Garamond" w:hAnsi="Garamond"/>
          <w:sz w:val="24"/>
        </w:rPr>
        <w:t xml:space="preserve">csekk- </w:t>
      </w:r>
      <w:r>
        <w:rPr>
          <w:rFonts w:ascii="Garamond" w:hAnsi="Garamond"/>
          <w:sz w:val="24"/>
        </w:rPr>
        <w:t xml:space="preserve">és okmányos beszedési megbízásokat is - alapján az adatszolgáltató által vezetett számlákra beérkező </w:t>
      </w:r>
      <w:r>
        <w:rPr>
          <w:rFonts w:ascii="Garamond" w:hAnsi="Garamond"/>
          <w:sz w:val="24"/>
          <w:szCs w:val="24"/>
        </w:rPr>
        <w:t>deviza</w:t>
      </w:r>
      <w:r>
        <w:rPr>
          <w:rFonts w:ascii="Garamond" w:hAnsi="Garamond"/>
          <w:sz w:val="24"/>
        </w:rPr>
        <w:t>fizetéseket.</w:t>
      </w:r>
      <w:r w:rsidR="00B70C61">
        <w:rPr>
          <w:rFonts w:ascii="Garamond" w:hAnsi="Garamond"/>
          <w:sz w:val="24"/>
        </w:rPr>
        <w:t xml:space="preserve"> Itt kell jelenteni a </w:t>
      </w:r>
      <w:proofErr w:type="spellStart"/>
      <w:r w:rsidR="00B70C61">
        <w:rPr>
          <w:rFonts w:ascii="Garamond" w:hAnsi="Garamond"/>
          <w:sz w:val="24"/>
        </w:rPr>
        <w:t>money</w:t>
      </w:r>
      <w:proofErr w:type="spellEnd"/>
      <w:r w:rsidR="00B70C61">
        <w:rPr>
          <w:rFonts w:ascii="Garamond" w:hAnsi="Garamond"/>
          <w:sz w:val="24"/>
        </w:rPr>
        <w:t xml:space="preserve"> </w:t>
      </w:r>
      <w:proofErr w:type="spellStart"/>
      <w:r w:rsidR="00B70C61">
        <w:rPr>
          <w:rFonts w:ascii="Garamond" w:hAnsi="Garamond"/>
          <w:sz w:val="24"/>
        </w:rPr>
        <w:t>orderek</w:t>
      </w:r>
      <w:proofErr w:type="spellEnd"/>
      <w:r w:rsidR="00B70C61">
        <w:rPr>
          <w:rFonts w:ascii="Garamond" w:hAnsi="Garamond"/>
          <w:sz w:val="24"/>
        </w:rPr>
        <w:t xml:space="preserve"> és egyéb pénzutalványok beváltásából származó összegeket.</w:t>
      </w:r>
    </w:p>
    <w:p w:rsidR="00E274F0" w:rsidRDefault="00E274F0">
      <w:pPr>
        <w:jc w:val="both"/>
        <w:rPr>
          <w:rFonts w:ascii="Garamond" w:hAnsi="Garamond"/>
          <w:b/>
          <w:strike/>
          <w:color w:val="FF0000"/>
          <w:sz w:val="24"/>
          <w:szCs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06. sor: Okmányos meghitelezés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Ebben a sorban az akkreditívet nyitó hitelintézettől e fizetési móddal az adatszolgáltató ügyfeleinek számláira beérkező devizaösszegeket kell szerepeltetni.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Az egyes devizaösszegeket az adatszolgáltatónak a jóváírás napján érvényes saját árfolyamán, vagy az MNB által közzétett napi közép-, illetve a tárgyidőszakra vonatkozó átlagárfolyamon kell forintra átszámítania.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04. tábla: Deviza fizetések terhelési forgalma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táblában valamennyi jelelentésköteles számláról indított </w:t>
      </w:r>
      <w:proofErr w:type="gramStart"/>
      <w:r>
        <w:rPr>
          <w:rFonts w:ascii="Garamond" w:hAnsi="Garamond"/>
          <w:sz w:val="24"/>
        </w:rPr>
        <w:t>deviza fizetési</w:t>
      </w:r>
      <w:proofErr w:type="gramEnd"/>
      <w:r>
        <w:rPr>
          <w:rFonts w:ascii="Garamond" w:hAnsi="Garamond"/>
          <w:sz w:val="24"/>
        </w:rPr>
        <w:t xml:space="preserve"> forgalomnak szerepelnie kell, függetlenül attól, hogy az lakossági vagy gazdálkodó szervezetek, illetve rezidens vagy nem-rezidens számlatulajdonosok számláiról lett elindítva.</w:t>
      </w:r>
    </w:p>
    <w:p w:rsidR="00E274F0" w:rsidRDefault="00E274F0">
      <w:pPr>
        <w:jc w:val="both"/>
        <w:rPr>
          <w:rFonts w:ascii="Garamond" w:hAnsi="Garamond"/>
          <w:sz w:val="24"/>
          <w:szCs w:val="24"/>
        </w:rPr>
      </w:pPr>
    </w:p>
    <w:p w:rsidR="00E274F0" w:rsidRDefault="00E274F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„a”, „b”, „c”, „d” oszlopokban az adatszolgáltatóhoz banki adatrögzítést igénylő formában (formanyomtatványon, levélben, automatikus módszerrel nem rögzített faxon, telefonon) érkező megbízásokat kell figyelembe venni. Az „a”, „b” oszlopokban kell feltüntetni azokat a rendszeresen ismétlődő (állandó) megbízásokat, amelyeket teljesítésük alkalmával manuálisan kell rögzíteni.</w:t>
      </w:r>
    </w:p>
    <w:p w:rsidR="00E274F0" w:rsidRDefault="00E274F0">
      <w:pPr>
        <w:jc w:val="both"/>
        <w:rPr>
          <w:rFonts w:ascii="Garamond" w:hAnsi="Garamond"/>
          <w:sz w:val="24"/>
          <w:szCs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Az „e”</w:t>
      </w:r>
      <w:proofErr w:type="spellStart"/>
      <w:r>
        <w:rPr>
          <w:rFonts w:ascii="Garamond" w:hAnsi="Garamond"/>
          <w:sz w:val="24"/>
        </w:rPr>
        <w:t>-től</w:t>
      </w:r>
      <w:proofErr w:type="spellEnd"/>
      <w:r>
        <w:rPr>
          <w:rFonts w:ascii="Garamond" w:hAnsi="Garamond"/>
          <w:sz w:val="24"/>
        </w:rPr>
        <w:t xml:space="preserve"> „n”</w:t>
      </w:r>
      <w:proofErr w:type="spellStart"/>
      <w:r>
        <w:rPr>
          <w:rFonts w:ascii="Garamond" w:hAnsi="Garamond"/>
          <w:sz w:val="24"/>
        </w:rPr>
        <w:t>-ig</w:t>
      </w:r>
      <w:proofErr w:type="spellEnd"/>
      <w:r>
        <w:rPr>
          <w:rFonts w:ascii="Garamond" w:hAnsi="Garamond"/>
          <w:sz w:val="24"/>
        </w:rPr>
        <w:t xml:space="preserve"> terjedő oszlopokban az adatszolgáltatóhoz elektronikus úton (pl.: </w:t>
      </w:r>
      <w:proofErr w:type="spellStart"/>
      <w:r>
        <w:rPr>
          <w:rFonts w:ascii="Garamond" w:hAnsi="Garamond"/>
          <w:sz w:val="24"/>
        </w:rPr>
        <w:t>home-banking</w:t>
      </w:r>
      <w:proofErr w:type="spellEnd"/>
      <w:r>
        <w:rPr>
          <w:rFonts w:ascii="Garamond" w:hAnsi="Garamond"/>
          <w:sz w:val="24"/>
        </w:rPr>
        <w:t xml:space="preserve">, internet, mobiltelefon, különféle adathordozó segítségével) érkező megbízásokat kell figyelembe venni. Azokat a rendszeresen ismétlődő megbízásokat (ún. </w:t>
      </w:r>
      <w:proofErr w:type="gramStart"/>
      <w:r>
        <w:rPr>
          <w:rFonts w:ascii="Garamond" w:hAnsi="Garamond"/>
          <w:sz w:val="24"/>
        </w:rPr>
        <w:t>állandó</w:t>
      </w:r>
      <w:proofErr w:type="gramEnd"/>
      <w:r>
        <w:rPr>
          <w:rFonts w:ascii="Garamond" w:hAnsi="Garamond"/>
          <w:sz w:val="24"/>
        </w:rPr>
        <w:t xml:space="preserve"> megbízások), amelyeket az ügyfelek első alkalommal papíron adnak meg, később azonban automatikusan, elektronikus úton teljesülnek a nem papíralapú tranzakciók között, az „egyéb” oszlopban kell feltüntetni.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01. sor: Készpénzforgalom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Ebbe a sorba tartoznak az adatszolgáltatónál vezetett számlák terhére történő valuta kifizetések, kivéve az olyan, bankkártya igénybevételével bonyolított készpénzfelvételt, ahol a tranzakció a bankkártyás elszámoló rendszerben számolódik el. Az o), p) oszlopokban a más belföldi hitelintézet pénztáránál teljesített kifizetéseket kell szerepeltetni. A q), r) oszlopokban a külföldi hitelintézet pénztáránál teljesített valuta kifizetéseket kell szerepeltetni. A q), r) oszlopokban kell szerepeltetni továbbá az adatszolgáltatónak a Rendelet </w:t>
      </w:r>
      <w:r w:rsidR="00F17BF2">
        <w:rPr>
          <w:rFonts w:ascii="Garamond" w:hAnsi="Garamond"/>
          <w:sz w:val="24"/>
        </w:rPr>
        <w:t>47</w:t>
      </w:r>
      <w:r>
        <w:rPr>
          <w:rFonts w:ascii="Garamond" w:hAnsi="Garamond"/>
          <w:sz w:val="24"/>
        </w:rPr>
        <w:t>.§-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alapján végzett készpénzátutalási tevékenységhez kapcsolódó (pl. Western Union Money </w:t>
      </w:r>
      <w:proofErr w:type="spellStart"/>
      <w:r>
        <w:rPr>
          <w:rFonts w:ascii="Garamond" w:hAnsi="Garamond"/>
          <w:sz w:val="24"/>
        </w:rPr>
        <w:t>Transfer</w:t>
      </w:r>
      <w:proofErr w:type="spellEnd"/>
      <w:r>
        <w:rPr>
          <w:rFonts w:ascii="Garamond" w:hAnsi="Garamond"/>
          <w:sz w:val="24"/>
        </w:rPr>
        <w:t xml:space="preserve">) valuta kifizetési forgalmát, amennyiben a készpénzátutalást nem más belföldi gazdálkodó szervezet ügynökeként végzi. Az s), t) oszlopokba tartozik az adatszolgáltató pénztáránál az ügyfél számlájának terhére történt valuta kifizetés, valamint a pénzszállító szervezetek által kiszállított valuta. 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02. sor: Elszámolási forgalom</w:t>
      </w:r>
    </w:p>
    <w:p w:rsidR="00E274F0" w:rsidRDefault="00E274F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</w:rPr>
        <w:t>Az adat a 03-0</w:t>
      </w:r>
      <w:r w:rsidR="00F17BF2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 xml:space="preserve">. sorban szereplő összegek összeadásából származik és beletartozik minden, az adatszolgáltatónál vezetett számláról bankon belüli </w:t>
      </w:r>
      <w:proofErr w:type="gramStart"/>
      <w:r>
        <w:rPr>
          <w:rFonts w:ascii="Garamond" w:hAnsi="Garamond"/>
          <w:sz w:val="24"/>
        </w:rPr>
        <w:t>elszámolással</w:t>
      </w:r>
      <w:proofErr w:type="gramEnd"/>
      <w:r>
        <w:rPr>
          <w:rFonts w:ascii="Garamond" w:hAnsi="Garamond"/>
          <w:sz w:val="24"/>
        </w:rPr>
        <w:t xml:space="preserve"> ill. más bankhoz átutalt deviza fizetés.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03. sor: Átutalás</w:t>
      </w:r>
    </w:p>
    <w:p w:rsidR="00E274F0" w:rsidRDefault="00E274F0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Ebbe a sorba tartoznak a belföldre és külföldre, valamint az adatszolgáltató által vezetett számlára (bankon belülre) teljesített deviza átutalások. 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F17BF2" w:rsidRDefault="00E274F0" w:rsidP="00F17BF2">
      <w:pPr>
        <w:jc w:val="both"/>
        <w:rPr>
          <w:rFonts w:ascii="Garamond" w:hAnsi="Garamond"/>
          <w:sz w:val="24"/>
          <w:szCs w:val="24"/>
        </w:rPr>
      </w:pPr>
      <w:r w:rsidRPr="00F17BF2">
        <w:rPr>
          <w:rFonts w:ascii="Garamond" w:hAnsi="Garamond"/>
          <w:sz w:val="24"/>
          <w:szCs w:val="24"/>
        </w:rPr>
        <w:t>04. sor: Adatszolgáltató és ügyfél közötti forgalom</w:t>
      </w:r>
      <w:r w:rsidR="00F17BF2" w:rsidRPr="00F17BF2">
        <w:rPr>
          <w:rFonts w:ascii="Garamond" w:hAnsi="Garamond"/>
          <w:sz w:val="24"/>
          <w:szCs w:val="24"/>
        </w:rPr>
        <w:t xml:space="preserve"> </w:t>
      </w:r>
    </w:p>
    <w:p w:rsidR="00E274F0" w:rsidRPr="00F17BF2" w:rsidRDefault="00E274F0" w:rsidP="00F17BF2">
      <w:pPr>
        <w:jc w:val="both"/>
        <w:rPr>
          <w:rFonts w:ascii="Garamond" w:hAnsi="Garamond"/>
          <w:sz w:val="24"/>
          <w:szCs w:val="24"/>
        </w:rPr>
      </w:pPr>
      <w:r w:rsidRPr="00F17BF2">
        <w:rPr>
          <w:rFonts w:ascii="Garamond" w:hAnsi="Garamond"/>
          <w:sz w:val="24"/>
          <w:szCs w:val="24"/>
        </w:rPr>
        <w:t>Ezen a soron kell jelenteni</w:t>
      </w:r>
      <w:r w:rsidRPr="00F17BF2">
        <w:rPr>
          <w:rFonts w:ascii="Garamond" w:hAnsi="Garamond"/>
          <w:color w:val="FFFFFF"/>
          <w:sz w:val="24"/>
          <w:szCs w:val="24"/>
        </w:rPr>
        <w:t xml:space="preserve"> </w:t>
      </w:r>
      <w:r w:rsidRPr="00F17BF2">
        <w:rPr>
          <w:rFonts w:ascii="Garamond" w:hAnsi="Garamond"/>
          <w:sz w:val="24"/>
          <w:szCs w:val="24"/>
        </w:rPr>
        <w:t>az adatszolgáltató által ügyfelei számlájáról levont</w:t>
      </w:r>
      <w:r w:rsidRPr="00F17BF2">
        <w:rPr>
          <w:rFonts w:ascii="Garamond" w:hAnsi="Garamond"/>
          <w:strike/>
          <w:color w:val="FF0000"/>
          <w:sz w:val="24"/>
          <w:szCs w:val="24"/>
        </w:rPr>
        <w:t xml:space="preserve"> </w:t>
      </w:r>
      <w:r w:rsidRPr="00F17BF2">
        <w:rPr>
          <w:rFonts w:ascii="Garamond" w:hAnsi="Garamond"/>
          <w:sz w:val="24"/>
          <w:szCs w:val="24"/>
        </w:rPr>
        <w:t xml:space="preserve">kamat-, díj-, adó-, stb. fizetésből származó </w:t>
      </w:r>
      <w:proofErr w:type="gramStart"/>
      <w:r w:rsidRPr="00F17BF2">
        <w:rPr>
          <w:rFonts w:ascii="Garamond" w:hAnsi="Garamond"/>
          <w:sz w:val="24"/>
          <w:szCs w:val="24"/>
        </w:rPr>
        <w:t>deviza terheléseket</w:t>
      </w:r>
      <w:proofErr w:type="gramEnd"/>
      <w:r w:rsidRPr="00F17BF2">
        <w:rPr>
          <w:rFonts w:ascii="Garamond" w:hAnsi="Garamond"/>
          <w:sz w:val="24"/>
          <w:szCs w:val="24"/>
        </w:rPr>
        <w:t>.</w:t>
      </w:r>
    </w:p>
    <w:p w:rsidR="00E274F0" w:rsidRDefault="00E274F0">
      <w:pPr>
        <w:pStyle w:val="BodyText2"/>
        <w:rPr>
          <w:rFonts w:ascii="Garamond" w:hAnsi="Garamond"/>
          <w:sz w:val="24"/>
        </w:rPr>
      </w:pPr>
    </w:p>
    <w:p w:rsidR="00E274F0" w:rsidRDefault="00E274F0">
      <w:pPr>
        <w:ind w:left="284" w:hanging="284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05. sor: Ügyfél saját számlái közötti forgalom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Ebben a sorban kell jelenteni az ugyanazon ügyfél adatszolgáltatónál vezetett különböző számlái közötti deviza átvezetéseket (Például a bankszámlák, a bankszámla és ügyfélszámla, a bankszámla és betétszámla közötti átvezetések)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06. sor: Beszedések</w:t>
      </w:r>
    </w:p>
    <w:p w:rsidR="00F17BF2" w:rsidRDefault="00E274F0" w:rsidP="00F17BF2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Ezen a soron kell jelenteni a különböző jogcímű beszedések – beleértve a váltó-</w:t>
      </w:r>
      <w:r w:rsidR="00F17BF2">
        <w:rPr>
          <w:rFonts w:ascii="Garamond" w:hAnsi="Garamond"/>
          <w:sz w:val="24"/>
        </w:rPr>
        <w:t>, csekk-</w:t>
      </w:r>
      <w:r>
        <w:rPr>
          <w:rFonts w:ascii="Garamond" w:hAnsi="Garamond"/>
          <w:sz w:val="24"/>
        </w:rPr>
        <w:t xml:space="preserve"> és okmányos beszedési megbízásokat is – alapján az adatszolgáltatónál vezetett számlákról devizában indított fizetéseket</w:t>
      </w:r>
      <w:r w:rsidR="00F17BF2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</w:t>
      </w:r>
      <w:r w:rsidR="00F17BF2">
        <w:rPr>
          <w:rFonts w:ascii="Garamond" w:hAnsi="Garamond"/>
          <w:sz w:val="24"/>
        </w:rPr>
        <w:t>de nem tartalmazhatja az utazási csekkek eladásából származó összegeket.</w:t>
      </w:r>
    </w:p>
    <w:p w:rsidR="00E274F0" w:rsidRDefault="00E274F0">
      <w:pPr>
        <w:jc w:val="both"/>
        <w:rPr>
          <w:rFonts w:ascii="Garamond" w:hAnsi="Garamond"/>
          <w:strike/>
          <w:color w:val="FF0000"/>
          <w:sz w:val="24"/>
          <w:szCs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07. sor: Okmányos meghitelezés</w:t>
      </w:r>
    </w:p>
    <w:p w:rsidR="00E274F0" w:rsidRDefault="00E274F0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Ebben a sorban a Rendelet 4</w:t>
      </w:r>
      <w:r w:rsidR="003D4C5B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.§-</w:t>
      </w:r>
      <w:proofErr w:type="gramStart"/>
      <w:r>
        <w:rPr>
          <w:rFonts w:ascii="Garamond" w:hAnsi="Garamond"/>
          <w:sz w:val="24"/>
        </w:rPr>
        <w:t>a</w:t>
      </w:r>
      <w:proofErr w:type="gramEnd"/>
      <w:r>
        <w:rPr>
          <w:rFonts w:ascii="Garamond" w:hAnsi="Garamond"/>
          <w:sz w:val="24"/>
        </w:rPr>
        <w:t xml:space="preserve"> alapján az adatszolgáltató által nyitott akkreditívből eredő deviza fizetéseket kell szerepeltetni.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pStyle w:val="BodyText"/>
        <w:jc w:val="both"/>
        <w:rPr>
          <w:rFonts w:ascii="Garamond" w:hAnsi="Garamond"/>
          <w:sz w:val="24"/>
        </w:rPr>
      </w:pPr>
    </w:p>
    <w:p w:rsidR="00E274F0" w:rsidRDefault="00E274F0">
      <w:pPr>
        <w:pStyle w:val="BodyText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Az </w:t>
      </w:r>
      <w:r>
        <w:rPr>
          <w:rFonts w:ascii="Garamond" w:hAnsi="Garamond"/>
          <w:color w:val="auto"/>
          <w:sz w:val="24"/>
          <w:szCs w:val="24"/>
        </w:rPr>
        <w:t xml:space="preserve">egyes </w:t>
      </w:r>
      <w:r>
        <w:rPr>
          <w:rFonts w:ascii="Garamond" w:hAnsi="Garamond"/>
          <w:sz w:val="24"/>
        </w:rPr>
        <w:t>oszlopokban a devizaösszegeket az adatszolgáltatónak a terhelés napján érvényes saját árfolyamán, vagy az MNB által közzétett napi közép-, illetve a tárgyidőszakra vonatkozó átlagárfolyamon kell forintra átszámítania.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Táblán belüli összefüggések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1. tábla 2. sor = 1. tábla 3</w:t>
      </w:r>
      <w:proofErr w:type="gramStart"/>
      <w:r>
        <w:rPr>
          <w:rFonts w:ascii="Garamond" w:hAnsi="Garamond"/>
          <w:sz w:val="24"/>
        </w:rPr>
        <w:t>+ …</w:t>
      </w:r>
      <w:proofErr w:type="gramEnd"/>
      <w:r>
        <w:rPr>
          <w:rFonts w:ascii="Garamond" w:hAnsi="Garamond"/>
          <w:sz w:val="24"/>
        </w:rPr>
        <w:t xml:space="preserve"> + 10. sor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 tábla 2. sor = 2. tábla 3</w:t>
      </w:r>
      <w:proofErr w:type="gramStart"/>
      <w:r>
        <w:rPr>
          <w:rFonts w:ascii="Garamond" w:hAnsi="Garamond"/>
          <w:sz w:val="24"/>
        </w:rPr>
        <w:t>+ …</w:t>
      </w:r>
      <w:proofErr w:type="gramEnd"/>
      <w:r>
        <w:rPr>
          <w:rFonts w:ascii="Garamond" w:hAnsi="Garamond"/>
          <w:sz w:val="24"/>
        </w:rPr>
        <w:t xml:space="preserve"> +1</w:t>
      </w:r>
      <w:r w:rsidR="003D4C5B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>. sor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2. tábla 3-1</w:t>
      </w:r>
      <w:r w:rsidR="003D4C5B">
        <w:rPr>
          <w:rFonts w:ascii="Garamond" w:hAnsi="Garamond"/>
          <w:sz w:val="24"/>
        </w:rPr>
        <w:t>1</w:t>
      </w:r>
      <w:r>
        <w:rPr>
          <w:rFonts w:ascii="Garamond" w:hAnsi="Garamond"/>
          <w:sz w:val="24"/>
        </w:rPr>
        <w:t xml:space="preserve">. sor befogadási csatornák összesített forgalma = 2. </w:t>
      </w:r>
      <w:proofErr w:type="gramStart"/>
      <w:r>
        <w:rPr>
          <w:rFonts w:ascii="Garamond" w:hAnsi="Garamond"/>
          <w:sz w:val="24"/>
        </w:rPr>
        <w:t>tábla teljesítés</w:t>
      </w:r>
      <w:proofErr w:type="gramEnd"/>
      <w:r>
        <w:rPr>
          <w:rFonts w:ascii="Garamond" w:hAnsi="Garamond"/>
          <w:sz w:val="24"/>
        </w:rPr>
        <w:t xml:space="preserve"> szerinti (belföldi + külföldi + belső) összes forgalmával.  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3. tábla 2. sor = 3. tábla 3</w:t>
      </w:r>
      <w:proofErr w:type="gramStart"/>
      <w:r>
        <w:rPr>
          <w:rFonts w:ascii="Garamond" w:hAnsi="Garamond"/>
          <w:sz w:val="24"/>
        </w:rPr>
        <w:t>+ …</w:t>
      </w:r>
      <w:proofErr w:type="gramEnd"/>
      <w:r>
        <w:rPr>
          <w:rFonts w:ascii="Garamond" w:hAnsi="Garamond"/>
          <w:sz w:val="24"/>
        </w:rPr>
        <w:t xml:space="preserve"> + 0</w:t>
      </w:r>
      <w:r w:rsidR="003D4C5B">
        <w:rPr>
          <w:rFonts w:ascii="Garamond" w:hAnsi="Garamond"/>
          <w:sz w:val="24"/>
        </w:rPr>
        <w:t>6</w:t>
      </w:r>
      <w:r>
        <w:rPr>
          <w:rFonts w:ascii="Garamond" w:hAnsi="Garamond"/>
          <w:sz w:val="24"/>
        </w:rPr>
        <w:t>. sor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4. tábla 2. sor = 4. tábla 3</w:t>
      </w:r>
      <w:proofErr w:type="gramStart"/>
      <w:r>
        <w:rPr>
          <w:rFonts w:ascii="Garamond" w:hAnsi="Garamond"/>
          <w:sz w:val="24"/>
        </w:rPr>
        <w:t>+ …</w:t>
      </w:r>
      <w:proofErr w:type="gramEnd"/>
      <w:r>
        <w:rPr>
          <w:rFonts w:ascii="Garamond" w:hAnsi="Garamond"/>
          <w:sz w:val="24"/>
        </w:rPr>
        <w:t xml:space="preserve"> +0</w:t>
      </w:r>
      <w:r w:rsidR="003D4C5B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>. sor</w:t>
      </w: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4. tábla 3-0</w:t>
      </w:r>
      <w:r w:rsidR="003D4C5B">
        <w:rPr>
          <w:rFonts w:ascii="Garamond" w:hAnsi="Garamond"/>
          <w:sz w:val="24"/>
        </w:rPr>
        <w:t>7</w:t>
      </w:r>
      <w:r>
        <w:rPr>
          <w:rFonts w:ascii="Garamond" w:hAnsi="Garamond"/>
          <w:sz w:val="24"/>
        </w:rPr>
        <w:t xml:space="preserve">. sor befogadási csatornák összesített forgalma = 2. </w:t>
      </w:r>
      <w:proofErr w:type="gramStart"/>
      <w:r>
        <w:rPr>
          <w:rFonts w:ascii="Garamond" w:hAnsi="Garamond"/>
          <w:sz w:val="24"/>
        </w:rPr>
        <w:t>tábla teljesítés</w:t>
      </w:r>
      <w:proofErr w:type="gramEnd"/>
      <w:r>
        <w:rPr>
          <w:rFonts w:ascii="Garamond" w:hAnsi="Garamond"/>
          <w:sz w:val="24"/>
        </w:rPr>
        <w:t xml:space="preserve"> szerinti (belföldi + külföldi + belső) összes forgalmával.  </w:t>
      </w:r>
    </w:p>
    <w:p w:rsidR="00E274F0" w:rsidRDefault="00E274F0">
      <w:pPr>
        <w:jc w:val="both"/>
        <w:rPr>
          <w:rFonts w:ascii="Garamond" w:hAnsi="Garamond"/>
          <w:b/>
          <w:sz w:val="24"/>
        </w:rPr>
      </w:pPr>
    </w:p>
    <w:p w:rsidR="00E274F0" w:rsidRDefault="00E274F0">
      <w:pPr>
        <w:pStyle w:val="Heading4"/>
        <w:rPr>
          <w:rFonts w:ascii="Garamond" w:hAnsi="Garamond"/>
        </w:rPr>
      </w:pPr>
      <w:r>
        <w:rPr>
          <w:rFonts w:ascii="Garamond" w:hAnsi="Garamond"/>
        </w:rPr>
        <w:t>III. Az adatszolgáltatás beküldésére vonatkozó előírások</w:t>
      </w:r>
    </w:p>
    <w:p w:rsidR="00E274F0" w:rsidRDefault="00E274F0">
      <w:pPr>
        <w:jc w:val="both"/>
        <w:rPr>
          <w:rFonts w:ascii="Garamond" w:hAnsi="Garamond"/>
          <w:sz w:val="24"/>
        </w:rPr>
      </w:pPr>
    </w:p>
    <w:p w:rsidR="00E274F0" w:rsidRDefault="00E274F0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beküldés módja: </w:t>
      </w:r>
      <w:r>
        <w:rPr>
          <w:rFonts w:ascii="Garamond" w:hAnsi="Garamond"/>
          <w:sz w:val="24"/>
          <w:szCs w:val="24"/>
        </w:rPr>
        <w:t>EBEAD</w:t>
      </w:r>
    </w:p>
    <w:p w:rsidR="00E274F0" w:rsidRDefault="00E274F0">
      <w:pPr>
        <w:jc w:val="both"/>
        <w:rPr>
          <w:rFonts w:ascii="Garamond" w:hAnsi="Garamond"/>
          <w:sz w:val="24"/>
        </w:rPr>
      </w:pPr>
      <w:r w:rsidRPr="003D3196">
        <w:rPr>
          <w:rFonts w:ascii="Garamond" w:hAnsi="Garamond"/>
          <w:sz w:val="24"/>
        </w:rPr>
        <w:t xml:space="preserve">A beküldés formája: </w:t>
      </w:r>
      <w:r w:rsidRPr="003D3196">
        <w:rPr>
          <w:rStyle w:val="Strong"/>
          <w:rFonts w:ascii="Garamond" w:hAnsi="Garamond"/>
          <w:b w:val="0"/>
          <w:sz w:val="24"/>
          <w:szCs w:val="24"/>
        </w:rPr>
        <w:t>az e rendelet 3. sz. mellékletének 3. pontja szerinti, az MNB honlapján közzétett technikai segédletben meghatározott formátumú</w:t>
      </w:r>
      <w:r w:rsidRPr="003D3196">
        <w:rPr>
          <w:rFonts w:ascii="Garamond" w:hAnsi="Garamond"/>
          <w:sz w:val="24"/>
        </w:rPr>
        <w:t xml:space="preserve"> fájl</w:t>
      </w:r>
    </w:p>
    <w:p w:rsidR="00E274F0" w:rsidRPr="009F1F96" w:rsidRDefault="00E274F0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Az adatszolgáltatás címzettje: MNB Statisztika</w:t>
      </w:r>
    </w:p>
    <w:p w:rsidR="00E274F0" w:rsidRPr="009F1F96" w:rsidRDefault="00E274F0">
      <w:pPr>
        <w:jc w:val="both"/>
        <w:rPr>
          <w:rFonts w:ascii="Garamond" w:hAnsi="Garamond"/>
          <w:sz w:val="24"/>
        </w:rPr>
      </w:pPr>
    </w:p>
    <w:sectPr w:rsidR="00E274F0" w:rsidRPr="009F1F96">
      <w:headerReference w:type="even" r:id="rId9"/>
      <w:type w:val="continuous"/>
      <w:pgSz w:w="11906" w:h="16838" w:code="9"/>
      <w:pgMar w:top="1134" w:right="1134" w:bottom="1134" w:left="1134" w:header="709" w:footer="709" w:gutter="0"/>
      <w:paperSrc w:other="4"/>
      <w:cols w:space="708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7" w:author="csaszarp" w:date="2012-06-05T15:53:00Z" w:initials="c">
    <w:p w:rsidR="00E04F61" w:rsidRDefault="00E04F61">
      <w:pPr>
        <w:pStyle w:val="CommentText"/>
      </w:pPr>
      <w:r>
        <w:rPr>
          <w:rStyle w:val="CommentReference"/>
        </w:rPr>
        <w:annotationRef/>
      </w:r>
      <w:proofErr w:type="gramStart"/>
      <w:r>
        <w:t>az</w:t>
      </w:r>
      <w:proofErr w:type="gramEnd"/>
      <w:r>
        <w:t xml:space="preserve"> új rendelet száma pár nap múlva lesz ismert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D2B" w:rsidRDefault="008A1D2B">
      <w:r>
        <w:separator/>
      </w:r>
    </w:p>
  </w:endnote>
  <w:endnote w:type="continuationSeparator" w:id="0">
    <w:p w:rsidR="008A1D2B" w:rsidRDefault="008A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D2B" w:rsidRDefault="008A1D2B">
      <w:r>
        <w:separator/>
      </w:r>
    </w:p>
  </w:footnote>
  <w:footnote w:type="continuationSeparator" w:id="0">
    <w:p w:rsidR="008A1D2B" w:rsidRDefault="008A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D1" w:rsidRDefault="008F70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0D1" w:rsidRDefault="008F70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B99"/>
    <w:multiLevelType w:val="hybridMultilevel"/>
    <w:tmpl w:val="59FA40B2"/>
    <w:lvl w:ilvl="0" w:tplc="05B09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D4C"/>
    <w:rsid w:val="00015029"/>
    <w:rsid w:val="0004331B"/>
    <w:rsid w:val="00112FA5"/>
    <w:rsid w:val="001402B7"/>
    <w:rsid w:val="0026225F"/>
    <w:rsid w:val="0026555E"/>
    <w:rsid w:val="002B1493"/>
    <w:rsid w:val="00376707"/>
    <w:rsid w:val="003D3196"/>
    <w:rsid w:val="003D4C5B"/>
    <w:rsid w:val="003E6B04"/>
    <w:rsid w:val="00401478"/>
    <w:rsid w:val="004A48D6"/>
    <w:rsid w:val="00583F2C"/>
    <w:rsid w:val="00607A33"/>
    <w:rsid w:val="00625A90"/>
    <w:rsid w:val="006D6BA5"/>
    <w:rsid w:val="007A5A1C"/>
    <w:rsid w:val="007C4797"/>
    <w:rsid w:val="007D7C45"/>
    <w:rsid w:val="00810D4C"/>
    <w:rsid w:val="00817E90"/>
    <w:rsid w:val="00836B00"/>
    <w:rsid w:val="008A1D2B"/>
    <w:rsid w:val="008F70D1"/>
    <w:rsid w:val="009267D4"/>
    <w:rsid w:val="009726C7"/>
    <w:rsid w:val="00A159A1"/>
    <w:rsid w:val="00A97D17"/>
    <w:rsid w:val="00AE1B81"/>
    <w:rsid w:val="00B20485"/>
    <w:rsid w:val="00B70C61"/>
    <w:rsid w:val="00B90566"/>
    <w:rsid w:val="00C0624F"/>
    <w:rsid w:val="00C46C40"/>
    <w:rsid w:val="00D560FA"/>
    <w:rsid w:val="00DC5327"/>
    <w:rsid w:val="00E04F61"/>
    <w:rsid w:val="00E274F0"/>
    <w:rsid w:val="00E87A9D"/>
    <w:rsid w:val="00EC0058"/>
    <w:rsid w:val="00EC7B85"/>
    <w:rsid w:val="00ED5BB2"/>
    <w:rsid w:val="00F17BF2"/>
    <w:rsid w:val="00FD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567"/>
        <w:tab w:val="left" w:pos="8535"/>
      </w:tabs>
    </w:pPr>
    <w:rPr>
      <w:rFonts w:ascii="Arial" w:hAnsi="Arial"/>
      <w:color w:val="000000"/>
    </w:rPr>
  </w:style>
  <w:style w:type="paragraph" w:styleId="BodyText2">
    <w:name w:val="Body Text 2"/>
    <w:basedOn w:val="Normal"/>
    <w:pPr>
      <w:jc w:val="both"/>
    </w:pPr>
  </w:style>
  <w:style w:type="paragraph" w:styleId="CommentText">
    <w:name w:val="annotation text"/>
    <w:basedOn w:val="Normal"/>
    <w:semiHidden/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79CF-80DF-45B7-87C2-EE967733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3004</Words>
  <Characters>20735</Characters>
  <Application>Microsoft Office Word</Application>
  <DocSecurity>0</DocSecurity>
  <Lines>172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P04</vt:lpstr>
      <vt:lpstr>MNB adatgyűjtés azonosító: P04</vt:lpstr>
    </vt:vector>
  </TitlesOfParts>
  <Company>Magyar Nemzeti Bank</Company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P04</dc:title>
  <dc:creator>Delikát László</dc:creator>
  <cp:lastModifiedBy>csaszarp</cp:lastModifiedBy>
  <cp:revision>3</cp:revision>
  <cp:lastPrinted>2007-07-06T08:07:00Z</cp:lastPrinted>
  <dcterms:created xsi:type="dcterms:W3CDTF">2012-06-05T11:03:00Z</dcterms:created>
  <dcterms:modified xsi:type="dcterms:W3CDTF">2012-06-05T14:13:00Z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ReviewCycleID">
    <vt:i4>49905362</vt:i4>
  </property>
  <property fmtid="{D5CDD505-2E9C-101B-9397-08002B2CF9AE}" pid="8" name="_EmailEntryID">
    <vt:lpwstr>000000000240EDED94E7D411859300104BB9494F84762700</vt:lpwstr>
  </property>
  <property fmtid="{D5CDD505-2E9C-101B-9397-08002B2CF9AE}" pid="9" name="_EmailStoreID">
    <vt:lpwstr>0000000038A1BB1005E5101AA1BB08002B2A56C200006D737073742E646C6C00000000004E495441F9BFB80100AA0037D96E000000443A5C4C6F63616C4469736B5C506572736F6E616C20466F6C646572732831292E70737400</vt:lpwstr>
  </property>
</Properties>
</file>