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FFCA" w14:textId="77777777" w:rsidR="008F0CFC" w:rsidRPr="00A117D8" w:rsidRDefault="008F0CFC" w:rsidP="005E14B1">
      <w:pPr>
        <w:spacing w:line="276" w:lineRule="auto"/>
        <w:rPr>
          <w:rFonts w:asciiTheme="minorHAnsi" w:hAnsiTheme="minorHAnsi" w:cstheme="minorHAnsi"/>
          <w:b/>
          <w:sz w:val="22"/>
          <w:szCs w:val="22"/>
        </w:rPr>
      </w:pPr>
      <w:r w:rsidRPr="00A117D8">
        <w:rPr>
          <w:rFonts w:asciiTheme="minorHAnsi" w:hAnsiTheme="minorHAnsi" w:cstheme="minorHAnsi"/>
          <w:b/>
          <w:sz w:val="22"/>
          <w:szCs w:val="22"/>
        </w:rPr>
        <w:t>MNB azonosító</w:t>
      </w:r>
      <w:r w:rsidR="00D531D6" w:rsidRPr="00A117D8">
        <w:rPr>
          <w:rFonts w:asciiTheme="minorHAnsi" w:hAnsiTheme="minorHAnsi" w:cstheme="minorHAnsi"/>
          <w:b/>
          <w:sz w:val="22"/>
          <w:szCs w:val="22"/>
        </w:rPr>
        <w:t xml:space="preserve"> kód</w:t>
      </w:r>
      <w:r w:rsidRPr="00A117D8">
        <w:rPr>
          <w:rFonts w:asciiTheme="minorHAnsi" w:hAnsiTheme="minorHAnsi" w:cstheme="minorHAnsi"/>
          <w:b/>
          <w:sz w:val="22"/>
          <w:szCs w:val="22"/>
        </w:rPr>
        <w:t>: P</w:t>
      </w:r>
      <w:r w:rsidR="00912BD0" w:rsidRPr="00A117D8">
        <w:rPr>
          <w:rFonts w:asciiTheme="minorHAnsi" w:hAnsiTheme="minorHAnsi" w:cstheme="minorHAnsi"/>
          <w:b/>
          <w:sz w:val="22"/>
          <w:szCs w:val="22"/>
        </w:rPr>
        <w:t>1</w:t>
      </w:r>
      <w:r w:rsidRPr="00A117D8">
        <w:rPr>
          <w:rFonts w:asciiTheme="minorHAnsi" w:hAnsiTheme="minorHAnsi" w:cstheme="minorHAnsi"/>
          <w:b/>
          <w:sz w:val="22"/>
          <w:szCs w:val="22"/>
        </w:rPr>
        <w:t>4</w:t>
      </w:r>
    </w:p>
    <w:p w14:paraId="0C08BCFB" w14:textId="77777777" w:rsidR="008F0CFC" w:rsidRPr="00A117D8" w:rsidRDefault="008F0CFC" w:rsidP="005E14B1">
      <w:pPr>
        <w:spacing w:line="276" w:lineRule="auto"/>
        <w:jc w:val="center"/>
        <w:rPr>
          <w:rFonts w:asciiTheme="minorHAnsi" w:hAnsiTheme="minorHAnsi" w:cstheme="minorHAnsi"/>
          <w:b/>
          <w:sz w:val="22"/>
          <w:szCs w:val="22"/>
        </w:rPr>
      </w:pPr>
    </w:p>
    <w:p w14:paraId="46469F6E" w14:textId="77777777" w:rsidR="008F0CFC" w:rsidRPr="00A117D8" w:rsidRDefault="008F0CFC" w:rsidP="005E14B1">
      <w:pPr>
        <w:spacing w:line="276" w:lineRule="auto"/>
        <w:jc w:val="center"/>
        <w:rPr>
          <w:rFonts w:asciiTheme="minorHAnsi" w:hAnsiTheme="minorHAnsi" w:cstheme="minorHAnsi"/>
          <w:b/>
          <w:sz w:val="22"/>
          <w:szCs w:val="22"/>
        </w:rPr>
      </w:pPr>
    </w:p>
    <w:p w14:paraId="1E5F2C49" w14:textId="77777777" w:rsidR="00F51B2B" w:rsidRPr="00A117D8" w:rsidRDefault="00C26420" w:rsidP="005E14B1">
      <w:pPr>
        <w:spacing w:line="276" w:lineRule="auto"/>
        <w:jc w:val="center"/>
        <w:rPr>
          <w:rFonts w:asciiTheme="minorHAnsi" w:hAnsiTheme="minorHAnsi" w:cstheme="minorHAnsi"/>
          <w:b/>
          <w:sz w:val="22"/>
          <w:szCs w:val="22"/>
        </w:rPr>
      </w:pPr>
      <w:r w:rsidRPr="00A117D8">
        <w:rPr>
          <w:rFonts w:asciiTheme="minorHAnsi" w:hAnsiTheme="minorHAnsi" w:cstheme="minorHAnsi"/>
          <w:b/>
          <w:sz w:val="22"/>
          <w:szCs w:val="22"/>
        </w:rPr>
        <w:t>Módszertani</w:t>
      </w:r>
      <w:r w:rsidR="00D531D6" w:rsidRPr="00A117D8">
        <w:rPr>
          <w:rFonts w:asciiTheme="minorHAnsi" w:hAnsiTheme="minorHAnsi" w:cstheme="minorHAnsi"/>
          <w:b/>
          <w:sz w:val="22"/>
          <w:szCs w:val="22"/>
        </w:rPr>
        <w:t xml:space="preserve"> segédlet</w:t>
      </w:r>
    </w:p>
    <w:p w14:paraId="4432A085" w14:textId="77777777" w:rsidR="008F0CFC" w:rsidRPr="00A117D8" w:rsidRDefault="00912BD0" w:rsidP="005E14B1">
      <w:pPr>
        <w:spacing w:line="276" w:lineRule="auto"/>
        <w:jc w:val="center"/>
        <w:rPr>
          <w:rFonts w:asciiTheme="minorHAnsi" w:hAnsiTheme="minorHAnsi" w:cstheme="minorHAnsi"/>
          <w:b/>
          <w:sz w:val="22"/>
          <w:szCs w:val="22"/>
        </w:rPr>
      </w:pPr>
      <w:r w:rsidRPr="00A117D8">
        <w:rPr>
          <w:rFonts w:asciiTheme="minorHAnsi" w:hAnsiTheme="minorHAnsi" w:cstheme="minorHAnsi"/>
          <w:b/>
          <w:sz w:val="22"/>
          <w:szCs w:val="22"/>
        </w:rPr>
        <w:t xml:space="preserve">A </w:t>
      </w:r>
      <w:r w:rsidR="001B0103" w:rsidRPr="00A117D8">
        <w:rPr>
          <w:rFonts w:asciiTheme="minorHAnsi" w:hAnsiTheme="minorHAnsi" w:cstheme="minorHAnsi"/>
          <w:b/>
          <w:sz w:val="22"/>
          <w:szCs w:val="22"/>
        </w:rPr>
        <w:t xml:space="preserve">fizetési </w:t>
      </w:r>
      <w:r w:rsidRPr="00A117D8">
        <w:rPr>
          <w:rFonts w:asciiTheme="minorHAnsi" w:hAnsiTheme="minorHAnsi" w:cstheme="minorHAnsi"/>
          <w:b/>
          <w:sz w:val="22"/>
          <w:szCs w:val="22"/>
        </w:rPr>
        <w:t>kártya kibocsátói és elfogadói üzletágban felmerült kár</w:t>
      </w:r>
      <w:r w:rsidR="00277B34" w:rsidRPr="00A117D8">
        <w:rPr>
          <w:rFonts w:asciiTheme="minorHAnsi" w:hAnsiTheme="minorHAnsi" w:cstheme="minorHAnsi"/>
          <w:b/>
          <w:sz w:val="22"/>
          <w:szCs w:val="22"/>
        </w:rPr>
        <w:t xml:space="preserve">, </w:t>
      </w:r>
      <w:r w:rsidRPr="00A117D8">
        <w:rPr>
          <w:rFonts w:asciiTheme="minorHAnsi" w:hAnsiTheme="minorHAnsi" w:cstheme="minorHAnsi"/>
          <w:b/>
          <w:sz w:val="22"/>
          <w:szCs w:val="22"/>
        </w:rPr>
        <w:t>leírt veszteség</w:t>
      </w:r>
      <w:r w:rsidR="00277B34" w:rsidRPr="00A117D8">
        <w:rPr>
          <w:rFonts w:asciiTheme="minorHAnsi" w:hAnsiTheme="minorHAnsi" w:cstheme="minorHAnsi"/>
          <w:b/>
          <w:sz w:val="22"/>
          <w:szCs w:val="22"/>
        </w:rPr>
        <w:t xml:space="preserve"> és </w:t>
      </w:r>
      <w:r w:rsidR="00D531D6" w:rsidRPr="00A117D8">
        <w:rPr>
          <w:rFonts w:asciiTheme="minorHAnsi" w:hAnsiTheme="minorHAnsi" w:cstheme="minorHAnsi"/>
          <w:b/>
          <w:sz w:val="22"/>
          <w:szCs w:val="22"/>
        </w:rPr>
        <w:t>visszaélés</w:t>
      </w:r>
      <w:r w:rsidR="00277B34" w:rsidRPr="00A117D8">
        <w:rPr>
          <w:rFonts w:asciiTheme="minorHAnsi" w:hAnsiTheme="minorHAnsi" w:cstheme="minorHAnsi"/>
          <w:b/>
          <w:sz w:val="22"/>
          <w:szCs w:val="22"/>
        </w:rPr>
        <w:t xml:space="preserve"> adat</w:t>
      </w:r>
      <w:r w:rsidR="00D531D6" w:rsidRPr="00A117D8">
        <w:rPr>
          <w:rFonts w:asciiTheme="minorHAnsi" w:hAnsiTheme="minorHAnsi" w:cstheme="minorHAnsi"/>
          <w:b/>
          <w:sz w:val="22"/>
          <w:szCs w:val="22"/>
        </w:rPr>
        <w:t>ai</w:t>
      </w:r>
    </w:p>
    <w:p w14:paraId="6544EA67" w14:textId="77777777" w:rsidR="008F0CFC" w:rsidRPr="00A117D8" w:rsidRDefault="008F0CFC" w:rsidP="005E14B1">
      <w:pPr>
        <w:spacing w:line="276" w:lineRule="auto"/>
        <w:jc w:val="center"/>
        <w:rPr>
          <w:rFonts w:asciiTheme="minorHAnsi" w:hAnsiTheme="minorHAnsi" w:cstheme="minorHAnsi"/>
          <w:b/>
          <w:sz w:val="22"/>
          <w:szCs w:val="22"/>
        </w:rPr>
      </w:pPr>
    </w:p>
    <w:p w14:paraId="1FE15453" w14:textId="77777777" w:rsidR="00311DDA" w:rsidRPr="00A117D8" w:rsidRDefault="00311DDA" w:rsidP="005E14B1">
      <w:pPr>
        <w:spacing w:line="276" w:lineRule="auto"/>
        <w:jc w:val="both"/>
        <w:rPr>
          <w:rFonts w:asciiTheme="minorHAnsi" w:hAnsiTheme="minorHAnsi" w:cstheme="minorHAnsi"/>
          <w:sz w:val="22"/>
          <w:szCs w:val="22"/>
        </w:rPr>
      </w:pPr>
    </w:p>
    <w:p w14:paraId="226CC501" w14:textId="77777777" w:rsidR="008F0CFC" w:rsidRPr="00A117D8" w:rsidRDefault="008F0CFC" w:rsidP="005E14B1">
      <w:pPr>
        <w:spacing w:line="276" w:lineRule="auto"/>
        <w:jc w:val="both"/>
        <w:rPr>
          <w:rFonts w:asciiTheme="minorHAnsi" w:hAnsiTheme="minorHAnsi" w:cstheme="minorHAnsi"/>
          <w:b/>
          <w:sz w:val="22"/>
          <w:szCs w:val="22"/>
        </w:rPr>
      </w:pPr>
      <w:r w:rsidRPr="00A117D8">
        <w:rPr>
          <w:rFonts w:asciiTheme="minorHAnsi" w:hAnsiTheme="minorHAnsi" w:cstheme="minorHAnsi"/>
          <w:b/>
          <w:sz w:val="22"/>
          <w:szCs w:val="22"/>
        </w:rPr>
        <w:t xml:space="preserve">I. Általános </w:t>
      </w:r>
      <w:r w:rsidR="00566063" w:rsidRPr="00A117D8">
        <w:rPr>
          <w:rFonts w:asciiTheme="minorHAnsi" w:hAnsiTheme="minorHAnsi" w:cstheme="minorHAnsi"/>
          <w:b/>
          <w:sz w:val="22"/>
          <w:szCs w:val="22"/>
        </w:rPr>
        <w:t>előírások</w:t>
      </w:r>
    </w:p>
    <w:p w14:paraId="41CE6A77" w14:textId="77777777" w:rsidR="008F0CFC" w:rsidRPr="00A117D8" w:rsidRDefault="008F0CFC" w:rsidP="005E14B1">
      <w:pPr>
        <w:spacing w:line="276" w:lineRule="auto"/>
        <w:jc w:val="both"/>
        <w:rPr>
          <w:rFonts w:asciiTheme="minorHAnsi" w:hAnsiTheme="minorHAnsi" w:cstheme="minorHAnsi"/>
          <w:sz w:val="22"/>
          <w:szCs w:val="22"/>
        </w:rPr>
      </w:pPr>
    </w:p>
    <w:p w14:paraId="26D72C6D" w14:textId="77777777" w:rsidR="00E63FEF" w:rsidRPr="00A117D8" w:rsidRDefault="00E63FEF" w:rsidP="005E14B1">
      <w:pPr>
        <w:spacing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 xml:space="preserve">1. Jelen adatszolgáltatás a </w:t>
      </w:r>
      <w:r w:rsidR="001B0103" w:rsidRPr="00A117D8">
        <w:rPr>
          <w:rFonts w:asciiTheme="minorHAnsi" w:hAnsiTheme="minorHAnsi" w:cstheme="minorHAnsi"/>
          <w:sz w:val="22"/>
          <w:szCs w:val="22"/>
        </w:rPr>
        <w:t xml:space="preserve">fizetési </w:t>
      </w:r>
      <w:r w:rsidRPr="00A117D8">
        <w:rPr>
          <w:rFonts w:asciiTheme="minorHAnsi" w:hAnsiTheme="minorHAnsi" w:cstheme="minorHAnsi"/>
          <w:sz w:val="22"/>
          <w:szCs w:val="22"/>
        </w:rPr>
        <w:t xml:space="preserve">kártya üzletágban mind a kibocsátói, mind pedig az elfogadói oldalon felmerült károkat és az ezekből keletkező veszteségeket tartalmazza. </w:t>
      </w:r>
    </w:p>
    <w:p w14:paraId="27D0193B" w14:textId="77777777" w:rsidR="00E63FEF" w:rsidRPr="00A117D8" w:rsidRDefault="00E63FEF" w:rsidP="005E14B1">
      <w:pPr>
        <w:spacing w:line="276" w:lineRule="auto"/>
        <w:ind w:right="-428"/>
        <w:jc w:val="both"/>
        <w:rPr>
          <w:rFonts w:asciiTheme="minorHAnsi" w:hAnsiTheme="minorHAnsi" w:cstheme="minorHAnsi"/>
          <w:sz w:val="22"/>
          <w:szCs w:val="22"/>
        </w:rPr>
      </w:pPr>
    </w:p>
    <w:p w14:paraId="7564B8C8" w14:textId="77777777" w:rsidR="00E63FEF" w:rsidRPr="00A117D8" w:rsidRDefault="00E63FEF" w:rsidP="005E14B1">
      <w:pPr>
        <w:spacing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2. A bankoktól, mint adatszolgáltatóktól teljes körű szolgáltatást igénybe vevő szövetkezeti hitelintézetek adatait</w:t>
      </w:r>
      <w:r w:rsidR="00D531D6" w:rsidRPr="00A117D8">
        <w:rPr>
          <w:rFonts w:asciiTheme="minorHAnsi" w:hAnsiTheme="minorHAnsi" w:cstheme="minorHAnsi"/>
          <w:sz w:val="22"/>
          <w:szCs w:val="22"/>
        </w:rPr>
        <w:t xml:space="preserve"> -</w:t>
      </w:r>
      <w:r w:rsidRPr="00A117D8">
        <w:rPr>
          <w:rFonts w:asciiTheme="minorHAnsi" w:hAnsiTheme="minorHAnsi" w:cstheme="minorHAnsi"/>
          <w:sz w:val="22"/>
          <w:szCs w:val="22"/>
        </w:rPr>
        <w:t xml:space="preserve"> összesített formában</w:t>
      </w:r>
      <w:r w:rsidR="00D531D6" w:rsidRPr="00A117D8">
        <w:rPr>
          <w:rFonts w:asciiTheme="minorHAnsi" w:hAnsiTheme="minorHAnsi" w:cstheme="minorHAnsi"/>
          <w:sz w:val="22"/>
          <w:szCs w:val="22"/>
        </w:rPr>
        <w:t xml:space="preserve"> -</w:t>
      </w:r>
      <w:r w:rsidRPr="00A117D8">
        <w:rPr>
          <w:rFonts w:asciiTheme="minorHAnsi" w:hAnsiTheme="minorHAnsi" w:cstheme="minorHAnsi"/>
          <w:sz w:val="22"/>
          <w:szCs w:val="22"/>
        </w:rPr>
        <w:t xml:space="preserve"> a rendszert üzemeltető adatszolgáltató (bank) gyűjti ki a rendszerből és </w:t>
      </w:r>
      <w:r w:rsidR="00D531D6" w:rsidRPr="00A117D8">
        <w:rPr>
          <w:rFonts w:asciiTheme="minorHAnsi" w:hAnsiTheme="minorHAnsi" w:cstheme="minorHAnsi"/>
          <w:sz w:val="22"/>
          <w:szCs w:val="22"/>
        </w:rPr>
        <w:t xml:space="preserve">összesíti, valamint </w:t>
      </w:r>
      <w:r w:rsidRPr="00A117D8">
        <w:rPr>
          <w:rFonts w:asciiTheme="minorHAnsi" w:hAnsiTheme="minorHAnsi" w:cstheme="minorHAnsi"/>
          <w:sz w:val="22"/>
          <w:szCs w:val="22"/>
        </w:rPr>
        <w:t>küldi az MNB-</w:t>
      </w:r>
      <w:r w:rsidR="00D531D6" w:rsidRPr="00A117D8">
        <w:rPr>
          <w:rFonts w:asciiTheme="minorHAnsi" w:hAnsiTheme="minorHAnsi" w:cstheme="minorHAnsi"/>
          <w:sz w:val="22"/>
          <w:szCs w:val="22"/>
        </w:rPr>
        <w:t>n</w:t>
      </w:r>
      <w:r w:rsidRPr="00A117D8">
        <w:rPr>
          <w:rFonts w:asciiTheme="minorHAnsi" w:hAnsiTheme="minorHAnsi" w:cstheme="minorHAnsi"/>
          <w:sz w:val="22"/>
          <w:szCs w:val="22"/>
        </w:rPr>
        <w:t>e</w:t>
      </w:r>
      <w:r w:rsidR="00D531D6" w:rsidRPr="00A117D8">
        <w:rPr>
          <w:rFonts w:asciiTheme="minorHAnsi" w:hAnsiTheme="minorHAnsi" w:cstheme="minorHAnsi"/>
          <w:sz w:val="22"/>
          <w:szCs w:val="22"/>
        </w:rPr>
        <w:t>k</w:t>
      </w:r>
      <w:r w:rsidRPr="00A117D8">
        <w:rPr>
          <w:rFonts w:asciiTheme="minorHAnsi" w:hAnsiTheme="minorHAnsi" w:cstheme="minorHAnsi"/>
          <w:sz w:val="22"/>
          <w:szCs w:val="22"/>
        </w:rPr>
        <w:t>. Szponzorbank</w:t>
      </w:r>
      <w:r w:rsidR="00D531D6" w:rsidRPr="00A117D8">
        <w:rPr>
          <w:rFonts w:asciiTheme="minorHAnsi" w:hAnsiTheme="minorHAnsi" w:cstheme="minorHAnsi"/>
          <w:sz w:val="22"/>
          <w:szCs w:val="22"/>
        </w:rPr>
        <w:t>i kapcsolat</w:t>
      </w:r>
      <w:r w:rsidRPr="00A117D8">
        <w:rPr>
          <w:rFonts w:asciiTheme="minorHAnsi" w:hAnsiTheme="minorHAnsi" w:cstheme="minorHAnsi"/>
          <w:sz w:val="22"/>
          <w:szCs w:val="22"/>
        </w:rPr>
        <w:t xml:space="preserve"> esetén</w:t>
      </w:r>
      <w:r w:rsidR="006A6E4E" w:rsidRPr="00A117D8">
        <w:rPr>
          <w:rFonts w:asciiTheme="minorHAnsi" w:hAnsiTheme="minorHAnsi" w:cstheme="minorHAnsi"/>
          <w:sz w:val="22"/>
          <w:szCs w:val="22"/>
        </w:rPr>
        <w:t xml:space="preserve"> </w:t>
      </w:r>
      <w:r w:rsidR="00D531D6" w:rsidRPr="00A117D8">
        <w:rPr>
          <w:rFonts w:asciiTheme="minorHAnsi" w:hAnsiTheme="minorHAnsi" w:cstheme="minorHAnsi"/>
          <w:sz w:val="22"/>
          <w:szCs w:val="22"/>
        </w:rPr>
        <w:t>a szponzorált bank adatait maga a szponzorált bank vagy a szponzorbank küldi meg az MNB-nek, de ez utóbbi esetben a saját adataitól elkülönítve</w:t>
      </w:r>
      <w:r w:rsidRPr="00A117D8">
        <w:rPr>
          <w:rFonts w:asciiTheme="minorHAnsi" w:hAnsiTheme="minorHAnsi" w:cstheme="minorHAnsi"/>
          <w:sz w:val="22"/>
          <w:szCs w:val="22"/>
        </w:rPr>
        <w:t>, a szponzorált bank G</w:t>
      </w:r>
      <w:r w:rsidR="003F7DE4" w:rsidRPr="00A117D8">
        <w:rPr>
          <w:rFonts w:asciiTheme="minorHAnsi" w:hAnsiTheme="minorHAnsi" w:cstheme="minorHAnsi"/>
          <w:sz w:val="22"/>
          <w:szCs w:val="22"/>
        </w:rPr>
        <w:t>IRO</w:t>
      </w:r>
      <w:r w:rsidRPr="00A117D8">
        <w:rPr>
          <w:rFonts w:asciiTheme="minorHAnsi" w:hAnsiTheme="minorHAnsi" w:cstheme="minorHAnsi"/>
          <w:sz w:val="22"/>
          <w:szCs w:val="22"/>
        </w:rPr>
        <w:t xml:space="preserve"> kódjával, illetve törzsszámával.</w:t>
      </w:r>
    </w:p>
    <w:p w14:paraId="3411D462" w14:textId="77777777" w:rsidR="00E63FEF" w:rsidRPr="00A117D8" w:rsidRDefault="00E63FEF" w:rsidP="005E14B1">
      <w:pPr>
        <w:spacing w:line="276" w:lineRule="auto"/>
        <w:ind w:right="-428"/>
        <w:jc w:val="both"/>
        <w:rPr>
          <w:rFonts w:asciiTheme="minorHAnsi" w:hAnsiTheme="minorHAnsi" w:cstheme="minorHAnsi"/>
          <w:sz w:val="22"/>
          <w:szCs w:val="22"/>
        </w:rPr>
      </w:pPr>
    </w:p>
    <w:p w14:paraId="2B0D73AB" w14:textId="77777777" w:rsidR="00860A60" w:rsidRPr="00A117D8" w:rsidRDefault="00860A60" w:rsidP="005E14B1">
      <w:pPr>
        <w:spacing w:line="276" w:lineRule="auto"/>
        <w:rPr>
          <w:rFonts w:asciiTheme="minorHAnsi" w:hAnsiTheme="minorHAnsi" w:cstheme="minorHAnsi"/>
          <w:sz w:val="22"/>
          <w:szCs w:val="22"/>
        </w:rPr>
      </w:pPr>
      <w:r w:rsidRPr="00A117D8">
        <w:rPr>
          <w:rFonts w:asciiTheme="minorHAnsi" w:hAnsiTheme="minorHAnsi" w:cstheme="minorHAnsi"/>
          <w:sz w:val="22"/>
          <w:szCs w:val="22"/>
        </w:rPr>
        <w:t>3. Határon átnyúló szolgáltatásnyújtás jelentésére vonatkozó előírások:</w:t>
      </w:r>
    </w:p>
    <w:p w14:paraId="3E1B2636" w14:textId="77777777" w:rsidR="00860A60" w:rsidRPr="00A117D8" w:rsidRDefault="00860A60" w:rsidP="005E14B1">
      <w:pPr>
        <w:numPr>
          <w:ilvl w:val="0"/>
          <w:numId w:val="19"/>
        </w:numPr>
        <w:spacing w:line="276" w:lineRule="auto"/>
        <w:jc w:val="both"/>
        <w:rPr>
          <w:rFonts w:asciiTheme="minorHAnsi" w:hAnsiTheme="minorHAnsi" w:cstheme="minorHAnsi"/>
          <w:sz w:val="22"/>
          <w:szCs w:val="22"/>
        </w:rPr>
      </w:pPr>
      <w:r w:rsidRPr="00A117D8">
        <w:rPr>
          <w:rFonts w:asciiTheme="minorHAnsi" w:hAnsiTheme="minorHAnsi" w:cstheme="minorHAnsi"/>
          <w:sz w:val="22"/>
          <w:szCs w:val="22"/>
        </w:rPr>
        <w:t>01. tábla: Kibocsátói üzletág: Jelenteni kell az összes olyan a szolgáltató által kibocsátott fizetési kártyá</w:t>
      </w:r>
      <w:r w:rsidR="008A765B" w:rsidRPr="00A117D8">
        <w:rPr>
          <w:rFonts w:asciiTheme="minorHAnsi" w:hAnsiTheme="minorHAnsi" w:cstheme="minorHAnsi"/>
          <w:sz w:val="22"/>
          <w:szCs w:val="22"/>
        </w:rPr>
        <w:t>t</w:t>
      </w:r>
      <w:r w:rsidRPr="00A117D8">
        <w:rPr>
          <w:rFonts w:asciiTheme="minorHAnsi" w:hAnsiTheme="minorHAnsi" w:cstheme="minorHAnsi"/>
          <w:sz w:val="22"/>
          <w:szCs w:val="22"/>
        </w:rPr>
        <w:t xml:space="preserve"> </w:t>
      </w:r>
      <w:r w:rsidR="008A765B" w:rsidRPr="00A117D8">
        <w:rPr>
          <w:rFonts w:asciiTheme="minorHAnsi" w:hAnsiTheme="minorHAnsi" w:cstheme="minorHAnsi"/>
          <w:sz w:val="22"/>
          <w:szCs w:val="22"/>
        </w:rPr>
        <w:t>érintő visszaélést</w:t>
      </w:r>
      <w:r w:rsidRPr="00A117D8">
        <w:rPr>
          <w:rFonts w:asciiTheme="minorHAnsi" w:hAnsiTheme="minorHAnsi" w:cstheme="minorHAnsi"/>
          <w:sz w:val="22"/>
          <w:szCs w:val="22"/>
        </w:rPr>
        <w:t xml:space="preserve">, </w:t>
      </w:r>
      <w:r w:rsidR="00CA6596" w:rsidRPr="00A117D8">
        <w:rPr>
          <w:rFonts w:asciiTheme="minorHAnsi" w:hAnsiTheme="minorHAnsi" w:cstheme="minorHAnsi"/>
          <w:sz w:val="22"/>
          <w:szCs w:val="22"/>
        </w:rPr>
        <w:t>amelyek birtokosa magyarországi lakhellyel rendelkezik</w:t>
      </w:r>
      <w:r w:rsidRPr="00A117D8">
        <w:rPr>
          <w:rFonts w:asciiTheme="minorHAnsi" w:hAnsiTheme="minorHAnsi" w:cstheme="minorHAnsi"/>
          <w:sz w:val="22"/>
          <w:szCs w:val="22"/>
        </w:rPr>
        <w:t>.</w:t>
      </w:r>
    </w:p>
    <w:p w14:paraId="3295BD36" w14:textId="77777777" w:rsidR="00860A60" w:rsidRPr="00A117D8" w:rsidRDefault="00860A60" w:rsidP="005E14B1">
      <w:pPr>
        <w:numPr>
          <w:ilvl w:val="0"/>
          <w:numId w:val="19"/>
        </w:numPr>
        <w:spacing w:line="276" w:lineRule="auto"/>
        <w:jc w:val="both"/>
        <w:rPr>
          <w:rFonts w:asciiTheme="minorHAnsi" w:hAnsiTheme="minorHAnsi" w:cstheme="minorHAnsi"/>
          <w:sz w:val="22"/>
          <w:szCs w:val="22"/>
        </w:rPr>
      </w:pPr>
      <w:r w:rsidRPr="00A117D8">
        <w:rPr>
          <w:rFonts w:asciiTheme="minorHAnsi" w:hAnsiTheme="minorHAnsi" w:cstheme="minorHAnsi"/>
          <w:sz w:val="22"/>
          <w:szCs w:val="22"/>
        </w:rPr>
        <w:t xml:space="preserve">02. tábla: Elfogadói üzletág: Jelenteni kell az összes olyan </w:t>
      </w:r>
      <w:r w:rsidR="008A765B" w:rsidRPr="00A117D8">
        <w:rPr>
          <w:rFonts w:asciiTheme="minorHAnsi" w:hAnsiTheme="minorHAnsi" w:cstheme="minorHAnsi"/>
          <w:sz w:val="22"/>
          <w:szCs w:val="22"/>
        </w:rPr>
        <w:t>visszaélést, amely</w:t>
      </w:r>
      <w:r w:rsidR="00B538AF" w:rsidRPr="00A117D8">
        <w:rPr>
          <w:rFonts w:asciiTheme="minorHAnsi" w:hAnsiTheme="minorHAnsi" w:cstheme="minorHAnsi"/>
          <w:sz w:val="22"/>
          <w:szCs w:val="22"/>
        </w:rPr>
        <w:t xml:space="preserve"> az adatszolgáltató által</w:t>
      </w:r>
    </w:p>
    <w:p w14:paraId="3588810E" w14:textId="77777777" w:rsidR="00860A60" w:rsidRPr="00A117D8" w:rsidRDefault="00860A60" w:rsidP="005E14B1">
      <w:pPr>
        <w:numPr>
          <w:ilvl w:val="1"/>
          <w:numId w:val="19"/>
        </w:numPr>
        <w:spacing w:line="276" w:lineRule="auto"/>
        <w:jc w:val="both"/>
        <w:rPr>
          <w:rFonts w:asciiTheme="minorHAnsi" w:hAnsiTheme="minorHAnsi" w:cstheme="minorHAnsi"/>
          <w:sz w:val="22"/>
          <w:szCs w:val="22"/>
        </w:rPr>
      </w:pPr>
      <w:r w:rsidRPr="00A117D8">
        <w:rPr>
          <w:rFonts w:asciiTheme="minorHAnsi" w:hAnsiTheme="minorHAnsi" w:cstheme="minorHAnsi"/>
          <w:sz w:val="22"/>
          <w:szCs w:val="22"/>
        </w:rPr>
        <w:t xml:space="preserve">Magyarország területén található fizikai elfogadóhelyeknek nyújtott kártyaelfogadói szolgáltatás </w:t>
      </w:r>
      <w:r w:rsidR="008A765B" w:rsidRPr="00A117D8">
        <w:rPr>
          <w:rFonts w:asciiTheme="minorHAnsi" w:hAnsiTheme="minorHAnsi" w:cstheme="minorHAnsi"/>
          <w:sz w:val="22"/>
          <w:szCs w:val="22"/>
        </w:rPr>
        <w:t>során</w:t>
      </w:r>
      <w:r w:rsidRPr="00A117D8">
        <w:rPr>
          <w:rFonts w:asciiTheme="minorHAnsi" w:hAnsiTheme="minorHAnsi" w:cstheme="minorHAnsi"/>
          <w:sz w:val="22"/>
          <w:szCs w:val="22"/>
        </w:rPr>
        <w:t>, valamint</w:t>
      </w:r>
    </w:p>
    <w:p w14:paraId="50CBD804" w14:textId="77777777" w:rsidR="00B538AF" w:rsidRPr="00A117D8" w:rsidRDefault="00860A60" w:rsidP="005E14B1">
      <w:pPr>
        <w:numPr>
          <w:ilvl w:val="1"/>
          <w:numId w:val="19"/>
        </w:numPr>
        <w:spacing w:line="276" w:lineRule="auto"/>
        <w:jc w:val="both"/>
        <w:rPr>
          <w:rFonts w:asciiTheme="minorHAnsi" w:hAnsiTheme="minorHAnsi" w:cstheme="minorHAnsi"/>
          <w:sz w:val="22"/>
          <w:szCs w:val="22"/>
        </w:rPr>
      </w:pPr>
      <w:r w:rsidRPr="00A117D8">
        <w:rPr>
          <w:rFonts w:asciiTheme="minorHAnsi" w:hAnsiTheme="minorHAnsi" w:cstheme="minorHAnsi"/>
          <w:sz w:val="22"/>
          <w:szCs w:val="22"/>
        </w:rPr>
        <w:t xml:space="preserve">az adatszolgáltató által magyarországi székhellyel rendelkező vállalkozásoknak nyújtott internetes (card not present) elfogadói szolgáltatás </w:t>
      </w:r>
      <w:r w:rsidR="008A765B" w:rsidRPr="00A117D8">
        <w:rPr>
          <w:rFonts w:asciiTheme="minorHAnsi" w:hAnsiTheme="minorHAnsi" w:cstheme="minorHAnsi"/>
          <w:sz w:val="22"/>
          <w:szCs w:val="22"/>
        </w:rPr>
        <w:t>során</w:t>
      </w:r>
      <w:r w:rsidR="00B538AF" w:rsidRPr="00A117D8">
        <w:rPr>
          <w:rFonts w:asciiTheme="minorHAnsi" w:hAnsiTheme="minorHAnsi" w:cstheme="minorHAnsi"/>
          <w:sz w:val="22"/>
          <w:szCs w:val="22"/>
        </w:rPr>
        <w:t>, továbbá</w:t>
      </w:r>
    </w:p>
    <w:p w14:paraId="372AFACE" w14:textId="77777777" w:rsidR="00860A60" w:rsidRPr="00A117D8" w:rsidRDefault="00B538AF" w:rsidP="005E14B1">
      <w:pPr>
        <w:numPr>
          <w:ilvl w:val="1"/>
          <w:numId w:val="19"/>
        </w:numPr>
        <w:spacing w:line="276" w:lineRule="auto"/>
        <w:jc w:val="both"/>
        <w:rPr>
          <w:rFonts w:asciiTheme="minorHAnsi" w:hAnsiTheme="minorHAnsi" w:cstheme="minorHAnsi"/>
          <w:sz w:val="22"/>
          <w:szCs w:val="22"/>
        </w:rPr>
      </w:pPr>
      <w:r w:rsidRPr="00A117D8">
        <w:rPr>
          <w:rFonts w:asciiTheme="minorHAnsi" w:hAnsiTheme="minorHAnsi" w:cstheme="minorHAnsi"/>
          <w:sz w:val="22"/>
          <w:szCs w:val="22"/>
        </w:rPr>
        <w:t>c.</w:t>
      </w:r>
      <w:r w:rsidRPr="00A117D8">
        <w:rPr>
          <w:rFonts w:asciiTheme="minorHAnsi" w:hAnsiTheme="minorHAnsi" w:cstheme="minorHAnsi"/>
          <w:sz w:val="22"/>
          <w:szCs w:val="22"/>
        </w:rPr>
        <w:tab/>
        <w:t>Magyarország területén működtetett ATM berendezések elfogadói üzemeltetése során</w:t>
      </w:r>
      <w:r w:rsidR="008A765B" w:rsidRPr="00A117D8">
        <w:rPr>
          <w:rFonts w:asciiTheme="minorHAnsi" w:hAnsiTheme="minorHAnsi" w:cstheme="minorHAnsi"/>
          <w:sz w:val="22"/>
          <w:szCs w:val="22"/>
        </w:rPr>
        <w:t xml:space="preserve"> merült fel</w:t>
      </w:r>
      <w:r w:rsidR="00860A60" w:rsidRPr="00A117D8">
        <w:rPr>
          <w:rFonts w:asciiTheme="minorHAnsi" w:hAnsiTheme="minorHAnsi" w:cstheme="minorHAnsi"/>
          <w:sz w:val="22"/>
          <w:szCs w:val="22"/>
        </w:rPr>
        <w:t>.</w:t>
      </w:r>
    </w:p>
    <w:p w14:paraId="75E4CDA4" w14:textId="77777777" w:rsidR="00EC490F" w:rsidRPr="00A117D8" w:rsidRDefault="00EC490F" w:rsidP="005E14B1">
      <w:pPr>
        <w:spacing w:line="276" w:lineRule="auto"/>
        <w:ind w:right="-428"/>
        <w:jc w:val="both"/>
        <w:rPr>
          <w:rFonts w:asciiTheme="minorHAnsi" w:hAnsiTheme="minorHAnsi" w:cstheme="minorHAnsi"/>
          <w:sz w:val="22"/>
          <w:szCs w:val="22"/>
        </w:rPr>
      </w:pPr>
    </w:p>
    <w:p w14:paraId="05224922" w14:textId="1A52CF3B" w:rsidR="00E63FEF" w:rsidRPr="00A117D8" w:rsidRDefault="004E2A5A" w:rsidP="005E14B1">
      <w:pPr>
        <w:spacing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4. A határon átnyúló fizetési szolgáltatást Magyarországon nyújtó adatszolgáltatóknak a „CROSSB” kódot kell alkalmazniuk a „Pénzforgalmi szolgáltató típusa” oszlopban.</w:t>
      </w:r>
    </w:p>
    <w:p w14:paraId="6F1E6223" w14:textId="77777777" w:rsidR="004E2A5A" w:rsidRPr="00A117D8" w:rsidRDefault="004E2A5A" w:rsidP="005E14B1">
      <w:pPr>
        <w:spacing w:line="276" w:lineRule="auto"/>
        <w:ind w:right="-428"/>
        <w:jc w:val="both"/>
        <w:rPr>
          <w:rFonts w:asciiTheme="minorHAnsi" w:hAnsiTheme="minorHAnsi" w:cstheme="minorHAnsi"/>
          <w:sz w:val="22"/>
          <w:szCs w:val="22"/>
        </w:rPr>
      </w:pPr>
    </w:p>
    <w:p w14:paraId="0F5C460A" w14:textId="6D2F8641" w:rsidR="00E63FEF" w:rsidRPr="00A117D8" w:rsidRDefault="004E2A5A" w:rsidP="005E14B1">
      <w:pPr>
        <w:spacing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5</w:t>
      </w:r>
      <w:r w:rsidR="003F7DE4" w:rsidRPr="00A117D8">
        <w:rPr>
          <w:rFonts w:asciiTheme="minorHAnsi" w:hAnsiTheme="minorHAnsi" w:cstheme="minorHAnsi"/>
          <w:sz w:val="22"/>
          <w:szCs w:val="22"/>
        </w:rPr>
        <w:t>.</w:t>
      </w:r>
      <w:r w:rsidR="00E63FEF" w:rsidRPr="00A117D8">
        <w:rPr>
          <w:rFonts w:asciiTheme="minorHAnsi" w:hAnsiTheme="minorHAnsi" w:cstheme="minorHAnsi"/>
          <w:sz w:val="22"/>
          <w:szCs w:val="22"/>
        </w:rPr>
        <w:t xml:space="preserve"> A kitöltéshez szükséges kódokat az e rendelet </w:t>
      </w:r>
      <w:r w:rsidR="00B470D1" w:rsidRPr="00A117D8">
        <w:rPr>
          <w:rFonts w:asciiTheme="minorHAnsi" w:hAnsiTheme="minorHAnsi" w:cstheme="minorHAnsi"/>
          <w:sz w:val="22"/>
          <w:szCs w:val="22"/>
        </w:rPr>
        <w:t>3</w:t>
      </w:r>
      <w:r w:rsidR="00E63FEF" w:rsidRPr="00A117D8">
        <w:rPr>
          <w:rFonts w:asciiTheme="minorHAnsi" w:hAnsiTheme="minorHAnsi" w:cstheme="minorHAnsi"/>
          <w:sz w:val="22"/>
          <w:szCs w:val="22"/>
        </w:rPr>
        <w:t xml:space="preserve">. mellékletének </w:t>
      </w:r>
      <w:r w:rsidR="00B470D1" w:rsidRPr="00A117D8">
        <w:rPr>
          <w:rFonts w:asciiTheme="minorHAnsi" w:hAnsiTheme="minorHAnsi" w:cstheme="minorHAnsi"/>
          <w:sz w:val="22"/>
          <w:szCs w:val="22"/>
        </w:rPr>
        <w:t>4</w:t>
      </w:r>
      <w:r w:rsidR="00F51E21" w:rsidRPr="00A117D8">
        <w:rPr>
          <w:rFonts w:asciiTheme="minorHAnsi" w:hAnsiTheme="minorHAnsi" w:cstheme="minorHAnsi"/>
          <w:sz w:val="22"/>
          <w:szCs w:val="22"/>
        </w:rPr>
        <w:t>.</w:t>
      </w:r>
      <w:r w:rsidR="00B470D1" w:rsidRPr="00A117D8">
        <w:rPr>
          <w:rFonts w:asciiTheme="minorHAnsi" w:hAnsiTheme="minorHAnsi" w:cstheme="minorHAnsi"/>
          <w:sz w:val="22"/>
          <w:szCs w:val="22"/>
        </w:rPr>
        <w:t>8</w:t>
      </w:r>
      <w:r w:rsidR="006A6E4E" w:rsidRPr="00A117D8">
        <w:rPr>
          <w:rFonts w:asciiTheme="minorHAnsi" w:hAnsiTheme="minorHAnsi" w:cstheme="minorHAnsi"/>
          <w:sz w:val="22"/>
          <w:szCs w:val="22"/>
        </w:rPr>
        <w:t xml:space="preserve">. </w:t>
      </w:r>
      <w:r w:rsidR="00E63FEF" w:rsidRPr="00A117D8">
        <w:rPr>
          <w:rFonts w:asciiTheme="minorHAnsi" w:hAnsiTheme="minorHAnsi" w:cstheme="minorHAnsi"/>
          <w:sz w:val="22"/>
          <w:szCs w:val="22"/>
        </w:rPr>
        <w:t xml:space="preserve">pontja szerinti, az MNB honlapján közzétett technikai segédletek tartalmazzák. </w:t>
      </w:r>
    </w:p>
    <w:p w14:paraId="75EF528A" w14:textId="77777777" w:rsidR="008F0CFC" w:rsidRPr="00A117D8" w:rsidRDefault="008F0CFC" w:rsidP="005E14B1">
      <w:pPr>
        <w:spacing w:line="276" w:lineRule="auto"/>
        <w:rPr>
          <w:rFonts w:asciiTheme="minorHAnsi" w:hAnsiTheme="minorHAnsi" w:cstheme="minorHAnsi"/>
          <w:sz w:val="22"/>
          <w:szCs w:val="22"/>
        </w:rPr>
      </w:pPr>
    </w:p>
    <w:p w14:paraId="793E72A3" w14:textId="77777777" w:rsidR="008F0CFC" w:rsidRPr="00A117D8" w:rsidRDefault="00A13E4A" w:rsidP="005E14B1">
      <w:pPr>
        <w:spacing w:line="276" w:lineRule="auto"/>
        <w:ind w:right="-428"/>
        <w:jc w:val="both"/>
        <w:rPr>
          <w:rFonts w:asciiTheme="minorHAnsi" w:hAnsiTheme="minorHAnsi" w:cstheme="minorHAnsi"/>
          <w:sz w:val="22"/>
          <w:szCs w:val="22"/>
        </w:rPr>
      </w:pPr>
      <w:r w:rsidRPr="00A117D8">
        <w:rPr>
          <w:rFonts w:asciiTheme="minorHAnsi" w:hAnsiTheme="minorHAnsi" w:cstheme="minorHAnsi"/>
          <w:b/>
          <w:sz w:val="22"/>
          <w:szCs w:val="22"/>
        </w:rPr>
        <w:t xml:space="preserve">II </w:t>
      </w:r>
      <w:r w:rsidR="00F85F7F" w:rsidRPr="00A117D8">
        <w:rPr>
          <w:rFonts w:asciiTheme="minorHAnsi" w:hAnsiTheme="minorHAnsi" w:cstheme="minorHAnsi"/>
          <w:b/>
          <w:sz w:val="22"/>
          <w:szCs w:val="22"/>
        </w:rPr>
        <w:t xml:space="preserve">. </w:t>
      </w:r>
      <w:r w:rsidR="008F0CFC" w:rsidRPr="00A117D8">
        <w:rPr>
          <w:rFonts w:asciiTheme="minorHAnsi" w:hAnsiTheme="minorHAnsi" w:cstheme="minorHAnsi"/>
          <w:b/>
          <w:sz w:val="22"/>
          <w:szCs w:val="22"/>
        </w:rPr>
        <w:t>Az adatszolgáltatáshoz tartozó fogalmi meghatározások</w:t>
      </w:r>
    </w:p>
    <w:p w14:paraId="6BC0D6D1" w14:textId="77777777" w:rsidR="008F0CFC" w:rsidRPr="00A117D8" w:rsidRDefault="008F0CFC" w:rsidP="005E14B1">
      <w:pPr>
        <w:spacing w:line="276" w:lineRule="auto"/>
        <w:ind w:right="-428"/>
        <w:jc w:val="both"/>
        <w:rPr>
          <w:rFonts w:asciiTheme="minorHAnsi" w:hAnsiTheme="minorHAnsi" w:cstheme="minorHAnsi"/>
          <w:sz w:val="22"/>
          <w:szCs w:val="22"/>
        </w:rPr>
      </w:pPr>
    </w:p>
    <w:p w14:paraId="5FFDF6A7" w14:textId="77777777" w:rsidR="008F0CFC" w:rsidRPr="00A117D8" w:rsidRDefault="008F0CFC"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 xml:space="preserve">Felmerült kár: A </w:t>
      </w:r>
      <w:r w:rsidR="003F7DE4" w:rsidRPr="00A117D8">
        <w:rPr>
          <w:rFonts w:asciiTheme="minorHAnsi" w:hAnsiTheme="minorHAnsi" w:cstheme="minorHAnsi"/>
          <w:sz w:val="22"/>
          <w:szCs w:val="22"/>
        </w:rPr>
        <w:t>tárgy</w:t>
      </w:r>
      <w:r w:rsidRPr="00A117D8">
        <w:rPr>
          <w:rFonts w:asciiTheme="minorHAnsi" w:hAnsiTheme="minorHAnsi" w:cstheme="minorHAnsi"/>
          <w:sz w:val="22"/>
          <w:szCs w:val="22"/>
        </w:rPr>
        <w:t xml:space="preserve">időszakban az adatszolgáltató kibocsátói vagy elfogadói üzletágában az adatszolgáltató tudomására jutott visszaélés, amely még ugyanabban a </w:t>
      </w:r>
      <w:r w:rsidR="003F7DE4" w:rsidRPr="00A117D8">
        <w:rPr>
          <w:rFonts w:asciiTheme="minorHAnsi" w:hAnsiTheme="minorHAnsi" w:cstheme="minorHAnsi"/>
          <w:sz w:val="22"/>
          <w:szCs w:val="22"/>
        </w:rPr>
        <w:t>tárgy</w:t>
      </w:r>
      <w:r w:rsidRPr="00A117D8">
        <w:rPr>
          <w:rFonts w:asciiTheme="minorHAnsi" w:hAnsiTheme="minorHAnsi" w:cstheme="minorHAnsi"/>
          <w:sz w:val="22"/>
          <w:szCs w:val="22"/>
        </w:rPr>
        <w:t xml:space="preserve">időszakban leírt veszteségként megjelenik a kártyaüzletág valamely szereplőjénél, vagy végleges rendezése áthúzódik egy következő </w:t>
      </w:r>
      <w:r w:rsidR="00B81633" w:rsidRPr="00A117D8">
        <w:rPr>
          <w:rFonts w:asciiTheme="minorHAnsi" w:hAnsiTheme="minorHAnsi" w:cstheme="minorHAnsi"/>
          <w:sz w:val="22"/>
          <w:szCs w:val="22"/>
        </w:rPr>
        <w:t>tárgy</w:t>
      </w:r>
      <w:r w:rsidRPr="00A117D8">
        <w:rPr>
          <w:rFonts w:asciiTheme="minorHAnsi" w:hAnsiTheme="minorHAnsi" w:cstheme="minorHAnsi"/>
          <w:sz w:val="22"/>
          <w:szCs w:val="22"/>
        </w:rPr>
        <w:t>időszakra.</w:t>
      </w:r>
    </w:p>
    <w:p w14:paraId="2CEC3FB5" w14:textId="77777777" w:rsidR="008F0CFC" w:rsidRPr="00A117D8" w:rsidRDefault="008F0CFC"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A kártyaüzletág valamely szereplőjénél jelentkező veszteség: A</w:t>
      </w:r>
      <w:r w:rsidR="00B81633" w:rsidRPr="00A117D8">
        <w:rPr>
          <w:rFonts w:asciiTheme="minorHAnsi" w:hAnsiTheme="minorHAnsi" w:cstheme="minorHAnsi"/>
          <w:sz w:val="22"/>
          <w:szCs w:val="22"/>
        </w:rPr>
        <w:t>z adott</w:t>
      </w:r>
      <w:r w:rsidRPr="00A117D8">
        <w:rPr>
          <w:rFonts w:asciiTheme="minorHAnsi" w:hAnsiTheme="minorHAnsi" w:cstheme="minorHAnsi"/>
          <w:sz w:val="22"/>
          <w:szCs w:val="22"/>
        </w:rPr>
        <w:t xml:space="preserve">, vagy egy korábbi </w:t>
      </w:r>
      <w:r w:rsidR="00B81633" w:rsidRPr="00A117D8">
        <w:rPr>
          <w:rFonts w:asciiTheme="minorHAnsi" w:hAnsiTheme="minorHAnsi" w:cstheme="minorHAnsi"/>
          <w:sz w:val="22"/>
          <w:szCs w:val="22"/>
        </w:rPr>
        <w:t>tárgy</w:t>
      </w:r>
      <w:r w:rsidRPr="00A117D8">
        <w:rPr>
          <w:rFonts w:asciiTheme="minorHAnsi" w:hAnsiTheme="minorHAnsi" w:cstheme="minorHAnsi"/>
          <w:sz w:val="22"/>
          <w:szCs w:val="22"/>
        </w:rPr>
        <w:t>időszakban, az adatszolgáltató kibocsátói vagy elfogadói üzletágában felmerült kár veszteségként történő leírása, kárviselőként bont</w:t>
      </w:r>
      <w:r w:rsidR="00EC6A7B" w:rsidRPr="00A117D8">
        <w:rPr>
          <w:rFonts w:asciiTheme="minorHAnsi" w:hAnsiTheme="minorHAnsi" w:cstheme="minorHAnsi"/>
          <w:sz w:val="22"/>
          <w:szCs w:val="22"/>
        </w:rPr>
        <w:t>va</w:t>
      </w:r>
      <w:r w:rsidRPr="00A117D8">
        <w:rPr>
          <w:rFonts w:asciiTheme="minorHAnsi" w:hAnsiTheme="minorHAnsi" w:cstheme="minorHAnsi"/>
          <w:sz w:val="22"/>
          <w:szCs w:val="22"/>
        </w:rPr>
        <w:t>.</w:t>
      </w:r>
    </w:p>
    <w:p w14:paraId="7E54D0D3" w14:textId="77777777" w:rsidR="00630A43" w:rsidRPr="00A117D8" w:rsidRDefault="00630A43"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lastRenderedPageBreak/>
        <w:t>On-us forgalomban felmerült kár: Az adatszolgáltató saját hálózatában</w:t>
      </w:r>
      <w:r w:rsidR="00B81633" w:rsidRPr="00A117D8">
        <w:rPr>
          <w:rFonts w:asciiTheme="minorHAnsi" w:hAnsiTheme="minorHAnsi" w:cstheme="minorHAnsi"/>
          <w:sz w:val="22"/>
          <w:szCs w:val="22"/>
        </w:rPr>
        <w:t>,</w:t>
      </w:r>
      <w:r w:rsidRPr="00A117D8">
        <w:rPr>
          <w:rFonts w:asciiTheme="minorHAnsi" w:hAnsiTheme="minorHAnsi" w:cstheme="minorHAnsi"/>
          <w:sz w:val="22"/>
          <w:szCs w:val="22"/>
        </w:rPr>
        <w:t xml:space="preserve"> a saját kártyái használatához kapcsolódó kár.</w:t>
      </w:r>
    </w:p>
    <w:p w14:paraId="16DC3933" w14:textId="77777777" w:rsidR="00630A43" w:rsidRPr="00A117D8" w:rsidRDefault="00630A43"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 xml:space="preserve">Belföldi bankközi forgalomban felmerült kár: </w:t>
      </w:r>
      <w:r w:rsidR="00016BC7" w:rsidRPr="00A117D8">
        <w:rPr>
          <w:rFonts w:asciiTheme="minorHAnsi" w:hAnsiTheme="minorHAnsi" w:cstheme="minorHAnsi"/>
          <w:sz w:val="22"/>
          <w:szCs w:val="22"/>
        </w:rPr>
        <w:t>A kibocsátói üzletágban: a</w:t>
      </w:r>
      <w:r w:rsidR="00445D71" w:rsidRPr="00A117D8">
        <w:rPr>
          <w:rFonts w:asciiTheme="minorHAnsi" w:hAnsiTheme="minorHAnsi" w:cstheme="minorHAnsi"/>
          <w:sz w:val="22"/>
          <w:szCs w:val="22"/>
        </w:rPr>
        <w:t>z</w:t>
      </w:r>
      <w:r w:rsidRPr="00A117D8">
        <w:rPr>
          <w:rFonts w:asciiTheme="minorHAnsi" w:hAnsiTheme="minorHAnsi" w:cstheme="minorHAnsi"/>
          <w:sz w:val="22"/>
          <w:szCs w:val="22"/>
        </w:rPr>
        <w:t xml:space="preserve"> adatszolgáltató kártyáihoz kapcsolódóan más hazai bankok hálózatában felmerült kár.</w:t>
      </w:r>
      <w:r w:rsidR="00016BC7" w:rsidRPr="00A117D8">
        <w:rPr>
          <w:rFonts w:asciiTheme="minorHAnsi" w:hAnsiTheme="minorHAnsi" w:cstheme="minorHAnsi"/>
          <w:sz w:val="22"/>
          <w:szCs w:val="22"/>
        </w:rPr>
        <w:t xml:space="preserve"> Az elfogadói üzletágban: az elfogadó bank hálózatában más hazai bank által kibocsátott kártyák használatához tapadó kár.</w:t>
      </w:r>
      <w:r w:rsidRPr="00A117D8">
        <w:rPr>
          <w:rFonts w:asciiTheme="minorHAnsi" w:hAnsiTheme="minorHAnsi" w:cstheme="minorHAnsi"/>
          <w:sz w:val="22"/>
          <w:szCs w:val="22"/>
        </w:rPr>
        <w:t xml:space="preserve"> </w:t>
      </w:r>
    </w:p>
    <w:p w14:paraId="198B0776" w14:textId="77777777" w:rsidR="00016BC7" w:rsidRPr="00A117D8" w:rsidRDefault="00016BC7" w:rsidP="005E14B1">
      <w:p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A következő meghatározásokban, zárójelben szerepelnek a kártyatársaságok által használt fogalmak is:</w:t>
      </w:r>
    </w:p>
    <w:p w14:paraId="64FFE3BF" w14:textId="3A516D40" w:rsidR="008F0CFC" w:rsidRPr="00A117D8" w:rsidRDefault="00445D71"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Határon átnyúló (</w:t>
      </w:r>
      <w:r w:rsidR="00630A43" w:rsidRPr="00A117D8">
        <w:rPr>
          <w:rFonts w:asciiTheme="minorHAnsi" w:hAnsiTheme="minorHAnsi" w:cstheme="minorHAnsi"/>
          <w:sz w:val="22"/>
          <w:szCs w:val="22"/>
        </w:rPr>
        <w:t>Cross-border</w:t>
      </w:r>
      <w:r w:rsidRPr="00A117D8">
        <w:rPr>
          <w:rFonts w:asciiTheme="minorHAnsi" w:hAnsiTheme="minorHAnsi" w:cstheme="minorHAnsi"/>
          <w:sz w:val="22"/>
          <w:szCs w:val="22"/>
        </w:rPr>
        <w:t>)</w:t>
      </w:r>
      <w:r w:rsidR="00630A43" w:rsidRPr="00A117D8">
        <w:rPr>
          <w:rFonts w:asciiTheme="minorHAnsi" w:hAnsiTheme="minorHAnsi" w:cstheme="minorHAnsi"/>
          <w:sz w:val="22"/>
          <w:szCs w:val="22"/>
        </w:rPr>
        <w:t xml:space="preserve"> forgalomban felmerült kár: </w:t>
      </w:r>
      <w:r w:rsidR="00016BC7" w:rsidRPr="00A117D8">
        <w:rPr>
          <w:rFonts w:asciiTheme="minorHAnsi" w:hAnsiTheme="minorHAnsi" w:cstheme="minorHAnsi"/>
          <w:sz w:val="22"/>
          <w:szCs w:val="22"/>
        </w:rPr>
        <w:t>A kibocsátói üzletágban: a</w:t>
      </w:r>
      <w:r w:rsidRPr="00A117D8">
        <w:rPr>
          <w:rFonts w:asciiTheme="minorHAnsi" w:hAnsiTheme="minorHAnsi" w:cstheme="minorHAnsi"/>
          <w:sz w:val="22"/>
          <w:szCs w:val="22"/>
        </w:rPr>
        <w:t>z</w:t>
      </w:r>
      <w:r w:rsidR="00630A43" w:rsidRPr="00A117D8">
        <w:rPr>
          <w:rFonts w:asciiTheme="minorHAnsi" w:hAnsiTheme="minorHAnsi" w:cstheme="minorHAnsi"/>
          <w:sz w:val="22"/>
          <w:szCs w:val="22"/>
        </w:rPr>
        <w:t xml:space="preserve"> adatszolgáltató kártyáinak külföldi használatához kapcsolódó kár.</w:t>
      </w:r>
      <w:r w:rsidR="00016BC7" w:rsidRPr="00A117D8">
        <w:rPr>
          <w:rFonts w:asciiTheme="minorHAnsi" w:hAnsiTheme="minorHAnsi" w:cstheme="minorHAnsi"/>
          <w:sz w:val="22"/>
          <w:szCs w:val="22"/>
        </w:rPr>
        <w:t xml:space="preserve"> Az elfogadói üzletágban: az elfogadó bank hálózatában a külföldi kibocsátású kártyák használatához </w:t>
      </w:r>
      <w:del w:id="0" w:author="Cseh Árpád" w:date="2022-03-08T09:20:00Z">
        <w:r w:rsidR="00016BC7" w:rsidRPr="00A117D8" w:rsidDel="006D3019">
          <w:rPr>
            <w:rFonts w:asciiTheme="minorHAnsi" w:hAnsiTheme="minorHAnsi" w:cstheme="minorHAnsi"/>
            <w:sz w:val="22"/>
            <w:szCs w:val="22"/>
          </w:rPr>
          <w:delText xml:space="preserve">tapadó </w:delText>
        </w:r>
      </w:del>
      <w:ins w:id="1" w:author="Cseh Árpád" w:date="2022-03-08T09:20:00Z">
        <w:r w:rsidR="006D3019" w:rsidRPr="00A117D8">
          <w:rPr>
            <w:rFonts w:asciiTheme="minorHAnsi" w:hAnsiTheme="minorHAnsi" w:cstheme="minorHAnsi"/>
            <w:sz w:val="22"/>
            <w:szCs w:val="22"/>
          </w:rPr>
          <w:t xml:space="preserve">kapcsolódó </w:t>
        </w:r>
      </w:ins>
      <w:r w:rsidR="00016BC7" w:rsidRPr="00A117D8">
        <w:rPr>
          <w:rFonts w:asciiTheme="minorHAnsi" w:hAnsiTheme="minorHAnsi" w:cstheme="minorHAnsi"/>
          <w:sz w:val="22"/>
          <w:szCs w:val="22"/>
        </w:rPr>
        <w:t>kár.</w:t>
      </w:r>
      <w:r w:rsidR="00630A43" w:rsidRPr="00A117D8">
        <w:rPr>
          <w:rFonts w:asciiTheme="minorHAnsi" w:hAnsiTheme="minorHAnsi" w:cstheme="minorHAnsi"/>
          <w:sz w:val="22"/>
          <w:szCs w:val="22"/>
        </w:rPr>
        <w:t xml:space="preserve"> </w:t>
      </w:r>
    </w:p>
    <w:p w14:paraId="47D1159D" w14:textId="77777777" w:rsidR="008F0CFC" w:rsidRPr="00A117D8" w:rsidRDefault="008F0CFC"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Elveszett</w:t>
      </w:r>
      <w:r w:rsidR="00445D71" w:rsidRPr="00A117D8">
        <w:rPr>
          <w:rFonts w:asciiTheme="minorHAnsi" w:hAnsiTheme="minorHAnsi" w:cstheme="minorHAnsi"/>
          <w:sz w:val="22"/>
          <w:szCs w:val="22"/>
        </w:rPr>
        <w:t>/ellopott</w:t>
      </w:r>
      <w:r w:rsidRPr="00A117D8">
        <w:rPr>
          <w:rFonts w:asciiTheme="minorHAnsi" w:hAnsiTheme="minorHAnsi" w:cstheme="minorHAnsi"/>
          <w:sz w:val="22"/>
          <w:szCs w:val="22"/>
        </w:rPr>
        <w:t xml:space="preserve"> kártyákkal okozott kár (Lost</w:t>
      </w:r>
      <w:r w:rsidR="00445D71" w:rsidRPr="00A117D8">
        <w:rPr>
          <w:rFonts w:asciiTheme="minorHAnsi" w:hAnsiTheme="minorHAnsi" w:cstheme="minorHAnsi"/>
          <w:sz w:val="22"/>
          <w:szCs w:val="22"/>
        </w:rPr>
        <w:t>/Stolen</w:t>
      </w:r>
      <w:r w:rsidRPr="00A117D8">
        <w:rPr>
          <w:rFonts w:asciiTheme="minorHAnsi" w:hAnsiTheme="minorHAnsi" w:cstheme="minorHAnsi"/>
          <w:sz w:val="22"/>
          <w:szCs w:val="22"/>
        </w:rPr>
        <w:t xml:space="preserve">): </w:t>
      </w:r>
      <w:r w:rsidR="002A2C97" w:rsidRPr="00A117D8">
        <w:rPr>
          <w:rFonts w:asciiTheme="minorHAnsi" w:hAnsiTheme="minorHAnsi" w:cstheme="minorHAnsi"/>
          <w:sz w:val="22"/>
          <w:szCs w:val="22"/>
        </w:rPr>
        <w:t>azon</w:t>
      </w:r>
      <w:r w:rsidRPr="00A117D8">
        <w:rPr>
          <w:rFonts w:asciiTheme="minorHAnsi" w:hAnsiTheme="minorHAnsi" w:cstheme="minorHAnsi"/>
          <w:sz w:val="22"/>
          <w:szCs w:val="22"/>
        </w:rPr>
        <w:t xml:space="preserve"> káresemény és leírt veszteség, amelyet a kártya jogos birtokosa által elvesztett</w:t>
      </w:r>
      <w:r w:rsidR="00445D71" w:rsidRPr="00A117D8">
        <w:rPr>
          <w:rFonts w:asciiTheme="minorHAnsi" w:hAnsiTheme="minorHAnsi" w:cstheme="minorHAnsi"/>
          <w:sz w:val="22"/>
          <w:szCs w:val="22"/>
        </w:rPr>
        <w:t>, vagy a tőle ellopott</w:t>
      </w:r>
      <w:r w:rsidRPr="00A117D8">
        <w:rPr>
          <w:rFonts w:asciiTheme="minorHAnsi" w:hAnsiTheme="minorHAnsi" w:cstheme="minorHAnsi"/>
          <w:sz w:val="22"/>
          <w:szCs w:val="22"/>
        </w:rPr>
        <w:t xml:space="preserve"> kártyákkal követtek el.</w:t>
      </w:r>
    </w:p>
    <w:p w14:paraId="3B371236" w14:textId="77777777" w:rsidR="008F0CFC" w:rsidRPr="00A117D8" w:rsidRDefault="008F0CFC"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 xml:space="preserve">Meg nem kapott kártyákkal okozott kár (Card not received): </w:t>
      </w:r>
      <w:r w:rsidR="002A2C97" w:rsidRPr="00A117D8">
        <w:rPr>
          <w:rFonts w:asciiTheme="minorHAnsi" w:hAnsiTheme="minorHAnsi" w:cstheme="minorHAnsi"/>
          <w:sz w:val="22"/>
          <w:szCs w:val="22"/>
        </w:rPr>
        <w:t>a kibocsátó bank által a kártyabirtokos részére postai úton továbbított, de a jogos birtokoshoz meg nem érkezett azon kártya, amellyel illetéktelen személy jogtalan tranzakciókat bonyolít le.</w:t>
      </w:r>
    </w:p>
    <w:p w14:paraId="4AC263DA" w14:textId="77777777" w:rsidR="008F0CFC" w:rsidRPr="00A117D8" w:rsidRDefault="008F0CFC"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 xml:space="preserve">Hamis adatokkal igényelt kártyával okozott kár (Fraudulent application): a kártyabirtokos hamis adatokkal kér és kap kártyát a </w:t>
      </w:r>
      <w:r w:rsidR="002A2C97" w:rsidRPr="00A117D8">
        <w:rPr>
          <w:rFonts w:asciiTheme="minorHAnsi" w:hAnsiTheme="minorHAnsi" w:cstheme="minorHAnsi"/>
          <w:sz w:val="22"/>
          <w:szCs w:val="22"/>
        </w:rPr>
        <w:t>kibocsátó</w:t>
      </w:r>
      <w:r w:rsidRPr="00A117D8">
        <w:rPr>
          <w:rFonts w:asciiTheme="minorHAnsi" w:hAnsiTheme="minorHAnsi" w:cstheme="minorHAnsi"/>
          <w:sz w:val="22"/>
          <w:szCs w:val="22"/>
        </w:rPr>
        <w:t>tól és ezzel jogtalan műveleteket bonyolít le.</w:t>
      </w:r>
    </w:p>
    <w:p w14:paraId="1E7D91EA" w14:textId="77777777" w:rsidR="008F0CFC" w:rsidRPr="00A117D8" w:rsidRDefault="008F0CFC"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 xml:space="preserve">Hamisított kártyákkal okozott kár (Counterfeit): </w:t>
      </w:r>
      <w:r w:rsidR="00FA7030" w:rsidRPr="00A117D8">
        <w:rPr>
          <w:rFonts w:asciiTheme="minorHAnsi" w:hAnsiTheme="minorHAnsi" w:cstheme="minorHAnsi"/>
          <w:sz w:val="22"/>
          <w:szCs w:val="22"/>
        </w:rPr>
        <w:t>a kártyahamisítás minden formája ideértendő (pl. duplikált – skimming – kártyákkal elkövetett visszaélések, valódi kártyák megszemélyesítési adatainak megváltoztatása).</w:t>
      </w:r>
    </w:p>
    <w:p w14:paraId="5253912D" w14:textId="5BCEECD8" w:rsidR="008F0CFC" w:rsidRPr="00A117D8" w:rsidDel="006D3019" w:rsidRDefault="008F0CFC" w:rsidP="005E14B1">
      <w:pPr>
        <w:numPr>
          <w:ilvl w:val="0"/>
          <w:numId w:val="2"/>
        </w:numPr>
        <w:spacing w:after="120" w:line="276" w:lineRule="auto"/>
        <w:ind w:right="-428"/>
        <w:jc w:val="both"/>
        <w:rPr>
          <w:del w:id="2" w:author="Cseh Árpád" w:date="2022-03-08T09:18:00Z"/>
          <w:rFonts w:asciiTheme="minorHAnsi" w:hAnsiTheme="minorHAnsi" w:cstheme="minorHAnsi"/>
          <w:sz w:val="22"/>
          <w:szCs w:val="22"/>
        </w:rPr>
      </w:pPr>
      <w:del w:id="3" w:author="Cseh Árpád" w:date="2022-03-08T09:18:00Z">
        <w:r w:rsidRPr="00A117D8" w:rsidDel="006D3019">
          <w:rPr>
            <w:rFonts w:asciiTheme="minorHAnsi" w:hAnsiTheme="minorHAnsi" w:cstheme="minorHAnsi"/>
            <w:sz w:val="22"/>
            <w:szCs w:val="22"/>
          </w:rPr>
          <w:delText>Mail/telefon/internet útján okozott kár (Card not present): a kártya adatainak felhasználásával</w:delText>
        </w:r>
        <w:r w:rsidR="00740D77" w:rsidRPr="00A117D8" w:rsidDel="006D3019">
          <w:rPr>
            <w:rFonts w:asciiTheme="minorHAnsi" w:hAnsiTheme="minorHAnsi" w:cstheme="minorHAnsi"/>
            <w:sz w:val="22"/>
            <w:szCs w:val="22"/>
          </w:rPr>
          <w:delText xml:space="preserve"> (függetlenül attól, hogy ezek az adatok esetleg lopott, elvesztett vagy </w:delText>
        </w:r>
        <w:r w:rsidR="00EF3F7A" w:rsidRPr="00A117D8" w:rsidDel="006D3019">
          <w:rPr>
            <w:rFonts w:asciiTheme="minorHAnsi" w:hAnsiTheme="minorHAnsi" w:cstheme="minorHAnsi"/>
            <w:sz w:val="22"/>
            <w:szCs w:val="22"/>
          </w:rPr>
          <w:delText>hamisított kártyához tartoznak)</w:delText>
        </w:r>
        <w:r w:rsidRPr="00A117D8" w:rsidDel="006D3019">
          <w:rPr>
            <w:rFonts w:asciiTheme="minorHAnsi" w:hAnsiTheme="minorHAnsi" w:cstheme="minorHAnsi"/>
            <w:sz w:val="22"/>
            <w:szCs w:val="22"/>
          </w:rPr>
          <w:delText>, annak nem jogos birtokosa bonyolít le műveleteket telefonon, postán vagy interneten keresztül történő vásárlás esetén,</w:delText>
        </w:r>
        <w:r w:rsidR="00740D77" w:rsidRPr="00A117D8" w:rsidDel="006D3019">
          <w:rPr>
            <w:rFonts w:asciiTheme="minorHAnsi" w:hAnsiTheme="minorHAnsi" w:cstheme="minorHAnsi"/>
            <w:sz w:val="22"/>
            <w:szCs w:val="22"/>
          </w:rPr>
          <w:delText xml:space="preserve"> vagyis</w:delText>
        </w:r>
        <w:r w:rsidRPr="00A117D8" w:rsidDel="006D3019">
          <w:rPr>
            <w:rFonts w:asciiTheme="minorHAnsi" w:hAnsiTheme="minorHAnsi" w:cstheme="minorHAnsi"/>
            <w:sz w:val="22"/>
            <w:szCs w:val="22"/>
          </w:rPr>
          <w:delText xml:space="preserve"> amikor a kártya fizikailag nincs jelen a tranzakciónál.</w:delText>
        </w:r>
      </w:del>
    </w:p>
    <w:p w14:paraId="6AF55D03" w14:textId="4B6CC9E6" w:rsidR="008F0CFC" w:rsidRPr="00A117D8" w:rsidRDefault="008F0CFC"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Egyéb visszaélésekkel okozott kár (Other): mindazon visszaélések ide</w:t>
      </w:r>
      <w:ins w:id="4" w:author="Cseh Árpád" w:date="2022-03-08T09:21:00Z">
        <w:r w:rsidR="006D3019" w:rsidRPr="00A117D8">
          <w:rPr>
            <w:rFonts w:asciiTheme="minorHAnsi" w:hAnsiTheme="minorHAnsi" w:cstheme="minorHAnsi"/>
            <w:sz w:val="22"/>
            <w:szCs w:val="22"/>
          </w:rPr>
          <w:t xml:space="preserve"> tartoznak</w:t>
        </w:r>
      </w:ins>
      <w:r w:rsidRPr="00A117D8">
        <w:rPr>
          <w:rFonts w:asciiTheme="minorHAnsi" w:hAnsiTheme="minorHAnsi" w:cstheme="minorHAnsi"/>
          <w:sz w:val="22"/>
          <w:szCs w:val="22"/>
        </w:rPr>
        <w:t>, amelyek a</w:t>
      </w:r>
      <w:r w:rsidR="00CD0219" w:rsidRPr="00A117D8">
        <w:rPr>
          <w:rFonts w:asciiTheme="minorHAnsi" w:hAnsiTheme="minorHAnsi" w:cstheme="minorHAnsi"/>
          <w:sz w:val="22"/>
          <w:szCs w:val="22"/>
        </w:rPr>
        <w:t xml:space="preserve"> fenti</w:t>
      </w:r>
      <w:r w:rsidRPr="00A117D8">
        <w:rPr>
          <w:rFonts w:asciiTheme="minorHAnsi" w:hAnsiTheme="minorHAnsi" w:cstheme="minorHAnsi"/>
          <w:sz w:val="22"/>
          <w:szCs w:val="22"/>
        </w:rPr>
        <w:t xml:space="preserve"> </w:t>
      </w:r>
      <w:del w:id="5" w:author="Cseh Árpád" w:date="2022-03-08T09:21:00Z">
        <w:r w:rsidR="00FA7030" w:rsidRPr="00A117D8" w:rsidDel="006D3019">
          <w:rPr>
            <w:rFonts w:asciiTheme="minorHAnsi" w:hAnsiTheme="minorHAnsi" w:cstheme="minorHAnsi"/>
            <w:sz w:val="22"/>
            <w:szCs w:val="22"/>
          </w:rPr>
          <w:delText xml:space="preserve">e-j. </w:delText>
        </w:r>
      </w:del>
      <w:r w:rsidR="00FA7030" w:rsidRPr="00A117D8">
        <w:rPr>
          <w:rFonts w:asciiTheme="minorHAnsi" w:hAnsiTheme="minorHAnsi" w:cstheme="minorHAnsi"/>
          <w:sz w:val="22"/>
          <w:szCs w:val="22"/>
        </w:rPr>
        <w:t>pont</w:t>
      </w:r>
      <w:ins w:id="6" w:author="Cseh Árpád" w:date="2022-03-08T09:21:00Z">
        <w:r w:rsidR="006D3019" w:rsidRPr="00A117D8">
          <w:rPr>
            <w:rFonts w:asciiTheme="minorHAnsi" w:hAnsiTheme="minorHAnsi" w:cstheme="minorHAnsi"/>
            <w:sz w:val="22"/>
            <w:szCs w:val="22"/>
          </w:rPr>
          <w:t>ok</w:t>
        </w:r>
      </w:ins>
      <w:r w:rsidR="00FA7030" w:rsidRPr="00A117D8">
        <w:rPr>
          <w:rFonts w:asciiTheme="minorHAnsi" w:hAnsiTheme="minorHAnsi" w:cstheme="minorHAnsi"/>
          <w:sz w:val="22"/>
          <w:szCs w:val="22"/>
        </w:rPr>
        <w:t xml:space="preserve"> </w:t>
      </w:r>
      <w:r w:rsidRPr="00A117D8">
        <w:rPr>
          <w:rFonts w:asciiTheme="minorHAnsi" w:hAnsiTheme="minorHAnsi" w:cstheme="minorHAnsi"/>
          <w:sz w:val="22"/>
          <w:szCs w:val="22"/>
        </w:rPr>
        <w:t>egyikébe sem sorolhatók.</w:t>
      </w:r>
      <w:r w:rsidR="007118E0" w:rsidRPr="00A117D8">
        <w:rPr>
          <w:rFonts w:asciiTheme="minorHAnsi" w:hAnsiTheme="minorHAnsi" w:cstheme="minorHAnsi"/>
          <w:sz w:val="22"/>
          <w:szCs w:val="22"/>
        </w:rPr>
        <w:t xml:space="preserve"> Nem tartozik azonban ide a kártyabirtokos ügyfél számlaegyenleg túllépéséből eredő kár, valamint azok a visszaélések, amikor a kártyabirtokos saját maga él vissza a saját kártyájával.</w:t>
      </w:r>
      <w:r w:rsidR="005F65B4" w:rsidRPr="00A117D8">
        <w:rPr>
          <w:rFonts w:asciiTheme="minorHAnsi" w:hAnsiTheme="minorHAnsi" w:cstheme="minorHAnsi"/>
          <w:sz w:val="22"/>
          <w:szCs w:val="22"/>
        </w:rPr>
        <w:t xml:space="preserve"> Ez utóbbi esetben, abban a kár kategóriában kell szerepeltetni az összeget, amelybe az ügyfél bejelentése alapján besorolható. A veszteségek között azonban egyik esetben sem kell szerepeltetni a tételt (függetlenül attól, hogy a kár értéke az ügyféltől behajtható-e vagy sem), ugyanis az ilyen esetek a hitelezési veszteség kategóriájába és nem a </w:t>
      </w:r>
      <w:r w:rsidR="00FA7030" w:rsidRPr="00A117D8">
        <w:rPr>
          <w:rFonts w:asciiTheme="minorHAnsi" w:hAnsiTheme="minorHAnsi" w:cstheme="minorHAnsi"/>
          <w:sz w:val="22"/>
          <w:szCs w:val="22"/>
        </w:rPr>
        <w:t xml:space="preserve">fizetési </w:t>
      </w:r>
      <w:r w:rsidR="005F65B4" w:rsidRPr="00A117D8">
        <w:rPr>
          <w:rFonts w:asciiTheme="minorHAnsi" w:hAnsiTheme="minorHAnsi" w:cstheme="minorHAnsi"/>
          <w:sz w:val="22"/>
          <w:szCs w:val="22"/>
        </w:rPr>
        <w:t>kártyás veszteségek közé tartoznak.</w:t>
      </w:r>
    </w:p>
    <w:p w14:paraId="61FE2AFB" w14:textId="77777777" w:rsidR="001063FD" w:rsidRPr="00A117D8" w:rsidRDefault="001063FD"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 xml:space="preserve">Kártya adatszerzés (Card Skimming): </w:t>
      </w:r>
      <w:r w:rsidR="006506EE" w:rsidRPr="00A117D8">
        <w:rPr>
          <w:rFonts w:asciiTheme="minorHAnsi" w:hAnsiTheme="minorHAnsi" w:cstheme="minorHAnsi"/>
          <w:sz w:val="22"/>
          <w:szCs w:val="22"/>
        </w:rPr>
        <w:t xml:space="preserve">a </w:t>
      </w:r>
      <w:r w:rsidR="00FA7030" w:rsidRPr="00A117D8">
        <w:rPr>
          <w:rFonts w:asciiTheme="minorHAnsi" w:hAnsiTheme="minorHAnsi" w:cstheme="minorHAnsi"/>
          <w:sz w:val="22"/>
          <w:szCs w:val="22"/>
        </w:rPr>
        <w:t xml:space="preserve">fizetési </w:t>
      </w:r>
      <w:r w:rsidR="006506EE" w:rsidRPr="00A117D8">
        <w:rPr>
          <w:rFonts w:asciiTheme="minorHAnsi" w:hAnsiTheme="minorHAnsi" w:cstheme="minorHAnsi"/>
          <w:sz w:val="22"/>
          <w:szCs w:val="22"/>
        </w:rPr>
        <w:t>kártya használatához szükséges bármely adat</w:t>
      </w:r>
      <w:r w:rsidR="00E063F1" w:rsidRPr="00A117D8">
        <w:rPr>
          <w:rFonts w:asciiTheme="minorHAnsi" w:hAnsiTheme="minorHAnsi" w:cstheme="minorHAnsi"/>
          <w:sz w:val="22"/>
          <w:szCs w:val="22"/>
        </w:rPr>
        <w:t xml:space="preserve"> (pl. mágnescsík vagy </w:t>
      </w:r>
      <w:r w:rsidR="006506EE" w:rsidRPr="00A117D8">
        <w:rPr>
          <w:rFonts w:asciiTheme="minorHAnsi" w:hAnsiTheme="minorHAnsi" w:cstheme="minorHAnsi"/>
          <w:sz w:val="22"/>
          <w:szCs w:val="22"/>
        </w:rPr>
        <w:t xml:space="preserve">chip adatai, PIN) jogosulatlan megszerzése </w:t>
      </w:r>
      <w:r w:rsidR="007724C0" w:rsidRPr="00A117D8">
        <w:rPr>
          <w:rFonts w:asciiTheme="minorHAnsi" w:hAnsiTheme="minorHAnsi" w:cstheme="minorHAnsi"/>
          <w:sz w:val="22"/>
          <w:szCs w:val="22"/>
        </w:rPr>
        <w:t>ATM és POS</w:t>
      </w:r>
      <w:r w:rsidR="00E063F1" w:rsidRPr="00A117D8">
        <w:rPr>
          <w:rFonts w:asciiTheme="minorHAnsi" w:hAnsiTheme="minorHAnsi" w:cstheme="minorHAnsi"/>
          <w:sz w:val="22"/>
          <w:szCs w:val="22"/>
        </w:rPr>
        <w:t xml:space="preserve"> berendezéseknél</w:t>
      </w:r>
      <w:r w:rsidR="00FA7030" w:rsidRPr="00A117D8">
        <w:rPr>
          <w:rFonts w:asciiTheme="minorHAnsi" w:hAnsiTheme="minorHAnsi" w:cstheme="minorHAnsi"/>
          <w:sz w:val="22"/>
          <w:szCs w:val="22"/>
        </w:rPr>
        <w:t>, valamint interneten</w:t>
      </w:r>
      <w:r w:rsidR="00E063F1" w:rsidRPr="00A117D8">
        <w:rPr>
          <w:rFonts w:asciiTheme="minorHAnsi" w:hAnsiTheme="minorHAnsi" w:cstheme="minorHAnsi"/>
          <w:sz w:val="22"/>
          <w:szCs w:val="22"/>
        </w:rPr>
        <w:t xml:space="preserve"> abból a célból</w:t>
      </w:r>
      <w:r w:rsidR="00E063F1" w:rsidRPr="00A117D8">
        <w:rPr>
          <w:rFonts w:asciiTheme="minorHAnsi" w:hAnsiTheme="minorHAnsi" w:cstheme="minorHAnsi"/>
          <w:b/>
          <w:sz w:val="22"/>
          <w:szCs w:val="22"/>
        </w:rPr>
        <w:t>,</w:t>
      </w:r>
      <w:r w:rsidR="00E063F1" w:rsidRPr="00A117D8">
        <w:rPr>
          <w:rFonts w:asciiTheme="minorHAnsi" w:hAnsiTheme="minorHAnsi" w:cstheme="minorHAnsi"/>
          <w:sz w:val="22"/>
          <w:szCs w:val="22"/>
        </w:rPr>
        <w:t xml:space="preserve"> h</w:t>
      </w:r>
      <w:r w:rsidR="006506EE" w:rsidRPr="00A117D8">
        <w:rPr>
          <w:rFonts w:asciiTheme="minorHAnsi" w:hAnsiTheme="minorHAnsi" w:cstheme="minorHAnsi"/>
          <w:sz w:val="22"/>
          <w:szCs w:val="22"/>
        </w:rPr>
        <w:t>ogy az adatok birtokában hamisított kártyát gyártsanak és azzal jogosulatlan műveleteket hajtsanak végre.</w:t>
      </w:r>
    </w:p>
    <w:p w14:paraId="6EC3D8CA" w14:textId="3CADC0B4" w:rsidR="006506EE" w:rsidRPr="00A117D8" w:rsidRDefault="006506EE"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 xml:space="preserve">Kártya </w:t>
      </w:r>
      <w:del w:id="7" w:author="Cseh Árpád" w:date="2022-03-08T09:30:00Z">
        <w:r w:rsidRPr="00A117D8" w:rsidDel="00887A22">
          <w:rPr>
            <w:rFonts w:asciiTheme="minorHAnsi" w:hAnsiTheme="minorHAnsi" w:cstheme="minorHAnsi"/>
            <w:sz w:val="22"/>
            <w:szCs w:val="22"/>
          </w:rPr>
          <w:delText xml:space="preserve">plasztik </w:delText>
        </w:r>
      </w:del>
      <w:r w:rsidRPr="00A117D8">
        <w:rPr>
          <w:rFonts w:asciiTheme="minorHAnsi" w:hAnsiTheme="minorHAnsi" w:cstheme="minorHAnsi"/>
          <w:sz w:val="22"/>
          <w:szCs w:val="22"/>
        </w:rPr>
        <w:t>megszerzése (Card Trapping): az ATM</w:t>
      </w:r>
      <w:r w:rsidR="00FA7030" w:rsidRPr="00A117D8">
        <w:rPr>
          <w:rFonts w:asciiTheme="minorHAnsi" w:hAnsiTheme="minorHAnsi" w:cstheme="minorHAnsi"/>
          <w:sz w:val="22"/>
          <w:szCs w:val="22"/>
        </w:rPr>
        <w:t>-művelet</w:t>
      </w:r>
      <w:r w:rsidRPr="00A117D8">
        <w:rPr>
          <w:rFonts w:asciiTheme="minorHAnsi" w:hAnsiTheme="minorHAnsi" w:cstheme="minorHAnsi"/>
          <w:sz w:val="22"/>
          <w:szCs w:val="22"/>
        </w:rPr>
        <w:t xml:space="preserve"> végrehajtása során a kárty</w:t>
      </w:r>
      <w:r w:rsidR="00FA7030" w:rsidRPr="00A117D8">
        <w:rPr>
          <w:rFonts w:asciiTheme="minorHAnsi" w:hAnsiTheme="minorHAnsi" w:cstheme="minorHAnsi"/>
          <w:sz w:val="22"/>
          <w:szCs w:val="22"/>
        </w:rPr>
        <w:t>a</w:t>
      </w:r>
      <w:r w:rsidRPr="00A117D8">
        <w:rPr>
          <w:rFonts w:asciiTheme="minorHAnsi" w:hAnsiTheme="minorHAnsi" w:cstheme="minorHAnsi"/>
          <w:sz w:val="22"/>
          <w:szCs w:val="22"/>
        </w:rPr>
        <w:t xml:space="preserve"> és a hozzá tartozó PIN kód</w:t>
      </w:r>
      <w:r w:rsidR="00FA7030" w:rsidRPr="00A117D8">
        <w:rPr>
          <w:rFonts w:asciiTheme="minorHAnsi" w:hAnsiTheme="minorHAnsi" w:cstheme="minorHAnsi"/>
          <w:sz w:val="22"/>
          <w:szCs w:val="22"/>
        </w:rPr>
        <w:t xml:space="preserve"> fizikai megszerzése, majd a kártya készpénzfelvételre való jogosulatlan használata.</w:t>
      </w:r>
      <w:r w:rsidR="00437B48" w:rsidRPr="00A117D8">
        <w:rPr>
          <w:rFonts w:asciiTheme="minorHAnsi" w:hAnsiTheme="minorHAnsi" w:cstheme="minorHAnsi"/>
          <w:sz w:val="22"/>
          <w:szCs w:val="22"/>
        </w:rPr>
        <w:t xml:space="preserve"> </w:t>
      </w:r>
    </w:p>
    <w:p w14:paraId="6A60B604" w14:textId="1866CB6E" w:rsidR="00E225B2" w:rsidRPr="00A117D8" w:rsidDel="00887A22" w:rsidRDefault="00437B48" w:rsidP="005E14B1">
      <w:pPr>
        <w:numPr>
          <w:ilvl w:val="0"/>
          <w:numId w:val="2"/>
        </w:numPr>
        <w:spacing w:after="120" w:line="276" w:lineRule="auto"/>
        <w:ind w:right="-428"/>
        <w:jc w:val="both"/>
        <w:rPr>
          <w:del w:id="8" w:author="Cseh Árpád" w:date="2022-03-08T09:30:00Z"/>
          <w:rFonts w:asciiTheme="minorHAnsi" w:hAnsiTheme="minorHAnsi" w:cstheme="minorHAnsi"/>
          <w:sz w:val="22"/>
          <w:szCs w:val="22"/>
        </w:rPr>
      </w:pPr>
      <w:del w:id="9" w:author="Cseh Árpád" w:date="2022-03-08T09:30:00Z">
        <w:r w:rsidRPr="00A117D8" w:rsidDel="00887A22">
          <w:rPr>
            <w:rFonts w:asciiTheme="minorHAnsi" w:hAnsiTheme="minorHAnsi" w:cstheme="minorHAnsi"/>
            <w:sz w:val="22"/>
            <w:szCs w:val="22"/>
          </w:rPr>
          <w:delText xml:space="preserve">Tranzakció reverzálás (Transaction reversal fraud): </w:delText>
        </w:r>
        <w:r w:rsidR="003D0C2C" w:rsidRPr="00A117D8" w:rsidDel="00887A22">
          <w:rPr>
            <w:rFonts w:asciiTheme="minorHAnsi" w:hAnsiTheme="minorHAnsi" w:cstheme="minorHAnsi"/>
            <w:sz w:val="22"/>
            <w:szCs w:val="22"/>
          </w:rPr>
          <w:delText xml:space="preserve">a kártyabirtokos sikeres készpénzfelvétel kapcsán az </w:delText>
        </w:r>
        <w:r w:rsidR="00625D84" w:rsidRPr="00A117D8" w:rsidDel="00887A22">
          <w:rPr>
            <w:rFonts w:asciiTheme="minorHAnsi" w:hAnsiTheme="minorHAnsi" w:cstheme="minorHAnsi"/>
            <w:sz w:val="22"/>
            <w:szCs w:val="22"/>
          </w:rPr>
          <w:delText>ATM</w:delText>
        </w:r>
        <w:r w:rsidR="003D0C2C" w:rsidRPr="00A117D8" w:rsidDel="00887A22">
          <w:rPr>
            <w:rFonts w:asciiTheme="minorHAnsi" w:hAnsiTheme="minorHAnsi" w:cstheme="minorHAnsi"/>
            <w:sz w:val="22"/>
            <w:szCs w:val="22"/>
          </w:rPr>
          <w:delText xml:space="preserve"> működését úgy befolyásolja, hogy az a tranzakciót sikertelennek minősítse és törölje</w:delText>
        </w:r>
        <w:r w:rsidR="00625D84" w:rsidRPr="00A117D8" w:rsidDel="00887A22">
          <w:rPr>
            <w:rFonts w:asciiTheme="minorHAnsi" w:hAnsiTheme="minorHAnsi" w:cstheme="minorHAnsi"/>
            <w:sz w:val="22"/>
            <w:szCs w:val="22"/>
          </w:rPr>
          <w:delText>, miközben a készpénz egy része</w:delText>
        </w:r>
        <w:r w:rsidR="003D0C2C" w:rsidRPr="00A117D8" w:rsidDel="00887A22">
          <w:rPr>
            <w:rFonts w:asciiTheme="minorHAnsi" w:hAnsiTheme="minorHAnsi" w:cstheme="minorHAnsi"/>
            <w:sz w:val="22"/>
            <w:szCs w:val="22"/>
          </w:rPr>
          <w:delText xml:space="preserve"> vagy az</w:delText>
        </w:r>
        <w:r w:rsidR="00625D84" w:rsidRPr="00A117D8" w:rsidDel="00887A22">
          <w:rPr>
            <w:rFonts w:asciiTheme="minorHAnsi" w:hAnsiTheme="minorHAnsi" w:cstheme="minorHAnsi"/>
            <w:sz w:val="22"/>
            <w:szCs w:val="22"/>
          </w:rPr>
          <w:delText xml:space="preserve"> egésze kiadásra kerül</w:delText>
        </w:r>
        <w:r w:rsidR="003D0C2C" w:rsidRPr="00A117D8" w:rsidDel="00887A22">
          <w:rPr>
            <w:rFonts w:asciiTheme="minorHAnsi" w:hAnsiTheme="minorHAnsi" w:cstheme="minorHAnsi"/>
            <w:sz w:val="22"/>
            <w:szCs w:val="22"/>
          </w:rPr>
          <w:delText>.</w:delText>
        </w:r>
      </w:del>
    </w:p>
    <w:p w14:paraId="1B33A261" w14:textId="77777777" w:rsidR="00BA77AA" w:rsidRPr="00A117D8" w:rsidRDefault="00BA77AA"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Készpénz illetéktelen megszerzése (Cash Trapping): az ATM</w:t>
      </w:r>
      <w:r w:rsidR="009343E9" w:rsidRPr="00A117D8">
        <w:rPr>
          <w:rFonts w:asciiTheme="minorHAnsi" w:hAnsiTheme="minorHAnsi" w:cstheme="minorHAnsi"/>
          <w:sz w:val="22"/>
          <w:szCs w:val="22"/>
        </w:rPr>
        <w:t>-</w:t>
      </w:r>
      <w:r w:rsidRPr="00A117D8">
        <w:rPr>
          <w:rFonts w:asciiTheme="minorHAnsi" w:hAnsiTheme="minorHAnsi" w:cstheme="minorHAnsi"/>
          <w:sz w:val="22"/>
          <w:szCs w:val="22"/>
        </w:rPr>
        <w:t xml:space="preserve">művelet során a kártyabirtokos nem jut hozzá a készpénzhez, </w:t>
      </w:r>
      <w:r w:rsidR="00105EBC" w:rsidRPr="00A117D8">
        <w:rPr>
          <w:rFonts w:asciiTheme="minorHAnsi" w:hAnsiTheme="minorHAnsi" w:cstheme="minorHAnsi"/>
          <w:sz w:val="22"/>
          <w:szCs w:val="22"/>
        </w:rPr>
        <w:t>annak ellenére, hogy</w:t>
      </w:r>
      <w:r w:rsidRPr="00A117D8">
        <w:rPr>
          <w:rFonts w:asciiTheme="minorHAnsi" w:hAnsiTheme="minorHAnsi" w:cstheme="minorHAnsi"/>
          <w:sz w:val="22"/>
          <w:szCs w:val="22"/>
        </w:rPr>
        <w:t xml:space="preserve"> a bizonylat szerint a</w:t>
      </w:r>
      <w:r w:rsidR="009343E9" w:rsidRPr="00A117D8">
        <w:rPr>
          <w:rFonts w:asciiTheme="minorHAnsi" w:hAnsiTheme="minorHAnsi" w:cstheme="minorHAnsi"/>
          <w:sz w:val="22"/>
          <w:szCs w:val="22"/>
        </w:rPr>
        <w:t>z ATM</w:t>
      </w:r>
      <w:r w:rsidRPr="00A117D8">
        <w:rPr>
          <w:rFonts w:asciiTheme="minorHAnsi" w:hAnsiTheme="minorHAnsi" w:cstheme="minorHAnsi"/>
          <w:sz w:val="22"/>
          <w:szCs w:val="22"/>
        </w:rPr>
        <w:t xml:space="preserve"> kiadta azt. </w:t>
      </w:r>
      <w:r w:rsidR="00105EBC" w:rsidRPr="00A117D8">
        <w:rPr>
          <w:rFonts w:asciiTheme="minorHAnsi" w:hAnsiTheme="minorHAnsi" w:cstheme="minorHAnsi"/>
          <w:sz w:val="22"/>
          <w:szCs w:val="22"/>
        </w:rPr>
        <w:t xml:space="preserve">Miután a </w:t>
      </w:r>
      <w:r w:rsidR="00105EBC" w:rsidRPr="00A117D8">
        <w:rPr>
          <w:rFonts w:asciiTheme="minorHAnsi" w:hAnsiTheme="minorHAnsi" w:cstheme="minorHAnsi"/>
          <w:sz w:val="22"/>
          <w:szCs w:val="22"/>
        </w:rPr>
        <w:lastRenderedPageBreak/>
        <w:t>kártyabirtokos a berendezés meghibásodását feltételezve távozik, a csaló megszerzi az által</w:t>
      </w:r>
      <w:r w:rsidR="009343E9" w:rsidRPr="00A117D8">
        <w:rPr>
          <w:rFonts w:asciiTheme="minorHAnsi" w:hAnsiTheme="minorHAnsi" w:cstheme="minorHAnsi"/>
          <w:sz w:val="22"/>
          <w:szCs w:val="22"/>
        </w:rPr>
        <w:t>a</w:t>
      </w:r>
      <w:r w:rsidR="00105EBC" w:rsidRPr="00A117D8">
        <w:rPr>
          <w:rFonts w:asciiTheme="minorHAnsi" w:hAnsiTheme="minorHAnsi" w:cstheme="minorHAnsi"/>
          <w:sz w:val="22"/>
          <w:szCs w:val="22"/>
        </w:rPr>
        <w:t xml:space="preserve"> „</w:t>
      </w:r>
      <w:r w:rsidR="00644C0F" w:rsidRPr="00A117D8">
        <w:rPr>
          <w:rFonts w:asciiTheme="minorHAnsi" w:hAnsiTheme="minorHAnsi" w:cstheme="minorHAnsi"/>
          <w:sz w:val="22"/>
          <w:szCs w:val="22"/>
        </w:rPr>
        <w:t>manipulált</w:t>
      </w:r>
      <w:r w:rsidR="00105EBC" w:rsidRPr="00A117D8">
        <w:rPr>
          <w:rFonts w:asciiTheme="minorHAnsi" w:hAnsiTheme="minorHAnsi" w:cstheme="minorHAnsi"/>
          <w:sz w:val="22"/>
          <w:szCs w:val="22"/>
        </w:rPr>
        <w:t>” gépbe ragadt pénzt.</w:t>
      </w:r>
    </w:p>
    <w:p w14:paraId="26E91E6F" w14:textId="77777777" w:rsidR="00912BD0" w:rsidRPr="00A117D8" w:rsidRDefault="00912BD0" w:rsidP="005E14B1">
      <w:pPr>
        <w:spacing w:line="276" w:lineRule="auto"/>
        <w:rPr>
          <w:rFonts w:asciiTheme="minorHAnsi" w:hAnsiTheme="minorHAnsi" w:cstheme="minorHAnsi"/>
          <w:b/>
          <w:sz w:val="22"/>
          <w:szCs w:val="22"/>
        </w:rPr>
      </w:pPr>
    </w:p>
    <w:p w14:paraId="58414ED5" w14:textId="77777777" w:rsidR="008F0CFC" w:rsidRPr="00A117D8" w:rsidRDefault="008F0CFC" w:rsidP="005E14B1">
      <w:pPr>
        <w:spacing w:line="276" w:lineRule="auto"/>
        <w:ind w:right="-428"/>
        <w:jc w:val="both"/>
        <w:rPr>
          <w:rFonts w:asciiTheme="minorHAnsi" w:hAnsiTheme="minorHAnsi" w:cstheme="minorHAnsi"/>
          <w:b/>
          <w:sz w:val="22"/>
          <w:szCs w:val="22"/>
        </w:rPr>
      </w:pPr>
      <w:r w:rsidRPr="00A117D8">
        <w:rPr>
          <w:rFonts w:asciiTheme="minorHAnsi" w:hAnsiTheme="minorHAnsi" w:cstheme="minorHAnsi"/>
          <w:b/>
          <w:sz w:val="22"/>
          <w:szCs w:val="22"/>
        </w:rPr>
        <w:t>I</w:t>
      </w:r>
      <w:r w:rsidR="00A13E4A" w:rsidRPr="00A117D8">
        <w:rPr>
          <w:rFonts w:asciiTheme="minorHAnsi" w:hAnsiTheme="minorHAnsi" w:cstheme="minorHAnsi"/>
          <w:b/>
          <w:sz w:val="22"/>
          <w:szCs w:val="22"/>
        </w:rPr>
        <w:t>I</w:t>
      </w:r>
      <w:r w:rsidRPr="00A117D8">
        <w:rPr>
          <w:rFonts w:asciiTheme="minorHAnsi" w:hAnsiTheme="minorHAnsi" w:cstheme="minorHAnsi"/>
          <w:b/>
          <w:sz w:val="22"/>
          <w:szCs w:val="22"/>
        </w:rPr>
        <w:t>I. A táblák kitöltésével kapcsolatos részletes tudnivalók, az adatok összeállításának módja</w:t>
      </w:r>
    </w:p>
    <w:p w14:paraId="5C7A184B" w14:textId="77777777" w:rsidR="00A13E4A" w:rsidRPr="00A117D8" w:rsidRDefault="00A13E4A" w:rsidP="005E14B1">
      <w:pPr>
        <w:spacing w:line="276" w:lineRule="auto"/>
        <w:rPr>
          <w:rFonts w:asciiTheme="minorHAnsi" w:hAnsiTheme="minorHAnsi" w:cstheme="minorHAnsi"/>
          <w:b/>
          <w:sz w:val="22"/>
          <w:szCs w:val="22"/>
        </w:rPr>
      </w:pPr>
    </w:p>
    <w:p w14:paraId="5302EA0F" w14:textId="77777777" w:rsidR="00A13E4A" w:rsidRPr="00A117D8" w:rsidRDefault="003F7DE4" w:rsidP="005E14B1">
      <w:pPr>
        <w:numPr>
          <w:ilvl w:val="0"/>
          <w:numId w:val="15"/>
        </w:numPr>
        <w:spacing w:line="276" w:lineRule="auto"/>
        <w:rPr>
          <w:rFonts w:asciiTheme="minorHAnsi" w:hAnsiTheme="minorHAnsi" w:cstheme="minorHAnsi"/>
          <w:b/>
          <w:sz w:val="22"/>
          <w:szCs w:val="22"/>
        </w:rPr>
      </w:pPr>
      <w:r w:rsidRPr="00A117D8">
        <w:rPr>
          <w:rFonts w:asciiTheme="minorHAnsi" w:hAnsiTheme="minorHAnsi" w:cstheme="minorHAnsi"/>
          <w:b/>
          <w:sz w:val="22"/>
          <w:szCs w:val="22"/>
        </w:rPr>
        <w:t xml:space="preserve">01. tábla: </w:t>
      </w:r>
      <w:r w:rsidR="00A13E4A" w:rsidRPr="00A117D8">
        <w:rPr>
          <w:rFonts w:asciiTheme="minorHAnsi" w:hAnsiTheme="minorHAnsi" w:cstheme="minorHAnsi"/>
          <w:b/>
          <w:sz w:val="22"/>
          <w:szCs w:val="22"/>
        </w:rPr>
        <w:t>A</w:t>
      </w:r>
      <w:r w:rsidRPr="00A117D8">
        <w:rPr>
          <w:rFonts w:asciiTheme="minorHAnsi" w:hAnsiTheme="minorHAnsi" w:cstheme="minorHAnsi"/>
          <w:b/>
          <w:sz w:val="22"/>
          <w:szCs w:val="22"/>
        </w:rPr>
        <w:t xml:space="preserve"> fizetési </w:t>
      </w:r>
      <w:r w:rsidR="00A13E4A" w:rsidRPr="00A117D8">
        <w:rPr>
          <w:rFonts w:asciiTheme="minorHAnsi" w:hAnsiTheme="minorHAnsi" w:cstheme="minorHAnsi"/>
          <w:b/>
          <w:sz w:val="22"/>
          <w:szCs w:val="22"/>
        </w:rPr>
        <w:t xml:space="preserve">kártya kibocsátói és elfogadói üzletágban a </w:t>
      </w:r>
      <w:r w:rsidRPr="00A117D8">
        <w:rPr>
          <w:rFonts w:asciiTheme="minorHAnsi" w:hAnsiTheme="minorHAnsi" w:cstheme="minorHAnsi"/>
          <w:b/>
          <w:sz w:val="22"/>
          <w:szCs w:val="22"/>
        </w:rPr>
        <w:t>tárgy</w:t>
      </w:r>
      <w:r w:rsidR="00A13E4A" w:rsidRPr="00A117D8">
        <w:rPr>
          <w:rFonts w:asciiTheme="minorHAnsi" w:hAnsiTheme="minorHAnsi" w:cstheme="minorHAnsi"/>
          <w:b/>
          <w:sz w:val="22"/>
          <w:szCs w:val="22"/>
        </w:rPr>
        <w:t>időszakban felmerült kár és leírt veszteség</w:t>
      </w:r>
    </w:p>
    <w:p w14:paraId="31DA221C" w14:textId="77777777" w:rsidR="003F7DE4" w:rsidRPr="00A117D8" w:rsidRDefault="003F7DE4" w:rsidP="005E14B1">
      <w:pPr>
        <w:spacing w:line="276" w:lineRule="auto"/>
        <w:ind w:left="720"/>
        <w:rPr>
          <w:rFonts w:asciiTheme="minorHAnsi" w:hAnsiTheme="minorHAnsi" w:cstheme="minorHAnsi"/>
          <w:b/>
          <w:sz w:val="22"/>
          <w:szCs w:val="22"/>
        </w:rPr>
      </w:pPr>
    </w:p>
    <w:p w14:paraId="01774008" w14:textId="664993A5" w:rsidR="008F0CFC" w:rsidRPr="00A117D8" w:rsidRDefault="003F7DE4" w:rsidP="005E14B1">
      <w:pPr>
        <w:spacing w:line="276" w:lineRule="auto"/>
        <w:jc w:val="both"/>
        <w:rPr>
          <w:rFonts w:asciiTheme="minorHAnsi" w:hAnsiTheme="minorHAnsi" w:cstheme="minorHAnsi"/>
          <w:sz w:val="22"/>
          <w:szCs w:val="22"/>
        </w:rPr>
      </w:pPr>
      <w:r w:rsidRPr="00A117D8">
        <w:rPr>
          <w:rFonts w:asciiTheme="minorHAnsi" w:hAnsiTheme="minorHAnsi" w:cstheme="minorHAnsi"/>
          <w:sz w:val="22"/>
          <w:szCs w:val="22"/>
        </w:rPr>
        <w:t>Az ATM tulajdonosa ellen elkövetett visszaéléseket annak az adatszolgáltatónak kell jelentenie, amely az ATM berendezésen a szolgáltatást nyújtja (acquiring institution ID), akár saját, akár más szervezet által üzemeltetett ATM hálózatot vesz igénybe.</w:t>
      </w:r>
    </w:p>
    <w:p w14:paraId="56E0167F" w14:textId="77777777" w:rsidR="00A13E4A" w:rsidRPr="00A117D8" w:rsidRDefault="00A13E4A" w:rsidP="005E14B1">
      <w:pPr>
        <w:spacing w:line="276" w:lineRule="auto"/>
        <w:ind w:right="-428"/>
        <w:rPr>
          <w:rFonts w:asciiTheme="minorHAnsi" w:hAnsiTheme="minorHAnsi" w:cstheme="minorHAnsi"/>
          <w:sz w:val="22"/>
          <w:szCs w:val="22"/>
        </w:rPr>
      </w:pPr>
    </w:p>
    <w:p w14:paraId="6DCBEAB0" w14:textId="77777777" w:rsidR="00912BD0" w:rsidRPr="00A117D8" w:rsidRDefault="00912BD0" w:rsidP="005E14B1">
      <w:pPr>
        <w:spacing w:line="276" w:lineRule="auto"/>
        <w:rPr>
          <w:rFonts w:asciiTheme="minorHAnsi" w:hAnsiTheme="minorHAnsi" w:cstheme="minorHAnsi"/>
          <w:sz w:val="22"/>
          <w:szCs w:val="22"/>
        </w:rPr>
      </w:pPr>
      <w:r w:rsidRPr="00A117D8">
        <w:rPr>
          <w:rFonts w:asciiTheme="minorHAnsi" w:hAnsiTheme="minorHAnsi" w:cstheme="minorHAnsi"/>
          <w:sz w:val="22"/>
          <w:szCs w:val="22"/>
        </w:rPr>
        <w:t>Az adatszolgáltatás egyes oszlopaiban jelentendő adatok:</w:t>
      </w:r>
    </w:p>
    <w:p w14:paraId="42F76476" w14:textId="77777777" w:rsidR="00912BD0" w:rsidRPr="00A117D8" w:rsidRDefault="00E25850" w:rsidP="005E14B1">
      <w:pPr>
        <w:numPr>
          <w:ilvl w:val="0"/>
          <w:numId w:val="5"/>
        </w:numPr>
        <w:spacing w:after="150" w:line="276" w:lineRule="auto"/>
        <w:jc w:val="both"/>
        <w:rPr>
          <w:rFonts w:asciiTheme="minorHAnsi" w:hAnsiTheme="minorHAnsi" w:cstheme="minorHAnsi"/>
          <w:sz w:val="22"/>
          <w:szCs w:val="22"/>
        </w:rPr>
      </w:pPr>
      <w:r w:rsidRPr="00A117D8" w:rsidDel="00E25850">
        <w:rPr>
          <w:rFonts w:asciiTheme="minorHAnsi" w:hAnsiTheme="minorHAnsi" w:cstheme="minorHAnsi"/>
          <w:sz w:val="22"/>
          <w:szCs w:val="22"/>
        </w:rPr>
        <w:t xml:space="preserve"> </w:t>
      </w:r>
      <w:r w:rsidR="00912BD0" w:rsidRPr="00A117D8">
        <w:rPr>
          <w:rFonts w:asciiTheme="minorHAnsi" w:hAnsiTheme="minorHAnsi" w:cstheme="minorHAnsi"/>
          <w:sz w:val="22"/>
          <w:szCs w:val="22"/>
        </w:rPr>
        <w:t>„</w:t>
      </w:r>
      <w:r w:rsidRPr="00A117D8">
        <w:rPr>
          <w:rFonts w:asciiTheme="minorHAnsi" w:hAnsiTheme="minorHAnsi" w:cstheme="minorHAnsi"/>
          <w:sz w:val="22"/>
          <w:szCs w:val="22"/>
        </w:rPr>
        <w:t>a</w:t>
      </w:r>
      <w:r w:rsidR="00912BD0" w:rsidRPr="00A117D8">
        <w:rPr>
          <w:rFonts w:asciiTheme="minorHAnsi" w:hAnsiTheme="minorHAnsi" w:cstheme="minorHAnsi"/>
          <w:sz w:val="22"/>
          <w:szCs w:val="22"/>
        </w:rPr>
        <w:t>” oszlop: Ebben az oszlopban kell jelölni, hogy az adatszolgáltató pénzforgalmi szolgáltató hitelintézet-e.</w:t>
      </w:r>
    </w:p>
    <w:p w14:paraId="27D5ECE4" w14:textId="77777777" w:rsidR="00912BD0" w:rsidRPr="00A117D8" w:rsidRDefault="00912BD0" w:rsidP="005E14B1">
      <w:pPr>
        <w:numPr>
          <w:ilvl w:val="0"/>
          <w:numId w:val="5"/>
        </w:numPr>
        <w:spacing w:line="276" w:lineRule="auto"/>
        <w:ind w:left="714" w:hanging="357"/>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b</w:t>
      </w:r>
      <w:r w:rsidRPr="00A117D8">
        <w:rPr>
          <w:rFonts w:asciiTheme="minorHAnsi" w:hAnsiTheme="minorHAnsi" w:cstheme="minorHAnsi"/>
          <w:sz w:val="22"/>
          <w:szCs w:val="22"/>
        </w:rPr>
        <w:t>” oszlop:</w:t>
      </w:r>
      <w:r w:rsidR="001B0103" w:rsidRPr="00A117D8">
        <w:rPr>
          <w:rFonts w:asciiTheme="minorHAnsi" w:hAnsiTheme="minorHAnsi" w:cstheme="minorHAnsi"/>
          <w:sz w:val="22"/>
          <w:szCs w:val="22"/>
        </w:rPr>
        <w:t xml:space="preserve"> Ebben az oszlopban kell jelölni, ha a kibocsátott kártyához tartozó fizetési számlát nem az adatszolgáltató vezeti.</w:t>
      </w:r>
      <w:r w:rsidR="00A661FC" w:rsidRPr="00A117D8">
        <w:rPr>
          <w:rFonts w:asciiTheme="minorHAnsi" w:hAnsiTheme="minorHAnsi" w:cstheme="minorHAnsi"/>
          <w:sz w:val="22"/>
          <w:szCs w:val="22"/>
        </w:rPr>
        <w:t xml:space="preserve"> Ez az oszlop csak a kibocsátói oldali adatoknál töltendő.</w:t>
      </w:r>
    </w:p>
    <w:p w14:paraId="54EDC17E" w14:textId="77777777" w:rsidR="006449C1" w:rsidRPr="00A117D8" w:rsidRDefault="006449C1" w:rsidP="005E14B1">
      <w:pPr>
        <w:numPr>
          <w:ilvl w:val="1"/>
          <w:numId w:val="5"/>
        </w:numPr>
        <w:spacing w:line="276" w:lineRule="auto"/>
        <w:jc w:val="both"/>
        <w:rPr>
          <w:rFonts w:asciiTheme="minorHAnsi" w:hAnsiTheme="minorHAnsi" w:cstheme="minorHAnsi"/>
          <w:sz w:val="22"/>
          <w:szCs w:val="22"/>
        </w:rPr>
      </w:pPr>
      <w:r w:rsidRPr="00A117D8">
        <w:rPr>
          <w:rFonts w:asciiTheme="minorHAnsi" w:hAnsiTheme="minorHAnsi" w:cstheme="minorHAnsi"/>
          <w:sz w:val="22"/>
          <w:szCs w:val="22"/>
        </w:rPr>
        <w:t>„PENZ” kód: Ezt a kódot kell megadni, ha a visszaélés olyan kártyához kapcsolódik, amelyet az adatszolgáltató pénzforgalmi szolgáltató más pénzforgalmi szolgáltatónál vezetett fizetési számlához kapcsolódó kártyát bocsátott ki harmadik fél szolgáltatóként.</w:t>
      </w:r>
    </w:p>
    <w:p w14:paraId="4024D05F" w14:textId="77777777" w:rsidR="006449C1" w:rsidRPr="00A117D8" w:rsidRDefault="006449C1" w:rsidP="005E14B1">
      <w:pPr>
        <w:numPr>
          <w:ilvl w:val="1"/>
          <w:numId w:val="5"/>
        </w:numPr>
        <w:spacing w:line="276" w:lineRule="auto"/>
        <w:jc w:val="both"/>
        <w:rPr>
          <w:rFonts w:asciiTheme="minorHAnsi" w:hAnsiTheme="minorHAnsi" w:cstheme="minorHAnsi"/>
          <w:sz w:val="22"/>
          <w:szCs w:val="22"/>
        </w:rPr>
      </w:pPr>
      <w:r w:rsidRPr="00A117D8">
        <w:rPr>
          <w:rFonts w:asciiTheme="minorHAnsi" w:hAnsiTheme="minorHAnsi" w:cstheme="minorHAnsi"/>
          <w:sz w:val="22"/>
          <w:szCs w:val="22"/>
        </w:rPr>
        <w:t>„EGY</w:t>
      </w:r>
      <w:r w:rsidR="009343E9" w:rsidRPr="00A117D8">
        <w:rPr>
          <w:rFonts w:asciiTheme="minorHAnsi" w:hAnsiTheme="minorHAnsi" w:cstheme="minorHAnsi"/>
          <w:sz w:val="22"/>
          <w:szCs w:val="22"/>
        </w:rPr>
        <w:t>E</w:t>
      </w:r>
      <w:r w:rsidRPr="00A117D8">
        <w:rPr>
          <w:rFonts w:asciiTheme="minorHAnsi" w:hAnsiTheme="minorHAnsi" w:cstheme="minorHAnsi"/>
          <w:sz w:val="22"/>
          <w:szCs w:val="22"/>
        </w:rPr>
        <w:t>B” kód: Ezt a kódot kell megadni, ha a visszaélés olyan kártyához kapcsolódik, amelyet az adatszolgáltató fizetési számlát vezető pénzforgalmi szolgáltató bocsát ki a nála vezetett számlához kapcsolódóan.</w:t>
      </w:r>
    </w:p>
    <w:p w14:paraId="5F5A9EEE" w14:textId="77777777" w:rsidR="006449C1" w:rsidRPr="00A117D8" w:rsidRDefault="006449C1" w:rsidP="005E14B1">
      <w:pPr>
        <w:numPr>
          <w:ilvl w:val="1"/>
          <w:numId w:val="5"/>
        </w:numPr>
        <w:spacing w:after="120" w:line="276" w:lineRule="auto"/>
        <w:ind w:left="1434" w:hanging="357"/>
        <w:jc w:val="both"/>
        <w:rPr>
          <w:rFonts w:asciiTheme="minorHAnsi" w:hAnsiTheme="minorHAnsi" w:cstheme="minorHAnsi"/>
          <w:sz w:val="22"/>
          <w:szCs w:val="22"/>
        </w:rPr>
      </w:pPr>
      <w:r w:rsidRPr="00A117D8">
        <w:rPr>
          <w:rFonts w:asciiTheme="minorHAnsi" w:hAnsiTheme="minorHAnsi" w:cstheme="minorHAnsi"/>
          <w:sz w:val="22"/>
          <w:szCs w:val="22"/>
        </w:rPr>
        <w:t>„TPP” kód: Ezt a kódot kell megadni, ha a visszaélés olyan kártyához kapcsolódik, amelyet az adatszolgáltató számlavezető pénzforgalmi szolgáltató által vezetett számlához más – harmadik fél – pénzforgalmi szolgáltató bocsátott ki.</w:t>
      </w:r>
    </w:p>
    <w:p w14:paraId="3290092C" w14:textId="63394C97" w:rsidR="00743424" w:rsidRPr="00A117D8" w:rsidRDefault="00A661FC"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c</w:t>
      </w:r>
      <w:r w:rsidRPr="00A117D8">
        <w:rPr>
          <w:rFonts w:asciiTheme="minorHAnsi" w:hAnsiTheme="minorHAnsi" w:cstheme="minorHAnsi"/>
          <w:sz w:val="22"/>
          <w:szCs w:val="22"/>
        </w:rPr>
        <w:t>” oszlop: itt kell jelölni, hogy a jelentett adat visszaélésekre (esetszám és felmerült kár)</w:t>
      </w:r>
      <w:r w:rsidR="009D72EF" w:rsidRPr="00A117D8">
        <w:rPr>
          <w:rFonts w:asciiTheme="minorHAnsi" w:hAnsiTheme="minorHAnsi" w:cstheme="minorHAnsi"/>
          <w:sz w:val="22"/>
          <w:szCs w:val="22"/>
        </w:rPr>
        <w:t>,</w:t>
      </w:r>
      <w:r w:rsidRPr="00A117D8">
        <w:rPr>
          <w:rFonts w:asciiTheme="minorHAnsi" w:hAnsiTheme="minorHAnsi" w:cstheme="minorHAnsi"/>
          <w:sz w:val="22"/>
          <w:szCs w:val="22"/>
        </w:rPr>
        <w:t xml:space="preserve"> a visszaélések miatt leírt kárra</w:t>
      </w:r>
      <w:r w:rsidR="009D72EF" w:rsidRPr="00A117D8">
        <w:rPr>
          <w:rFonts w:asciiTheme="minorHAnsi" w:hAnsiTheme="minorHAnsi" w:cstheme="minorHAnsi"/>
          <w:sz w:val="22"/>
          <w:szCs w:val="22"/>
        </w:rPr>
        <w:t>, vagy</w:t>
      </w:r>
      <w:del w:id="10" w:author="PIF" w:date="2023-01-17T15:39:00Z">
        <w:r w:rsidR="009D72EF" w:rsidRPr="00A117D8" w:rsidDel="00500233">
          <w:rPr>
            <w:rFonts w:asciiTheme="minorHAnsi" w:hAnsiTheme="minorHAnsi" w:cstheme="minorHAnsi"/>
            <w:sz w:val="22"/>
            <w:szCs w:val="22"/>
          </w:rPr>
          <w:delText xml:space="preserve"> </w:delText>
        </w:r>
      </w:del>
      <w:ins w:id="11" w:author="Cseh Árpád" w:date="2022-03-08T09:31:00Z">
        <w:del w:id="12" w:author="PIF" w:date="2023-01-17T15:39:00Z">
          <w:r w:rsidR="00887A22" w:rsidRPr="00A117D8" w:rsidDel="00500233">
            <w:rPr>
              <w:rFonts w:asciiTheme="minorHAnsi" w:hAnsiTheme="minorHAnsi" w:cstheme="minorHAnsi"/>
              <w:sz w:val="22"/>
              <w:szCs w:val="22"/>
            </w:rPr>
            <w:delText>ATM</w:delText>
          </w:r>
        </w:del>
      </w:ins>
      <w:ins w:id="13" w:author="Cseh Árpád" w:date="2022-03-08T09:32:00Z">
        <w:del w:id="14" w:author="PIF" w:date="2023-01-17T15:39:00Z">
          <w:r w:rsidR="00887A22" w:rsidRPr="00A117D8" w:rsidDel="00500233">
            <w:rPr>
              <w:rFonts w:asciiTheme="minorHAnsi" w:hAnsiTheme="minorHAnsi" w:cstheme="minorHAnsi"/>
              <w:sz w:val="22"/>
              <w:szCs w:val="22"/>
            </w:rPr>
            <w:delText xml:space="preserve"> és </w:delText>
          </w:r>
        </w:del>
      </w:ins>
      <w:ins w:id="15" w:author="Cseh Árpád" w:date="2022-03-08T09:31:00Z">
        <w:del w:id="16" w:author="PIF" w:date="2023-01-17T15:39:00Z">
          <w:r w:rsidR="00887A22" w:rsidRPr="00A117D8" w:rsidDel="00500233">
            <w:rPr>
              <w:rFonts w:asciiTheme="minorHAnsi" w:hAnsiTheme="minorHAnsi" w:cstheme="minorHAnsi"/>
              <w:sz w:val="22"/>
              <w:szCs w:val="22"/>
            </w:rPr>
            <w:delText>POS berendezésekhez kapcsolódó</w:delText>
          </w:r>
        </w:del>
      </w:ins>
      <w:ins w:id="17" w:author="PIF" w:date="2023-01-17T15:39:00Z">
        <w:r w:rsidR="00500233">
          <w:rPr>
            <w:rFonts w:asciiTheme="minorHAnsi" w:hAnsiTheme="minorHAnsi" w:cstheme="minorHAnsi"/>
            <w:sz w:val="22"/>
            <w:szCs w:val="22"/>
          </w:rPr>
          <w:t xml:space="preserve"> kártyás</w:t>
        </w:r>
      </w:ins>
      <w:ins w:id="18" w:author="Cseh Árpád" w:date="2022-03-08T09:31:00Z">
        <w:r w:rsidR="00887A22" w:rsidRPr="00A117D8">
          <w:rPr>
            <w:rFonts w:asciiTheme="minorHAnsi" w:hAnsiTheme="minorHAnsi" w:cstheme="minorHAnsi"/>
            <w:sz w:val="22"/>
            <w:szCs w:val="22"/>
          </w:rPr>
          <w:t xml:space="preserve"> </w:t>
        </w:r>
      </w:ins>
      <w:r w:rsidR="009D72EF" w:rsidRPr="00A117D8">
        <w:rPr>
          <w:rFonts w:asciiTheme="minorHAnsi" w:hAnsiTheme="minorHAnsi" w:cstheme="minorHAnsi"/>
          <w:sz w:val="22"/>
          <w:szCs w:val="22"/>
        </w:rPr>
        <w:t>adatszerzésekre</w:t>
      </w:r>
      <w:ins w:id="19" w:author="Cseh Árpád" w:date="2022-03-08T09:32:00Z">
        <w:r w:rsidR="00887A22" w:rsidRPr="00A117D8">
          <w:rPr>
            <w:rFonts w:asciiTheme="minorHAnsi" w:hAnsiTheme="minorHAnsi" w:cstheme="minorHAnsi"/>
            <w:sz w:val="22"/>
            <w:szCs w:val="22"/>
          </w:rPr>
          <w:t>,</w:t>
        </w:r>
      </w:ins>
      <w:ins w:id="20" w:author="PIF" w:date="2023-01-17T15:40:00Z">
        <w:r w:rsidR="00F6175D">
          <w:rPr>
            <w:rFonts w:asciiTheme="minorHAnsi" w:hAnsiTheme="minorHAnsi" w:cstheme="minorHAnsi"/>
            <w:sz w:val="22"/>
            <w:szCs w:val="22"/>
          </w:rPr>
          <w:t xml:space="preserve"> egyéb incidensekre,</w:t>
        </w:r>
      </w:ins>
      <w:ins w:id="21" w:author="Cseh Árpád" w:date="2022-03-08T09:32:00Z">
        <w:r w:rsidR="00887A22" w:rsidRPr="00A117D8">
          <w:rPr>
            <w:rFonts w:asciiTheme="minorHAnsi" w:hAnsiTheme="minorHAnsi" w:cstheme="minorHAnsi"/>
            <w:sz w:val="22"/>
            <w:szCs w:val="22"/>
          </w:rPr>
          <w:t xml:space="preserve"> illetve</w:t>
        </w:r>
      </w:ins>
      <w:ins w:id="22" w:author="PIF" w:date="2023-01-17T15:39:00Z">
        <w:r w:rsidR="00500233">
          <w:rPr>
            <w:rFonts w:asciiTheme="minorHAnsi" w:hAnsiTheme="minorHAnsi" w:cstheme="minorHAnsi"/>
            <w:sz w:val="22"/>
            <w:szCs w:val="22"/>
          </w:rPr>
          <w:t xml:space="preserve"> berendezések elleni</w:t>
        </w:r>
      </w:ins>
      <w:ins w:id="23" w:author="Cseh Árpád" w:date="2022-03-08T09:32:00Z">
        <w:r w:rsidR="00887A22" w:rsidRPr="00A117D8">
          <w:rPr>
            <w:rFonts w:asciiTheme="minorHAnsi" w:hAnsiTheme="minorHAnsi" w:cstheme="minorHAnsi"/>
            <w:sz w:val="22"/>
            <w:szCs w:val="22"/>
          </w:rPr>
          <w:t xml:space="preserve"> támadásokra</w:t>
        </w:r>
      </w:ins>
      <w:r w:rsidRPr="00A117D8">
        <w:rPr>
          <w:rFonts w:asciiTheme="minorHAnsi" w:hAnsiTheme="minorHAnsi" w:cstheme="minorHAnsi"/>
          <w:sz w:val="22"/>
          <w:szCs w:val="22"/>
        </w:rPr>
        <w:t xml:space="preserve"> vonatkozik.</w:t>
      </w:r>
    </w:p>
    <w:p w14:paraId="5ABCA85C" w14:textId="22D7FA4A" w:rsidR="00A661FC" w:rsidRPr="00A117D8" w:rsidRDefault="00A661FC"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d</w:t>
      </w:r>
      <w:r w:rsidRPr="00A117D8">
        <w:rPr>
          <w:rFonts w:asciiTheme="minorHAnsi" w:hAnsiTheme="minorHAnsi" w:cstheme="minorHAnsi"/>
          <w:sz w:val="22"/>
          <w:szCs w:val="22"/>
        </w:rPr>
        <w:t>” oszlop: Ebben az oszlopban kell jelölni, hogy a jelentett adat kibocsátói oldali visszaélésekre</w:t>
      </w:r>
      <w:r w:rsidR="009343E9" w:rsidRPr="00A117D8">
        <w:rPr>
          <w:rFonts w:asciiTheme="minorHAnsi" w:hAnsiTheme="minorHAnsi" w:cstheme="minorHAnsi"/>
          <w:sz w:val="22"/>
          <w:szCs w:val="22"/>
        </w:rPr>
        <w:t xml:space="preserve"> vagy</w:t>
      </w:r>
      <w:r w:rsidRPr="00A117D8">
        <w:rPr>
          <w:rFonts w:asciiTheme="minorHAnsi" w:hAnsiTheme="minorHAnsi" w:cstheme="minorHAnsi"/>
          <w:sz w:val="22"/>
          <w:szCs w:val="22"/>
        </w:rPr>
        <w:t xml:space="preserve"> elfogadói oldali visszaélésekre vonatkozik.</w:t>
      </w:r>
      <w:r w:rsidR="005A3D16" w:rsidRPr="00A117D8">
        <w:rPr>
          <w:rFonts w:asciiTheme="minorHAnsi" w:hAnsiTheme="minorHAnsi" w:cstheme="minorHAnsi"/>
          <w:sz w:val="22"/>
          <w:szCs w:val="22"/>
        </w:rPr>
        <w:t xml:space="preserve"> Az elfogadói oldalon felmerülő károkat a nemzetközi védjeggyel ellátott kártyák esetén a kártyatársaságoktól kapott adatokhoz igazodva kell kitölteni</w:t>
      </w:r>
      <w:del w:id="24" w:author="Cseh Árpád" w:date="2022-03-08T09:33:00Z">
        <w:r w:rsidR="005A3D16" w:rsidRPr="00A117D8" w:rsidDel="00DD4E86">
          <w:rPr>
            <w:rFonts w:asciiTheme="minorHAnsi" w:hAnsiTheme="minorHAnsi" w:cstheme="minorHAnsi"/>
            <w:sz w:val="22"/>
            <w:szCs w:val="22"/>
          </w:rPr>
          <w:delText>; de az on-us tételeket nem kell jelenteni</w:delText>
        </w:r>
      </w:del>
      <w:r w:rsidR="005A3D16" w:rsidRPr="00A117D8">
        <w:rPr>
          <w:rFonts w:asciiTheme="minorHAnsi" w:hAnsiTheme="minorHAnsi" w:cstheme="minorHAnsi"/>
          <w:sz w:val="22"/>
          <w:szCs w:val="22"/>
        </w:rPr>
        <w:t>. Az adatszolgáltató elfogadói hálózatában</w:t>
      </w:r>
      <w:ins w:id="25" w:author="Cseh Árpád" w:date="2022-03-08T09:34:00Z">
        <w:r w:rsidR="00DD4E86" w:rsidRPr="00A117D8">
          <w:rPr>
            <w:rFonts w:asciiTheme="minorHAnsi" w:hAnsiTheme="minorHAnsi" w:cstheme="minorHAnsi"/>
            <w:sz w:val="22"/>
            <w:szCs w:val="22"/>
          </w:rPr>
          <w:t xml:space="preserve"> történt</w:t>
        </w:r>
      </w:ins>
      <w:del w:id="26" w:author="Cseh Árpád" w:date="2022-03-08T09:34:00Z">
        <w:r w:rsidR="005A3D16" w:rsidRPr="00A117D8" w:rsidDel="00DD4E86">
          <w:rPr>
            <w:rFonts w:asciiTheme="minorHAnsi" w:hAnsiTheme="minorHAnsi" w:cstheme="minorHAnsi"/>
            <w:sz w:val="22"/>
            <w:szCs w:val="22"/>
          </w:rPr>
          <w:delText>, más hazai és külföldi bankok által kibocsátott kártyák használatához kapcsolódó</w:delText>
        </w:r>
      </w:del>
      <w:r w:rsidR="005A3D16" w:rsidRPr="00A117D8">
        <w:rPr>
          <w:rFonts w:asciiTheme="minorHAnsi" w:hAnsiTheme="minorHAnsi" w:cstheme="minorHAnsi"/>
          <w:sz w:val="22"/>
          <w:szCs w:val="22"/>
        </w:rPr>
        <w:t xml:space="preserve">, a </w:t>
      </w:r>
      <w:r w:rsidR="009343E9" w:rsidRPr="00A117D8">
        <w:rPr>
          <w:rFonts w:asciiTheme="minorHAnsi" w:hAnsiTheme="minorHAnsi" w:cstheme="minorHAnsi"/>
          <w:sz w:val="22"/>
          <w:szCs w:val="22"/>
        </w:rPr>
        <w:t>tárgy</w:t>
      </w:r>
      <w:r w:rsidR="005A3D16" w:rsidRPr="00A117D8">
        <w:rPr>
          <w:rFonts w:asciiTheme="minorHAnsi" w:hAnsiTheme="minorHAnsi" w:cstheme="minorHAnsi"/>
          <w:sz w:val="22"/>
          <w:szCs w:val="22"/>
        </w:rPr>
        <w:t xml:space="preserve">időszakban az adatszolgáltató tudomására jutott káreseményeket kell jelenteni (függetlenül attól, hogy a visszaélés a </w:t>
      </w:r>
      <w:r w:rsidR="009343E9" w:rsidRPr="00A117D8">
        <w:rPr>
          <w:rFonts w:asciiTheme="minorHAnsi" w:hAnsiTheme="minorHAnsi" w:cstheme="minorHAnsi"/>
          <w:sz w:val="22"/>
          <w:szCs w:val="22"/>
        </w:rPr>
        <w:t>tárgy</w:t>
      </w:r>
      <w:r w:rsidR="005A3D16" w:rsidRPr="00A117D8">
        <w:rPr>
          <w:rFonts w:asciiTheme="minorHAnsi" w:hAnsiTheme="minorHAnsi" w:cstheme="minorHAnsi"/>
          <w:sz w:val="22"/>
          <w:szCs w:val="22"/>
        </w:rPr>
        <w:t>időszakban vagy azt megelőzően történt). Azokat az eseteket is szerepeltetni kell, amelyeket a kibocsátó bank visszaélésként lejelentett, de a későbbiek során nem jelenik meg veszteségként.</w:t>
      </w:r>
    </w:p>
    <w:p w14:paraId="1293C74A" w14:textId="77777777" w:rsidR="00A661FC" w:rsidRPr="00A117D8" w:rsidRDefault="00A661FC"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e</w:t>
      </w:r>
      <w:r w:rsidRPr="00A117D8">
        <w:rPr>
          <w:rFonts w:asciiTheme="minorHAnsi" w:hAnsiTheme="minorHAnsi" w:cstheme="minorHAnsi"/>
          <w:sz w:val="22"/>
          <w:szCs w:val="22"/>
        </w:rPr>
        <w:t>” oszlop: Ebben az oszlopban kell jelölni a mellékelt kódlisták alapján a kártyatársasági kódokat.</w:t>
      </w:r>
    </w:p>
    <w:p w14:paraId="4A510AA5" w14:textId="58D00B1D" w:rsidR="006F01FB" w:rsidRPr="00A117D8" w:rsidRDefault="006F01FB"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f</w:t>
      </w:r>
      <w:r w:rsidRPr="00A117D8">
        <w:rPr>
          <w:rFonts w:asciiTheme="minorHAnsi" w:hAnsiTheme="minorHAnsi" w:cstheme="minorHAnsi"/>
          <w:sz w:val="22"/>
          <w:szCs w:val="22"/>
        </w:rPr>
        <w:t>” oszlop: Ebben az oszlopban kell jelenteni a kártyák funkcióját. Azo</w:t>
      </w:r>
      <w:ins w:id="27" w:author="Cseh Árpád" w:date="2022-03-08T12:38:00Z">
        <w:r w:rsidR="009975F4" w:rsidRPr="00A117D8">
          <w:rPr>
            <w:rFonts w:asciiTheme="minorHAnsi" w:hAnsiTheme="minorHAnsi" w:cstheme="minorHAnsi"/>
            <w:sz w:val="22"/>
            <w:szCs w:val="22"/>
          </w:rPr>
          <w:t>n</w:t>
        </w:r>
      </w:ins>
      <w:del w:id="28" w:author="Cseh Árpád" w:date="2022-03-08T12:38:00Z">
        <w:r w:rsidRPr="00A117D8" w:rsidDel="009975F4">
          <w:rPr>
            <w:rFonts w:asciiTheme="minorHAnsi" w:hAnsiTheme="minorHAnsi" w:cstheme="minorHAnsi"/>
            <w:sz w:val="22"/>
            <w:szCs w:val="22"/>
          </w:rPr>
          <w:delText>kat</w:delText>
        </w:r>
      </w:del>
      <w:del w:id="29" w:author="Cseh Árpád" w:date="2022-03-08T12:40:00Z">
        <w:r w:rsidRPr="00A117D8" w:rsidDel="009975F4">
          <w:rPr>
            <w:rFonts w:asciiTheme="minorHAnsi" w:hAnsiTheme="minorHAnsi" w:cstheme="minorHAnsi"/>
            <w:sz w:val="22"/>
            <w:szCs w:val="22"/>
          </w:rPr>
          <w:delText xml:space="preserve"> a</w:delText>
        </w:r>
      </w:del>
      <w:r w:rsidRPr="00A117D8">
        <w:rPr>
          <w:rFonts w:asciiTheme="minorHAnsi" w:hAnsiTheme="minorHAnsi" w:cstheme="minorHAnsi"/>
          <w:sz w:val="22"/>
          <w:szCs w:val="22"/>
        </w:rPr>
        <w:t xml:space="preserve"> kártyák</w:t>
      </w:r>
      <w:del w:id="30" w:author="Cseh Árpád" w:date="2022-03-08T12:38:00Z">
        <w:r w:rsidRPr="00A117D8" w:rsidDel="009975F4">
          <w:rPr>
            <w:rFonts w:asciiTheme="minorHAnsi" w:hAnsiTheme="minorHAnsi" w:cstheme="minorHAnsi"/>
            <w:sz w:val="22"/>
            <w:szCs w:val="22"/>
          </w:rPr>
          <w:delText>at</w:delText>
        </w:r>
      </w:del>
      <w:ins w:id="31" w:author="Cseh Árpád" w:date="2022-03-08T12:38:00Z">
        <w:r w:rsidR="009975F4" w:rsidRPr="00A117D8">
          <w:rPr>
            <w:rFonts w:asciiTheme="minorHAnsi" w:hAnsiTheme="minorHAnsi" w:cstheme="minorHAnsi"/>
            <w:sz w:val="22"/>
            <w:szCs w:val="22"/>
          </w:rPr>
          <w:t xml:space="preserve"> esetében</w:t>
        </w:r>
      </w:ins>
      <w:r w:rsidRPr="00A117D8">
        <w:rPr>
          <w:rFonts w:asciiTheme="minorHAnsi" w:hAnsiTheme="minorHAnsi" w:cstheme="minorHAnsi"/>
          <w:sz w:val="22"/>
          <w:szCs w:val="22"/>
        </w:rPr>
        <w:t xml:space="preserve">, amelyek a credit, debit és delayed debit funkciók közül </w:t>
      </w:r>
      <w:r w:rsidR="006720D5" w:rsidRPr="00A117D8">
        <w:rPr>
          <w:rFonts w:asciiTheme="minorHAnsi" w:hAnsiTheme="minorHAnsi" w:cstheme="minorHAnsi"/>
          <w:sz w:val="22"/>
          <w:szCs w:val="22"/>
        </w:rPr>
        <w:t xml:space="preserve">többel </w:t>
      </w:r>
      <w:r w:rsidRPr="00A117D8">
        <w:rPr>
          <w:rFonts w:asciiTheme="minorHAnsi" w:hAnsiTheme="minorHAnsi" w:cstheme="minorHAnsi"/>
          <w:sz w:val="22"/>
          <w:szCs w:val="22"/>
        </w:rPr>
        <w:t>is rendelkeznek,</w:t>
      </w:r>
      <w:ins w:id="32" w:author="Cseh Árpád" w:date="2022-03-08T12:38:00Z">
        <w:r w:rsidR="009975F4" w:rsidRPr="00A117D8">
          <w:rPr>
            <w:rFonts w:asciiTheme="minorHAnsi" w:hAnsiTheme="minorHAnsi" w:cstheme="minorHAnsi"/>
            <w:sz w:val="22"/>
            <w:szCs w:val="22"/>
          </w:rPr>
          <w:t xml:space="preserve"> a </w:t>
        </w:r>
        <w:r w:rsidR="009975F4" w:rsidRPr="00A117D8">
          <w:rPr>
            <w:rFonts w:asciiTheme="minorHAnsi" w:hAnsiTheme="minorHAnsi" w:cstheme="minorHAnsi"/>
            <w:sz w:val="22"/>
            <w:szCs w:val="22"/>
          </w:rPr>
          <w:lastRenderedPageBreak/>
          <w:t>forgalmi adatokat a funkciók szerint egyértelműen szét kell választani</w:t>
        </w:r>
      </w:ins>
      <w:del w:id="33" w:author="Cseh Árpád" w:date="2022-03-08T12:38:00Z">
        <w:r w:rsidRPr="00A117D8" w:rsidDel="009975F4">
          <w:rPr>
            <w:rFonts w:asciiTheme="minorHAnsi" w:hAnsiTheme="minorHAnsi" w:cstheme="minorHAnsi"/>
            <w:sz w:val="22"/>
            <w:szCs w:val="22"/>
          </w:rPr>
          <w:delText xml:space="preserve"> alkategóriá</w:delText>
        </w:r>
        <w:r w:rsidR="005E3851" w:rsidRPr="00A117D8" w:rsidDel="009975F4">
          <w:rPr>
            <w:rFonts w:asciiTheme="minorHAnsi" w:hAnsiTheme="minorHAnsi" w:cstheme="minorHAnsi"/>
            <w:sz w:val="22"/>
            <w:szCs w:val="22"/>
          </w:rPr>
          <w:delText>nként</w:delText>
        </w:r>
        <w:r w:rsidRPr="00A117D8" w:rsidDel="009975F4">
          <w:rPr>
            <w:rFonts w:asciiTheme="minorHAnsi" w:hAnsiTheme="minorHAnsi" w:cstheme="minorHAnsi"/>
            <w:sz w:val="22"/>
            <w:szCs w:val="22"/>
          </w:rPr>
          <w:delText xml:space="preserve"> kell jelenteni, azaz külön sor</w:delText>
        </w:r>
        <w:r w:rsidR="005E3851" w:rsidRPr="00A117D8" w:rsidDel="009975F4">
          <w:rPr>
            <w:rFonts w:asciiTheme="minorHAnsi" w:hAnsiTheme="minorHAnsi" w:cstheme="minorHAnsi"/>
            <w:sz w:val="22"/>
            <w:szCs w:val="22"/>
          </w:rPr>
          <w:delText>ok</w:delText>
        </w:r>
        <w:r w:rsidRPr="00A117D8" w:rsidDel="009975F4">
          <w:rPr>
            <w:rFonts w:asciiTheme="minorHAnsi" w:hAnsiTheme="minorHAnsi" w:cstheme="minorHAnsi"/>
            <w:sz w:val="22"/>
            <w:szCs w:val="22"/>
          </w:rPr>
          <w:delText>ban</w:delText>
        </w:r>
      </w:del>
      <w:del w:id="34" w:author="Cseh Árpád" w:date="2022-03-08T12:39:00Z">
        <w:r w:rsidRPr="00A117D8" w:rsidDel="009975F4">
          <w:rPr>
            <w:rFonts w:asciiTheme="minorHAnsi" w:hAnsiTheme="minorHAnsi" w:cstheme="minorHAnsi"/>
            <w:sz w:val="22"/>
            <w:szCs w:val="22"/>
          </w:rPr>
          <w:delText>. Például a debit és delayed debit funkcióval rendelkező kártyákat külön debit és külön delayed debit sorban</w:delText>
        </w:r>
        <w:r w:rsidR="00F5697B" w:rsidRPr="00A117D8" w:rsidDel="009975F4">
          <w:rPr>
            <w:rFonts w:asciiTheme="minorHAnsi" w:hAnsiTheme="minorHAnsi" w:cstheme="minorHAnsi"/>
            <w:sz w:val="22"/>
            <w:szCs w:val="22"/>
          </w:rPr>
          <w:delText xml:space="preserve"> kell jelenteni</w:delText>
        </w:r>
        <w:r w:rsidRPr="00A117D8" w:rsidDel="009975F4">
          <w:rPr>
            <w:rFonts w:asciiTheme="minorHAnsi" w:hAnsiTheme="minorHAnsi" w:cstheme="minorHAnsi"/>
            <w:sz w:val="22"/>
            <w:szCs w:val="22"/>
          </w:rPr>
          <w:delText>. Ebben az esetben a két sor minden egyes oszlopa, beleértve a darabszámot is, megegyezik, kivéve a</w:delText>
        </w:r>
        <w:r w:rsidR="00E25850" w:rsidRPr="00A117D8" w:rsidDel="009975F4">
          <w:rPr>
            <w:rFonts w:asciiTheme="minorHAnsi" w:hAnsiTheme="minorHAnsi" w:cstheme="minorHAnsi"/>
            <w:sz w:val="22"/>
            <w:szCs w:val="22"/>
          </w:rPr>
          <w:delText>z</w:delText>
        </w:r>
        <w:r w:rsidRPr="00A117D8" w:rsidDel="009975F4">
          <w:rPr>
            <w:rFonts w:asciiTheme="minorHAnsi" w:hAnsiTheme="minorHAnsi" w:cstheme="minorHAnsi"/>
            <w:sz w:val="22"/>
            <w:szCs w:val="22"/>
          </w:rPr>
          <w:delText xml:space="preserve"> „</w:delText>
        </w:r>
        <w:r w:rsidR="00E25850" w:rsidRPr="00A117D8" w:rsidDel="009975F4">
          <w:rPr>
            <w:rFonts w:asciiTheme="minorHAnsi" w:hAnsiTheme="minorHAnsi" w:cstheme="minorHAnsi"/>
            <w:sz w:val="22"/>
            <w:szCs w:val="22"/>
          </w:rPr>
          <w:delText>f</w:delText>
        </w:r>
        <w:r w:rsidRPr="00A117D8" w:rsidDel="009975F4">
          <w:rPr>
            <w:rFonts w:asciiTheme="minorHAnsi" w:hAnsiTheme="minorHAnsi" w:cstheme="minorHAnsi"/>
            <w:sz w:val="22"/>
            <w:szCs w:val="22"/>
          </w:rPr>
          <w:delText>” oszlopot, ahol egyik sorban a debit, a másikban pedig a delayed debit kártya kódja szerepel.</w:delText>
        </w:r>
      </w:del>
    </w:p>
    <w:p w14:paraId="22122E97" w14:textId="77777777" w:rsidR="009D72EF" w:rsidRPr="00A117D8" w:rsidRDefault="009D72EF"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g</w:t>
      </w:r>
      <w:r w:rsidRPr="00A117D8">
        <w:rPr>
          <w:rFonts w:asciiTheme="minorHAnsi" w:hAnsiTheme="minorHAnsi" w:cstheme="minorHAnsi"/>
          <w:sz w:val="22"/>
          <w:szCs w:val="22"/>
        </w:rPr>
        <w:t>” oszlop: Itt kell jelenteni, hogy az adott visszaélés milyen típusú kártyás forgalomhoz kapcsolódóan merült fel.</w:t>
      </w:r>
    </w:p>
    <w:p w14:paraId="2E9217BF" w14:textId="6E4EE1E5" w:rsidR="00401CF4" w:rsidRPr="00A117D8" w:rsidRDefault="00401CF4" w:rsidP="005E14B1">
      <w:pPr>
        <w:numPr>
          <w:ilvl w:val="0"/>
          <w:numId w:val="5"/>
        </w:numPr>
        <w:spacing w:after="150" w:line="276" w:lineRule="auto"/>
        <w:ind w:left="714" w:hanging="357"/>
        <w:jc w:val="both"/>
        <w:rPr>
          <w:rFonts w:asciiTheme="minorHAnsi" w:hAnsiTheme="minorHAnsi" w:cstheme="minorHAnsi"/>
          <w:color w:val="000000"/>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h</w:t>
      </w:r>
      <w:r w:rsidRPr="00A117D8">
        <w:rPr>
          <w:rFonts w:asciiTheme="minorHAnsi" w:hAnsiTheme="minorHAnsi" w:cstheme="minorHAnsi"/>
          <w:sz w:val="22"/>
          <w:szCs w:val="22"/>
        </w:rPr>
        <w:t>” oszlop: Ebben az oszlopban kell jelölni, hogy a jelentett visszaélést milyen berendezésen követték el.</w:t>
      </w:r>
      <w:r w:rsidR="002D550B" w:rsidRPr="00A117D8">
        <w:rPr>
          <w:rFonts w:asciiTheme="minorHAnsi" w:hAnsiTheme="minorHAnsi" w:cstheme="minorHAnsi"/>
          <w:sz w:val="22"/>
          <w:szCs w:val="22"/>
        </w:rPr>
        <w:t xml:space="preserve"> Nem tekintjük INAPP tranzakciónak azokat a fizetéseket, amikor egy mobiltárcába digitalizált kártyával POS terminálnál fizetnek, vagy akár ATM-nél vesznek fel készpénzt, ezen esetekben POS és ATM kódon kell jelenteni.</w:t>
      </w:r>
      <w:del w:id="35" w:author="Cseh Árpád" w:date="2022-03-08T09:49:00Z">
        <w:r w:rsidR="002D550B" w:rsidRPr="00A117D8" w:rsidDel="00062431">
          <w:rPr>
            <w:rFonts w:asciiTheme="minorHAnsi" w:hAnsiTheme="minorHAnsi" w:cstheme="minorHAnsi"/>
            <w:color w:val="000000"/>
            <w:sz w:val="22"/>
            <w:szCs w:val="22"/>
          </w:rPr>
          <w:delText xml:space="preserve"> </w:delText>
        </w:r>
      </w:del>
      <w:del w:id="36" w:author="Cseh Árpád" w:date="2022-03-07T17:31:00Z">
        <w:r w:rsidR="00F07B25" w:rsidRPr="00A117D8" w:rsidDel="00E36B1A">
          <w:rPr>
            <w:rFonts w:asciiTheme="minorHAnsi" w:hAnsiTheme="minorHAnsi" w:cstheme="minorHAnsi"/>
            <w:color w:val="000000"/>
            <w:sz w:val="22"/>
            <w:szCs w:val="22"/>
          </w:rPr>
          <w:delText>Soft POS készükékek alatt azokat az okoseszközöket (pl. telefonokat, tableteket) értjük, amelyek egy szoftveres frissítésnek köszönhetően képesek a fizetési kártyás tranzakciókhoz kapcsolódó folyamatok tekintetében az érintéses vásárlási tranzakciók feldolgozására.</w:delText>
        </w:r>
      </w:del>
      <w:ins w:id="37" w:author="Cseh Árpád" w:date="2022-03-07T17:31:00Z">
        <w:r w:rsidR="00E36B1A" w:rsidRPr="00A117D8">
          <w:rPr>
            <w:rFonts w:asciiTheme="minorHAnsi" w:hAnsiTheme="minorHAnsi" w:cstheme="minorHAnsi"/>
            <w:sz w:val="22"/>
            <w:szCs w:val="22"/>
          </w:rPr>
          <w:t xml:space="preserve"> </w:t>
        </w:r>
        <w:r w:rsidR="00E36B1A" w:rsidRPr="00A117D8">
          <w:rPr>
            <w:rFonts w:asciiTheme="minorHAnsi" w:hAnsiTheme="minorHAnsi" w:cstheme="minorHAnsi"/>
            <w:color w:val="000000"/>
            <w:sz w:val="22"/>
            <w:szCs w:val="22"/>
          </w:rPr>
          <w:t>Új típusú, innovatív POS megoldások</w:t>
        </w:r>
      </w:ins>
      <w:ins w:id="38" w:author="Cseh Árpád" w:date="2022-03-07T17:32:00Z">
        <w:r w:rsidR="00E36B1A" w:rsidRPr="00A117D8">
          <w:rPr>
            <w:rFonts w:asciiTheme="minorHAnsi" w:hAnsiTheme="minorHAnsi" w:cstheme="minorHAnsi"/>
            <w:color w:val="000000"/>
            <w:sz w:val="22"/>
            <w:szCs w:val="22"/>
          </w:rPr>
          <w:t xml:space="preserve"> alatt</w:t>
        </w:r>
      </w:ins>
      <w:ins w:id="39" w:author="Cseh Árpád" w:date="2022-03-07T17:31:00Z">
        <w:r w:rsidR="00E36B1A" w:rsidRPr="00A117D8">
          <w:rPr>
            <w:rFonts w:asciiTheme="minorHAnsi" w:hAnsiTheme="minorHAnsi" w:cstheme="minorHAnsi"/>
            <w:color w:val="000000"/>
            <w:sz w:val="22"/>
            <w:szCs w:val="22"/>
          </w:rPr>
          <w:t xml:space="preserve"> </w:t>
        </w:r>
      </w:ins>
      <w:ins w:id="40" w:author="Cseh Árpád" w:date="2022-03-07T17:32:00Z">
        <w:r w:rsidR="00E36B1A" w:rsidRPr="00A117D8">
          <w:rPr>
            <w:rFonts w:asciiTheme="minorHAnsi" w:hAnsiTheme="minorHAnsi" w:cstheme="minorHAnsi"/>
            <w:color w:val="000000"/>
            <w:sz w:val="22"/>
            <w:szCs w:val="22"/>
          </w:rPr>
          <w:t>a</w:t>
        </w:r>
      </w:ins>
      <w:ins w:id="41" w:author="Cseh Árpád" w:date="2022-03-07T17:31:00Z">
        <w:r w:rsidR="00E36B1A" w:rsidRPr="00A117D8">
          <w:rPr>
            <w:rFonts w:asciiTheme="minorHAnsi" w:hAnsiTheme="minorHAnsi" w:cstheme="minorHAnsi"/>
            <w:color w:val="000000"/>
            <w:sz w:val="22"/>
            <w:szCs w:val="22"/>
          </w:rPr>
          <w:t>zon okoseszközök</w:t>
        </w:r>
      </w:ins>
      <w:ins w:id="42" w:author="Cseh Árpád" w:date="2022-03-07T17:32:00Z">
        <w:r w:rsidR="00E36B1A" w:rsidRPr="00A117D8">
          <w:rPr>
            <w:rFonts w:asciiTheme="minorHAnsi" w:hAnsiTheme="minorHAnsi" w:cstheme="minorHAnsi"/>
            <w:color w:val="000000"/>
            <w:sz w:val="22"/>
            <w:szCs w:val="22"/>
          </w:rPr>
          <w:t>et</w:t>
        </w:r>
      </w:ins>
      <w:ins w:id="43" w:author="Cseh Árpád" w:date="2022-03-07T17:31:00Z">
        <w:r w:rsidR="00E36B1A" w:rsidRPr="00A117D8">
          <w:rPr>
            <w:rFonts w:asciiTheme="minorHAnsi" w:hAnsiTheme="minorHAnsi" w:cstheme="minorHAnsi"/>
            <w:color w:val="000000"/>
            <w:sz w:val="22"/>
            <w:szCs w:val="22"/>
          </w:rPr>
          <w:t xml:space="preserve"> (pl. mobiltelefonok</w:t>
        </w:r>
      </w:ins>
      <w:ins w:id="44" w:author="Cseh Árpád" w:date="2022-03-07T17:32:00Z">
        <w:r w:rsidR="00E36B1A" w:rsidRPr="00A117D8">
          <w:rPr>
            <w:rFonts w:asciiTheme="minorHAnsi" w:hAnsiTheme="minorHAnsi" w:cstheme="minorHAnsi"/>
            <w:color w:val="000000"/>
            <w:sz w:val="22"/>
            <w:szCs w:val="22"/>
          </w:rPr>
          <w:t>at</w:t>
        </w:r>
      </w:ins>
      <w:ins w:id="45" w:author="Cseh Árpád" w:date="2022-03-07T17:31:00Z">
        <w:r w:rsidR="00E36B1A" w:rsidRPr="00A117D8">
          <w:rPr>
            <w:rFonts w:asciiTheme="minorHAnsi" w:hAnsiTheme="minorHAnsi" w:cstheme="minorHAnsi"/>
            <w:color w:val="000000"/>
            <w:sz w:val="22"/>
            <w:szCs w:val="22"/>
          </w:rPr>
          <w:t>, tabletek</w:t>
        </w:r>
      </w:ins>
      <w:ins w:id="46" w:author="Cseh Árpád" w:date="2022-03-07T17:32:00Z">
        <w:r w:rsidR="00E36B1A" w:rsidRPr="00A117D8">
          <w:rPr>
            <w:rFonts w:asciiTheme="minorHAnsi" w:hAnsiTheme="minorHAnsi" w:cstheme="minorHAnsi"/>
            <w:color w:val="000000"/>
            <w:sz w:val="22"/>
            <w:szCs w:val="22"/>
          </w:rPr>
          <w:t>et</w:t>
        </w:r>
      </w:ins>
      <w:ins w:id="47" w:author="Cseh Árpád" w:date="2022-03-07T17:31:00Z">
        <w:r w:rsidR="00E36B1A" w:rsidRPr="00A117D8">
          <w:rPr>
            <w:rFonts w:asciiTheme="minorHAnsi" w:hAnsiTheme="minorHAnsi" w:cstheme="minorHAnsi"/>
            <w:color w:val="000000"/>
            <w:sz w:val="22"/>
            <w:szCs w:val="22"/>
          </w:rPr>
          <w:t>)</w:t>
        </w:r>
      </w:ins>
      <w:ins w:id="48" w:author="Cseh Árpád" w:date="2022-03-07T17:32:00Z">
        <w:r w:rsidR="00E36B1A" w:rsidRPr="00A117D8">
          <w:rPr>
            <w:rFonts w:asciiTheme="minorHAnsi" w:hAnsiTheme="minorHAnsi" w:cstheme="minorHAnsi"/>
            <w:color w:val="000000"/>
            <w:sz w:val="22"/>
            <w:szCs w:val="22"/>
          </w:rPr>
          <w:t xml:space="preserve"> kell érteni</w:t>
        </w:r>
      </w:ins>
      <w:ins w:id="49" w:author="Cseh Árpád" w:date="2022-03-07T17:31:00Z">
        <w:r w:rsidR="00E36B1A" w:rsidRPr="00A117D8">
          <w:rPr>
            <w:rFonts w:asciiTheme="minorHAnsi" w:hAnsiTheme="minorHAnsi" w:cstheme="minorHAnsi"/>
            <w:color w:val="000000"/>
            <w:sz w:val="22"/>
            <w:szCs w:val="22"/>
          </w:rPr>
          <w:t xml:space="preserve">, amelyek egy szoftveres frissítésnek köszönhetően képesek a fizetési kártyás tranzakciókhoz kapcsolódó folyamatok tekintetében a tranzakciók feldolgozására. Ebben a kategóriában 3 megoldás különíthető el: okoseszköz kommunikációs csatornájának és kijelzőjének használata, de adatátadás (pl. kártya chip beolvasás) és PIN magadás egy különálló eszközön (MPOS); PIN magadás is az okos eszközön, de az adatátadás (pl. kártya chip beolvasás) egy különálló eszközön (SPOS); adatátadás (pl. kártya chip beolvasás) és PIN megadás is az okos eszközön (Tap-on-Phone). Az új típusú, innovatív eszközökhöz kapcsolódó </w:t>
        </w:r>
      </w:ins>
      <w:ins w:id="50" w:author="Cseh Árpád" w:date="2022-03-07T17:32:00Z">
        <w:r w:rsidR="00E36B1A" w:rsidRPr="00A117D8">
          <w:rPr>
            <w:rFonts w:asciiTheme="minorHAnsi" w:hAnsiTheme="minorHAnsi" w:cstheme="minorHAnsi"/>
            <w:color w:val="000000"/>
            <w:sz w:val="22"/>
            <w:szCs w:val="22"/>
          </w:rPr>
          <w:t>tételeket</w:t>
        </w:r>
      </w:ins>
      <w:ins w:id="51" w:author="Cseh Árpád" w:date="2022-03-07T17:31:00Z">
        <w:r w:rsidR="00E36B1A" w:rsidRPr="00A117D8">
          <w:rPr>
            <w:rFonts w:asciiTheme="minorHAnsi" w:hAnsiTheme="minorHAnsi" w:cstheme="minorHAnsi"/>
            <w:color w:val="000000"/>
            <w:sz w:val="22"/>
            <w:szCs w:val="22"/>
          </w:rPr>
          <w:t xml:space="preserve"> a megfelelő kategória és nem a „POS” kódérték alatt kell jelenteni.</w:t>
        </w:r>
      </w:ins>
    </w:p>
    <w:p w14:paraId="35A5B967" w14:textId="77777777" w:rsidR="00F83B52" w:rsidRPr="00A117D8" w:rsidRDefault="00F83B52"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i</w:t>
      </w:r>
      <w:r w:rsidRPr="00A117D8">
        <w:rPr>
          <w:rFonts w:asciiTheme="minorHAnsi" w:hAnsiTheme="minorHAnsi" w:cstheme="minorHAnsi"/>
          <w:sz w:val="22"/>
          <w:szCs w:val="22"/>
        </w:rPr>
        <w:t>” oszlop: Itt kell jelölni, ha a visszaélést érintéses tranzakcióval összefüggésben követték el</w:t>
      </w:r>
      <w:r w:rsidR="005E2DC1" w:rsidRPr="00A117D8">
        <w:rPr>
          <w:rFonts w:asciiTheme="minorHAnsi" w:hAnsiTheme="minorHAnsi" w:cstheme="minorHAnsi"/>
          <w:sz w:val="22"/>
          <w:szCs w:val="22"/>
        </w:rPr>
        <w:t>.</w:t>
      </w:r>
    </w:p>
    <w:p w14:paraId="31C6750B" w14:textId="77777777" w:rsidR="00F83B52" w:rsidRPr="00A117D8" w:rsidRDefault="00F83B52"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j</w:t>
      </w:r>
      <w:r w:rsidRPr="00A117D8">
        <w:rPr>
          <w:rFonts w:asciiTheme="minorHAnsi" w:hAnsiTheme="minorHAnsi" w:cstheme="minorHAnsi"/>
          <w:sz w:val="22"/>
          <w:szCs w:val="22"/>
        </w:rPr>
        <w:t>” oszlop:</w:t>
      </w:r>
      <w:r w:rsidR="009935A7" w:rsidRPr="00A117D8">
        <w:rPr>
          <w:rFonts w:asciiTheme="minorHAnsi" w:hAnsiTheme="minorHAnsi" w:cstheme="minorHAnsi"/>
          <w:sz w:val="22"/>
          <w:szCs w:val="22"/>
        </w:rPr>
        <w:t xml:space="preserve"> Ebben az oszlopban kell jelölni, hogy a jelentett visszaélés milyen irányú forgalomhoz kapcsolódott</w:t>
      </w:r>
    </w:p>
    <w:p w14:paraId="2584EB8F" w14:textId="77777777" w:rsidR="00F83B52" w:rsidRPr="00A117D8" w:rsidRDefault="00F83B52"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k</w:t>
      </w:r>
      <w:r w:rsidRPr="00A117D8">
        <w:rPr>
          <w:rFonts w:asciiTheme="minorHAnsi" w:hAnsiTheme="minorHAnsi" w:cstheme="minorHAnsi"/>
          <w:sz w:val="22"/>
          <w:szCs w:val="22"/>
        </w:rPr>
        <w:t xml:space="preserve">” oszlop: Ebben az oszlopban kell jelölni, hogy a jelentett </w:t>
      </w:r>
      <w:r w:rsidR="00285256" w:rsidRPr="00A117D8">
        <w:rPr>
          <w:rFonts w:asciiTheme="minorHAnsi" w:hAnsiTheme="minorHAnsi" w:cstheme="minorHAnsi"/>
          <w:sz w:val="22"/>
          <w:szCs w:val="22"/>
        </w:rPr>
        <w:t xml:space="preserve">kibocsátói oldali visszaélés </w:t>
      </w:r>
      <w:r w:rsidRPr="00A117D8">
        <w:rPr>
          <w:rFonts w:asciiTheme="minorHAnsi" w:hAnsiTheme="minorHAnsi" w:cstheme="minorHAnsi"/>
          <w:sz w:val="22"/>
          <w:szCs w:val="22"/>
        </w:rPr>
        <w:t>esetében hol volt az elfogadó pénzforgalmi szolgáltató székhelye</w:t>
      </w:r>
      <w:r w:rsidR="00285256" w:rsidRPr="00A117D8">
        <w:rPr>
          <w:rFonts w:asciiTheme="minorHAnsi" w:hAnsiTheme="minorHAnsi" w:cstheme="minorHAnsi"/>
          <w:sz w:val="22"/>
          <w:szCs w:val="22"/>
        </w:rPr>
        <w:t xml:space="preserve">, elfogadói oldali visszaélés esetén </w:t>
      </w:r>
      <w:r w:rsidR="000B42A2" w:rsidRPr="00A117D8">
        <w:rPr>
          <w:rFonts w:asciiTheme="minorHAnsi" w:hAnsiTheme="minorHAnsi" w:cstheme="minorHAnsi"/>
          <w:sz w:val="22"/>
          <w:szCs w:val="22"/>
        </w:rPr>
        <w:t xml:space="preserve">pedig </w:t>
      </w:r>
      <w:r w:rsidR="00285256" w:rsidRPr="00A117D8">
        <w:rPr>
          <w:rFonts w:asciiTheme="minorHAnsi" w:hAnsiTheme="minorHAnsi" w:cstheme="minorHAnsi"/>
          <w:sz w:val="22"/>
          <w:szCs w:val="22"/>
        </w:rPr>
        <w:t>a kártya kibocsátásának helyét</w:t>
      </w:r>
      <w:r w:rsidR="000B42A2" w:rsidRPr="00A117D8">
        <w:rPr>
          <w:rFonts w:asciiTheme="minorHAnsi" w:hAnsiTheme="minorHAnsi" w:cstheme="minorHAnsi"/>
          <w:sz w:val="22"/>
          <w:szCs w:val="22"/>
        </w:rPr>
        <w:t xml:space="preserve"> kell megadni</w:t>
      </w:r>
      <w:r w:rsidRPr="00A117D8">
        <w:rPr>
          <w:rFonts w:asciiTheme="minorHAnsi" w:hAnsiTheme="minorHAnsi" w:cstheme="minorHAnsi"/>
          <w:sz w:val="22"/>
          <w:szCs w:val="22"/>
        </w:rPr>
        <w:t>.</w:t>
      </w:r>
    </w:p>
    <w:p w14:paraId="774D8824" w14:textId="77777777" w:rsidR="00E40181" w:rsidRPr="00A117D8" w:rsidRDefault="00E40181"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l</w:t>
      </w:r>
      <w:r w:rsidRPr="00A117D8">
        <w:rPr>
          <w:rFonts w:asciiTheme="minorHAnsi" w:hAnsiTheme="minorHAnsi" w:cstheme="minorHAnsi"/>
          <w:sz w:val="22"/>
          <w:szCs w:val="22"/>
        </w:rPr>
        <w:t>” oszlop: Ebben az oszlopban kell jelölni a visszaélés által érintett tranzakció helyét.</w:t>
      </w:r>
    </w:p>
    <w:p w14:paraId="746CB9F2" w14:textId="77777777" w:rsidR="00027D33" w:rsidRPr="00A117D8" w:rsidRDefault="009935A7" w:rsidP="005E14B1">
      <w:pPr>
        <w:numPr>
          <w:ilvl w:val="0"/>
          <w:numId w:val="5"/>
        </w:numPr>
        <w:spacing w:after="150" w:line="276" w:lineRule="auto"/>
        <w:jc w:val="both"/>
        <w:rPr>
          <w:rFonts w:asciiTheme="minorHAnsi" w:hAnsiTheme="minorHAnsi" w:cstheme="minorHAnsi"/>
          <w:sz w:val="22"/>
          <w:szCs w:val="22"/>
        </w:rPr>
      </w:pPr>
      <w:r w:rsidRPr="00A117D8" w:rsidDel="009935A7">
        <w:rPr>
          <w:rFonts w:asciiTheme="minorHAnsi" w:hAnsiTheme="minorHAnsi" w:cstheme="minorHAnsi"/>
          <w:sz w:val="22"/>
          <w:szCs w:val="22"/>
        </w:rPr>
        <w:t xml:space="preserve"> </w:t>
      </w:r>
      <w:r w:rsidR="00D65F86" w:rsidRPr="00A117D8">
        <w:rPr>
          <w:rFonts w:asciiTheme="minorHAnsi" w:hAnsiTheme="minorHAnsi" w:cstheme="minorHAnsi"/>
          <w:sz w:val="22"/>
          <w:szCs w:val="22"/>
        </w:rPr>
        <w:t>„</w:t>
      </w:r>
      <w:r w:rsidR="00E25850" w:rsidRPr="00A117D8">
        <w:rPr>
          <w:rFonts w:asciiTheme="minorHAnsi" w:hAnsiTheme="minorHAnsi" w:cstheme="minorHAnsi"/>
          <w:sz w:val="22"/>
          <w:szCs w:val="22"/>
        </w:rPr>
        <w:t>m</w:t>
      </w:r>
      <w:r w:rsidR="00D65F86" w:rsidRPr="00A117D8">
        <w:rPr>
          <w:rFonts w:asciiTheme="minorHAnsi" w:hAnsiTheme="minorHAnsi" w:cstheme="minorHAnsi"/>
          <w:sz w:val="22"/>
          <w:szCs w:val="22"/>
        </w:rPr>
        <w:t>” oszlop: Itt kell jelölni</w:t>
      </w:r>
      <w:r w:rsidR="00027D33" w:rsidRPr="00A117D8">
        <w:rPr>
          <w:rFonts w:asciiTheme="minorHAnsi" w:hAnsiTheme="minorHAnsi" w:cstheme="minorHAnsi"/>
          <w:sz w:val="22"/>
          <w:szCs w:val="22"/>
        </w:rPr>
        <w:t xml:space="preserve"> kibocsátói oldali visszaélés esetén</w:t>
      </w:r>
      <w:r w:rsidR="00D65F86" w:rsidRPr="00A117D8">
        <w:rPr>
          <w:rFonts w:asciiTheme="minorHAnsi" w:hAnsiTheme="minorHAnsi" w:cstheme="minorHAnsi"/>
          <w:sz w:val="22"/>
          <w:szCs w:val="22"/>
        </w:rPr>
        <w:t>, hogy az adott kártya, amivel a forgalmat lebonyolították mobiltárcába regisztrált-e. Mobiltárcába regisztrált kártyának azokat a kártyákat kell jelölni, amelyeket a kártyakibocsátó pénzforgalmi szolgáltató vagy vele szerződésben álló szolgáltató által nyújtott, fizikai elfogadóhelyen történt fizetésnél (pl. NFC vagy QR-kód alkalmazásával) használható mobiltelefonos fizetési alkalmazásba regisztráltak, és amelyeket fizikai formában is kibocsáthatnak</w:t>
      </w:r>
    </w:p>
    <w:p w14:paraId="0A267646" w14:textId="77777777" w:rsidR="008C3A3A" w:rsidRPr="00A117D8" w:rsidRDefault="008C3A3A"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n</w:t>
      </w:r>
      <w:r w:rsidRPr="00A117D8">
        <w:rPr>
          <w:rFonts w:asciiTheme="minorHAnsi" w:hAnsiTheme="minorHAnsi" w:cstheme="minorHAnsi"/>
          <w:sz w:val="22"/>
          <w:szCs w:val="22"/>
        </w:rPr>
        <w:t>” oszlop: itt kell jelölni, hogy az adott forgalom a pénzforgalmi szolgáltatás nyújtásáról szóló 2009. évi LXXXV. törvény (továbbiakban Pft.) 2. § 27a. pontja alapján távoli („remote”) fizetési műveletnek minősül-e.</w:t>
      </w:r>
    </w:p>
    <w:p w14:paraId="00940A90" w14:textId="77777777" w:rsidR="005A1848" w:rsidRPr="00A117D8" w:rsidRDefault="005A1848"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o</w:t>
      </w:r>
      <w:r w:rsidRPr="00A117D8">
        <w:rPr>
          <w:rFonts w:asciiTheme="minorHAnsi" w:hAnsiTheme="minorHAnsi" w:cstheme="minorHAnsi"/>
          <w:sz w:val="22"/>
          <w:szCs w:val="22"/>
        </w:rPr>
        <w:t>” oszlop: itt kell jelölni, hogy a Pft. 2. §. 4a. pontjában meghatározott erős ügyfél-hitelesítésre (strong customer authentication – SCA) sor került-e a tranzakció indításánál.</w:t>
      </w:r>
    </w:p>
    <w:p w14:paraId="4A65F374" w14:textId="77777777" w:rsidR="005A1848" w:rsidRPr="00A117D8" w:rsidRDefault="005A1848"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lastRenderedPageBreak/>
        <w:t>„</w:t>
      </w:r>
      <w:r w:rsidR="00E25850" w:rsidRPr="00A117D8">
        <w:rPr>
          <w:rFonts w:asciiTheme="minorHAnsi" w:hAnsiTheme="minorHAnsi" w:cstheme="minorHAnsi"/>
          <w:sz w:val="22"/>
          <w:szCs w:val="22"/>
        </w:rPr>
        <w:t>p</w:t>
      </w:r>
      <w:r w:rsidRPr="00A117D8">
        <w:rPr>
          <w:rFonts w:asciiTheme="minorHAnsi" w:hAnsiTheme="minorHAnsi" w:cstheme="minorHAnsi"/>
          <w:sz w:val="22"/>
          <w:szCs w:val="22"/>
        </w:rPr>
        <w:t xml:space="preserve">” oszlop: amennyiben az adott forgalom esetében nem került sor erős ügyfél-hitelesítésre, akkor ebben az oszlopban kell jelölni ennek okát az (EU) 2015/2366 európai parlamenti és tanácsi irányelvnek az erős ügyfél-hitelesítésre, valamint a közös és biztonságos nyílt kommunikációs standardokra vonatkozó szabályozástechnikai standardok tekintetében történő kiegészítéséről szóló 2017. november 27-i (EU) 2018/389 felhatalmazáson alapuló bizottsági rendelet alapján. </w:t>
      </w:r>
    </w:p>
    <w:p w14:paraId="44398B5F" w14:textId="77777777" w:rsidR="005A1848" w:rsidRPr="00A117D8" w:rsidRDefault="005A1848"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q</w:t>
      </w:r>
      <w:r w:rsidRPr="00A117D8">
        <w:rPr>
          <w:rFonts w:asciiTheme="minorHAnsi" w:hAnsiTheme="minorHAnsi" w:cstheme="minorHAnsi"/>
          <w:sz w:val="22"/>
          <w:szCs w:val="22"/>
        </w:rPr>
        <w:t>” oszlop: itt kell jelenteni a visszaélés eredetére vonatkozó adatokat.</w:t>
      </w:r>
    </w:p>
    <w:p w14:paraId="6EA4A5D5" w14:textId="44BE4CD4" w:rsidR="007B7D0B" w:rsidRPr="00A117D8" w:rsidRDefault="007B7D0B" w:rsidP="005E14B1">
      <w:pPr>
        <w:pStyle w:val="Listaszerbekezds"/>
        <w:numPr>
          <w:ilvl w:val="0"/>
          <w:numId w:val="17"/>
        </w:numPr>
        <w:spacing w:before="120" w:line="276" w:lineRule="auto"/>
        <w:jc w:val="both"/>
        <w:rPr>
          <w:rFonts w:asciiTheme="minorHAnsi" w:hAnsiTheme="minorHAnsi" w:cstheme="minorHAnsi"/>
        </w:rPr>
      </w:pPr>
      <w:r w:rsidRPr="00A117D8">
        <w:rPr>
          <w:rFonts w:asciiTheme="minorHAnsi" w:hAnsiTheme="minorHAnsi" w:cstheme="minorHAnsi"/>
        </w:rPr>
        <w:t xml:space="preserve">Csaló által kezdeményezett fizetési megbízás: </w:t>
      </w:r>
      <w:ins w:id="52" w:author="Cseh Árpád" w:date="2022-03-08T12:55:00Z">
        <w:r w:rsidR="005C3E60">
          <w:rPr>
            <w:rFonts w:asciiTheme="minorHAnsi" w:hAnsiTheme="minorHAnsi" w:cstheme="minorHAnsi"/>
          </w:rPr>
          <w:t xml:space="preserve">olyan </w:t>
        </w:r>
      </w:ins>
      <w:r w:rsidRPr="00A117D8">
        <w:rPr>
          <w:rFonts w:asciiTheme="minorHAnsi" w:hAnsiTheme="minorHAnsi" w:cstheme="minorHAnsi"/>
        </w:rPr>
        <w:t xml:space="preserve">jóvá nem hagyott </w:t>
      </w:r>
      <w:del w:id="53" w:author="Cseh Árpád" w:date="2022-03-08T12:55:00Z">
        <w:r w:rsidRPr="00A117D8" w:rsidDel="005C3E60">
          <w:rPr>
            <w:rFonts w:asciiTheme="minorHAnsi" w:hAnsiTheme="minorHAnsi" w:cstheme="minorHAnsi"/>
          </w:rPr>
          <w:delText>ügylettípus</w:delText>
        </w:r>
      </w:del>
      <w:ins w:id="54" w:author="Cseh Árpád" w:date="2022-03-08T12:55:00Z">
        <w:r w:rsidR="005C3E60">
          <w:rPr>
            <w:rFonts w:asciiTheme="minorHAnsi" w:hAnsiTheme="minorHAnsi" w:cstheme="minorHAnsi"/>
          </w:rPr>
          <w:t>fizetési művelet</w:t>
        </w:r>
      </w:ins>
      <w:r w:rsidRPr="00A117D8">
        <w:rPr>
          <w:rFonts w:asciiTheme="minorHAnsi" w:hAnsiTheme="minorHAnsi" w:cstheme="minorHAnsi"/>
        </w:rPr>
        <w:t>,</w:t>
      </w:r>
      <w:del w:id="55" w:author="Cseh Árpád" w:date="2022-03-08T13:00:00Z">
        <w:r w:rsidRPr="00A117D8" w:rsidDel="005C3E60">
          <w:rPr>
            <w:rFonts w:asciiTheme="minorHAnsi" w:hAnsiTheme="minorHAnsi" w:cstheme="minorHAnsi"/>
          </w:rPr>
          <w:delText xml:space="preserve"> </w:delText>
        </w:r>
      </w:del>
      <w:del w:id="56" w:author="Cseh Árpád" w:date="2022-03-08T12:55:00Z">
        <w:r w:rsidRPr="00A117D8" w:rsidDel="005C3E60">
          <w:rPr>
            <w:rFonts w:asciiTheme="minorHAnsi" w:hAnsiTheme="minorHAnsi" w:cstheme="minorHAnsi"/>
          </w:rPr>
          <w:delText>amely olyan helyzetre utal, amelyben</w:delText>
        </w:r>
      </w:del>
      <w:ins w:id="57" w:author="Cseh Árpád" w:date="2022-03-08T13:00:00Z">
        <w:r w:rsidR="005C3E60">
          <w:rPr>
            <w:rFonts w:asciiTheme="minorHAnsi" w:hAnsiTheme="minorHAnsi" w:cstheme="minorHAnsi"/>
          </w:rPr>
          <w:t xml:space="preserve"> </w:t>
        </w:r>
      </w:ins>
      <w:ins w:id="58" w:author="Cseh Árpád" w:date="2022-03-08T12:55:00Z">
        <w:r w:rsidR="005C3E60">
          <w:rPr>
            <w:rFonts w:asciiTheme="minorHAnsi" w:hAnsiTheme="minorHAnsi" w:cstheme="minorHAnsi"/>
          </w:rPr>
          <w:t>amikor</w:t>
        </w:r>
      </w:ins>
      <w:r w:rsidRPr="00A117D8">
        <w:rPr>
          <w:rFonts w:asciiTheme="minorHAnsi" w:hAnsiTheme="minorHAnsi" w:cstheme="minorHAnsi"/>
        </w:rPr>
        <w:t xml:space="preserve"> a csaló hamis fizetési megbízást kezdeményez, miután a fizető fél</w:t>
      </w:r>
      <w:del w:id="59" w:author="Cseh Árpád" w:date="2022-03-08T12:57:00Z">
        <w:r w:rsidRPr="00A117D8" w:rsidDel="005C3E60">
          <w:rPr>
            <w:rFonts w:asciiTheme="minorHAnsi" w:hAnsiTheme="minorHAnsi" w:cstheme="minorHAnsi"/>
          </w:rPr>
          <w:delText>/kedvezményezett</w:delText>
        </w:r>
      </w:del>
      <w:r w:rsidRPr="00A117D8">
        <w:rPr>
          <w:rFonts w:asciiTheme="minorHAnsi" w:hAnsiTheme="minorHAnsi" w:cstheme="minorHAnsi"/>
        </w:rPr>
        <w:t xml:space="preserve"> érzékeny fizetési adatait csalárd módon megszerezte</w:t>
      </w:r>
      <w:ins w:id="60" w:author="Cseh Árpád" w:date="2022-03-08T12:58:00Z">
        <w:r w:rsidR="005C3E60" w:rsidRPr="00601F7A">
          <w:rPr>
            <w:rFonts w:asciiTheme="minorHAnsi" w:hAnsiTheme="minorHAnsi"/>
          </w:rPr>
          <w:t>, illetve valamilyen csalárd módon hozzáférést szerzett az ügyfél által használt készpénzhelyettesítő fizetési eszközhöz</w:t>
        </w:r>
      </w:ins>
      <w:r w:rsidRPr="00A117D8">
        <w:rPr>
          <w:rFonts w:asciiTheme="minorHAnsi" w:hAnsiTheme="minorHAnsi" w:cstheme="minorHAnsi"/>
        </w:rPr>
        <w:t>.</w:t>
      </w:r>
    </w:p>
    <w:p w14:paraId="3D7AD2EA" w14:textId="6929094B" w:rsidR="007B7D0B" w:rsidRDefault="007B7D0B" w:rsidP="005E14B1">
      <w:pPr>
        <w:pStyle w:val="Listaszerbekezds"/>
        <w:numPr>
          <w:ilvl w:val="0"/>
          <w:numId w:val="17"/>
        </w:numPr>
        <w:spacing w:before="120" w:line="276" w:lineRule="auto"/>
        <w:jc w:val="both"/>
        <w:rPr>
          <w:ins w:id="61" w:author="Cseh Árpád" w:date="2022-03-08T14:06:00Z"/>
          <w:rFonts w:asciiTheme="minorHAnsi" w:hAnsiTheme="minorHAnsi" w:cstheme="minorHAnsi"/>
        </w:rPr>
      </w:pPr>
      <w:r w:rsidRPr="00A117D8">
        <w:rPr>
          <w:rFonts w:asciiTheme="minorHAnsi" w:hAnsiTheme="minorHAnsi" w:cstheme="minorHAnsi"/>
        </w:rPr>
        <w:t xml:space="preserve">Csaló által módosított fizetési megbízás: </w:t>
      </w:r>
      <w:ins w:id="62" w:author="Cseh Árpád" w:date="2022-03-08T12:58:00Z">
        <w:r w:rsidR="005C3E60">
          <w:rPr>
            <w:rFonts w:asciiTheme="minorHAnsi" w:hAnsiTheme="minorHAnsi" w:cstheme="minorHAnsi"/>
          </w:rPr>
          <w:t xml:space="preserve">olyan </w:t>
        </w:r>
      </w:ins>
      <w:r w:rsidRPr="00A117D8">
        <w:rPr>
          <w:rFonts w:asciiTheme="minorHAnsi" w:hAnsiTheme="minorHAnsi" w:cstheme="minorHAnsi"/>
        </w:rPr>
        <w:t xml:space="preserve">jóvá nem hagyott </w:t>
      </w:r>
      <w:r w:rsidR="00271952" w:rsidRPr="00A117D8">
        <w:rPr>
          <w:rFonts w:asciiTheme="minorHAnsi" w:hAnsiTheme="minorHAnsi" w:cstheme="minorHAnsi"/>
        </w:rPr>
        <w:t>fizetési művelet</w:t>
      </w:r>
      <w:r w:rsidRPr="00A117D8">
        <w:rPr>
          <w:rFonts w:asciiTheme="minorHAnsi" w:hAnsiTheme="minorHAnsi" w:cstheme="minorHAnsi"/>
        </w:rPr>
        <w:t xml:space="preserve">, </w:t>
      </w:r>
      <w:del w:id="63" w:author="Cseh Árpád" w:date="2022-03-08T12:59:00Z">
        <w:r w:rsidRPr="00A117D8" w:rsidDel="005C3E60">
          <w:rPr>
            <w:rFonts w:asciiTheme="minorHAnsi" w:hAnsiTheme="minorHAnsi" w:cstheme="minorHAnsi"/>
          </w:rPr>
          <w:delText xml:space="preserve">amely olyan helyzetre utal, amelyben </w:delText>
        </w:r>
      </w:del>
      <w:ins w:id="64" w:author="Cseh Árpád" w:date="2022-03-08T12:59:00Z">
        <w:r w:rsidR="005C3E60">
          <w:rPr>
            <w:rFonts w:asciiTheme="minorHAnsi" w:hAnsiTheme="minorHAnsi" w:cstheme="minorHAnsi"/>
          </w:rPr>
          <w:t xml:space="preserve">amikor </w:t>
        </w:r>
      </w:ins>
      <w:r w:rsidRPr="00A117D8">
        <w:rPr>
          <w:rFonts w:asciiTheme="minorHAnsi" w:hAnsiTheme="minorHAnsi" w:cstheme="minorHAnsi"/>
        </w:rPr>
        <w:t>a csaló</w:t>
      </w:r>
      <w:del w:id="65" w:author="Cseh Árpád" w:date="2022-03-08T14:07:00Z">
        <w:r w:rsidRPr="00A117D8" w:rsidDel="008F308B">
          <w:rPr>
            <w:rFonts w:asciiTheme="minorHAnsi" w:hAnsiTheme="minorHAnsi" w:cstheme="minorHAnsi"/>
          </w:rPr>
          <w:delText>,</w:delText>
        </w:r>
      </w:del>
      <w:r w:rsidRPr="00A117D8">
        <w:rPr>
          <w:rFonts w:asciiTheme="minorHAnsi" w:hAnsiTheme="minorHAnsi" w:cstheme="minorHAnsi"/>
        </w:rPr>
        <w:t xml:space="preserve"> a fizető fél és a pénzforgalmi szolgáltató közötti elektronikus kommunikáció során </w:t>
      </w:r>
      <w:del w:id="66" w:author="Cseh Árpád" w:date="2022-03-08T13:00:00Z">
        <w:r w:rsidRPr="00A117D8" w:rsidDel="003062BF">
          <w:rPr>
            <w:rFonts w:asciiTheme="minorHAnsi" w:hAnsiTheme="minorHAnsi" w:cstheme="minorHAnsi"/>
          </w:rPr>
          <w:delText xml:space="preserve">egy bizonyos ponton </w:delText>
        </w:r>
      </w:del>
      <w:r w:rsidRPr="00A117D8">
        <w:rPr>
          <w:rFonts w:asciiTheme="minorHAnsi" w:hAnsiTheme="minorHAnsi" w:cstheme="minorHAnsi"/>
        </w:rPr>
        <w:t>módosítja a jogszerű fizetési megbízást (</w:t>
      </w:r>
      <w:del w:id="67" w:author="Cseh Árpád" w:date="2022-03-08T13:00:00Z">
        <w:r w:rsidRPr="00A117D8" w:rsidDel="003062BF">
          <w:rPr>
            <w:rFonts w:asciiTheme="minorHAnsi" w:hAnsiTheme="minorHAnsi" w:cstheme="minorHAnsi"/>
          </w:rPr>
          <w:delText>például rosszindulatú számítógépes program vagy támadás révén, amelynek segítségével a támadó le tudja hallgatni a két fél közötti jogszerű kommunikációt (</w:delText>
        </w:r>
      </w:del>
      <w:r w:rsidRPr="00A117D8">
        <w:rPr>
          <w:rFonts w:asciiTheme="minorHAnsi" w:hAnsiTheme="minorHAnsi" w:cstheme="minorHAnsi"/>
        </w:rPr>
        <w:t xml:space="preserve">közbeékelődéses támadás), vagy </w:t>
      </w:r>
      <w:del w:id="68" w:author="Cseh Árpád" w:date="2022-03-08T13:00:00Z">
        <w:r w:rsidRPr="00A117D8" w:rsidDel="003062BF">
          <w:rPr>
            <w:rFonts w:asciiTheme="minorHAnsi" w:hAnsiTheme="minorHAnsi" w:cstheme="minorHAnsi"/>
          </w:rPr>
          <w:delText xml:space="preserve">pedig </w:delText>
        </w:r>
      </w:del>
      <w:r w:rsidRPr="00A117D8">
        <w:rPr>
          <w:rFonts w:asciiTheme="minorHAnsi" w:hAnsiTheme="minorHAnsi" w:cstheme="minorHAnsi"/>
        </w:rPr>
        <w:t xml:space="preserve">a </w:t>
      </w:r>
      <w:ins w:id="69" w:author="Cseh Árpád" w:date="2022-03-08T13:00:00Z">
        <w:r w:rsidR="003062BF">
          <w:rPr>
            <w:rFonts w:asciiTheme="minorHAnsi" w:hAnsiTheme="minorHAnsi" w:cstheme="minorHAnsi"/>
          </w:rPr>
          <w:t xml:space="preserve">tranzakció feldolgozásában </w:t>
        </w:r>
      </w:ins>
      <w:ins w:id="70" w:author="Cseh Árpád" w:date="2022-03-08T13:01:00Z">
        <w:r w:rsidR="003062BF">
          <w:rPr>
            <w:rFonts w:asciiTheme="minorHAnsi" w:hAnsiTheme="minorHAnsi" w:cstheme="minorHAnsi"/>
          </w:rPr>
          <w:t xml:space="preserve">résztvevő valamely </w:t>
        </w:r>
      </w:ins>
      <w:del w:id="71" w:author="Cseh Árpád" w:date="2022-03-08T13:01:00Z">
        <w:r w:rsidRPr="00A117D8" w:rsidDel="003062BF">
          <w:rPr>
            <w:rFonts w:asciiTheme="minorHAnsi" w:hAnsiTheme="minorHAnsi" w:cstheme="minorHAnsi"/>
          </w:rPr>
          <w:delText xml:space="preserve">pénzforgalmi </w:delText>
        </w:r>
      </w:del>
      <w:r w:rsidRPr="00A117D8">
        <w:rPr>
          <w:rFonts w:asciiTheme="minorHAnsi" w:hAnsiTheme="minorHAnsi" w:cstheme="minorHAnsi"/>
        </w:rPr>
        <w:t>szolgáltató rendszerében módosítja a fizetési megbízást annak elszámolása és kiegyenlítése előtt.</w:t>
      </w:r>
    </w:p>
    <w:p w14:paraId="0A5DD041" w14:textId="77777777" w:rsidR="00DD11EE" w:rsidRPr="00DD11EE" w:rsidRDefault="00DD11EE" w:rsidP="00DD11EE">
      <w:pPr>
        <w:pStyle w:val="Listaszerbekezds"/>
        <w:numPr>
          <w:ilvl w:val="0"/>
          <w:numId w:val="17"/>
        </w:numPr>
        <w:spacing w:before="120" w:line="276" w:lineRule="auto"/>
        <w:jc w:val="both"/>
        <w:rPr>
          <w:ins w:id="72" w:author="Cseh Árpád" w:date="2022-03-08T14:06:00Z"/>
          <w:rFonts w:asciiTheme="minorHAnsi" w:hAnsiTheme="minorHAnsi" w:cstheme="minorHAnsi"/>
        </w:rPr>
      </w:pPr>
      <w:ins w:id="73" w:author="Cseh Árpád" w:date="2022-03-08T14:06:00Z">
        <w:r w:rsidRPr="00DD11EE">
          <w:rPr>
            <w:rFonts w:asciiTheme="minorHAnsi" w:hAnsiTheme="minorHAnsi" w:cstheme="minorHAnsi"/>
          </w:rPr>
          <w:t>Fizető fél által kezdeményezett fizetési megbízás: olyan jóváhagyott fizetési művelet, amikor a fizető fél tudatosan indítja a tranzakciót például egy megtévesztés vagy pszichológiai manipuláció hatására.</w:t>
        </w:r>
      </w:ins>
    </w:p>
    <w:p w14:paraId="4C0B0FC6" w14:textId="77777777" w:rsidR="00DD11EE" w:rsidRPr="00DD11EE" w:rsidRDefault="00DD11EE" w:rsidP="00DD11EE">
      <w:pPr>
        <w:pStyle w:val="Listaszerbekezds"/>
        <w:numPr>
          <w:ilvl w:val="0"/>
          <w:numId w:val="17"/>
        </w:numPr>
        <w:spacing w:before="120" w:line="276" w:lineRule="auto"/>
        <w:jc w:val="both"/>
        <w:rPr>
          <w:ins w:id="74" w:author="Cseh Árpád" w:date="2022-03-08T14:06:00Z"/>
          <w:rFonts w:asciiTheme="minorHAnsi" w:hAnsiTheme="minorHAnsi" w:cstheme="minorHAnsi"/>
        </w:rPr>
      </w:pPr>
      <w:ins w:id="75" w:author="Cseh Árpád" w:date="2022-03-08T14:06:00Z">
        <w:r w:rsidRPr="00DD11EE">
          <w:rPr>
            <w:rFonts w:asciiTheme="minorHAnsi" w:hAnsiTheme="minorHAnsi" w:cstheme="minorHAnsi"/>
          </w:rPr>
          <w:t>Fieztő fél hozzátartozója által kezdeményezett fizetési megbízás: olyan jóvá nem hagyott fizetési művelet, amikor nem egy csalárd módon eljáró fél, hanem a fizető fél hozzátartozója kezdeményezi a megbízást a fizető fél jóváhagyása nélkül.</w:t>
        </w:r>
      </w:ins>
    </w:p>
    <w:p w14:paraId="2BFA42A3" w14:textId="47E2644E" w:rsidR="007B7D0B" w:rsidRPr="00A117D8" w:rsidDel="00DD11EE" w:rsidRDefault="007B7D0B" w:rsidP="005E14B1">
      <w:pPr>
        <w:pStyle w:val="Listaszerbekezds"/>
        <w:numPr>
          <w:ilvl w:val="0"/>
          <w:numId w:val="17"/>
        </w:numPr>
        <w:spacing w:before="120" w:line="276" w:lineRule="auto"/>
        <w:jc w:val="both"/>
        <w:rPr>
          <w:del w:id="76" w:author="Cseh Árpád" w:date="2022-03-08T14:02:00Z"/>
          <w:rFonts w:asciiTheme="minorHAnsi" w:hAnsiTheme="minorHAnsi" w:cstheme="minorHAnsi"/>
        </w:rPr>
      </w:pPr>
      <w:del w:id="77" w:author="Cseh Árpád" w:date="2022-03-08T14:02:00Z">
        <w:r w:rsidRPr="00A117D8" w:rsidDel="00DD11EE">
          <w:rPr>
            <w:rFonts w:asciiTheme="minorHAnsi" w:hAnsiTheme="minorHAnsi" w:cstheme="minorHAnsi"/>
          </w:rPr>
          <w:delText xml:space="preserve">A fizető fél </w:delText>
        </w:r>
      </w:del>
      <w:del w:id="78" w:author="Cseh Árpád" w:date="2022-03-08T14:01:00Z">
        <w:r w:rsidRPr="00A117D8" w:rsidDel="00DD11EE">
          <w:rPr>
            <w:rFonts w:asciiTheme="minorHAnsi" w:hAnsiTheme="minorHAnsi" w:cstheme="minorHAnsi"/>
          </w:rPr>
          <w:delText>manipulálásából eredő fizetési művelet</w:delText>
        </w:r>
      </w:del>
      <w:del w:id="79" w:author="Cseh Árpád" w:date="2022-03-08T14:02:00Z">
        <w:r w:rsidRPr="00A117D8" w:rsidDel="00DD11EE">
          <w:rPr>
            <w:rFonts w:asciiTheme="minorHAnsi" w:hAnsiTheme="minorHAnsi" w:cstheme="minorHAnsi"/>
          </w:rPr>
          <w:delText>: amikor a csaló rászedi a fizető felet a fizetési megbízás megadására, vagy arra veszi rá, hogy megbízza a jóhiszeműen eljáró pénzforgalmi szolgáltatót egy általa jogszerűnek vélt kedvezményezett fizetési számlájára történő fizetési megbízás teljesítésére („a fizető fél manipulálása”).</w:delText>
        </w:r>
      </w:del>
    </w:p>
    <w:p w14:paraId="3ADB22B5" w14:textId="1EBA6A88" w:rsidR="007B7D0B" w:rsidRPr="00A117D8" w:rsidDel="00DD11EE" w:rsidRDefault="000D021C" w:rsidP="005E14B1">
      <w:pPr>
        <w:pStyle w:val="Listaszerbekezds"/>
        <w:numPr>
          <w:ilvl w:val="0"/>
          <w:numId w:val="17"/>
        </w:numPr>
        <w:spacing w:before="120" w:line="276" w:lineRule="auto"/>
        <w:jc w:val="both"/>
        <w:rPr>
          <w:del w:id="80" w:author="Cseh Árpád" w:date="2022-03-08T14:02:00Z"/>
          <w:rFonts w:asciiTheme="minorHAnsi" w:hAnsiTheme="minorHAnsi" w:cstheme="minorHAnsi"/>
        </w:rPr>
      </w:pPr>
      <w:del w:id="81" w:author="Cseh Árpád" w:date="2022-03-08T14:02:00Z">
        <w:r w:rsidRPr="00A117D8" w:rsidDel="00DD11EE">
          <w:rPr>
            <w:rFonts w:asciiTheme="minorHAnsi" w:hAnsiTheme="minorHAnsi" w:cstheme="minorHAnsi"/>
          </w:rPr>
          <w:delText xml:space="preserve">A fizető fél jár el csalárd módon: </w:delText>
        </w:r>
        <w:r w:rsidR="009977B1" w:rsidRPr="00A117D8" w:rsidDel="00DD11EE">
          <w:rPr>
            <w:rFonts w:asciiTheme="minorHAnsi" w:hAnsiTheme="minorHAnsi" w:cstheme="minorHAnsi"/>
          </w:rPr>
          <w:delText xml:space="preserve">olyan </w:delText>
        </w:r>
        <w:r w:rsidR="00D70961" w:rsidRPr="00A117D8" w:rsidDel="00DD11EE">
          <w:rPr>
            <w:rFonts w:asciiTheme="minorHAnsi" w:hAnsiTheme="minorHAnsi" w:cstheme="minorHAnsi"/>
          </w:rPr>
          <w:delText>jóvá nem hagyott fizetési művelet</w:delText>
        </w:r>
        <w:r w:rsidR="00271952" w:rsidRPr="00A117D8" w:rsidDel="00DD11EE">
          <w:rPr>
            <w:rFonts w:asciiTheme="minorHAnsi" w:hAnsiTheme="minorHAnsi" w:cstheme="minorHAnsi"/>
          </w:rPr>
          <w:delText xml:space="preserve">, amely során </w:delText>
        </w:r>
        <w:r w:rsidR="00D70961" w:rsidRPr="00A117D8" w:rsidDel="00DD11EE">
          <w:rPr>
            <w:rFonts w:asciiTheme="minorHAnsi" w:hAnsiTheme="minorHAnsi" w:cstheme="minorHAnsi"/>
          </w:rPr>
          <w:delText xml:space="preserve">az adott helyzetben </w:delText>
        </w:r>
        <w:r w:rsidR="00271952" w:rsidRPr="00A117D8" w:rsidDel="00DD11EE">
          <w:rPr>
            <w:rFonts w:asciiTheme="minorHAnsi" w:hAnsiTheme="minorHAnsi" w:cstheme="minorHAnsi"/>
          </w:rPr>
          <w:delText xml:space="preserve">a fizető fél fizetési számláját vezető pénzforgalmi szolgáltató </w:delText>
        </w:r>
        <w:r w:rsidR="00D70961" w:rsidRPr="00A117D8" w:rsidDel="00DD11EE">
          <w:rPr>
            <w:rFonts w:asciiTheme="minorHAnsi" w:hAnsiTheme="minorHAnsi" w:cstheme="minorHAnsi"/>
          </w:rPr>
          <w:delText xml:space="preserve">észszerű okból </w:delText>
        </w:r>
        <w:r w:rsidR="00271952" w:rsidRPr="00A117D8" w:rsidDel="00DD11EE">
          <w:rPr>
            <w:rFonts w:asciiTheme="minorHAnsi" w:hAnsiTheme="minorHAnsi" w:cstheme="minorHAnsi"/>
          </w:rPr>
          <w:delText>a</w:delText>
        </w:r>
        <w:r w:rsidR="000808A0" w:rsidRPr="00A117D8" w:rsidDel="00DD11EE">
          <w:rPr>
            <w:rFonts w:asciiTheme="minorHAnsi" w:hAnsiTheme="minorHAnsi" w:cstheme="minorHAnsi"/>
          </w:rPr>
          <w:delText xml:space="preserve"> fizető fél</w:delText>
        </w:r>
        <w:r w:rsidR="00271952" w:rsidRPr="00A117D8" w:rsidDel="00DD11EE">
          <w:rPr>
            <w:rFonts w:asciiTheme="minorHAnsi" w:hAnsiTheme="minorHAnsi" w:cstheme="minorHAnsi"/>
          </w:rPr>
          <w:delText xml:space="preserve"> </w:delText>
        </w:r>
        <w:r w:rsidR="00D70961" w:rsidRPr="00A117D8" w:rsidDel="00DD11EE">
          <w:rPr>
            <w:rFonts w:asciiTheme="minorHAnsi" w:hAnsiTheme="minorHAnsi" w:cstheme="minorHAnsi"/>
          </w:rPr>
          <w:delText>csalásra gyanakszik</w:delText>
        </w:r>
        <w:r w:rsidR="00842B03" w:rsidRPr="00A117D8" w:rsidDel="00DD11EE">
          <w:rPr>
            <w:rFonts w:asciiTheme="minorHAnsi" w:hAnsiTheme="minorHAnsi" w:cstheme="minorHAnsi"/>
          </w:rPr>
          <w:delText xml:space="preserve"> (</w:delText>
        </w:r>
        <w:r w:rsidR="00D633D5" w:rsidRPr="00A117D8" w:rsidDel="00DD11EE">
          <w:rPr>
            <w:rFonts w:asciiTheme="minorHAnsi" w:hAnsiTheme="minorHAnsi" w:cstheme="minorHAnsi"/>
          </w:rPr>
          <w:delText xml:space="preserve">a fizető fél </w:delText>
        </w:r>
        <w:r w:rsidR="00842B03" w:rsidRPr="00A117D8" w:rsidDel="00DD11EE">
          <w:rPr>
            <w:rFonts w:asciiTheme="minorHAnsi" w:hAnsiTheme="minorHAnsi" w:cstheme="minorHAnsi"/>
          </w:rPr>
          <w:delText>ún. „öncsalást” követ el).</w:delText>
        </w:r>
      </w:del>
    </w:p>
    <w:p w14:paraId="03CF5C24" w14:textId="77777777" w:rsidR="007B7D0B" w:rsidRPr="00A117D8" w:rsidRDefault="007B7D0B" w:rsidP="005E14B1">
      <w:pPr>
        <w:spacing w:after="150" w:line="276" w:lineRule="auto"/>
        <w:ind w:left="720"/>
        <w:jc w:val="both"/>
        <w:rPr>
          <w:rFonts w:asciiTheme="minorHAnsi" w:hAnsiTheme="minorHAnsi" w:cstheme="minorHAnsi"/>
          <w:sz w:val="22"/>
          <w:szCs w:val="22"/>
        </w:rPr>
      </w:pPr>
    </w:p>
    <w:p w14:paraId="450E7126" w14:textId="482F99AC" w:rsidR="00786159" w:rsidRPr="00A117D8" w:rsidRDefault="00786159"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r</w:t>
      </w:r>
      <w:r w:rsidRPr="00A117D8">
        <w:rPr>
          <w:rFonts w:asciiTheme="minorHAnsi" w:hAnsiTheme="minorHAnsi" w:cstheme="minorHAnsi"/>
          <w:sz w:val="22"/>
          <w:szCs w:val="22"/>
        </w:rPr>
        <w:t xml:space="preserve">” oszlop: Itt kell jelölni a </w:t>
      </w:r>
      <w:r w:rsidR="00B57C95" w:rsidRPr="00A117D8">
        <w:rPr>
          <w:rFonts w:asciiTheme="minorHAnsi" w:hAnsiTheme="minorHAnsi" w:cstheme="minorHAnsi"/>
          <w:sz w:val="22"/>
          <w:szCs w:val="22"/>
        </w:rPr>
        <w:t xml:space="preserve">fizetési kártyás </w:t>
      </w:r>
      <w:r w:rsidRPr="00A117D8">
        <w:rPr>
          <w:rFonts w:asciiTheme="minorHAnsi" w:hAnsiTheme="minorHAnsi" w:cstheme="minorHAnsi"/>
          <w:sz w:val="22"/>
          <w:szCs w:val="22"/>
        </w:rPr>
        <w:t>visszaélés fajtáját</w:t>
      </w:r>
      <w:ins w:id="82" w:author="Cseh Árpád" w:date="2022-03-08T14:10:00Z">
        <w:r w:rsidR="008F308B">
          <w:rPr>
            <w:rFonts w:asciiTheme="minorHAnsi" w:hAnsiTheme="minorHAnsi" w:cstheme="minorHAnsi"/>
            <w:sz w:val="22"/>
            <w:szCs w:val="22"/>
          </w:rPr>
          <w:t xml:space="preserve">. </w:t>
        </w:r>
        <w:r w:rsidR="008F308B" w:rsidRPr="008F308B">
          <w:rPr>
            <w:rFonts w:asciiTheme="minorHAnsi" w:hAnsiTheme="minorHAnsi" w:cstheme="minorHAnsi"/>
            <w:sz w:val="22"/>
            <w:szCs w:val="22"/>
          </w:rPr>
          <w:t>Készpénzhelyettesítő fizetési eszközhöz történő közvetlen hozzáf</w:t>
        </w:r>
        <w:r w:rsidR="008F308B">
          <w:rPr>
            <w:rFonts w:asciiTheme="minorHAnsi" w:hAnsiTheme="minorHAnsi" w:cstheme="minorHAnsi"/>
            <w:sz w:val="22"/>
            <w:szCs w:val="22"/>
          </w:rPr>
          <w:t>é</w:t>
        </w:r>
        <w:r w:rsidR="008F308B" w:rsidRPr="008F308B">
          <w:rPr>
            <w:rFonts w:asciiTheme="minorHAnsi" w:hAnsiTheme="minorHAnsi" w:cstheme="minorHAnsi"/>
            <w:sz w:val="22"/>
            <w:szCs w:val="22"/>
          </w:rPr>
          <w:t>rés</w:t>
        </w:r>
      </w:ins>
      <w:ins w:id="83" w:author="Cseh Árpád" w:date="2022-03-08T14:11:00Z">
        <w:r w:rsidR="008F308B">
          <w:rPr>
            <w:rFonts w:asciiTheme="minorHAnsi" w:hAnsiTheme="minorHAnsi" w:cstheme="minorHAnsi"/>
            <w:sz w:val="22"/>
            <w:szCs w:val="22"/>
          </w:rPr>
          <w:t xml:space="preserve"> alatt például a kártya alapú mobiltárcás alkalmazáshoz történő hozz</w:t>
        </w:r>
      </w:ins>
      <w:ins w:id="84" w:author="Cseh Árpád" w:date="2022-03-08T14:12:00Z">
        <w:r w:rsidR="008F308B">
          <w:rPr>
            <w:rFonts w:asciiTheme="minorHAnsi" w:hAnsiTheme="minorHAnsi" w:cstheme="minorHAnsi"/>
            <w:sz w:val="22"/>
            <w:szCs w:val="22"/>
          </w:rPr>
          <w:t>á</w:t>
        </w:r>
      </w:ins>
      <w:ins w:id="85" w:author="Cseh Árpád" w:date="2022-03-08T14:11:00Z">
        <w:r w:rsidR="008F308B">
          <w:rPr>
            <w:rFonts w:asciiTheme="minorHAnsi" w:hAnsiTheme="minorHAnsi" w:cstheme="minorHAnsi"/>
            <w:sz w:val="22"/>
            <w:szCs w:val="22"/>
          </w:rPr>
          <w:t>férést kell jelenteni.</w:t>
        </w:r>
      </w:ins>
    </w:p>
    <w:p w14:paraId="56178EC1" w14:textId="131436E7" w:rsidR="009B51E4" w:rsidRPr="0014791D" w:rsidRDefault="00E25850" w:rsidP="0014791D">
      <w:pPr>
        <w:numPr>
          <w:ilvl w:val="0"/>
          <w:numId w:val="5"/>
        </w:numPr>
        <w:spacing w:after="150" w:line="276" w:lineRule="auto"/>
        <w:jc w:val="both"/>
        <w:rPr>
          <w:rFonts w:asciiTheme="minorHAnsi" w:hAnsiTheme="minorHAnsi" w:cstheme="minorHAnsi"/>
          <w:sz w:val="22"/>
          <w:szCs w:val="22"/>
        </w:rPr>
      </w:pPr>
      <w:r w:rsidRPr="0014791D" w:rsidDel="00E25850">
        <w:rPr>
          <w:rFonts w:asciiTheme="minorHAnsi" w:hAnsiTheme="minorHAnsi" w:cstheme="minorHAnsi"/>
          <w:sz w:val="22"/>
          <w:szCs w:val="22"/>
        </w:rPr>
        <w:t xml:space="preserve"> </w:t>
      </w:r>
      <w:r w:rsidR="009B51E4" w:rsidRPr="0014791D">
        <w:rPr>
          <w:rFonts w:asciiTheme="minorHAnsi" w:hAnsiTheme="minorHAnsi" w:cstheme="minorHAnsi"/>
          <w:sz w:val="22"/>
          <w:szCs w:val="22"/>
        </w:rPr>
        <w:t>„</w:t>
      </w:r>
      <w:r w:rsidRPr="0014791D">
        <w:rPr>
          <w:rFonts w:asciiTheme="minorHAnsi" w:hAnsiTheme="minorHAnsi" w:cstheme="minorHAnsi"/>
          <w:sz w:val="22"/>
          <w:szCs w:val="22"/>
        </w:rPr>
        <w:t>s</w:t>
      </w:r>
      <w:r w:rsidR="009B51E4" w:rsidRPr="0014791D">
        <w:rPr>
          <w:rFonts w:asciiTheme="minorHAnsi" w:hAnsiTheme="minorHAnsi" w:cstheme="minorHAnsi"/>
          <w:sz w:val="22"/>
          <w:szCs w:val="22"/>
        </w:rPr>
        <w:t xml:space="preserve">” oszlop: Itt kell jelölni, hogy az elfogadói és kibocsátói visszaélésekből származó leírt károkat </w:t>
      </w:r>
      <w:del w:id="86" w:author="Cseh Árpád" w:date="2022-03-08T14:12:00Z">
        <w:r w:rsidR="009B51E4" w:rsidRPr="0014791D" w:rsidDel="00CF726C">
          <w:rPr>
            <w:rFonts w:asciiTheme="minorHAnsi" w:hAnsiTheme="minorHAnsi" w:cstheme="minorHAnsi"/>
            <w:sz w:val="22"/>
            <w:szCs w:val="22"/>
          </w:rPr>
          <w:delText xml:space="preserve">mely, </w:delText>
        </w:r>
      </w:del>
      <w:r w:rsidR="009B51E4" w:rsidRPr="0014791D">
        <w:rPr>
          <w:rFonts w:asciiTheme="minorHAnsi" w:hAnsiTheme="minorHAnsi" w:cstheme="minorHAnsi"/>
          <w:sz w:val="22"/>
          <w:szCs w:val="22"/>
        </w:rPr>
        <w:t>a fizetési tranzakcióban résztvevő</w:t>
      </w:r>
      <w:ins w:id="87" w:author="Cseh Árpád" w:date="2022-03-08T14:12:00Z">
        <w:r w:rsidR="00CF726C" w:rsidRPr="0014791D">
          <w:rPr>
            <w:rFonts w:asciiTheme="minorHAnsi" w:hAnsiTheme="minorHAnsi" w:cstheme="minorHAnsi"/>
            <w:sz w:val="22"/>
            <w:szCs w:val="22"/>
          </w:rPr>
          <w:t xml:space="preserve"> melyik</w:t>
        </w:r>
      </w:ins>
      <w:r w:rsidR="009B51E4" w:rsidRPr="0014791D">
        <w:rPr>
          <w:rFonts w:asciiTheme="minorHAnsi" w:hAnsiTheme="minorHAnsi" w:cstheme="minorHAnsi"/>
          <w:sz w:val="22"/>
          <w:szCs w:val="22"/>
        </w:rPr>
        <w:t xml:space="preserve"> szereplőre terhelték.</w:t>
      </w:r>
      <w:ins w:id="88" w:author="Cseh Árpád" w:date="2022-03-08T14:16:00Z">
        <w:r w:rsidR="0014791D" w:rsidRPr="0014791D">
          <w:rPr>
            <w:rFonts w:asciiTheme="minorHAnsi" w:eastAsiaTheme="minorHAnsi" w:hAnsiTheme="minorHAnsi" w:cstheme="minorHAnsi"/>
            <w:sz w:val="22"/>
            <w:szCs w:val="22"/>
          </w:rPr>
          <w:t xml:space="preserve"> Amennyiben a bekövetkezett káron több szereplő osztozik, úgy meg kell azt osztani a releváns kódértékek sorai között. Ha a visszaélés valamilyen formában megtérül vagy sikerül a visszaéléssel érintett kárösszeg részleges vagy teljes visszaszerzése, akkor azt a részt a „MEGTER” kódérték alatt kell </w:t>
        </w:r>
        <w:r w:rsidR="0014791D" w:rsidRPr="0014791D">
          <w:rPr>
            <w:rFonts w:asciiTheme="minorHAnsi" w:eastAsiaTheme="minorHAnsi" w:hAnsiTheme="minorHAnsi" w:cstheme="minorHAnsi"/>
            <w:sz w:val="22"/>
            <w:szCs w:val="22"/>
          </w:rPr>
          <w:lastRenderedPageBreak/>
          <w:t xml:space="preserve">jelenteni. Ebben az esetben ezzel az összeggel csökkenteni kell az ügyfélre </w:t>
        </w:r>
      </w:ins>
      <w:ins w:id="89" w:author="Cseh Árpád" w:date="2022-03-08T14:18:00Z">
        <w:r w:rsidR="0014791D" w:rsidRPr="0014791D">
          <w:rPr>
            <w:rFonts w:asciiTheme="minorHAnsi" w:eastAsiaTheme="minorHAnsi" w:hAnsiTheme="minorHAnsi" w:cstheme="minorHAnsi"/>
            <w:sz w:val="22"/>
            <w:szCs w:val="22"/>
          </w:rPr>
          <w:t xml:space="preserve">vagy a kereskedőre </w:t>
        </w:r>
      </w:ins>
      <w:ins w:id="90" w:author="Cseh Árpád" w:date="2022-03-08T14:16:00Z">
        <w:r w:rsidR="0014791D" w:rsidRPr="0014791D">
          <w:rPr>
            <w:rFonts w:asciiTheme="minorHAnsi" w:eastAsiaTheme="minorHAnsi" w:hAnsiTheme="minorHAnsi" w:cstheme="minorHAnsi"/>
            <w:sz w:val="22"/>
            <w:szCs w:val="22"/>
          </w:rPr>
          <w:t>terhelt</w:t>
        </w:r>
      </w:ins>
      <w:ins w:id="91" w:author="Cseh Árpád" w:date="2022-03-08T14:18:00Z">
        <w:r w:rsidR="0014791D" w:rsidRPr="0014791D">
          <w:rPr>
            <w:rFonts w:asciiTheme="minorHAnsi" w:eastAsiaTheme="minorHAnsi" w:hAnsiTheme="minorHAnsi" w:cstheme="minorHAnsi"/>
            <w:sz w:val="22"/>
            <w:szCs w:val="22"/>
          </w:rPr>
          <w:t>, illetve</w:t>
        </w:r>
      </w:ins>
      <w:ins w:id="92" w:author="Cseh Árpád" w:date="2022-03-08T14:16:00Z">
        <w:r w:rsidR="0014791D" w:rsidRPr="0014791D">
          <w:rPr>
            <w:rFonts w:asciiTheme="minorHAnsi" w:eastAsiaTheme="minorHAnsi" w:hAnsiTheme="minorHAnsi" w:cstheme="minorHAnsi"/>
            <w:sz w:val="22"/>
            <w:szCs w:val="22"/>
          </w:rPr>
          <w:t xml:space="preserve"> </w:t>
        </w:r>
      </w:ins>
      <w:ins w:id="93" w:author="Cseh Árpád" w:date="2022-03-08T14:17:00Z">
        <w:r w:rsidR="0014791D" w:rsidRPr="0014791D">
          <w:rPr>
            <w:rFonts w:asciiTheme="minorHAnsi" w:eastAsiaTheme="minorHAnsi" w:hAnsiTheme="minorHAnsi" w:cstheme="minorHAnsi"/>
            <w:sz w:val="22"/>
            <w:szCs w:val="22"/>
          </w:rPr>
          <w:t xml:space="preserve">a </w:t>
        </w:r>
      </w:ins>
      <w:ins w:id="94" w:author="Cseh Árpád" w:date="2022-03-08T14:16:00Z">
        <w:r w:rsidR="0014791D" w:rsidRPr="0014791D">
          <w:rPr>
            <w:rFonts w:asciiTheme="minorHAnsi" w:eastAsiaTheme="minorHAnsi" w:hAnsiTheme="minorHAnsi" w:cstheme="minorHAnsi"/>
            <w:sz w:val="22"/>
            <w:szCs w:val="22"/>
          </w:rPr>
          <w:t>szolgáltató által viselt kárt. Ha a megtérülés a tényleges kárleírástól eltérő időszakban történt, úgy a rendelkezésre álló új információk alapján visszamenőleges módosítást kell végrehajtani.</w:t>
        </w:r>
      </w:ins>
      <w:ins w:id="95" w:author="PIF" w:date="2022-07-25T10:23:00Z">
        <w:r w:rsidR="00E8383B" w:rsidRPr="00E8383B">
          <w:t xml:space="preserve"> </w:t>
        </w:r>
        <w:r w:rsidR="00E8383B">
          <w:rPr>
            <w:rFonts w:asciiTheme="minorHAnsi" w:eastAsiaTheme="minorHAnsi" w:hAnsiTheme="minorHAnsi" w:cstheme="minorHAnsi"/>
            <w:sz w:val="22"/>
            <w:szCs w:val="22"/>
          </w:rPr>
          <w:t>Ugyanakkor a</w:t>
        </w:r>
        <w:r w:rsidR="00E8383B" w:rsidRPr="00E8383B">
          <w:rPr>
            <w:rFonts w:asciiTheme="minorHAnsi" w:eastAsiaTheme="minorHAnsi" w:hAnsiTheme="minorHAnsi" w:cstheme="minorHAnsi"/>
            <w:sz w:val="22"/>
            <w:szCs w:val="22"/>
          </w:rPr>
          <w:t>lap esetben csak akkor kell jelenteni a kárleírást, ha lezárult az érintett ügy, és már megtörtént a számviteli rendezés is minden oldalon</w:t>
        </w:r>
        <w:r w:rsidR="00E8383B">
          <w:rPr>
            <w:rFonts w:asciiTheme="minorHAnsi" w:eastAsiaTheme="minorHAnsi" w:hAnsiTheme="minorHAnsi" w:cstheme="minorHAnsi"/>
            <w:sz w:val="22"/>
            <w:szCs w:val="22"/>
          </w:rPr>
          <w:t xml:space="preserve">, tehát </w:t>
        </w:r>
      </w:ins>
      <w:ins w:id="96" w:author="PIF" w:date="2022-07-25T10:24:00Z">
        <w:r w:rsidR="00E8383B">
          <w:rPr>
            <w:rFonts w:asciiTheme="minorHAnsi" w:eastAsiaTheme="minorHAnsi" w:hAnsiTheme="minorHAnsi" w:cstheme="minorHAnsi"/>
            <w:sz w:val="22"/>
            <w:szCs w:val="22"/>
          </w:rPr>
          <w:t>visszamenőleges pontosításra csak akkor van szükség, ha egy lezárt</w:t>
        </w:r>
      </w:ins>
      <w:ins w:id="97" w:author="PIF" w:date="2022-07-25T10:25:00Z">
        <w:r w:rsidR="00E8383B">
          <w:rPr>
            <w:rFonts w:asciiTheme="minorHAnsi" w:eastAsiaTheme="minorHAnsi" w:hAnsiTheme="minorHAnsi" w:cstheme="minorHAnsi"/>
            <w:sz w:val="22"/>
            <w:szCs w:val="22"/>
          </w:rPr>
          <w:t>,</w:t>
        </w:r>
      </w:ins>
      <w:ins w:id="98" w:author="PIF" w:date="2022-07-25T10:24:00Z">
        <w:r w:rsidR="00E8383B">
          <w:rPr>
            <w:rFonts w:asciiTheme="minorHAnsi" w:eastAsiaTheme="minorHAnsi" w:hAnsiTheme="minorHAnsi" w:cstheme="minorHAnsi"/>
            <w:sz w:val="22"/>
            <w:szCs w:val="22"/>
          </w:rPr>
          <w:t xml:space="preserve"> és ennek megfelelően jelentett ügy kapcsán történ</w:t>
        </w:r>
      </w:ins>
      <w:ins w:id="99" w:author="PIF" w:date="2022-07-25T10:25:00Z">
        <w:r w:rsidR="00E8383B">
          <w:rPr>
            <w:rFonts w:asciiTheme="minorHAnsi" w:eastAsiaTheme="minorHAnsi" w:hAnsiTheme="minorHAnsi" w:cstheme="minorHAnsi"/>
            <w:sz w:val="22"/>
            <w:szCs w:val="22"/>
          </w:rPr>
          <w:t>t</w:t>
        </w:r>
      </w:ins>
      <w:ins w:id="100" w:author="PIF" w:date="2022-07-25T10:24:00Z">
        <w:r w:rsidR="00E8383B">
          <w:rPr>
            <w:rFonts w:asciiTheme="minorHAnsi" w:eastAsiaTheme="minorHAnsi" w:hAnsiTheme="minorHAnsi" w:cstheme="minorHAnsi"/>
            <w:sz w:val="22"/>
            <w:szCs w:val="22"/>
          </w:rPr>
          <w:t xml:space="preserve"> egy új információ hatására változás.</w:t>
        </w:r>
      </w:ins>
    </w:p>
    <w:p w14:paraId="60CC54AF" w14:textId="656D60EF" w:rsidR="0088246D" w:rsidRPr="0014791D" w:rsidRDefault="0088246D" w:rsidP="005E14B1">
      <w:pPr>
        <w:numPr>
          <w:ilvl w:val="0"/>
          <w:numId w:val="5"/>
        </w:numPr>
        <w:spacing w:line="276" w:lineRule="auto"/>
        <w:ind w:left="714" w:hanging="357"/>
        <w:jc w:val="both"/>
        <w:rPr>
          <w:rFonts w:ascii="Calibri" w:hAnsi="Calibri" w:cs="Arial"/>
          <w:sz w:val="22"/>
          <w:szCs w:val="22"/>
        </w:rPr>
      </w:pPr>
      <w:r w:rsidRPr="0014791D">
        <w:rPr>
          <w:rFonts w:ascii="Calibri" w:hAnsi="Calibri" w:cs="Arial"/>
          <w:sz w:val="22"/>
          <w:szCs w:val="22"/>
        </w:rPr>
        <w:t>„</w:t>
      </w:r>
      <w:r w:rsidR="00E25850" w:rsidRPr="0014791D">
        <w:rPr>
          <w:rFonts w:ascii="Calibri" w:hAnsi="Calibri" w:cs="Arial"/>
          <w:sz w:val="22"/>
          <w:szCs w:val="22"/>
        </w:rPr>
        <w:t>t</w:t>
      </w:r>
      <w:r w:rsidRPr="0014791D">
        <w:rPr>
          <w:rFonts w:ascii="Calibri" w:hAnsi="Calibri" w:cs="Arial"/>
          <w:sz w:val="22"/>
          <w:szCs w:val="22"/>
        </w:rPr>
        <w:t xml:space="preserve">” oszlop: Itt kell jelölni az adatszerzések és </w:t>
      </w:r>
      <w:del w:id="101" w:author="Cseh Árpád" w:date="2022-03-08T14:20:00Z">
        <w:r w:rsidRPr="0014791D" w:rsidDel="0014791D">
          <w:rPr>
            <w:rFonts w:ascii="Calibri" w:hAnsi="Calibri" w:cs="Arial"/>
            <w:sz w:val="22"/>
            <w:szCs w:val="22"/>
          </w:rPr>
          <w:delText xml:space="preserve">berendezések elleni </w:delText>
        </w:r>
      </w:del>
      <w:r w:rsidRPr="0014791D">
        <w:rPr>
          <w:rFonts w:ascii="Calibri" w:hAnsi="Calibri" w:cs="Arial"/>
          <w:sz w:val="22"/>
          <w:szCs w:val="22"/>
        </w:rPr>
        <w:t>támadások típusát</w:t>
      </w:r>
      <w:ins w:id="102" w:author="Cseh Árpád" w:date="2022-03-08T14:21:00Z">
        <w:r w:rsidR="00120FC5">
          <w:rPr>
            <w:rFonts w:ascii="Calibri" w:hAnsi="Calibri" w:cs="Arial"/>
            <w:sz w:val="22"/>
            <w:szCs w:val="22"/>
          </w:rPr>
          <w:t>.</w:t>
        </w:r>
      </w:ins>
      <w:del w:id="103" w:author="Cseh Árpád" w:date="2022-03-08T14:21:00Z">
        <w:r w:rsidR="0011391D" w:rsidRPr="0014791D" w:rsidDel="00120FC5">
          <w:rPr>
            <w:rFonts w:ascii="Calibri" w:hAnsi="Calibri" w:cs="Arial"/>
            <w:sz w:val="22"/>
            <w:szCs w:val="22"/>
          </w:rPr>
          <w:delText>:</w:delText>
        </w:r>
      </w:del>
    </w:p>
    <w:p w14:paraId="19D99DDC" w14:textId="4799CCB6" w:rsidR="00F41F67" w:rsidRPr="0014791D" w:rsidDel="00120FC5" w:rsidRDefault="00F41F67" w:rsidP="005E14B1">
      <w:pPr>
        <w:spacing w:line="276" w:lineRule="auto"/>
        <w:ind w:left="714" w:right="-428"/>
        <w:jc w:val="both"/>
        <w:rPr>
          <w:del w:id="104" w:author="Cseh Árpád" w:date="2022-03-08T14:21:00Z"/>
          <w:rFonts w:ascii="Calibri" w:hAnsi="Calibri" w:cs="Arial"/>
          <w:sz w:val="22"/>
          <w:szCs w:val="22"/>
        </w:rPr>
      </w:pPr>
      <w:del w:id="105" w:author="Cseh Árpád" w:date="2022-03-08T14:21:00Z">
        <w:r w:rsidRPr="0014791D" w:rsidDel="00120FC5">
          <w:rPr>
            <w:rFonts w:ascii="Calibri" w:hAnsi="Calibri" w:cs="Arial"/>
            <w:sz w:val="22"/>
            <w:szCs w:val="22"/>
          </w:rPr>
          <w:delText xml:space="preserve">Itt kell jelölni a </w:delText>
        </w:r>
        <w:r w:rsidRPr="0014791D" w:rsidDel="00120FC5">
          <w:rPr>
            <w:rFonts w:ascii="Calibri" w:hAnsi="Calibri"/>
            <w:sz w:val="22"/>
            <w:szCs w:val="22"/>
          </w:rPr>
          <w:delText>kártyabirtokos és/vagy a kibocsátó bank kárára elkövetett adatszerzéseket (01-08 kód)</w:delText>
        </w:r>
        <w:r w:rsidR="000B42A2" w:rsidRPr="0014791D" w:rsidDel="00120FC5">
          <w:rPr>
            <w:rFonts w:ascii="Calibri" w:hAnsi="Calibri"/>
            <w:sz w:val="22"/>
            <w:szCs w:val="22"/>
          </w:rPr>
          <w:delText>, amibe</w:delText>
        </w:r>
        <w:r w:rsidRPr="0014791D" w:rsidDel="00120FC5">
          <w:rPr>
            <w:rFonts w:ascii="Calibri" w:hAnsi="Calibri"/>
            <w:sz w:val="22"/>
            <w:szCs w:val="22"/>
          </w:rPr>
          <w:delText xml:space="preserve"> </w:delText>
        </w:r>
        <w:r w:rsidR="000B42A2" w:rsidRPr="0014791D" w:rsidDel="00120FC5">
          <w:rPr>
            <w:rFonts w:ascii="Calibri" w:hAnsi="Calibri"/>
            <w:sz w:val="22"/>
            <w:szCs w:val="22"/>
          </w:rPr>
          <w:delText>bele</w:delText>
        </w:r>
        <w:r w:rsidRPr="0014791D" w:rsidDel="00120FC5">
          <w:rPr>
            <w:rFonts w:ascii="Calibri" w:hAnsi="Calibri"/>
            <w:sz w:val="22"/>
            <w:szCs w:val="22"/>
          </w:rPr>
          <w:delText>tartozik a Card Skimming, Card Trapping és az egyéb visszaélések</w:delText>
        </w:r>
        <w:r w:rsidR="000B42A2" w:rsidRPr="0014791D" w:rsidDel="00120FC5">
          <w:rPr>
            <w:rFonts w:ascii="Calibri" w:hAnsi="Calibri"/>
            <w:sz w:val="22"/>
            <w:szCs w:val="22"/>
          </w:rPr>
          <w:delText xml:space="preserve">. </w:delText>
        </w:r>
        <w:r w:rsidRPr="0014791D" w:rsidDel="00120FC5">
          <w:rPr>
            <w:rFonts w:ascii="Calibri" w:hAnsi="Calibri"/>
            <w:sz w:val="22"/>
            <w:szCs w:val="22"/>
          </w:rPr>
          <w:delText>Az ATM tulajdonosa ellen elkövetett adatszerzések (09-1</w:delText>
        </w:r>
        <w:r w:rsidR="000B42A2" w:rsidRPr="0014791D" w:rsidDel="00120FC5">
          <w:rPr>
            <w:rFonts w:ascii="Calibri" w:hAnsi="Calibri"/>
            <w:sz w:val="22"/>
            <w:szCs w:val="22"/>
          </w:rPr>
          <w:delText>1</w:delText>
        </w:r>
        <w:r w:rsidRPr="0014791D" w:rsidDel="00120FC5">
          <w:rPr>
            <w:rFonts w:ascii="Calibri" w:hAnsi="Calibri"/>
            <w:sz w:val="22"/>
            <w:szCs w:val="22"/>
          </w:rPr>
          <w:delText xml:space="preserve"> kód)</w:delText>
        </w:r>
        <w:r w:rsidR="000B42A2" w:rsidRPr="0014791D" w:rsidDel="00120FC5">
          <w:rPr>
            <w:rFonts w:ascii="Calibri" w:hAnsi="Calibri"/>
            <w:sz w:val="22"/>
            <w:szCs w:val="22"/>
          </w:rPr>
          <w:delText xml:space="preserve"> közé tartoznak</w:delText>
        </w:r>
        <w:r w:rsidRPr="0014791D" w:rsidDel="00120FC5">
          <w:rPr>
            <w:rFonts w:ascii="Calibri" w:hAnsi="Calibri"/>
            <w:sz w:val="22"/>
            <w:szCs w:val="22"/>
          </w:rPr>
          <w:delText xml:space="preserve"> az ATM elleni és az ATM-et kiszolgáló személyzet elleni támadások</w:delText>
        </w:r>
        <w:r w:rsidR="000B42A2" w:rsidRPr="0014791D" w:rsidDel="00120FC5">
          <w:rPr>
            <w:rFonts w:ascii="Calibri" w:hAnsi="Calibri"/>
            <w:sz w:val="22"/>
            <w:szCs w:val="22"/>
          </w:rPr>
          <w:delText>.</w:delText>
        </w:r>
      </w:del>
    </w:p>
    <w:p w14:paraId="4C89C40F" w14:textId="4C4F808C" w:rsidR="0011391D" w:rsidRPr="0014791D" w:rsidDel="00120FC5" w:rsidRDefault="0011391D" w:rsidP="005E14B1">
      <w:pPr>
        <w:numPr>
          <w:ilvl w:val="1"/>
          <w:numId w:val="5"/>
        </w:numPr>
        <w:spacing w:line="276" w:lineRule="auto"/>
        <w:ind w:right="-428"/>
        <w:jc w:val="both"/>
        <w:rPr>
          <w:del w:id="106" w:author="Cseh Árpád" w:date="2022-03-08T14:22:00Z"/>
          <w:rFonts w:ascii="Calibri" w:hAnsi="Calibri"/>
          <w:sz w:val="22"/>
          <w:szCs w:val="22"/>
        </w:rPr>
      </w:pPr>
      <w:del w:id="107" w:author="Cseh Árpád" w:date="2022-03-08T14:22:00Z">
        <w:r w:rsidRPr="0014791D" w:rsidDel="00120FC5">
          <w:rPr>
            <w:rFonts w:ascii="Calibri" w:hAnsi="Calibri"/>
            <w:sz w:val="22"/>
            <w:szCs w:val="22"/>
          </w:rPr>
          <w:delText>ATM-en elkövetett incidensek száma: Azoknak az incidenseknek (alkalmaknak; vagyis nem a kártyáknak) a számát kell jelenteni, amelyeknél az adatszerzés helye az ATM berendezés.</w:delText>
        </w:r>
      </w:del>
    </w:p>
    <w:p w14:paraId="5C3343B2" w14:textId="4EEB2398" w:rsidR="0011391D" w:rsidRPr="0014791D" w:rsidDel="00120FC5" w:rsidRDefault="0011391D" w:rsidP="005E14B1">
      <w:pPr>
        <w:numPr>
          <w:ilvl w:val="1"/>
          <w:numId w:val="5"/>
        </w:numPr>
        <w:spacing w:line="276" w:lineRule="auto"/>
        <w:ind w:right="-428"/>
        <w:jc w:val="both"/>
        <w:rPr>
          <w:del w:id="108" w:author="Cseh Árpád" w:date="2022-03-08T14:22:00Z"/>
          <w:rFonts w:ascii="Calibri" w:hAnsi="Calibri"/>
          <w:sz w:val="22"/>
          <w:szCs w:val="22"/>
        </w:rPr>
      </w:pPr>
      <w:del w:id="109" w:author="Cseh Árpád" w:date="2022-03-08T14:22:00Z">
        <w:r w:rsidRPr="0014791D" w:rsidDel="00120FC5">
          <w:rPr>
            <w:rFonts w:ascii="Calibri" w:hAnsi="Calibri"/>
            <w:sz w:val="22"/>
            <w:szCs w:val="22"/>
          </w:rPr>
          <w:delText>POS-en elkövetett incidensek száma nem érintéses fizetési funkcióhoz kapcsolódóan: Azoknak az incidenseknek (alkalmaknak; vagyis nem a kártyáknak) a számát kell jelenteni, amelyeknél az adatszerzés helye a POS berendezés és az adatszerzést nem a fizetési kártya érintéses fizetési funkciójának használatával hajtották végre.</w:delText>
        </w:r>
      </w:del>
    </w:p>
    <w:p w14:paraId="35B8F21C" w14:textId="6D8A070D" w:rsidR="0011391D" w:rsidRPr="0014791D" w:rsidRDefault="0011391D" w:rsidP="005E14B1">
      <w:pPr>
        <w:numPr>
          <w:ilvl w:val="1"/>
          <w:numId w:val="5"/>
        </w:numPr>
        <w:spacing w:line="276" w:lineRule="auto"/>
        <w:ind w:right="-428"/>
        <w:jc w:val="both"/>
        <w:rPr>
          <w:rFonts w:ascii="Calibri" w:hAnsi="Calibri"/>
          <w:sz w:val="22"/>
          <w:szCs w:val="22"/>
        </w:rPr>
      </w:pPr>
      <w:del w:id="110" w:author="Cseh Árpád" w:date="2022-03-08T14:22:00Z">
        <w:r w:rsidRPr="0014791D" w:rsidDel="00120FC5">
          <w:rPr>
            <w:rFonts w:ascii="Calibri" w:hAnsi="Calibri"/>
            <w:sz w:val="22"/>
            <w:szCs w:val="22"/>
          </w:rPr>
          <w:delText>POS-en elkövetett incidensek száma érintéses fizetési funkcióhoz kapcsolódóan: Azoknak az incidenseknek (alkalmaknak; vagyis nem a kártyáknak) a számát kell jelenteni, amelyeknél az adatszerzés helye a POS berendezés és az adatszerzés a fizetési kártya érintéses fizetési funkciójának használatával következett be.</w:delText>
        </w:r>
      </w:del>
    </w:p>
    <w:p w14:paraId="132CEBF9" w14:textId="00A83CBB" w:rsidR="0011391D" w:rsidRPr="0014791D" w:rsidDel="00120FC5" w:rsidRDefault="0011391D" w:rsidP="00120FC5">
      <w:pPr>
        <w:numPr>
          <w:ilvl w:val="1"/>
          <w:numId w:val="5"/>
        </w:numPr>
        <w:spacing w:line="276" w:lineRule="auto"/>
        <w:ind w:right="-428"/>
        <w:jc w:val="both"/>
        <w:rPr>
          <w:del w:id="111" w:author="Cseh Árpád" w:date="2022-03-08T14:22:00Z"/>
          <w:rFonts w:ascii="Calibri" w:hAnsi="Calibri"/>
          <w:sz w:val="22"/>
          <w:szCs w:val="22"/>
        </w:rPr>
      </w:pPr>
      <w:del w:id="112" w:author="Cseh Árpád" w:date="2022-03-08T14:22:00Z">
        <w:r w:rsidRPr="0014791D" w:rsidDel="00120FC5">
          <w:rPr>
            <w:rFonts w:ascii="Calibri" w:hAnsi="Calibri"/>
            <w:sz w:val="22"/>
            <w:szCs w:val="22"/>
          </w:rPr>
          <w:delText xml:space="preserve">Egyéb típusú terminálon elkövetett incidensek száma: Azoknak az incidenseknek (alkalmaknak; vagyis nem a kártyáknak) a számát kell jelenteni, amelyeknél az adatszerzés helye nem illeszthető a </w:delText>
        </w:r>
        <w:r w:rsidR="00915617" w:rsidRPr="0014791D" w:rsidDel="00120FC5">
          <w:rPr>
            <w:rFonts w:ascii="Calibri" w:hAnsi="Calibri"/>
            <w:sz w:val="22"/>
            <w:szCs w:val="22"/>
          </w:rPr>
          <w:delText>01., 02. és 03. kódértékek kategóriájába</w:delText>
        </w:r>
        <w:r w:rsidRPr="0014791D" w:rsidDel="00120FC5">
          <w:rPr>
            <w:rFonts w:ascii="Calibri" w:hAnsi="Calibri"/>
            <w:sz w:val="22"/>
            <w:szCs w:val="22"/>
          </w:rPr>
          <w:delText xml:space="preserve">, például: </w:delText>
        </w:r>
        <w:r w:rsidR="00B57C95" w:rsidRPr="0014791D" w:rsidDel="00120FC5">
          <w:rPr>
            <w:rFonts w:ascii="Calibri" w:hAnsi="Calibri"/>
            <w:sz w:val="22"/>
            <w:szCs w:val="22"/>
          </w:rPr>
          <w:delText xml:space="preserve">fizetési kártyás </w:delText>
        </w:r>
        <w:r w:rsidRPr="0014791D" w:rsidDel="00120FC5">
          <w:rPr>
            <w:rFonts w:ascii="Calibri" w:hAnsi="Calibri"/>
            <w:sz w:val="22"/>
            <w:szCs w:val="22"/>
          </w:rPr>
          <w:delText>fizetési lehetőséggel is rendelkező utazási-jegy kiadó automata, bankfiókba beléptető terminál.</w:delText>
        </w:r>
      </w:del>
    </w:p>
    <w:p w14:paraId="3D657418" w14:textId="6C782C9B" w:rsidR="0011391D" w:rsidRPr="0014791D" w:rsidRDefault="0011391D" w:rsidP="00120FC5">
      <w:pPr>
        <w:numPr>
          <w:ilvl w:val="1"/>
          <w:numId w:val="5"/>
        </w:numPr>
        <w:spacing w:line="276" w:lineRule="auto"/>
        <w:ind w:right="-428"/>
        <w:jc w:val="both"/>
        <w:rPr>
          <w:rFonts w:ascii="Calibri" w:hAnsi="Calibri"/>
          <w:sz w:val="22"/>
          <w:szCs w:val="22"/>
        </w:rPr>
      </w:pPr>
      <w:del w:id="113" w:author="Cseh Árpád" w:date="2022-03-08T14:22:00Z">
        <w:r w:rsidRPr="0014791D" w:rsidDel="00120FC5">
          <w:rPr>
            <w:rFonts w:ascii="Calibri" w:hAnsi="Calibri"/>
            <w:sz w:val="22"/>
            <w:szCs w:val="22"/>
          </w:rPr>
          <w:delText>Interneten elkövetett incidensek száma: azoknak az incidenseknek (alkalmaknak; vagyis nem a kártyáknak) a számát kell jelenteni, amelyeknél az adatszerzés nem valamely berendezésen, hanem az interneten keresztül történt. Ilyen lehet például egy internetes kereskedőnél vagy a kártyafeldolgozó rendszerekben tárolt kártyaadatok egyedi vagy tömeges megszerzése.</w:delText>
        </w:r>
      </w:del>
    </w:p>
    <w:p w14:paraId="78237EE1" w14:textId="523F163B" w:rsidR="0011391D" w:rsidRPr="0014791D" w:rsidRDefault="0011391D" w:rsidP="005E14B1">
      <w:pPr>
        <w:numPr>
          <w:ilvl w:val="1"/>
          <w:numId w:val="5"/>
        </w:numPr>
        <w:spacing w:line="276" w:lineRule="auto"/>
        <w:ind w:right="-428"/>
        <w:jc w:val="both"/>
        <w:rPr>
          <w:rFonts w:ascii="Calibri" w:hAnsi="Calibri"/>
          <w:b/>
          <w:sz w:val="22"/>
          <w:szCs w:val="22"/>
        </w:rPr>
      </w:pPr>
      <w:r w:rsidRPr="0014791D">
        <w:rPr>
          <w:rFonts w:ascii="Calibri" w:hAnsi="Calibri"/>
          <w:sz w:val="22"/>
          <w:szCs w:val="22"/>
        </w:rPr>
        <w:t>Kártya megszerzésére irányuló incidensek</w:t>
      </w:r>
      <w:del w:id="114" w:author="Cseh Árpád" w:date="2022-03-08T14:38:00Z">
        <w:r w:rsidRPr="0014791D" w:rsidDel="00351106">
          <w:rPr>
            <w:rFonts w:ascii="Calibri" w:hAnsi="Calibri"/>
            <w:sz w:val="22"/>
            <w:szCs w:val="22"/>
          </w:rPr>
          <w:delText xml:space="preserve"> száma</w:delText>
        </w:r>
      </w:del>
      <w:r w:rsidRPr="0014791D">
        <w:rPr>
          <w:rFonts w:ascii="Calibri" w:hAnsi="Calibri"/>
          <w:sz w:val="22"/>
          <w:szCs w:val="22"/>
        </w:rPr>
        <w:t xml:space="preserve">: Azoknak a </w:t>
      </w:r>
      <w:r w:rsidR="00B57C95" w:rsidRPr="0014791D">
        <w:rPr>
          <w:rFonts w:ascii="Calibri" w:hAnsi="Calibri"/>
          <w:sz w:val="22"/>
          <w:szCs w:val="22"/>
        </w:rPr>
        <w:t xml:space="preserve">fizetési kártyáknak </w:t>
      </w:r>
      <w:r w:rsidRPr="0014791D">
        <w:rPr>
          <w:rFonts w:ascii="Calibri" w:hAnsi="Calibri"/>
          <w:sz w:val="22"/>
          <w:szCs w:val="22"/>
        </w:rPr>
        <w:t>a darabszámát</w:t>
      </w:r>
      <w:ins w:id="115" w:author="Cseh Árpád" w:date="2022-03-08T14:39:00Z">
        <w:del w:id="116" w:author="PIF" w:date="2023-01-17T14:01:00Z">
          <w:r w:rsidR="00351106" w:rsidDel="00374F42">
            <w:rPr>
              <w:rFonts w:ascii="Calibri" w:hAnsi="Calibri"/>
              <w:sz w:val="22"/>
              <w:szCs w:val="22"/>
            </w:rPr>
            <w:delText>, illetve a kapcsolódó kárt</w:delText>
          </w:r>
        </w:del>
      </w:ins>
      <w:r w:rsidRPr="0014791D">
        <w:rPr>
          <w:rFonts w:ascii="Calibri" w:hAnsi="Calibri"/>
          <w:sz w:val="22"/>
          <w:szCs w:val="22"/>
        </w:rPr>
        <w:t xml:space="preserve"> kell megadni, amelyek</w:t>
      </w:r>
      <w:ins w:id="117" w:author="Cseh Árpád" w:date="2022-03-08T14:40:00Z">
        <w:r w:rsidR="00351106">
          <w:rPr>
            <w:rFonts w:ascii="Calibri" w:hAnsi="Calibri"/>
            <w:sz w:val="22"/>
            <w:szCs w:val="22"/>
          </w:rPr>
          <w:t xml:space="preserve"> esetében</w:t>
        </w:r>
      </w:ins>
      <w:del w:id="118" w:author="Cseh Árpád" w:date="2022-03-08T14:40:00Z">
        <w:r w:rsidRPr="0014791D" w:rsidDel="00351106">
          <w:rPr>
            <w:rFonts w:ascii="Calibri" w:hAnsi="Calibri"/>
            <w:sz w:val="22"/>
            <w:szCs w:val="22"/>
          </w:rPr>
          <w:delText>et</w:delText>
        </w:r>
      </w:del>
      <w:r w:rsidRPr="0014791D">
        <w:rPr>
          <w:rFonts w:ascii="Calibri" w:hAnsi="Calibri"/>
          <w:sz w:val="22"/>
          <w:szCs w:val="22"/>
        </w:rPr>
        <w:t xml:space="preserve"> a</w:t>
      </w:r>
      <w:del w:id="119" w:author="Cseh Árpád" w:date="2022-03-08T14:32:00Z">
        <w:r w:rsidRPr="0014791D" w:rsidDel="00352C5D">
          <w:rPr>
            <w:rFonts w:ascii="Calibri" w:hAnsi="Calibri"/>
            <w:sz w:val="22"/>
            <w:szCs w:val="22"/>
          </w:rPr>
          <w:delText>z</w:delText>
        </w:r>
      </w:del>
      <w:ins w:id="120" w:author="Cseh Árpád" w:date="2022-03-08T14:40:00Z">
        <w:r w:rsidR="00351106">
          <w:rPr>
            <w:rFonts w:ascii="Calibri" w:hAnsi="Calibri"/>
            <w:sz w:val="22"/>
            <w:szCs w:val="22"/>
          </w:rPr>
          <w:t xml:space="preserve"> kártyát</w:t>
        </w:r>
        <w:del w:id="121" w:author="PIF" w:date="2023-01-17T13:26:00Z">
          <w:r w:rsidR="00351106" w:rsidDel="000D0271">
            <w:rPr>
              <w:rFonts w:ascii="Calibri" w:hAnsi="Calibri"/>
              <w:sz w:val="22"/>
              <w:szCs w:val="22"/>
            </w:rPr>
            <w:delText xml:space="preserve"> a</w:delText>
          </w:r>
        </w:del>
      </w:ins>
      <w:r w:rsidRPr="0014791D">
        <w:rPr>
          <w:rFonts w:ascii="Calibri" w:hAnsi="Calibri"/>
          <w:sz w:val="22"/>
          <w:szCs w:val="22"/>
        </w:rPr>
        <w:t xml:space="preserve"> </w:t>
      </w:r>
      <w:del w:id="122" w:author="Cseh Árpád" w:date="2022-03-08T14:32:00Z">
        <w:r w:rsidRPr="0014791D" w:rsidDel="00352C5D">
          <w:rPr>
            <w:rFonts w:ascii="Calibri" w:hAnsi="Calibri"/>
            <w:sz w:val="22"/>
            <w:szCs w:val="22"/>
          </w:rPr>
          <w:delText xml:space="preserve">ATM </w:delText>
        </w:r>
      </w:del>
      <w:del w:id="123" w:author="PIF" w:date="2023-01-17T13:25:00Z">
        <w:r w:rsidRPr="0014791D" w:rsidDel="000D0271">
          <w:rPr>
            <w:rFonts w:ascii="Calibri" w:hAnsi="Calibri"/>
            <w:sz w:val="22"/>
            <w:szCs w:val="22"/>
          </w:rPr>
          <w:delText xml:space="preserve">tranzakció végrehajtása során </w:delText>
        </w:r>
      </w:del>
      <w:ins w:id="124" w:author="PIF" w:date="2023-01-17T13:25:00Z">
        <w:r w:rsidR="000D0271" w:rsidRPr="0014791D">
          <w:rPr>
            <w:rFonts w:ascii="Calibri" w:hAnsi="Calibri"/>
            <w:sz w:val="22"/>
            <w:szCs w:val="22"/>
          </w:rPr>
          <w:t>e</w:t>
        </w:r>
        <w:r w:rsidR="000D0271">
          <w:rPr>
            <w:rFonts w:ascii="Calibri" w:hAnsi="Calibri"/>
            <w:sz w:val="22"/>
            <w:szCs w:val="22"/>
          </w:rPr>
          <w:t>l</w:t>
        </w:r>
      </w:ins>
      <w:r w:rsidRPr="0014791D">
        <w:rPr>
          <w:rFonts w:ascii="Calibri" w:hAnsi="Calibri"/>
          <w:sz w:val="22"/>
          <w:szCs w:val="22"/>
        </w:rPr>
        <w:t xml:space="preserve">tulajdonítottak </w:t>
      </w:r>
      <w:del w:id="125" w:author="PIF" w:date="2023-01-17T13:25:00Z">
        <w:r w:rsidRPr="0014791D" w:rsidDel="000D0271">
          <w:rPr>
            <w:rFonts w:ascii="Calibri" w:hAnsi="Calibri"/>
            <w:sz w:val="22"/>
            <w:szCs w:val="22"/>
          </w:rPr>
          <w:delText xml:space="preserve">el </w:delText>
        </w:r>
      </w:del>
      <w:r w:rsidRPr="0014791D">
        <w:rPr>
          <w:rFonts w:ascii="Calibri" w:hAnsi="Calibri"/>
          <w:sz w:val="22"/>
          <w:szCs w:val="22"/>
        </w:rPr>
        <w:t xml:space="preserve">a kártyabirtokostól. </w:t>
      </w:r>
    </w:p>
    <w:p w14:paraId="04C7667E" w14:textId="6F3E6A94" w:rsidR="0011391D" w:rsidRPr="0014791D" w:rsidRDefault="0011391D" w:rsidP="005E14B1">
      <w:pPr>
        <w:numPr>
          <w:ilvl w:val="1"/>
          <w:numId w:val="5"/>
        </w:numPr>
        <w:spacing w:line="276" w:lineRule="auto"/>
        <w:ind w:right="-428"/>
        <w:jc w:val="both"/>
        <w:rPr>
          <w:rFonts w:ascii="Calibri" w:hAnsi="Calibri"/>
          <w:sz w:val="22"/>
          <w:szCs w:val="22"/>
        </w:rPr>
      </w:pPr>
      <w:r w:rsidRPr="0014791D">
        <w:rPr>
          <w:rFonts w:ascii="Calibri" w:hAnsi="Calibri"/>
          <w:sz w:val="22"/>
          <w:szCs w:val="22"/>
        </w:rPr>
        <w:t>Jogtalan tranzakció reverzálást eredményező incidensek</w:t>
      </w:r>
      <w:del w:id="126" w:author="Cseh Árpád" w:date="2022-03-08T14:39:00Z">
        <w:r w:rsidRPr="0014791D" w:rsidDel="00351106">
          <w:rPr>
            <w:rFonts w:ascii="Calibri" w:hAnsi="Calibri"/>
            <w:sz w:val="22"/>
            <w:szCs w:val="22"/>
          </w:rPr>
          <w:delText xml:space="preserve"> száma</w:delText>
        </w:r>
      </w:del>
      <w:r w:rsidRPr="0014791D">
        <w:rPr>
          <w:rFonts w:ascii="Calibri" w:hAnsi="Calibri"/>
          <w:sz w:val="22"/>
          <w:szCs w:val="22"/>
        </w:rPr>
        <w:t>: Azoknak az incidenseknek a számát</w:t>
      </w:r>
      <w:ins w:id="127" w:author="Cseh Árpád" w:date="2022-03-08T14:39:00Z">
        <w:del w:id="128" w:author="PIF" w:date="2023-01-17T15:25:00Z">
          <w:r w:rsidR="00351106" w:rsidDel="00CD22A3">
            <w:rPr>
              <w:rFonts w:ascii="Calibri" w:hAnsi="Calibri"/>
              <w:sz w:val="22"/>
              <w:szCs w:val="22"/>
            </w:rPr>
            <w:delText>, illetve a kapcsolódó kárt</w:delText>
          </w:r>
        </w:del>
      </w:ins>
      <w:r w:rsidRPr="0014791D">
        <w:rPr>
          <w:rFonts w:ascii="Calibri" w:hAnsi="Calibri"/>
          <w:sz w:val="22"/>
          <w:szCs w:val="22"/>
        </w:rPr>
        <w:t xml:space="preserve"> </w:t>
      </w:r>
      <w:del w:id="129" w:author="Cseh Árpád" w:date="2022-03-08T14:35:00Z">
        <w:r w:rsidRPr="0014791D" w:rsidDel="00352C5D">
          <w:rPr>
            <w:rFonts w:ascii="Calibri" w:hAnsi="Calibri"/>
            <w:sz w:val="22"/>
            <w:szCs w:val="22"/>
          </w:rPr>
          <w:delText xml:space="preserve">(megegyezik a kártyák számával) </w:delText>
        </w:r>
      </w:del>
      <w:r w:rsidRPr="0014791D">
        <w:rPr>
          <w:rFonts w:ascii="Calibri" w:hAnsi="Calibri"/>
          <w:sz w:val="22"/>
          <w:szCs w:val="22"/>
        </w:rPr>
        <w:t>kell megadni, amelyek</w:t>
      </w:r>
      <w:ins w:id="130" w:author="Cseh Árpád" w:date="2022-03-08T14:40:00Z">
        <w:r w:rsidR="00351106">
          <w:rPr>
            <w:rFonts w:ascii="Calibri" w:hAnsi="Calibri"/>
            <w:sz w:val="22"/>
            <w:szCs w:val="22"/>
          </w:rPr>
          <w:t xml:space="preserve"> esetében</w:t>
        </w:r>
      </w:ins>
      <w:r w:rsidRPr="0014791D">
        <w:rPr>
          <w:rFonts w:ascii="Calibri" w:hAnsi="Calibri"/>
          <w:sz w:val="22"/>
          <w:szCs w:val="22"/>
        </w:rPr>
        <w:t xml:space="preserve"> az ATM működését úgy befolyásolják, hogy az a műveletet sikertelennek minősíti, holott a pénz kiadásra kerül.</w:t>
      </w:r>
    </w:p>
    <w:p w14:paraId="70B3A0D9" w14:textId="3EA491F3" w:rsidR="0011391D" w:rsidRPr="0014791D" w:rsidRDefault="0011391D" w:rsidP="005E14B1">
      <w:pPr>
        <w:numPr>
          <w:ilvl w:val="1"/>
          <w:numId w:val="5"/>
        </w:numPr>
        <w:spacing w:line="276" w:lineRule="auto"/>
        <w:ind w:right="-428"/>
        <w:jc w:val="both"/>
        <w:rPr>
          <w:rFonts w:ascii="Calibri" w:hAnsi="Calibri"/>
          <w:sz w:val="22"/>
          <w:szCs w:val="22"/>
        </w:rPr>
      </w:pPr>
      <w:r w:rsidRPr="0014791D">
        <w:rPr>
          <w:rFonts w:ascii="Calibri" w:hAnsi="Calibri"/>
          <w:sz w:val="22"/>
          <w:szCs w:val="22"/>
        </w:rPr>
        <w:t>Készpénz illetéktelen megszerzésére irányuló incidensek</w:t>
      </w:r>
      <w:del w:id="131" w:author="Cseh Árpád" w:date="2022-03-08T14:41:00Z">
        <w:r w:rsidRPr="0014791D" w:rsidDel="00351106">
          <w:rPr>
            <w:rFonts w:ascii="Calibri" w:hAnsi="Calibri"/>
            <w:sz w:val="22"/>
            <w:szCs w:val="22"/>
          </w:rPr>
          <w:delText xml:space="preserve"> száma</w:delText>
        </w:r>
      </w:del>
      <w:r w:rsidRPr="0014791D">
        <w:rPr>
          <w:rFonts w:ascii="Calibri" w:hAnsi="Calibri"/>
          <w:sz w:val="22"/>
          <w:szCs w:val="22"/>
        </w:rPr>
        <w:t>: azoknak az incidenseknek a számát</w:t>
      </w:r>
      <w:ins w:id="132" w:author="Cseh Árpád" w:date="2022-03-08T14:41:00Z">
        <w:del w:id="133" w:author="PIF" w:date="2023-01-17T15:25:00Z">
          <w:r w:rsidR="00351106" w:rsidDel="00CD22A3">
            <w:rPr>
              <w:rFonts w:ascii="Calibri" w:hAnsi="Calibri"/>
              <w:sz w:val="22"/>
              <w:szCs w:val="22"/>
            </w:rPr>
            <w:delText>, illetve a kapcsolódó kárt</w:delText>
          </w:r>
        </w:del>
      </w:ins>
      <w:r w:rsidRPr="0014791D">
        <w:rPr>
          <w:rFonts w:ascii="Calibri" w:hAnsi="Calibri"/>
          <w:sz w:val="22"/>
          <w:szCs w:val="22"/>
        </w:rPr>
        <w:t xml:space="preserve"> </w:t>
      </w:r>
      <w:del w:id="134" w:author="Cseh Árpád" w:date="2022-03-08T14:35:00Z">
        <w:r w:rsidRPr="0014791D" w:rsidDel="00352C5D">
          <w:rPr>
            <w:rFonts w:ascii="Calibri" w:hAnsi="Calibri"/>
            <w:sz w:val="22"/>
            <w:szCs w:val="22"/>
          </w:rPr>
          <w:delText xml:space="preserve">(itt megegyezik a kártyák számával) </w:delText>
        </w:r>
      </w:del>
      <w:r w:rsidRPr="0014791D">
        <w:rPr>
          <w:rFonts w:ascii="Calibri" w:hAnsi="Calibri"/>
          <w:sz w:val="22"/>
          <w:szCs w:val="22"/>
        </w:rPr>
        <w:t>kell megadni, amelyek</w:t>
      </w:r>
      <w:ins w:id="135" w:author="Cseh Árpád" w:date="2022-03-08T14:41:00Z">
        <w:r w:rsidR="00351106">
          <w:rPr>
            <w:rFonts w:ascii="Calibri" w:hAnsi="Calibri"/>
            <w:sz w:val="22"/>
            <w:szCs w:val="22"/>
          </w:rPr>
          <w:t xml:space="preserve"> esetében</w:t>
        </w:r>
      </w:ins>
      <w:r w:rsidRPr="0014791D">
        <w:rPr>
          <w:rFonts w:ascii="Calibri" w:hAnsi="Calibri"/>
          <w:sz w:val="22"/>
          <w:szCs w:val="22"/>
        </w:rPr>
        <w:t xml:space="preserve"> </w:t>
      </w:r>
      <w:del w:id="136" w:author="Cseh Árpád" w:date="2022-03-08T14:41:00Z">
        <w:r w:rsidRPr="0014791D" w:rsidDel="00351106">
          <w:rPr>
            <w:rFonts w:ascii="Calibri" w:hAnsi="Calibri"/>
            <w:sz w:val="22"/>
            <w:szCs w:val="22"/>
          </w:rPr>
          <w:delText xml:space="preserve">során </w:delText>
        </w:r>
      </w:del>
      <w:r w:rsidRPr="0014791D">
        <w:rPr>
          <w:rFonts w:ascii="Calibri" w:hAnsi="Calibri"/>
          <w:sz w:val="22"/>
          <w:szCs w:val="22"/>
        </w:rPr>
        <w:t>a pénz kiadásra kerül, de nem a kártya jogos birtokosa számára</w:t>
      </w:r>
      <w:del w:id="137" w:author="Cseh Árpád" w:date="2022-03-08T14:36:00Z">
        <w:r w:rsidRPr="0014791D" w:rsidDel="00352C5D">
          <w:rPr>
            <w:rFonts w:ascii="Calibri" w:hAnsi="Calibri"/>
            <w:sz w:val="22"/>
            <w:szCs w:val="22"/>
          </w:rPr>
          <w:delText>. Például:</w:delText>
        </w:r>
      </w:del>
      <w:r w:rsidRPr="0014791D">
        <w:rPr>
          <w:rFonts w:ascii="Calibri" w:hAnsi="Calibri"/>
          <w:sz w:val="22"/>
          <w:szCs w:val="22"/>
        </w:rPr>
        <w:t xml:space="preserve"> </w:t>
      </w:r>
      <w:ins w:id="138" w:author="Cseh Árpád" w:date="2022-03-08T14:36:00Z">
        <w:r w:rsidR="00352C5D">
          <w:rPr>
            <w:rFonts w:ascii="Calibri" w:hAnsi="Calibri"/>
            <w:sz w:val="22"/>
            <w:szCs w:val="22"/>
          </w:rPr>
          <w:t xml:space="preserve">(pl. </w:t>
        </w:r>
      </w:ins>
      <w:r w:rsidRPr="0014791D">
        <w:rPr>
          <w:rFonts w:ascii="Calibri" w:hAnsi="Calibri"/>
          <w:sz w:val="22"/>
          <w:szCs w:val="22"/>
        </w:rPr>
        <w:t>ragasztás</w:t>
      </w:r>
      <w:ins w:id="139" w:author="Cseh Árpád" w:date="2022-03-08T14:36:00Z">
        <w:r w:rsidR="00352C5D">
          <w:rPr>
            <w:rFonts w:ascii="Calibri" w:hAnsi="Calibri"/>
            <w:sz w:val="22"/>
            <w:szCs w:val="22"/>
          </w:rPr>
          <w:t>)</w:t>
        </w:r>
      </w:ins>
      <w:r w:rsidRPr="0014791D">
        <w:rPr>
          <w:rFonts w:ascii="Calibri" w:hAnsi="Calibri"/>
          <w:sz w:val="22"/>
          <w:szCs w:val="22"/>
        </w:rPr>
        <w:t>.</w:t>
      </w:r>
    </w:p>
    <w:p w14:paraId="362EA410" w14:textId="142EBA49" w:rsidR="0011391D" w:rsidRPr="0014791D" w:rsidRDefault="00351106" w:rsidP="005E14B1">
      <w:pPr>
        <w:numPr>
          <w:ilvl w:val="1"/>
          <w:numId w:val="5"/>
        </w:numPr>
        <w:spacing w:line="276" w:lineRule="auto"/>
        <w:ind w:right="-428"/>
        <w:jc w:val="both"/>
        <w:rPr>
          <w:rFonts w:ascii="Calibri" w:hAnsi="Calibri"/>
          <w:sz w:val="22"/>
          <w:szCs w:val="22"/>
        </w:rPr>
      </w:pPr>
      <w:ins w:id="140" w:author="Cseh Árpád" w:date="2022-03-08T14:37:00Z">
        <w:r w:rsidRPr="00351106">
          <w:rPr>
            <w:rFonts w:ascii="Calibri" w:hAnsi="Calibri"/>
            <w:sz w:val="22"/>
            <w:szCs w:val="22"/>
          </w:rPr>
          <w:t>ATM elleni fizikai és elektronikus</w:t>
        </w:r>
        <w:r>
          <w:rPr>
            <w:rFonts w:ascii="Calibri" w:hAnsi="Calibri"/>
            <w:sz w:val="22"/>
            <w:szCs w:val="22"/>
          </w:rPr>
          <w:t xml:space="preserve"> </w:t>
        </w:r>
      </w:ins>
      <w:del w:id="141" w:author="Cseh Árpád" w:date="2022-03-08T14:37:00Z">
        <w:r w:rsidR="0011391D" w:rsidRPr="0014791D" w:rsidDel="00351106">
          <w:rPr>
            <w:rFonts w:ascii="Calibri" w:hAnsi="Calibri"/>
            <w:sz w:val="22"/>
            <w:szCs w:val="22"/>
          </w:rPr>
          <w:delText>T</w:delText>
        </w:r>
      </w:del>
      <w:ins w:id="142" w:author="Cseh Árpád" w:date="2022-03-08T14:37:00Z">
        <w:r>
          <w:rPr>
            <w:rFonts w:ascii="Calibri" w:hAnsi="Calibri"/>
            <w:sz w:val="22"/>
            <w:szCs w:val="22"/>
          </w:rPr>
          <w:t>t</w:t>
        </w:r>
      </w:ins>
      <w:r w:rsidR="0011391D" w:rsidRPr="0014791D">
        <w:rPr>
          <w:rFonts w:ascii="Calibri" w:hAnsi="Calibri"/>
          <w:sz w:val="22"/>
          <w:szCs w:val="22"/>
        </w:rPr>
        <w:t xml:space="preserve">ámadások </w:t>
      </w:r>
      <w:del w:id="143" w:author="Cseh Árpád" w:date="2022-03-08T14:41:00Z">
        <w:r w:rsidR="0011391D" w:rsidRPr="0014791D" w:rsidDel="00351106">
          <w:rPr>
            <w:rFonts w:ascii="Calibri" w:hAnsi="Calibri"/>
            <w:sz w:val="22"/>
            <w:szCs w:val="22"/>
          </w:rPr>
          <w:delText xml:space="preserve">száma </w:delText>
        </w:r>
      </w:del>
      <w:r w:rsidR="0011391D" w:rsidRPr="0014791D">
        <w:rPr>
          <w:rFonts w:ascii="Calibri" w:hAnsi="Calibri"/>
          <w:sz w:val="22"/>
          <w:szCs w:val="22"/>
        </w:rPr>
        <w:t>(kivéve a robbantást): azoknak az eseményeknek a számát és a ténylegesen eltulajdonított vagy értékét vesztett készpénz összegét kell megadni, amelyek</w:t>
      </w:r>
      <w:ins w:id="144" w:author="Cseh Árpád" w:date="2022-03-08T14:41:00Z">
        <w:r>
          <w:rPr>
            <w:rFonts w:ascii="Calibri" w:hAnsi="Calibri"/>
            <w:sz w:val="22"/>
            <w:szCs w:val="22"/>
          </w:rPr>
          <w:t xml:space="preserve"> esetében</w:t>
        </w:r>
      </w:ins>
      <w:r w:rsidR="0011391D" w:rsidRPr="0014791D">
        <w:rPr>
          <w:rFonts w:ascii="Calibri" w:hAnsi="Calibri"/>
          <w:sz w:val="22"/>
          <w:szCs w:val="22"/>
        </w:rPr>
        <w:t xml:space="preserve"> </w:t>
      </w:r>
      <w:del w:id="145" w:author="Cseh Árpád" w:date="2022-03-08T14:41:00Z">
        <w:r w:rsidR="0011391D" w:rsidRPr="0014791D" w:rsidDel="00351106">
          <w:rPr>
            <w:rFonts w:ascii="Calibri" w:hAnsi="Calibri"/>
            <w:sz w:val="22"/>
            <w:szCs w:val="22"/>
          </w:rPr>
          <w:delText xml:space="preserve">során </w:delText>
        </w:r>
      </w:del>
      <w:r w:rsidR="0011391D" w:rsidRPr="0014791D">
        <w:rPr>
          <w:rFonts w:ascii="Calibri" w:hAnsi="Calibri"/>
          <w:sz w:val="22"/>
          <w:szCs w:val="22"/>
        </w:rPr>
        <w:t xml:space="preserve">az ATM berendezést, vagy az azt kiszolgáló </w:t>
      </w:r>
      <w:r w:rsidR="0011391D" w:rsidRPr="0014791D">
        <w:rPr>
          <w:rFonts w:ascii="Calibri" w:hAnsi="Calibri"/>
          <w:sz w:val="22"/>
          <w:szCs w:val="22"/>
        </w:rPr>
        <w:lastRenderedPageBreak/>
        <w:t>hálózatot fizikai vagy elektronik</w:t>
      </w:r>
      <w:ins w:id="146" w:author="Cseh Árpád" w:date="2022-03-08T14:41:00Z">
        <w:r>
          <w:rPr>
            <w:rFonts w:ascii="Calibri" w:hAnsi="Calibri"/>
            <w:sz w:val="22"/>
            <w:szCs w:val="22"/>
          </w:rPr>
          <w:t>us</w:t>
        </w:r>
      </w:ins>
      <w:del w:id="147" w:author="Cseh Árpád" w:date="2022-03-08T14:41:00Z">
        <w:r w:rsidR="0011391D" w:rsidRPr="0014791D" w:rsidDel="00351106">
          <w:rPr>
            <w:rFonts w:ascii="Calibri" w:hAnsi="Calibri"/>
            <w:sz w:val="22"/>
            <w:szCs w:val="22"/>
          </w:rPr>
          <w:delText>ai</w:delText>
        </w:r>
      </w:del>
      <w:r w:rsidR="0011391D" w:rsidRPr="0014791D">
        <w:rPr>
          <w:rFonts w:ascii="Calibri" w:hAnsi="Calibri"/>
          <w:sz w:val="22"/>
          <w:szCs w:val="22"/>
        </w:rPr>
        <w:t xml:space="preserve"> támadás éri (kivéve a robbantást</w:t>
      </w:r>
      <w:del w:id="148" w:author="Cseh Árpád" w:date="2022-03-08T14:36:00Z">
        <w:r w:rsidR="0011391D" w:rsidRPr="0014791D" w:rsidDel="00352C5D">
          <w:rPr>
            <w:rFonts w:ascii="Calibri" w:hAnsi="Calibri"/>
            <w:sz w:val="22"/>
            <w:szCs w:val="22"/>
          </w:rPr>
          <w:delText>, ez a következő sorban szerepel</w:delText>
        </w:r>
      </w:del>
      <w:r w:rsidR="0011391D" w:rsidRPr="0014791D">
        <w:rPr>
          <w:rFonts w:ascii="Calibri" w:hAnsi="Calibri"/>
          <w:sz w:val="22"/>
          <w:szCs w:val="22"/>
        </w:rPr>
        <w:t>). Jelenteni kell azokat az eseteket is, amikor csak a gépben keletkezik kár, és azokat is, amelyeknél a gépben tárolt készpénz is eltulajdonításra kerül</w:t>
      </w:r>
      <w:del w:id="149" w:author="Cseh Árpád" w:date="2022-03-08T14:42:00Z">
        <w:r w:rsidR="0011391D" w:rsidRPr="0014791D" w:rsidDel="00351106">
          <w:rPr>
            <w:rFonts w:ascii="Calibri" w:hAnsi="Calibri"/>
            <w:sz w:val="22"/>
            <w:szCs w:val="22"/>
          </w:rPr>
          <w:delText>,</w:delText>
        </w:r>
      </w:del>
      <w:r w:rsidR="0011391D" w:rsidRPr="0014791D">
        <w:rPr>
          <w:rFonts w:ascii="Calibri" w:hAnsi="Calibri"/>
          <w:sz w:val="22"/>
          <w:szCs w:val="22"/>
        </w:rPr>
        <w:t xml:space="preserve"> vagy megsemmisül</w:t>
      </w:r>
      <w:del w:id="150" w:author="Cseh Árpád" w:date="2022-03-08T14:36:00Z">
        <w:r w:rsidR="0011391D" w:rsidRPr="0014791D" w:rsidDel="00352C5D">
          <w:rPr>
            <w:rFonts w:ascii="Calibri" w:hAnsi="Calibri"/>
            <w:sz w:val="22"/>
            <w:szCs w:val="22"/>
          </w:rPr>
          <w:delText xml:space="preserve">. Például: </w:delText>
        </w:r>
      </w:del>
      <w:ins w:id="151" w:author="Cseh Árpád" w:date="2022-03-08T14:36:00Z">
        <w:r w:rsidR="00352C5D">
          <w:rPr>
            <w:rFonts w:ascii="Calibri" w:hAnsi="Calibri"/>
            <w:sz w:val="22"/>
            <w:szCs w:val="22"/>
          </w:rPr>
          <w:t xml:space="preserve"> (pl. </w:t>
        </w:r>
      </w:ins>
      <w:r w:rsidR="0011391D" w:rsidRPr="0014791D">
        <w:rPr>
          <w:rFonts w:ascii="Calibri" w:hAnsi="Calibri"/>
          <w:sz w:val="22"/>
          <w:szCs w:val="22"/>
        </w:rPr>
        <w:t>kitépik az ATM-et a falból</w:t>
      </w:r>
      <w:del w:id="152" w:author="Cseh Árpád" w:date="2022-03-08T14:37:00Z">
        <w:r w:rsidR="0011391D" w:rsidRPr="0014791D" w:rsidDel="00352C5D">
          <w:rPr>
            <w:rFonts w:ascii="Calibri" w:hAnsi="Calibri"/>
            <w:sz w:val="22"/>
            <w:szCs w:val="22"/>
          </w:rPr>
          <w:delText>,</w:delText>
        </w:r>
      </w:del>
      <w:r w:rsidR="0011391D" w:rsidRPr="0014791D">
        <w:rPr>
          <w:rFonts w:ascii="Calibri" w:hAnsi="Calibri"/>
          <w:sz w:val="22"/>
          <w:szCs w:val="22"/>
        </w:rPr>
        <w:t xml:space="preserve"> vagy megfúrják azt</w:t>
      </w:r>
      <w:del w:id="153" w:author="Cseh Árpád" w:date="2022-03-08T14:37:00Z">
        <w:r w:rsidR="0011391D" w:rsidRPr="0014791D" w:rsidDel="00352C5D">
          <w:rPr>
            <w:rFonts w:ascii="Calibri" w:hAnsi="Calibri"/>
            <w:sz w:val="22"/>
            <w:szCs w:val="22"/>
          </w:rPr>
          <w:delText>,</w:delText>
        </w:r>
      </w:del>
      <w:r w:rsidR="0011391D" w:rsidRPr="0014791D">
        <w:rPr>
          <w:rFonts w:ascii="Calibri" w:hAnsi="Calibri"/>
          <w:sz w:val="22"/>
          <w:szCs w:val="22"/>
        </w:rPr>
        <w:t xml:space="preserve"> a széfes kazetta megszerzése érdekében</w:t>
      </w:r>
      <w:ins w:id="154" w:author="Cseh Árpád" w:date="2022-03-08T14:37:00Z">
        <w:r w:rsidR="00352C5D">
          <w:rPr>
            <w:rFonts w:ascii="Calibri" w:hAnsi="Calibri"/>
            <w:sz w:val="22"/>
            <w:szCs w:val="22"/>
          </w:rPr>
          <w:t>)</w:t>
        </w:r>
      </w:ins>
      <w:r w:rsidR="0011391D" w:rsidRPr="0014791D">
        <w:rPr>
          <w:rFonts w:ascii="Calibri" w:hAnsi="Calibri"/>
          <w:sz w:val="22"/>
          <w:szCs w:val="22"/>
        </w:rPr>
        <w:t>.</w:t>
      </w:r>
    </w:p>
    <w:p w14:paraId="3658BDC6" w14:textId="7CB4911F" w:rsidR="0011391D" w:rsidRPr="0014791D" w:rsidRDefault="0011391D" w:rsidP="005E14B1">
      <w:pPr>
        <w:numPr>
          <w:ilvl w:val="1"/>
          <w:numId w:val="5"/>
        </w:numPr>
        <w:spacing w:line="276" w:lineRule="auto"/>
        <w:ind w:right="-428"/>
        <w:jc w:val="both"/>
        <w:rPr>
          <w:rFonts w:ascii="Calibri" w:hAnsi="Calibri"/>
          <w:sz w:val="22"/>
          <w:szCs w:val="22"/>
        </w:rPr>
      </w:pPr>
      <w:r w:rsidRPr="0014791D">
        <w:rPr>
          <w:rFonts w:ascii="Calibri" w:hAnsi="Calibri"/>
          <w:sz w:val="22"/>
          <w:szCs w:val="22"/>
        </w:rPr>
        <w:t>Robbantással együttjáró ATM elleni támadások</w:t>
      </w:r>
      <w:del w:id="155" w:author="Cseh Árpád" w:date="2022-03-08T14:42:00Z">
        <w:r w:rsidRPr="0014791D" w:rsidDel="00351106">
          <w:rPr>
            <w:rFonts w:ascii="Calibri" w:hAnsi="Calibri"/>
            <w:sz w:val="22"/>
            <w:szCs w:val="22"/>
          </w:rPr>
          <w:delText xml:space="preserve"> száma</w:delText>
        </w:r>
      </w:del>
      <w:r w:rsidRPr="0014791D">
        <w:rPr>
          <w:rFonts w:ascii="Calibri" w:hAnsi="Calibri"/>
          <w:sz w:val="22"/>
          <w:szCs w:val="22"/>
        </w:rPr>
        <w:t>: azoknak az eseményeknek a számát és a ténylegesen eltulajdonított vagy értékét vesztett készpénz összegét kell megadni, amelyek</w:t>
      </w:r>
      <w:ins w:id="156" w:author="Cseh Árpád" w:date="2022-03-08T14:42:00Z">
        <w:r w:rsidR="00351106">
          <w:rPr>
            <w:rFonts w:ascii="Calibri" w:hAnsi="Calibri"/>
            <w:sz w:val="22"/>
            <w:szCs w:val="22"/>
          </w:rPr>
          <w:t xml:space="preserve"> esetében</w:t>
        </w:r>
      </w:ins>
      <w:r w:rsidRPr="0014791D">
        <w:rPr>
          <w:rFonts w:ascii="Calibri" w:hAnsi="Calibri"/>
          <w:sz w:val="22"/>
          <w:szCs w:val="22"/>
        </w:rPr>
        <w:t xml:space="preserve"> </w:t>
      </w:r>
      <w:del w:id="157" w:author="Cseh Árpád" w:date="2022-03-08T14:42:00Z">
        <w:r w:rsidRPr="0014791D" w:rsidDel="00351106">
          <w:rPr>
            <w:rFonts w:ascii="Calibri" w:hAnsi="Calibri"/>
            <w:sz w:val="22"/>
            <w:szCs w:val="22"/>
          </w:rPr>
          <w:delText xml:space="preserve">során </w:delText>
        </w:r>
      </w:del>
      <w:r w:rsidRPr="0014791D">
        <w:rPr>
          <w:rFonts w:ascii="Calibri" w:hAnsi="Calibri"/>
          <w:sz w:val="22"/>
          <w:szCs w:val="22"/>
        </w:rPr>
        <w:t>az ATM berendezést felrobbantják.</w:t>
      </w:r>
    </w:p>
    <w:p w14:paraId="0575251B" w14:textId="3FD750B2" w:rsidR="0011391D" w:rsidRPr="00352121" w:rsidRDefault="0011391D" w:rsidP="00352121">
      <w:pPr>
        <w:numPr>
          <w:ilvl w:val="1"/>
          <w:numId w:val="5"/>
        </w:numPr>
        <w:spacing w:line="276" w:lineRule="auto"/>
        <w:ind w:left="1434" w:right="-425" w:hanging="357"/>
        <w:jc w:val="both"/>
        <w:rPr>
          <w:ins w:id="158" w:author="Cseh Árpád" w:date="2022-03-08T14:44:00Z"/>
          <w:rFonts w:ascii="Calibri" w:hAnsi="Calibri" w:cs="Arial"/>
          <w:sz w:val="22"/>
          <w:szCs w:val="22"/>
        </w:rPr>
      </w:pPr>
      <w:r w:rsidRPr="0014791D">
        <w:rPr>
          <w:rFonts w:ascii="Calibri" w:hAnsi="Calibri"/>
          <w:sz w:val="22"/>
          <w:szCs w:val="22"/>
        </w:rPr>
        <w:t>ATM-et kiszolgáló személyzet elleni támadások: azoknak az incidenseknek (alkalmaknak) a számát és a támadások során ténylegesen eltulajdonított vagy értékét vesztett készpénz összegét kell megadni, amelyeket az ATM-et kiszolgáló személyzet ellen indítottak</w:t>
      </w:r>
      <w:ins w:id="159" w:author="Cseh Árpád" w:date="2022-03-08T14:43:00Z">
        <w:r w:rsidR="00352121">
          <w:rPr>
            <w:rFonts w:ascii="Calibri" w:hAnsi="Calibri"/>
            <w:sz w:val="22"/>
            <w:szCs w:val="22"/>
          </w:rPr>
          <w:t>,</w:t>
        </w:r>
      </w:ins>
      <w:del w:id="160" w:author="Cseh Árpád" w:date="2022-03-08T14:43:00Z">
        <w:r w:rsidRPr="0014791D" w:rsidDel="00352121">
          <w:rPr>
            <w:rFonts w:ascii="Calibri" w:hAnsi="Calibri"/>
            <w:sz w:val="22"/>
            <w:szCs w:val="22"/>
          </w:rPr>
          <w:delText>;</w:delText>
        </w:r>
      </w:del>
      <w:r w:rsidRPr="0014791D">
        <w:rPr>
          <w:rFonts w:ascii="Calibri" w:hAnsi="Calibri"/>
          <w:sz w:val="22"/>
          <w:szCs w:val="22"/>
        </w:rPr>
        <w:t xml:space="preserve"> azokat az eseteket is jelenteni kell, amikor nem sikerül ellopni a készpénzt.</w:t>
      </w:r>
    </w:p>
    <w:p w14:paraId="423F80ED" w14:textId="39323BC8" w:rsidR="00352121" w:rsidRPr="0014791D" w:rsidRDefault="00352121" w:rsidP="005E14B1">
      <w:pPr>
        <w:numPr>
          <w:ilvl w:val="1"/>
          <w:numId w:val="5"/>
        </w:numPr>
        <w:spacing w:after="150" w:line="276" w:lineRule="auto"/>
        <w:ind w:right="-428"/>
        <w:jc w:val="both"/>
        <w:rPr>
          <w:rFonts w:ascii="Calibri" w:hAnsi="Calibri" w:cs="Arial"/>
          <w:sz w:val="22"/>
          <w:szCs w:val="22"/>
        </w:rPr>
      </w:pPr>
      <w:ins w:id="161" w:author="Cseh Árpád" w:date="2022-03-08T14:44:00Z">
        <w:r w:rsidRPr="00352121">
          <w:rPr>
            <w:rFonts w:ascii="Calibri" w:hAnsi="Calibri" w:cs="Arial"/>
            <w:sz w:val="22"/>
            <w:szCs w:val="22"/>
          </w:rPr>
          <w:t>Kártya adatszerzésre irányuló incidensek</w:t>
        </w:r>
        <w:r>
          <w:rPr>
            <w:rFonts w:ascii="Calibri" w:hAnsi="Calibri" w:cs="Arial"/>
            <w:sz w:val="22"/>
            <w:szCs w:val="22"/>
          </w:rPr>
          <w:t>: Azoknak az incidensek a számát</w:t>
        </w:r>
      </w:ins>
      <w:ins w:id="162" w:author="Cseh Árpád" w:date="2022-03-08T14:45:00Z">
        <w:del w:id="163" w:author="PIF" w:date="2023-01-17T14:01:00Z">
          <w:r w:rsidDel="00374F42">
            <w:rPr>
              <w:rFonts w:ascii="Calibri" w:hAnsi="Calibri" w:cs="Arial"/>
              <w:sz w:val="22"/>
              <w:szCs w:val="22"/>
            </w:rPr>
            <w:delText>, illetve a kapcsolódó</w:delText>
          </w:r>
        </w:del>
      </w:ins>
      <w:ins w:id="164" w:author="Cseh Árpád" w:date="2022-03-08T14:44:00Z">
        <w:del w:id="165" w:author="PIF" w:date="2023-01-17T14:01:00Z">
          <w:r w:rsidDel="00374F42">
            <w:rPr>
              <w:rFonts w:ascii="Calibri" w:hAnsi="Calibri" w:cs="Arial"/>
              <w:sz w:val="22"/>
              <w:szCs w:val="22"/>
            </w:rPr>
            <w:delText xml:space="preserve"> </w:delText>
          </w:r>
        </w:del>
      </w:ins>
      <w:ins w:id="166" w:author="Cseh Árpád" w:date="2022-03-08T14:45:00Z">
        <w:del w:id="167" w:author="PIF" w:date="2023-01-17T14:01:00Z">
          <w:r w:rsidDel="00374F42">
            <w:rPr>
              <w:rFonts w:ascii="Calibri" w:hAnsi="Calibri" w:cs="Arial"/>
              <w:sz w:val="22"/>
              <w:szCs w:val="22"/>
            </w:rPr>
            <w:delText>kárt</w:delText>
          </w:r>
        </w:del>
        <w:r>
          <w:rPr>
            <w:rFonts w:ascii="Calibri" w:hAnsi="Calibri" w:cs="Arial"/>
            <w:sz w:val="22"/>
            <w:szCs w:val="22"/>
          </w:rPr>
          <w:t xml:space="preserve"> </w:t>
        </w:r>
      </w:ins>
      <w:ins w:id="168" w:author="Cseh Árpád" w:date="2022-03-08T14:44:00Z">
        <w:r>
          <w:rPr>
            <w:rFonts w:ascii="Calibri" w:hAnsi="Calibri" w:cs="Arial"/>
            <w:sz w:val="22"/>
            <w:szCs w:val="22"/>
          </w:rPr>
          <w:t>kell megadni, am</w:t>
        </w:r>
      </w:ins>
      <w:ins w:id="169" w:author="Cseh Árpád" w:date="2022-03-08T14:45:00Z">
        <w:r>
          <w:rPr>
            <w:rFonts w:ascii="Calibri" w:hAnsi="Calibri" w:cs="Arial"/>
            <w:sz w:val="22"/>
            <w:szCs w:val="22"/>
          </w:rPr>
          <w:t>elyek esetében a kártyaadatok megszerzése a cél.</w:t>
        </w:r>
      </w:ins>
    </w:p>
    <w:p w14:paraId="59CBED0E" w14:textId="77777777" w:rsidR="0014791D" w:rsidRPr="0014791D" w:rsidRDefault="0014791D" w:rsidP="0014791D">
      <w:pPr>
        <w:numPr>
          <w:ilvl w:val="0"/>
          <w:numId w:val="5"/>
        </w:numPr>
        <w:spacing w:after="150" w:line="276" w:lineRule="auto"/>
        <w:jc w:val="both"/>
        <w:rPr>
          <w:ins w:id="170" w:author="Cseh Árpád" w:date="2022-03-08T14:15:00Z"/>
          <w:rFonts w:asciiTheme="minorHAnsi" w:hAnsiTheme="minorHAnsi" w:cstheme="minorHAnsi"/>
          <w:sz w:val="22"/>
          <w:szCs w:val="22"/>
        </w:rPr>
      </w:pPr>
      <w:ins w:id="171" w:author="Cseh Árpád" w:date="2022-03-08T14:15:00Z">
        <w:r w:rsidRPr="0014791D">
          <w:rPr>
            <w:rFonts w:asciiTheme="minorHAnsi" w:hAnsiTheme="minorHAnsi" w:cstheme="minorHAnsi"/>
            <w:sz w:val="22"/>
            <w:szCs w:val="22"/>
          </w:rPr>
          <w:t>„u” oszlop: itt kell jelölni, hogy sikeres volt-e a visszaélési kísérlet. Azokat a sikertelen visszaélési kísérleteket, amelyek esetében az eltulajdonítani kívánt összeg nem állapítható meg, 0 összeggel kell jelenteni.</w:t>
        </w:r>
      </w:ins>
    </w:p>
    <w:p w14:paraId="7F5222A0" w14:textId="6C11E866" w:rsidR="0014791D" w:rsidRPr="0014791D" w:rsidRDefault="009A5C2D" w:rsidP="00352121">
      <w:pPr>
        <w:numPr>
          <w:ilvl w:val="1"/>
          <w:numId w:val="5"/>
        </w:numPr>
        <w:spacing w:after="150" w:line="276" w:lineRule="auto"/>
        <w:jc w:val="both"/>
        <w:rPr>
          <w:ins w:id="172" w:author="Cseh Árpád" w:date="2022-03-08T14:15:00Z"/>
          <w:rFonts w:asciiTheme="minorHAnsi" w:hAnsiTheme="minorHAnsi" w:cstheme="minorHAnsi"/>
          <w:sz w:val="22"/>
          <w:szCs w:val="22"/>
        </w:rPr>
      </w:pPr>
      <w:ins w:id="173" w:author="PIF" w:date="2022-05-27T11:29:00Z">
        <w:r>
          <w:rPr>
            <w:rFonts w:asciiTheme="minorHAnsi" w:hAnsiTheme="minorHAnsi" w:cstheme="minorHAnsi"/>
            <w:sz w:val="22"/>
            <w:szCs w:val="22"/>
          </w:rPr>
          <w:t xml:space="preserve">Összes eset: </w:t>
        </w:r>
      </w:ins>
      <w:ins w:id="174" w:author="Cseh Árpád" w:date="2022-03-08T14:15:00Z">
        <w:r w:rsidR="0014791D" w:rsidRPr="0014791D">
          <w:rPr>
            <w:rFonts w:asciiTheme="minorHAnsi" w:hAnsiTheme="minorHAnsi" w:cstheme="minorHAnsi"/>
            <w:sz w:val="22"/>
            <w:szCs w:val="22"/>
          </w:rPr>
          <w:t>Pénzforgalmi visszaélésnek kell tekinteni azokat az eseteket is, amikor a fizető fél hozzátartozója a fizető fél jóváhagyása nélkül kezdeményez egy tranzakciót, valamint a fizető fél önmaga ad egy fizetési megbízást egy csalárd módon eljáró fél felé valamilyen megtévesztés vagy pszichológiai manipuláció hatására. Ugyanakkor csak azon eseteket szükséges jelenteni, amelyeket az adatszolgáltató is visszaélésnek minősít, és a megfelelő szervezeti egysége (pl. bankbiztonság, belső ellenőrzés) ennek megfelelően kezeli.</w:t>
        </w:r>
      </w:ins>
    </w:p>
    <w:p w14:paraId="0D074D96" w14:textId="5C069056" w:rsidR="0014791D" w:rsidRPr="0014791D" w:rsidRDefault="009A5C2D" w:rsidP="00BE24D4">
      <w:pPr>
        <w:numPr>
          <w:ilvl w:val="1"/>
          <w:numId w:val="5"/>
        </w:numPr>
        <w:spacing w:after="150" w:line="276" w:lineRule="auto"/>
        <w:jc w:val="both"/>
        <w:rPr>
          <w:ins w:id="175" w:author="Cseh Árpád" w:date="2022-03-08T14:15:00Z"/>
          <w:rFonts w:asciiTheme="minorHAnsi" w:hAnsiTheme="minorHAnsi" w:cstheme="minorHAnsi"/>
          <w:sz w:val="22"/>
          <w:szCs w:val="22"/>
        </w:rPr>
      </w:pPr>
      <w:ins w:id="176" w:author="PIF" w:date="2022-05-27T11:29:00Z">
        <w:r>
          <w:rPr>
            <w:rFonts w:asciiTheme="minorHAnsi" w:hAnsiTheme="minorHAnsi" w:cstheme="minorHAnsi"/>
            <w:sz w:val="22"/>
            <w:szCs w:val="22"/>
          </w:rPr>
          <w:t xml:space="preserve">Sikertelen eset: </w:t>
        </w:r>
      </w:ins>
      <w:ins w:id="177" w:author="Cseh Árpád" w:date="2022-03-08T14:15:00Z">
        <w:r w:rsidR="0014791D" w:rsidRPr="0014791D">
          <w:rPr>
            <w:rFonts w:asciiTheme="minorHAnsi" w:hAnsiTheme="minorHAnsi" w:cstheme="minorHAnsi"/>
            <w:sz w:val="22"/>
            <w:szCs w:val="22"/>
          </w:rPr>
          <w:t xml:space="preserve">Sikertelen visszaélési kísérletnek minősül minden olyan eset, amelynél a fizetési megbízás teljesítésére nem kerül sor. Ezek közé tartoznak azok az esetek, amikor a fizető fél pénzforgalmi szolgáltatója – jellemzően az alkalmazott visszaélésszűrési mechanizmusok eredményeként – még a fizetési megbízás jóváhagyása előtt közbeavatkozik, függetlenül a visszaélés eredetétől, illetve fő motívumától. Nem minősülnek sikertelen visszaélési kísérletnek mindazon esetek, amelyeknél a </w:t>
        </w:r>
      </w:ins>
      <w:ins w:id="178" w:author="Cseh Árpád" w:date="2022-03-08T14:48:00Z">
        <w:r w:rsidR="00BE24D4">
          <w:rPr>
            <w:rFonts w:asciiTheme="minorHAnsi" w:hAnsiTheme="minorHAnsi" w:cstheme="minorHAnsi"/>
            <w:sz w:val="22"/>
            <w:szCs w:val="22"/>
          </w:rPr>
          <w:t>készpénzhelyettesítő fizetési eszköz</w:t>
        </w:r>
      </w:ins>
      <w:ins w:id="179" w:author="Cseh Árpád" w:date="2022-03-08T14:50:00Z">
        <w:r w:rsidR="00BE24D4">
          <w:rPr>
            <w:rFonts w:asciiTheme="minorHAnsi" w:hAnsiTheme="minorHAnsi" w:cstheme="minorHAnsi"/>
            <w:sz w:val="22"/>
            <w:szCs w:val="22"/>
          </w:rPr>
          <w:t xml:space="preserve"> felett rendelkező</w:t>
        </w:r>
      </w:ins>
      <w:ins w:id="180" w:author="Cseh Árpád" w:date="2022-03-08T14:15:00Z">
        <w:r w:rsidR="0014791D" w:rsidRPr="0014791D">
          <w:rPr>
            <w:rFonts w:asciiTheme="minorHAnsi" w:hAnsiTheme="minorHAnsi" w:cstheme="minorHAnsi"/>
            <w:sz w:val="22"/>
            <w:szCs w:val="22"/>
          </w:rPr>
          <w:t xml:space="preserve"> authorizációja hiúsul meg, így például </w:t>
        </w:r>
      </w:ins>
      <w:ins w:id="181" w:author="Cseh Árpád" w:date="2022-03-08T14:49:00Z">
        <w:r w:rsidR="00BE24D4">
          <w:rPr>
            <w:rFonts w:asciiTheme="minorHAnsi" w:hAnsiTheme="minorHAnsi" w:cstheme="minorHAnsi"/>
            <w:sz w:val="22"/>
            <w:szCs w:val="22"/>
          </w:rPr>
          <w:t>mobiltárcás alkalmazásnál</w:t>
        </w:r>
      </w:ins>
      <w:ins w:id="182" w:author="Cseh Árpád" w:date="2022-03-08T14:15:00Z">
        <w:r w:rsidR="0014791D" w:rsidRPr="0014791D">
          <w:rPr>
            <w:rFonts w:asciiTheme="minorHAnsi" w:hAnsiTheme="minorHAnsi" w:cstheme="minorHAnsi"/>
            <w:sz w:val="22"/>
            <w:szCs w:val="22"/>
          </w:rPr>
          <w:t xml:space="preserve"> a jelszó többszöri elrontása. Ugyanakkor sikertelen visszaélésnek minősül az is, ha a csalárd módon eljáró fél megszerzi a fizető fél érzékeny fizetési adatait vagy hozzáférést szerez </w:t>
        </w:r>
      </w:ins>
      <w:ins w:id="183" w:author="Cseh Árpád" w:date="2022-03-08T14:51:00Z">
        <w:r w:rsidR="00BE24D4">
          <w:rPr>
            <w:rFonts w:asciiTheme="minorHAnsi" w:hAnsiTheme="minorHAnsi" w:cstheme="minorHAnsi"/>
            <w:sz w:val="22"/>
            <w:szCs w:val="22"/>
          </w:rPr>
          <w:t>a</w:t>
        </w:r>
      </w:ins>
      <w:ins w:id="184" w:author="Cseh Árpád" w:date="2022-03-08T14:15:00Z">
        <w:r w:rsidR="0014791D" w:rsidRPr="0014791D">
          <w:rPr>
            <w:rFonts w:asciiTheme="minorHAnsi" w:hAnsiTheme="minorHAnsi" w:cstheme="minorHAnsi"/>
            <w:sz w:val="22"/>
            <w:szCs w:val="22"/>
          </w:rPr>
          <w:t xml:space="preserve"> készpénzhelyettesítő fizetési eszközhöz, de nem jut el fizetési megbízás megadásának megkezdéséig (pl. a pénzforgalmi szolgáltató a visszaélésszűrési mechanizmusai révén rosszindulatú, adott esetben távoli hozzáférést biztosító szoftver közbeavatkozását érzékeli, ezért korlátozza a fizetési megbízások megadását). Ezekben az esetekben a sikertelen visszaélés értékeként 0 forintot kell megadni. A sikertelen visszaélések jelentése kapcsán az ügyféljelzéseket is figyelembe kell venni, de jelentési kötelezettség csak akkor társul hozzájuk, ha az adatszolgáltató megfelelő szervezeti egysége is visszaélésnek minősíti ezeket az eseteket.</w:t>
        </w:r>
      </w:ins>
    </w:p>
    <w:p w14:paraId="52C2791E" w14:textId="5481DE63" w:rsidR="0014791D" w:rsidRPr="00BE24D4" w:rsidRDefault="009A5C2D" w:rsidP="00BE24D4">
      <w:pPr>
        <w:numPr>
          <w:ilvl w:val="1"/>
          <w:numId w:val="5"/>
        </w:numPr>
        <w:spacing w:after="150" w:line="276" w:lineRule="auto"/>
        <w:jc w:val="both"/>
        <w:rPr>
          <w:ins w:id="185" w:author="Cseh Árpád" w:date="2022-03-08T14:15:00Z"/>
          <w:rFonts w:asciiTheme="minorHAnsi" w:hAnsiTheme="minorHAnsi" w:cstheme="minorHAnsi"/>
          <w:sz w:val="22"/>
          <w:szCs w:val="22"/>
        </w:rPr>
      </w:pPr>
      <w:ins w:id="186" w:author="PIF" w:date="2022-05-27T11:29:00Z">
        <w:r>
          <w:rPr>
            <w:rFonts w:asciiTheme="minorHAnsi" w:hAnsiTheme="minorHAnsi" w:cstheme="minorHAnsi"/>
            <w:sz w:val="22"/>
            <w:szCs w:val="22"/>
          </w:rPr>
          <w:lastRenderedPageBreak/>
          <w:t xml:space="preserve">Sikeres eset: </w:t>
        </w:r>
      </w:ins>
      <w:ins w:id="187" w:author="Cseh Árpád" w:date="2022-03-08T14:15:00Z">
        <w:r w:rsidR="0014791D" w:rsidRPr="00BE24D4">
          <w:rPr>
            <w:rFonts w:asciiTheme="minorHAnsi" w:hAnsiTheme="minorHAnsi" w:cstheme="minorHAnsi"/>
            <w:sz w:val="22"/>
            <w:szCs w:val="22"/>
          </w:rPr>
          <w:t>Sikeres visszaélésnek minősül minden olyan eset, ahol a megbízást az adatszolgáltató teljesíti, akkor is, ha az eltulajdonított összeget az adatszolgáltató később visszakapja.</w:t>
        </w:r>
      </w:ins>
    </w:p>
    <w:p w14:paraId="59A948FE" w14:textId="370D7516" w:rsidR="00F84983" w:rsidRPr="00F84983" w:rsidRDefault="00F84983" w:rsidP="005E14B1">
      <w:pPr>
        <w:numPr>
          <w:ilvl w:val="0"/>
          <w:numId w:val="5"/>
        </w:numPr>
        <w:spacing w:after="150" w:line="276" w:lineRule="auto"/>
        <w:jc w:val="both"/>
        <w:rPr>
          <w:ins w:id="188" w:author="Cseh Árpád" w:date="2022-03-08T14:56:00Z"/>
          <w:rFonts w:asciiTheme="minorHAnsi" w:hAnsiTheme="minorHAnsi" w:cstheme="minorHAnsi"/>
          <w:sz w:val="22"/>
          <w:szCs w:val="22"/>
        </w:rPr>
      </w:pPr>
      <w:ins w:id="189" w:author="Cseh Árpád" w:date="2022-03-08T14:55:00Z">
        <w:r>
          <w:rPr>
            <w:rFonts w:asciiTheme="minorHAnsi" w:hAnsiTheme="minorHAnsi" w:cstheme="minorHAnsi"/>
            <w:sz w:val="22"/>
            <w:szCs w:val="22"/>
          </w:rPr>
          <w:t xml:space="preserve">„v” oszlop: </w:t>
        </w:r>
        <w:r w:rsidRPr="00601F7A">
          <w:rPr>
            <w:rFonts w:asciiTheme="minorHAnsi" w:hAnsiTheme="minorHAnsi"/>
            <w:sz w:val="22"/>
            <w:szCs w:val="22"/>
          </w:rPr>
          <w:t>itt kell jelölni, hogy a</w:t>
        </w:r>
        <w:r>
          <w:rPr>
            <w:rFonts w:asciiTheme="minorHAnsi" w:hAnsiTheme="minorHAnsi"/>
            <w:sz w:val="22"/>
            <w:szCs w:val="22"/>
          </w:rPr>
          <w:t>z</w:t>
        </w:r>
        <w:r w:rsidRPr="00601F7A">
          <w:rPr>
            <w:rFonts w:asciiTheme="minorHAnsi" w:hAnsiTheme="minorHAnsi"/>
            <w:sz w:val="22"/>
            <w:szCs w:val="22"/>
          </w:rPr>
          <w:t xml:space="preserve"> „</w:t>
        </w:r>
        <w:r>
          <w:rPr>
            <w:rFonts w:asciiTheme="minorHAnsi" w:hAnsiTheme="minorHAnsi"/>
            <w:sz w:val="22"/>
            <w:szCs w:val="22"/>
          </w:rPr>
          <w:t>r</w:t>
        </w:r>
        <w:r w:rsidRPr="00601F7A">
          <w:rPr>
            <w:rFonts w:asciiTheme="minorHAnsi" w:hAnsiTheme="minorHAnsi"/>
            <w:sz w:val="22"/>
            <w:szCs w:val="22"/>
          </w:rPr>
          <w:t>” oszlopban megjelölt adathalászathoz</w:t>
        </w:r>
      </w:ins>
      <w:ins w:id="190" w:author="PIF" w:date="2022-05-27T11:30:00Z">
        <w:r w:rsidR="009A5C2D">
          <w:rPr>
            <w:rFonts w:asciiTheme="minorHAnsi" w:hAnsiTheme="minorHAnsi"/>
            <w:sz w:val="22"/>
            <w:szCs w:val="22"/>
          </w:rPr>
          <w:t xml:space="preserve"> </w:t>
        </w:r>
        <w:r w:rsidR="009A5C2D" w:rsidRPr="009A5C2D">
          <w:rPr>
            <w:rFonts w:asciiTheme="minorHAnsi" w:hAnsiTheme="minorHAnsi"/>
            <w:sz w:val="22"/>
            <w:szCs w:val="22"/>
          </w:rPr>
          <w:t>/ ID lopás</w:t>
        </w:r>
        <w:r w:rsidR="009A5C2D">
          <w:rPr>
            <w:rFonts w:asciiTheme="minorHAnsi" w:hAnsiTheme="minorHAnsi"/>
            <w:sz w:val="22"/>
            <w:szCs w:val="22"/>
          </w:rPr>
          <w:t>hoz</w:t>
        </w:r>
        <w:r w:rsidR="009A5C2D" w:rsidRPr="009A5C2D">
          <w:rPr>
            <w:rFonts w:asciiTheme="minorHAnsi" w:hAnsiTheme="minorHAnsi"/>
            <w:sz w:val="22"/>
            <w:szCs w:val="22"/>
          </w:rPr>
          <w:t xml:space="preserve"> / kártya adatok lopásá</w:t>
        </w:r>
        <w:r w:rsidR="009A5C2D">
          <w:rPr>
            <w:rFonts w:asciiTheme="minorHAnsi" w:hAnsiTheme="minorHAnsi"/>
            <w:sz w:val="22"/>
            <w:szCs w:val="22"/>
          </w:rPr>
          <w:t>hoz</w:t>
        </w:r>
      </w:ins>
      <w:ins w:id="191" w:author="Cseh Árpád" w:date="2022-03-08T14:55:00Z">
        <w:r w:rsidRPr="00601F7A">
          <w:rPr>
            <w:rFonts w:asciiTheme="minorHAnsi" w:hAnsiTheme="minorHAnsi"/>
            <w:sz w:val="22"/>
            <w:szCs w:val="22"/>
          </w:rPr>
          <w:t xml:space="preserve"> köthető visszaéléseknél pontosan mi volt az </w:t>
        </w:r>
      </w:ins>
      <w:ins w:id="192" w:author="PIF" w:date="2022-05-27T11:30:00Z">
        <w:r w:rsidR="009A5C2D">
          <w:rPr>
            <w:rFonts w:asciiTheme="minorHAnsi" w:hAnsiTheme="minorHAnsi"/>
            <w:sz w:val="22"/>
            <w:szCs w:val="22"/>
          </w:rPr>
          <w:t>elkövetés</w:t>
        </w:r>
      </w:ins>
      <w:ins w:id="193" w:author="Cseh Árpád" w:date="2022-03-08T14:55:00Z">
        <w:r w:rsidRPr="00601F7A">
          <w:rPr>
            <w:rFonts w:asciiTheme="minorHAnsi" w:hAnsiTheme="minorHAnsi"/>
            <w:sz w:val="22"/>
            <w:szCs w:val="22"/>
          </w:rPr>
          <w:t xml:space="preserve"> módja.</w:t>
        </w:r>
      </w:ins>
    </w:p>
    <w:p w14:paraId="0AFD6035" w14:textId="6EF9EC4B" w:rsidR="00F84983" w:rsidRPr="00F84983" w:rsidRDefault="00F84983" w:rsidP="00F84983">
      <w:pPr>
        <w:numPr>
          <w:ilvl w:val="0"/>
          <w:numId w:val="5"/>
        </w:numPr>
        <w:spacing w:after="150" w:line="276" w:lineRule="auto"/>
        <w:jc w:val="both"/>
        <w:rPr>
          <w:ins w:id="194" w:author="Cseh Árpád" w:date="2022-03-08T14:56:00Z"/>
          <w:rFonts w:asciiTheme="minorHAnsi" w:hAnsiTheme="minorHAnsi" w:cstheme="minorHAnsi"/>
          <w:sz w:val="22"/>
          <w:szCs w:val="22"/>
        </w:rPr>
      </w:pPr>
      <w:ins w:id="195" w:author="Cseh Árpád" w:date="2022-03-08T14:56:00Z">
        <w:r>
          <w:rPr>
            <w:rFonts w:asciiTheme="minorHAnsi" w:hAnsiTheme="minorHAnsi" w:cstheme="minorHAnsi"/>
            <w:sz w:val="22"/>
            <w:szCs w:val="22"/>
          </w:rPr>
          <w:t xml:space="preserve">„w” oszlop: </w:t>
        </w:r>
        <w:r w:rsidRPr="00601F7A">
          <w:rPr>
            <w:rFonts w:asciiTheme="minorHAnsi" w:hAnsiTheme="minorHAnsi"/>
            <w:sz w:val="22"/>
            <w:szCs w:val="22"/>
          </w:rPr>
          <w:t>itt kell jelölni, hogy a</w:t>
        </w:r>
        <w:r>
          <w:rPr>
            <w:rFonts w:asciiTheme="minorHAnsi" w:hAnsiTheme="minorHAnsi"/>
            <w:sz w:val="22"/>
            <w:szCs w:val="22"/>
          </w:rPr>
          <w:t>z</w:t>
        </w:r>
        <w:r w:rsidRPr="00601F7A">
          <w:rPr>
            <w:rFonts w:asciiTheme="minorHAnsi" w:hAnsiTheme="minorHAnsi"/>
            <w:sz w:val="22"/>
            <w:szCs w:val="22"/>
          </w:rPr>
          <w:t xml:space="preserve"> „</w:t>
        </w:r>
        <w:r>
          <w:rPr>
            <w:rFonts w:asciiTheme="minorHAnsi" w:hAnsiTheme="minorHAnsi"/>
            <w:sz w:val="22"/>
            <w:szCs w:val="22"/>
          </w:rPr>
          <w:t>r</w:t>
        </w:r>
        <w:r w:rsidRPr="00601F7A">
          <w:rPr>
            <w:rFonts w:asciiTheme="minorHAnsi" w:hAnsiTheme="minorHAnsi"/>
            <w:sz w:val="22"/>
            <w:szCs w:val="22"/>
          </w:rPr>
          <w:t xml:space="preserve">” oszlopban megjelölt </w:t>
        </w:r>
        <w:r w:rsidRPr="00F84983">
          <w:rPr>
            <w:rFonts w:asciiTheme="minorHAnsi" w:hAnsiTheme="minorHAnsi"/>
            <w:sz w:val="22"/>
            <w:szCs w:val="22"/>
          </w:rPr>
          <w:t xml:space="preserve">készpénzhelyettesítő fizetési eszközhöz történő közvetlen hozzáférés </w:t>
        </w:r>
      </w:ins>
      <w:ins w:id="196" w:author="Cseh Árpád" w:date="2022-03-08T14:57:00Z">
        <w:r>
          <w:rPr>
            <w:rFonts w:asciiTheme="minorHAnsi" w:hAnsiTheme="minorHAnsi"/>
            <w:sz w:val="22"/>
            <w:szCs w:val="22"/>
          </w:rPr>
          <w:t xml:space="preserve">esetében </w:t>
        </w:r>
      </w:ins>
      <w:ins w:id="197" w:author="Cseh Árpád" w:date="2022-03-08T14:56:00Z">
        <w:r w:rsidRPr="00601F7A">
          <w:rPr>
            <w:rFonts w:asciiTheme="minorHAnsi" w:hAnsiTheme="minorHAnsi"/>
            <w:sz w:val="22"/>
            <w:szCs w:val="22"/>
          </w:rPr>
          <w:t>pontosan mi volt a</w:t>
        </w:r>
        <w:r>
          <w:rPr>
            <w:rFonts w:asciiTheme="minorHAnsi" w:hAnsiTheme="minorHAnsi"/>
            <w:sz w:val="22"/>
            <w:szCs w:val="22"/>
          </w:rPr>
          <w:t xml:space="preserve"> hozzáférés </w:t>
        </w:r>
        <w:r w:rsidRPr="00601F7A">
          <w:rPr>
            <w:rFonts w:asciiTheme="minorHAnsi" w:hAnsiTheme="minorHAnsi"/>
            <w:sz w:val="22"/>
            <w:szCs w:val="22"/>
          </w:rPr>
          <w:t>módja.</w:t>
        </w:r>
      </w:ins>
    </w:p>
    <w:p w14:paraId="7A1D3DEB" w14:textId="6445826C" w:rsidR="00E25850" w:rsidRPr="00A117D8" w:rsidRDefault="00E25850"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del w:id="198" w:author="Cseh Árpád" w:date="2022-03-03T14:21:00Z">
        <w:r w:rsidRPr="00A117D8" w:rsidDel="00C923CE">
          <w:rPr>
            <w:rFonts w:asciiTheme="minorHAnsi" w:hAnsiTheme="minorHAnsi" w:cstheme="minorHAnsi"/>
            <w:sz w:val="22"/>
            <w:szCs w:val="22"/>
          </w:rPr>
          <w:delText>u</w:delText>
        </w:r>
      </w:del>
      <w:ins w:id="199" w:author="Cseh Árpád" w:date="2022-03-03T14:21:00Z">
        <w:r w:rsidR="00C923CE" w:rsidRPr="00A117D8">
          <w:rPr>
            <w:rFonts w:asciiTheme="minorHAnsi" w:hAnsiTheme="minorHAnsi" w:cstheme="minorHAnsi"/>
            <w:sz w:val="22"/>
            <w:szCs w:val="22"/>
          </w:rPr>
          <w:t>x</w:t>
        </w:r>
      </w:ins>
      <w:r w:rsidRPr="00A117D8">
        <w:rPr>
          <w:rFonts w:asciiTheme="minorHAnsi" w:hAnsiTheme="minorHAnsi" w:cstheme="minorHAnsi"/>
          <w:sz w:val="22"/>
          <w:szCs w:val="22"/>
        </w:rPr>
        <w:t>” oszlop: itt jelentendő a visszaélések és adatszerzések darabszáma.</w:t>
      </w:r>
    </w:p>
    <w:p w14:paraId="4EDD5AA7" w14:textId="1B86796D" w:rsidR="00E25850" w:rsidRPr="00A117D8" w:rsidRDefault="00E25850"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del w:id="200" w:author="Cseh Árpád" w:date="2022-03-03T14:21:00Z">
        <w:r w:rsidRPr="00A117D8" w:rsidDel="00C923CE">
          <w:rPr>
            <w:rFonts w:asciiTheme="minorHAnsi" w:hAnsiTheme="minorHAnsi" w:cstheme="minorHAnsi"/>
            <w:sz w:val="22"/>
            <w:szCs w:val="22"/>
          </w:rPr>
          <w:delText>v</w:delText>
        </w:r>
      </w:del>
      <w:ins w:id="201" w:author="Cseh Árpád" w:date="2022-03-03T14:21:00Z">
        <w:r w:rsidR="00C923CE" w:rsidRPr="00A117D8">
          <w:rPr>
            <w:rFonts w:asciiTheme="minorHAnsi" w:hAnsiTheme="minorHAnsi" w:cstheme="minorHAnsi"/>
            <w:sz w:val="22"/>
            <w:szCs w:val="22"/>
          </w:rPr>
          <w:t>y</w:t>
        </w:r>
      </w:ins>
      <w:r w:rsidRPr="00A117D8">
        <w:rPr>
          <w:rFonts w:asciiTheme="minorHAnsi" w:hAnsiTheme="minorHAnsi" w:cstheme="minorHAnsi"/>
          <w:sz w:val="22"/>
          <w:szCs w:val="22"/>
        </w:rPr>
        <w:t xml:space="preserve">” oszlop: itt jelentendő a visszaélésekkel kapcsolatban felmerült és leírt kár értéke egységnyi forintban megadva. A devizában keletkező adatok forint értékét az adatszolgáltatónak a tranzakció napján érvényes saját árfolyamán vagy a </w:t>
      </w:r>
      <w:r w:rsidR="00B57C95" w:rsidRPr="00A117D8">
        <w:rPr>
          <w:rFonts w:asciiTheme="minorHAnsi" w:hAnsiTheme="minorHAnsi" w:cstheme="minorHAnsi"/>
          <w:sz w:val="22"/>
          <w:szCs w:val="22"/>
        </w:rPr>
        <w:t>tárgy</w:t>
      </w:r>
      <w:r w:rsidRPr="00A117D8">
        <w:rPr>
          <w:rFonts w:asciiTheme="minorHAnsi" w:hAnsiTheme="minorHAnsi" w:cstheme="minorHAnsi"/>
          <w:sz w:val="22"/>
          <w:szCs w:val="22"/>
        </w:rPr>
        <w:t xml:space="preserve">időszakra vonatkozó MNB tárgyidőszaki deviza átlagárfolyamon átszámítva kell megadni. </w:t>
      </w:r>
    </w:p>
    <w:p w14:paraId="16E439EF" w14:textId="77777777" w:rsidR="00CE10F5" w:rsidRPr="00A117D8" w:rsidRDefault="00CE10F5" w:rsidP="005E14B1">
      <w:pPr>
        <w:spacing w:line="276" w:lineRule="auto"/>
        <w:ind w:right="-428"/>
        <w:rPr>
          <w:rFonts w:asciiTheme="minorHAnsi" w:hAnsiTheme="minorHAnsi" w:cstheme="minorHAnsi"/>
          <w:sz w:val="22"/>
          <w:szCs w:val="22"/>
        </w:rPr>
      </w:pPr>
    </w:p>
    <w:p w14:paraId="4C8F3674" w14:textId="77777777" w:rsidR="00D05A67" w:rsidRPr="00A117D8" w:rsidRDefault="007C4488" w:rsidP="005E14B1">
      <w:pPr>
        <w:spacing w:line="276" w:lineRule="auto"/>
        <w:ind w:right="-428"/>
        <w:rPr>
          <w:rFonts w:asciiTheme="minorHAnsi" w:hAnsiTheme="minorHAnsi" w:cstheme="minorHAnsi"/>
          <w:b/>
          <w:sz w:val="22"/>
          <w:szCs w:val="22"/>
        </w:rPr>
      </w:pPr>
      <w:r w:rsidRPr="00A117D8">
        <w:rPr>
          <w:rFonts w:asciiTheme="minorHAnsi" w:hAnsiTheme="minorHAnsi" w:cstheme="minorHAnsi"/>
          <w:b/>
          <w:sz w:val="22"/>
          <w:szCs w:val="22"/>
        </w:rPr>
        <w:t xml:space="preserve">02. A </w:t>
      </w:r>
      <w:r w:rsidR="00B57C95" w:rsidRPr="00A117D8">
        <w:rPr>
          <w:rFonts w:asciiTheme="minorHAnsi" w:hAnsiTheme="minorHAnsi" w:cstheme="minorHAnsi"/>
          <w:b/>
          <w:sz w:val="22"/>
          <w:szCs w:val="22"/>
        </w:rPr>
        <w:t xml:space="preserve">fizetési kártya </w:t>
      </w:r>
      <w:r w:rsidRPr="00A117D8">
        <w:rPr>
          <w:rFonts w:asciiTheme="minorHAnsi" w:hAnsiTheme="minorHAnsi" w:cstheme="minorHAnsi"/>
          <w:b/>
          <w:sz w:val="22"/>
          <w:szCs w:val="22"/>
        </w:rPr>
        <w:t xml:space="preserve">kibocsátói üzletágban a </w:t>
      </w:r>
      <w:r w:rsidR="00AA7551" w:rsidRPr="00A117D8">
        <w:rPr>
          <w:rFonts w:asciiTheme="minorHAnsi" w:hAnsiTheme="minorHAnsi" w:cstheme="minorHAnsi"/>
          <w:b/>
          <w:sz w:val="22"/>
          <w:szCs w:val="22"/>
        </w:rPr>
        <w:t>tárgy</w:t>
      </w:r>
      <w:r w:rsidRPr="00A117D8">
        <w:rPr>
          <w:rFonts w:asciiTheme="minorHAnsi" w:hAnsiTheme="minorHAnsi" w:cstheme="minorHAnsi"/>
          <w:b/>
          <w:sz w:val="22"/>
          <w:szCs w:val="22"/>
        </w:rPr>
        <w:t>időszak</w:t>
      </w:r>
      <w:r w:rsidR="004A5A90" w:rsidRPr="00A117D8">
        <w:rPr>
          <w:rFonts w:asciiTheme="minorHAnsi" w:hAnsiTheme="minorHAnsi" w:cstheme="minorHAnsi"/>
          <w:b/>
          <w:sz w:val="22"/>
          <w:szCs w:val="22"/>
        </w:rPr>
        <w:t>ra vonatkozó csalás</w:t>
      </w:r>
      <w:r w:rsidR="00AA7551" w:rsidRPr="00A117D8">
        <w:rPr>
          <w:rFonts w:asciiTheme="minorHAnsi" w:hAnsiTheme="minorHAnsi" w:cstheme="minorHAnsi"/>
          <w:b/>
          <w:sz w:val="22"/>
          <w:szCs w:val="22"/>
        </w:rPr>
        <w:t>i</w:t>
      </w:r>
      <w:r w:rsidR="004A5A90" w:rsidRPr="00A117D8">
        <w:rPr>
          <w:rFonts w:asciiTheme="minorHAnsi" w:hAnsiTheme="minorHAnsi" w:cstheme="minorHAnsi"/>
          <w:b/>
          <w:sz w:val="22"/>
          <w:szCs w:val="22"/>
        </w:rPr>
        <w:t xml:space="preserve"> arány statisztika </w:t>
      </w:r>
      <w:r w:rsidRPr="00A117D8">
        <w:rPr>
          <w:rFonts w:asciiTheme="minorHAnsi" w:hAnsiTheme="minorHAnsi" w:cstheme="minorHAnsi"/>
          <w:b/>
          <w:sz w:val="22"/>
          <w:szCs w:val="22"/>
        </w:rPr>
        <w:t xml:space="preserve"> </w:t>
      </w:r>
    </w:p>
    <w:p w14:paraId="1295AB7D" w14:textId="77777777" w:rsidR="00311480" w:rsidRPr="00A117D8" w:rsidRDefault="00311480" w:rsidP="005E14B1">
      <w:pPr>
        <w:spacing w:line="276" w:lineRule="auto"/>
        <w:ind w:right="-428"/>
        <w:rPr>
          <w:rFonts w:asciiTheme="minorHAnsi" w:hAnsiTheme="minorHAnsi" w:cstheme="minorHAnsi"/>
          <w:b/>
          <w:sz w:val="22"/>
          <w:szCs w:val="22"/>
        </w:rPr>
      </w:pPr>
    </w:p>
    <w:p w14:paraId="12E09A67" w14:textId="77777777" w:rsidR="00311480" w:rsidRPr="00A117D8" w:rsidRDefault="00311480" w:rsidP="005E14B1">
      <w:pPr>
        <w:spacing w:line="276" w:lineRule="auto"/>
        <w:rPr>
          <w:rFonts w:asciiTheme="minorHAnsi" w:hAnsiTheme="minorHAnsi" w:cstheme="minorHAnsi"/>
          <w:sz w:val="22"/>
          <w:szCs w:val="22"/>
        </w:rPr>
      </w:pPr>
      <w:r w:rsidRPr="00A117D8">
        <w:rPr>
          <w:rFonts w:asciiTheme="minorHAnsi" w:hAnsiTheme="minorHAnsi" w:cstheme="minorHAnsi"/>
          <w:sz w:val="22"/>
          <w:szCs w:val="22"/>
        </w:rPr>
        <w:t>Az adatszolgáltatás egyes oszlopaiban jelentendő adatok:</w:t>
      </w:r>
    </w:p>
    <w:p w14:paraId="4D90198A" w14:textId="77777777" w:rsidR="00470A93" w:rsidRPr="00A117D8" w:rsidRDefault="00470A93" w:rsidP="005E14B1">
      <w:pPr>
        <w:spacing w:line="276" w:lineRule="auto"/>
        <w:ind w:left="720"/>
        <w:jc w:val="both"/>
        <w:rPr>
          <w:rFonts w:asciiTheme="minorHAnsi" w:hAnsiTheme="minorHAnsi" w:cstheme="minorHAnsi"/>
          <w:sz w:val="22"/>
          <w:szCs w:val="22"/>
          <w:lang w:eastAsia="en-US"/>
        </w:rPr>
      </w:pPr>
    </w:p>
    <w:p w14:paraId="2C309ED9" w14:textId="77777777" w:rsidR="00311480" w:rsidRPr="00A117D8" w:rsidRDefault="00311480"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a</w:t>
      </w:r>
      <w:r w:rsidRPr="00A117D8">
        <w:rPr>
          <w:rFonts w:asciiTheme="minorHAnsi" w:hAnsiTheme="minorHAnsi" w:cstheme="minorHAnsi"/>
          <w:sz w:val="22"/>
          <w:szCs w:val="22"/>
        </w:rPr>
        <w:t>” oszlop:</w:t>
      </w:r>
      <w:r w:rsidR="0001096A" w:rsidRPr="00A117D8">
        <w:rPr>
          <w:rFonts w:asciiTheme="minorHAnsi" w:hAnsiTheme="minorHAnsi" w:cstheme="minorHAnsi"/>
          <w:sz w:val="22"/>
          <w:szCs w:val="22"/>
        </w:rPr>
        <w:t xml:space="preserve"> Ebben az oszlopban kell jelölni, hogy az adatszolgáltató pénzforgalmi szolgáltató hitelintézet-e.</w:t>
      </w:r>
    </w:p>
    <w:p w14:paraId="604AAAE5" w14:textId="77777777" w:rsidR="001903EC" w:rsidRPr="00A117D8" w:rsidRDefault="00311480"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b</w:t>
      </w:r>
      <w:r w:rsidRPr="00A117D8">
        <w:rPr>
          <w:rFonts w:asciiTheme="minorHAnsi" w:hAnsiTheme="minorHAnsi" w:cstheme="minorHAnsi"/>
          <w:sz w:val="22"/>
          <w:szCs w:val="22"/>
        </w:rPr>
        <w:t>” oszlop:</w:t>
      </w:r>
      <w:r w:rsidR="0001096A" w:rsidRPr="00A117D8">
        <w:rPr>
          <w:rFonts w:asciiTheme="minorHAnsi" w:hAnsiTheme="minorHAnsi" w:cstheme="minorHAnsi"/>
          <w:sz w:val="22"/>
          <w:szCs w:val="22"/>
        </w:rPr>
        <w:t xml:space="preserve"> Ebben az oszlopban kell jelölni, ha a kibocsátott kártyához tartozó fizetési számlát nem az adatszolgáltató vezeti. </w:t>
      </w:r>
    </w:p>
    <w:p w14:paraId="2B8AF8A5" w14:textId="77777777" w:rsidR="007D3B49" w:rsidRPr="00A117D8" w:rsidRDefault="00311480"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c</w:t>
      </w:r>
      <w:r w:rsidRPr="00A117D8">
        <w:rPr>
          <w:rFonts w:asciiTheme="minorHAnsi" w:hAnsiTheme="minorHAnsi" w:cstheme="minorHAnsi"/>
          <w:sz w:val="22"/>
          <w:szCs w:val="22"/>
        </w:rPr>
        <w:t>” oszlop:</w:t>
      </w:r>
      <w:r w:rsidR="007D0F2A" w:rsidRPr="00A117D8">
        <w:rPr>
          <w:rFonts w:asciiTheme="minorHAnsi" w:hAnsiTheme="minorHAnsi" w:cstheme="minorHAnsi"/>
          <w:sz w:val="22"/>
          <w:szCs w:val="22"/>
        </w:rPr>
        <w:t xml:space="preserve"> </w:t>
      </w:r>
      <w:r w:rsidR="0042436F" w:rsidRPr="00A117D8">
        <w:rPr>
          <w:rFonts w:asciiTheme="minorHAnsi" w:hAnsiTheme="minorHAnsi" w:cstheme="minorHAnsi"/>
          <w:sz w:val="22"/>
          <w:szCs w:val="22"/>
        </w:rPr>
        <w:t>Ebben az oszlopban kell jelölni az „f” oszlopban jelentett értékhez kapcsolódó csalási arányt és az SCAr. szerinti referencia csalási aránytól való eltérést, azaz azt az esetet, amikor a számított csalási arány eltér az SCAr. szerinti referencia csalási aránytól. Itt kell jelölni továbbá a műveletikockázat-elemzésen alapuló – az erős ügyfél-hitelesítés alóli – kivételek alkalmazásának megszüntetését, azaz azt az esetet, amikor a tranzakció típusok bármelyike esetében két egymást követő negyedévben (180 nap) a számított csalási arány meghaladta az SCAr. szerinti referencia csalási arányt, és ez alapján az adatszolgáltató megszüntette a műveletikockázat-elemzésen alapuló kivételek alkalmazását.</w:t>
      </w:r>
    </w:p>
    <w:p w14:paraId="0D71A989" w14:textId="77777777" w:rsidR="00311480" w:rsidRPr="00A117D8" w:rsidRDefault="007C4488" w:rsidP="005E14B1">
      <w:pPr>
        <w:numPr>
          <w:ilvl w:val="0"/>
          <w:numId w:val="5"/>
        </w:numPr>
        <w:spacing w:after="150" w:line="276" w:lineRule="auto"/>
        <w:jc w:val="both"/>
        <w:rPr>
          <w:rFonts w:asciiTheme="minorHAnsi" w:hAnsiTheme="minorHAnsi" w:cstheme="minorHAnsi"/>
          <w:sz w:val="22"/>
          <w:szCs w:val="22"/>
        </w:rPr>
      </w:pPr>
      <w:r w:rsidRPr="00A117D8" w:rsidDel="007C4488">
        <w:rPr>
          <w:rFonts w:asciiTheme="minorHAnsi" w:hAnsiTheme="minorHAnsi" w:cstheme="minorHAnsi"/>
          <w:sz w:val="22"/>
          <w:szCs w:val="22"/>
        </w:rPr>
        <w:t xml:space="preserve"> </w:t>
      </w:r>
      <w:r w:rsidR="00311480" w:rsidRPr="00A117D8">
        <w:rPr>
          <w:rFonts w:asciiTheme="minorHAnsi" w:hAnsiTheme="minorHAnsi" w:cstheme="minorHAnsi"/>
          <w:sz w:val="22"/>
          <w:szCs w:val="22"/>
        </w:rPr>
        <w:t>„</w:t>
      </w:r>
      <w:r w:rsidR="00E25850" w:rsidRPr="00A117D8">
        <w:rPr>
          <w:rFonts w:asciiTheme="minorHAnsi" w:hAnsiTheme="minorHAnsi" w:cstheme="minorHAnsi"/>
          <w:sz w:val="22"/>
          <w:szCs w:val="22"/>
        </w:rPr>
        <w:t>d</w:t>
      </w:r>
      <w:r w:rsidR="00311480" w:rsidRPr="00A117D8">
        <w:rPr>
          <w:rFonts w:asciiTheme="minorHAnsi" w:hAnsiTheme="minorHAnsi" w:cstheme="minorHAnsi"/>
          <w:sz w:val="22"/>
          <w:szCs w:val="22"/>
        </w:rPr>
        <w:t>” oszlop:</w:t>
      </w:r>
      <w:r w:rsidR="00986A53" w:rsidRPr="00A117D8">
        <w:rPr>
          <w:rFonts w:asciiTheme="minorHAnsi" w:hAnsiTheme="minorHAnsi" w:cstheme="minorHAnsi"/>
          <w:sz w:val="22"/>
          <w:szCs w:val="22"/>
        </w:rPr>
        <w:t xml:space="preserve"> Itt kell jelenteni</w:t>
      </w:r>
      <w:r w:rsidR="008D3802" w:rsidRPr="00A117D8">
        <w:rPr>
          <w:rFonts w:asciiTheme="minorHAnsi" w:hAnsiTheme="minorHAnsi" w:cstheme="minorHAnsi"/>
          <w:sz w:val="22"/>
          <w:szCs w:val="22"/>
        </w:rPr>
        <w:t xml:space="preserve"> a tranzakció típusát</w:t>
      </w:r>
      <w:r w:rsidR="00986A53" w:rsidRPr="00A117D8">
        <w:rPr>
          <w:rFonts w:asciiTheme="minorHAnsi" w:hAnsiTheme="minorHAnsi" w:cstheme="minorHAnsi"/>
          <w:sz w:val="22"/>
          <w:szCs w:val="22"/>
        </w:rPr>
        <w:t>, hogy az adott visszaélés kártyás forgalomhoz kapcsolódóan merült fel.</w:t>
      </w:r>
    </w:p>
    <w:p w14:paraId="5C81AD35" w14:textId="77777777" w:rsidR="00311480" w:rsidRPr="00A117D8" w:rsidRDefault="007C4488" w:rsidP="005E14B1">
      <w:pPr>
        <w:numPr>
          <w:ilvl w:val="0"/>
          <w:numId w:val="5"/>
        </w:numPr>
        <w:spacing w:after="150" w:line="276" w:lineRule="auto"/>
        <w:ind w:right="-428"/>
        <w:jc w:val="both"/>
        <w:rPr>
          <w:rFonts w:asciiTheme="minorHAnsi" w:hAnsiTheme="minorHAnsi" w:cstheme="minorHAnsi"/>
          <w:sz w:val="22"/>
          <w:szCs w:val="22"/>
        </w:rPr>
      </w:pPr>
      <w:r w:rsidRPr="00A117D8" w:rsidDel="007C4488">
        <w:rPr>
          <w:rFonts w:asciiTheme="minorHAnsi" w:hAnsiTheme="minorHAnsi" w:cstheme="minorHAnsi"/>
          <w:sz w:val="22"/>
          <w:szCs w:val="22"/>
        </w:rPr>
        <w:t xml:space="preserve">  </w:t>
      </w:r>
      <w:r w:rsidR="00311480" w:rsidRPr="00A117D8">
        <w:rPr>
          <w:rFonts w:asciiTheme="minorHAnsi" w:hAnsiTheme="minorHAnsi" w:cstheme="minorHAnsi"/>
          <w:sz w:val="22"/>
          <w:szCs w:val="22"/>
        </w:rPr>
        <w:t>„</w:t>
      </w:r>
      <w:r w:rsidR="00E25850" w:rsidRPr="00A117D8">
        <w:rPr>
          <w:rFonts w:asciiTheme="minorHAnsi" w:hAnsiTheme="minorHAnsi" w:cstheme="minorHAnsi"/>
          <w:sz w:val="22"/>
          <w:szCs w:val="22"/>
        </w:rPr>
        <w:t>e</w:t>
      </w:r>
      <w:r w:rsidR="00311480" w:rsidRPr="00A117D8">
        <w:rPr>
          <w:rFonts w:asciiTheme="minorHAnsi" w:hAnsiTheme="minorHAnsi" w:cstheme="minorHAnsi"/>
          <w:sz w:val="22"/>
          <w:szCs w:val="22"/>
        </w:rPr>
        <w:t>” oszlop:</w:t>
      </w:r>
      <w:r w:rsidR="00FE0958" w:rsidRPr="00A117D8">
        <w:rPr>
          <w:rFonts w:asciiTheme="minorHAnsi" w:hAnsiTheme="minorHAnsi" w:cstheme="minorHAnsi"/>
          <w:sz w:val="22"/>
          <w:szCs w:val="22"/>
        </w:rPr>
        <w:t xml:space="preserve"> Itt kell jelenteni a</w:t>
      </w:r>
      <w:r w:rsidR="0042436F" w:rsidRPr="00A117D8">
        <w:rPr>
          <w:rFonts w:asciiTheme="minorHAnsi" w:hAnsiTheme="minorHAnsi" w:cstheme="minorHAnsi"/>
          <w:sz w:val="22"/>
          <w:szCs w:val="22"/>
        </w:rPr>
        <w:t xml:space="preserve"> tranzakció típushoz kapcsolódó SCAr. szerinti referencia csalási arányhoz tartozó</w:t>
      </w:r>
      <w:r w:rsidR="00FE0958" w:rsidRPr="00A117D8">
        <w:rPr>
          <w:rFonts w:asciiTheme="minorHAnsi" w:hAnsiTheme="minorHAnsi" w:cstheme="minorHAnsi"/>
          <w:sz w:val="22"/>
          <w:szCs w:val="22"/>
        </w:rPr>
        <w:t xml:space="preserve"> küszöbértéket csalásarány, csaláseltérés esetén.</w:t>
      </w:r>
    </w:p>
    <w:p w14:paraId="75DEAC2F" w14:textId="77777777" w:rsidR="00D05A67" w:rsidRPr="00A117D8" w:rsidRDefault="0042436F" w:rsidP="005E14B1">
      <w:pPr>
        <w:numPr>
          <w:ilvl w:val="0"/>
          <w:numId w:val="5"/>
        </w:numPr>
        <w:spacing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„f” oszlop: Itt jelentendő a számított csalási arány százalékos értéke, valamint az SCAr. szerinti referencia csalási aránytól való eltérés is. Az SCAr. szerinti referencia csalási aránytól való eltérést úgy kell kiszámítani, hogy a számított csalási arányból ki kell vonni az SCAr. szerinti referencia csalási arányt. Az érték adatokat egységnyi értékben, 3 tizedesjegy pontossággal kell megadni. Az SCAr. szerinti referencia csalási aránytól való eltérés esetén negatív érték is jelenthető, míg a csalási arány, valamint a műveletikockázat-elemzésen alapuló – az erős ügyfél-hitelesítés alóli – kivételek alkalmazásának megszüntetése esetén csak pozitív érték jelenthető.</w:t>
      </w:r>
    </w:p>
    <w:sectPr w:rsidR="00D05A67" w:rsidRPr="00A117D8">
      <w:headerReference w:type="default" r:id="rId8"/>
      <w:footerReference w:type="default" r:id="rId9"/>
      <w:pgSz w:w="11906" w:h="16838"/>
      <w:pgMar w:top="1191" w:right="1418" w:bottom="119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C36B" w14:textId="77777777" w:rsidR="005D255D" w:rsidRDefault="005D255D" w:rsidP="0024589C">
      <w:r>
        <w:separator/>
      </w:r>
    </w:p>
  </w:endnote>
  <w:endnote w:type="continuationSeparator" w:id="0">
    <w:p w14:paraId="5FE15C40" w14:textId="77777777" w:rsidR="005D255D" w:rsidRDefault="005D255D"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F009" w14:textId="77777777" w:rsidR="007A0CB3" w:rsidRDefault="007A0CB3">
    <w:pPr>
      <w:pStyle w:val="llb"/>
      <w:jc w:val="right"/>
    </w:pPr>
    <w:r>
      <w:fldChar w:fldCharType="begin"/>
    </w:r>
    <w:r>
      <w:instrText>PAGE   \* MERGEFORMAT</w:instrText>
    </w:r>
    <w:r>
      <w:fldChar w:fldCharType="separate"/>
    </w:r>
    <w:r>
      <w:t>2</w:t>
    </w:r>
    <w:r>
      <w:fldChar w:fldCharType="end"/>
    </w:r>
  </w:p>
  <w:p w14:paraId="63EB69B3" w14:textId="77777777" w:rsidR="007A0CB3" w:rsidRDefault="007A0CB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706C" w14:textId="77777777" w:rsidR="005D255D" w:rsidRDefault="005D255D" w:rsidP="0024589C">
      <w:r>
        <w:separator/>
      </w:r>
    </w:p>
  </w:footnote>
  <w:footnote w:type="continuationSeparator" w:id="0">
    <w:p w14:paraId="57B8C5C8" w14:textId="77777777" w:rsidR="005D255D" w:rsidRDefault="005D255D" w:rsidP="0024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F19D" w14:textId="77777777" w:rsidR="00E56C01" w:rsidRDefault="00E56C0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703"/>
    <w:multiLevelType w:val="hybridMultilevel"/>
    <w:tmpl w:val="9DA41008"/>
    <w:lvl w:ilvl="0" w:tplc="B55C296C">
      <w:start w:val="1"/>
      <w:numFmt w:val="decimalZero"/>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3060F9B"/>
    <w:multiLevelType w:val="hybridMultilevel"/>
    <w:tmpl w:val="F00454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5673D12"/>
    <w:multiLevelType w:val="hybridMultilevel"/>
    <w:tmpl w:val="7EFE5182"/>
    <w:lvl w:ilvl="0" w:tplc="0F64C364">
      <w:start w:val="1"/>
      <w:numFmt w:val="upperRoman"/>
      <w:lvlText w:val="%1."/>
      <w:lvlJc w:val="left"/>
      <w:pPr>
        <w:ind w:left="720" w:hanging="72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6ED370D"/>
    <w:multiLevelType w:val="hybridMultilevel"/>
    <w:tmpl w:val="5276D1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EED2F76"/>
    <w:multiLevelType w:val="hybridMultilevel"/>
    <w:tmpl w:val="7E4A6E0C"/>
    <w:lvl w:ilvl="0" w:tplc="F1001F84">
      <w:start w:val="1"/>
      <w:numFmt w:val="decimalZero"/>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C33642B"/>
    <w:multiLevelType w:val="hybridMultilevel"/>
    <w:tmpl w:val="34EA4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D62353A"/>
    <w:multiLevelType w:val="hybridMultilevel"/>
    <w:tmpl w:val="4A86561E"/>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2F3E1AC0"/>
    <w:multiLevelType w:val="multilevel"/>
    <w:tmpl w:val="FF2250A2"/>
    <w:lvl w:ilvl="0">
      <w:start w:val="1"/>
      <w:numFmt w:val="decimal"/>
      <w:lvlText w:val="Guideline %1:"/>
      <w:lvlJc w:val="left"/>
      <w:pPr>
        <w:ind w:left="1920" w:hanging="360"/>
      </w:pPr>
      <w:rPr>
        <w:rFonts w:hint="default"/>
      </w:rPr>
    </w:lvl>
    <w:lvl w:ilvl="1">
      <w:start w:val="1"/>
      <w:numFmt w:val="decimal"/>
      <w:lvlText w:val="%1.%2."/>
      <w:lvlJc w:val="left"/>
      <w:pPr>
        <w:ind w:left="7" w:hanging="432"/>
      </w:pPr>
      <w:rPr>
        <w:rFonts w:hint="default"/>
        <w:b w:val="0"/>
      </w:rPr>
    </w:lvl>
    <w:lvl w:ilvl="2">
      <w:start w:val="1"/>
      <w:numFmt w:val="lowerLetter"/>
      <w:lvlText w:val="%3."/>
      <w:lvlJc w:val="left"/>
      <w:pPr>
        <w:ind w:left="657" w:hanging="504"/>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8" w15:restartNumberingAfterBreak="0">
    <w:nsid w:val="35A66E9F"/>
    <w:multiLevelType w:val="hybridMultilevel"/>
    <w:tmpl w:val="B768B17A"/>
    <w:lvl w:ilvl="0" w:tplc="DEC27966">
      <w:start w:val="1"/>
      <w:numFmt w:val="upperRoman"/>
      <w:lvlText w:val="%1."/>
      <w:lvlJc w:val="left"/>
      <w:pPr>
        <w:ind w:left="720" w:hanging="72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7EC1662"/>
    <w:multiLevelType w:val="hybridMultilevel"/>
    <w:tmpl w:val="A37EB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C647EFF"/>
    <w:multiLevelType w:val="singleLevel"/>
    <w:tmpl w:val="324852BA"/>
    <w:lvl w:ilvl="0">
      <w:start w:val="1"/>
      <w:numFmt w:val="lowerLetter"/>
      <w:lvlText w:val="%1."/>
      <w:lvlJc w:val="left"/>
      <w:pPr>
        <w:tabs>
          <w:tab w:val="num" w:pos="360"/>
        </w:tabs>
        <w:ind w:left="360" w:hanging="360"/>
      </w:pPr>
      <w:rPr>
        <w:rFonts w:ascii="Calibri" w:eastAsia="Times New Roman" w:hAnsi="Calibri" w:cs="Times New Roman" w:hint="default"/>
      </w:rPr>
    </w:lvl>
  </w:abstractNum>
  <w:abstractNum w:abstractNumId="11" w15:restartNumberingAfterBreak="0">
    <w:nsid w:val="4538296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35D386B"/>
    <w:multiLevelType w:val="hybridMultilevel"/>
    <w:tmpl w:val="58C4A82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659D0359"/>
    <w:multiLevelType w:val="hybridMultilevel"/>
    <w:tmpl w:val="660EA978"/>
    <w:lvl w:ilvl="0" w:tplc="D428B8B4">
      <w:start w:val="1"/>
      <w:numFmt w:val="decimalZero"/>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79A539B"/>
    <w:multiLevelType w:val="hybridMultilevel"/>
    <w:tmpl w:val="33CC6D1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6AF9169E"/>
    <w:multiLevelType w:val="hybridMultilevel"/>
    <w:tmpl w:val="B22CF99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71ED654E"/>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77473809"/>
    <w:multiLevelType w:val="singleLevel"/>
    <w:tmpl w:val="747C48BE"/>
    <w:lvl w:ilvl="0">
      <w:start w:val="3"/>
      <w:numFmt w:val="decimal"/>
      <w:lvlText w:val="%1."/>
      <w:lvlJc w:val="left"/>
      <w:pPr>
        <w:tabs>
          <w:tab w:val="num" w:pos="360"/>
        </w:tabs>
        <w:ind w:left="360" w:hanging="360"/>
      </w:pPr>
    </w:lvl>
  </w:abstractNum>
  <w:abstractNum w:abstractNumId="18" w15:restartNumberingAfterBreak="0">
    <w:nsid w:val="78E53A59"/>
    <w:multiLevelType w:val="hybridMultilevel"/>
    <w:tmpl w:val="787EFEA8"/>
    <w:lvl w:ilvl="0" w:tplc="DF58C7D8">
      <w:start w:val="1"/>
      <w:numFmt w:val="lowerLetter"/>
      <w:lvlText w:val="%1."/>
      <w:lvlJc w:val="left"/>
      <w:pPr>
        <w:ind w:left="1080" w:hanging="360"/>
      </w:pPr>
      <w:rPr>
        <w:rFonts w:hint="default"/>
      </w:rPr>
    </w:lvl>
    <w:lvl w:ilvl="1" w:tplc="5D1EC05A" w:tentative="1">
      <w:start w:val="1"/>
      <w:numFmt w:val="bullet"/>
      <w:lvlText w:val="o"/>
      <w:lvlJc w:val="left"/>
      <w:pPr>
        <w:ind w:left="1800" w:hanging="360"/>
      </w:pPr>
      <w:rPr>
        <w:rFonts w:ascii="Courier New" w:hAnsi="Courier New" w:cs="Courier New" w:hint="default"/>
      </w:rPr>
    </w:lvl>
    <w:lvl w:ilvl="2" w:tplc="DC506ACC" w:tentative="1">
      <w:start w:val="1"/>
      <w:numFmt w:val="bullet"/>
      <w:lvlText w:val=""/>
      <w:lvlJc w:val="left"/>
      <w:pPr>
        <w:ind w:left="2520" w:hanging="360"/>
      </w:pPr>
      <w:rPr>
        <w:rFonts w:ascii="Wingdings" w:hAnsi="Wingdings" w:hint="default"/>
      </w:rPr>
    </w:lvl>
    <w:lvl w:ilvl="3" w:tplc="B334690E" w:tentative="1">
      <w:start w:val="1"/>
      <w:numFmt w:val="bullet"/>
      <w:lvlText w:val=""/>
      <w:lvlJc w:val="left"/>
      <w:pPr>
        <w:ind w:left="3240" w:hanging="360"/>
      </w:pPr>
      <w:rPr>
        <w:rFonts w:ascii="Symbol" w:hAnsi="Symbol" w:hint="default"/>
      </w:rPr>
    </w:lvl>
    <w:lvl w:ilvl="4" w:tplc="D63EC61E" w:tentative="1">
      <w:start w:val="1"/>
      <w:numFmt w:val="bullet"/>
      <w:lvlText w:val="o"/>
      <w:lvlJc w:val="left"/>
      <w:pPr>
        <w:ind w:left="3960" w:hanging="360"/>
      </w:pPr>
      <w:rPr>
        <w:rFonts w:ascii="Courier New" w:hAnsi="Courier New" w:cs="Courier New" w:hint="default"/>
      </w:rPr>
    </w:lvl>
    <w:lvl w:ilvl="5" w:tplc="E40643C6" w:tentative="1">
      <w:start w:val="1"/>
      <w:numFmt w:val="bullet"/>
      <w:lvlText w:val=""/>
      <w:lvlJc w:val="left"/>
      <w:pPr>
        <w:ind w:left="4680" w:hanging="360"/>
      </w:pPr>
      <w:rPr>
        <w:rFonts w:ascii="Wingdings" w:hAnsi="Wingdings" w:hint="default"/>
      </w:rPr>
    </w:lvl>
    <w:lvl w:ilvl="6" w:tplc="4E2C74B4" w:tentative="1">
      <w:start w:val="1"/>
      <w:numFmt w:val="bullet"/>
      <w:lvlText w:val=""/>
      <w:lvlJc w:val="left"/>
      <w:pPr>
        <w:ind w:left="5400" w:hanging="360"/>
      </w:pPr>
      <w:rPr>
        <w:rFonts w:ascii="Symbol" w:hAnsi="Symbol" w:hint="default"/>
      </w:rPr>
    </w:lvl>
    <w:lvl w:ilvl="7" w:tplc="8D7C483C" w:tentative="1">
      <w:start w:val="1"/>
      <w:numFmt w:val="bullet"/>
      <w:lvlText w:val="o"/>
      <w:lvlJc w:val="left"/>
      <w:pPr>
        <w:ind w:left="6120" w:hanging="360"/>
      </w:pPr>
      <w:rPr>
        <w:rFonts w:ascii="Courier New" w:hAnsi="Courier New" w:cs="Courier New" w:hint="default"/>
      </w:rPr>
    </w:lvl>
    <w:lvl w:ilvl="8" w:tplc="BD2A8A4C" w:tentative="1">
      <w:start w:val="1"/>
      <w:numFmt w:val="bullet"/>
      <w:lvlText w:val=""/>
      <w:lvlJc w:val="left"/>
      <w:pPr>
        <w:ind w:left="6840" w:hanging="360"/>
      </w:pPr>
      <w:rPr>
        <w:rFonts w:ascii="Wingdings" w:hAnsi="Wingdings" w:hint="default"/>
      </w:rPr>
    </w:lvl>
  </w:abstractNum>
  <w:num w:numId="1" w16cid:durableId="1736051266">
    <w:abstractNumId w:val="16"/>
  </w:num>
  <w:num w:numId="2" w16cid:durableId="1459181602">
    <w:abstractNumId w:val="10"/>
  </w:num>
  <w:num w:numId="3" w16cid:durableId="258833125">
    <w:abstractNumId w:val="11"/>
  </w:num>
  <w:num w:numId="4" w16cid:durableId="311253887">
    <w:abstractNumId w:val="17"/>
  </w:num>
  <w:num w:numId="5" w16cid:durableId="245959172">
    <w:abstractNumId w:val="1"/>
  </w:num>
  <w:num w:numId="6" w16cid:durableId="1331130651">
    <w:abstractNumId w:val="5"/>
  </w:num>
  <w:num w:numId="7" w16cid:durableId="2108118667">
    <w:abstractNumId w:val="4"/>
  </w:num>
  <w:num w:numId="8" w16cid:durableId="2047487224">
    <w:abstractNumId w:val="0"/>
  </w:num>
  <w:num w:numId="9" w16cid:durableId="1738936540">
    <w:abstractNumId w:val="8"/>
  </w:num>
  <w:num w:numId="10" w16cid:durableId="1029065327">
    <w:abstractNumId w:val="2"/>
  </w:num>
  <w:num w:numId="11" w16cid:durableId="1635912646">
    <w:abstractNumId w:val="14"/>
  </w:num>
  <w:num w:numId="12" w16cid:durableId="69812648">
    <w:abstractNumId w:val="9"/>
  </w:num>
  <w:num w:numId="13" w16cid:durableId="862478184">
    <w:abstractNumId w:val="6"/>
  </w:num>
  <w:num w:numId="14" w16cid:durableId="817260923">
    <w:abstractNumId w:val="13"/>
  </w:num>
  <w:num w:numId="15" w16cid:durableId="1806196063">
    <w:abstractNumId w:val="15"/>
  </w:num>
  <w:num w:numId="16" w16cid:durableId="496388200">
    <w:abstractNumId w:val="18"/>
  </w:num>
  <w:num w:numId="17" w16cid:durableId="316081763">
    <w:abstractNumId w:val="12"/>
  </w:num>
  <w:num w:numId="18" w16cid:durableId="576131937">
    <w:abstractNumId w:val="7"/>
  </w:num>
  <w:num w:numId="19" w16cid:durableId="116308284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seh Árpád">
    <w15:presenceInfo w15:providerId="None" w15:userId="Cseh Árpád"/>
  </w15:person>
  <w15:person w15:author="PIF">
    <w15:presenceInfo w15:providerId="None" w15:userId="PI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44"/>
    <w:rsid w:val="0001096A"/>
    <w:rsid w:val="00010D2A"/>
    <w:rsid w:val="000162B8"/>
    <w:rsid w:val="00016BC7"/>
    <w:rsid w:val="00027D33"/>
    <w:rsid w:val="00041256"/>
    <w:rsid w:val="00045BCC"/>
    <w:rsid w:val="000606EA"/>
    <w:rsid w:val="00062431"/>
    <w:rsid w:val="00063884"/>
    <w:rsid w:val="0006641F"/>
    <w:rsid w:val="000706A2"/>
    <w:rsid w:val="00075A44"/>
    <w:rsid w:val="000766EE"/>
    <w:rsid w:val="000808A0"/>
    <w:rsid w:val="0008683B"/>
    <w:rsid w:val="000A496C"/>
    <w:rsid w:val="000B42A2"/>
    <w:rsid w:val="000B58E3"/>
    <w:rsid w:val="000B72EF"/>
    <w:rsid w:val="000D021C"/>
    <w:rsid w:val="000D0271"/>
    <w:rsid w:val="000E4AEE"/>
    <w:rsid w:val="001012CA"/>
    <w:rsid w:val="00105EBC"/>
    <w:rsid w:val="001063FD"/>
    <w:rsid w:val="0011391D"/>
    <w:rsid w:val="00120FC5"/>
    <w:rsid w:val="001269E3"/>
    <w:rsid w:val="00126C6E"/>
    <w:rsid w:val="00144FF0"/>
    <w:rsid w:val="0014791D"/>
    <w:rsid w:val="001903EC"/>
    <w:rsid w:val="001B0103"/>
    <w:rsid w:val="001B6DF6"/>
    <w:rsid w:val="001D7536"/>
    <w:rsid w:val="001E5412"/>
    <w:rsid w:val="001F227A"/>
    <w:rsid w:val="001F55D8"/>
    <w:rsid w:val="00201FE0"/>
    <w:rsid w:val="00212BED"/>
    <w:rsid w:val="00221AFA"/>
    <w:rsid w:val="002306B4"/>
    <w:rsid w:val="00234511"/>
    <w:rsid w:val="0024589C"/>
    <w:rsid w:val="00266427"/>
    <w:rsid w:val="00271952"/>
    <w:rsid w:val="00277B34"/>
    <w:rsid w:val="00285256"/>
    <w:rsid w:val="00286E67"/>
    <w:rsid w:val="002A2C97"/>
    <w:rsid w:val="002B220B"/>
    <w:rsid w:val="002C59EC"/>
    <w:rsid w:val="002D33C4"/>
    <w:rsid w:val="002D550B"/>
    <w:rsid w:val="002E7D26"/>
    <w:rsid w:val="002F0EB1"/>
    <w:rsid w:val="002F3F55"/>
    <w:rsid w:val="003052A6"/>
    <w:rsid w:val="003062BF"/>
    <w:rsid w:val="00311480"/>
    <w:rsid w:val="00311DDA"/>
    <w:rsid w:val="00311ECA"/>
    <w:rsid w:val="00311EED"/>
    <w:rsid w:val="0032117C"/>
    <w:rsid w:val="003365C8"/>
    <w:rsid w:val="0034688B"/>
    <w:rsid w:val="0034702A"/>
    <w:rsid w:val="00350860"/>
    <w:rsid w:val="00351106"/>
    <w:rsid w:val="00352121"/>
    <w:rsid w:val="00352C5D"/>
    <w:rsid w:val="00355A36"/>
    <w:rsid w:val="00363FEE"/>
    <w:rsid w:val="00374F42"/>
    <w:rsid w:val="00384EED"/>
    <w:rsid w:val="00394727"/>
    <w:rsid w:val="003B3496"/>
    <w:rsid w:val="003B3A55"/>
    <w:rsid w:val="003B78D7"/>
    <w:rsid w:val="003C4693"/>
    <w:rsid w:val="003D0C2C"/>
    <w:rsid w:val="003D76DD"/>
    <w:rsid w:val="003F7DE4"/>
    <w:rsid w:val="00401CF4"/>
    <w:rsid w:val="004079CB"/>
    <w:rsid w:val="00421C5B"/>
    <w:rsid w:val="0042436F"/>
    <w:rsid w:val="00427A47"/>
    <w:rsid w:val="00437B48"/>
    <w:rsid w:val="00445D71"/>
    <w:rsid w:val="00464A2C"/>
    <w:rsid w:val="004663AB"/>
    <w:rsid w:val="00470A93"/>
    <w:rsid w:val="0047605F"/>
    <w:rsid w:val="004769AF"/>
    <w:rsid w:val="00476A53"/>
    <w:rsid w:val="0048201E"/>
    <w:rsid w:val="004915A0"/>
    <w:rsid w:val="004A1B8C"/>
    <w:rsid w:val="004A451A"/>
    <w:rsid w:val="004A5A90"/>
    <w:rsid w:val="004B2C67"/>
    <w:rsid w:val="004B40D0"/>
    <w:rsid w:val="004C3CE0"/>
    <w:rsid w:val="004D4499"/>
    <w:rsid w:val="004D7F74"/>
    <w:rsid w:val="004E2A5A"/>
    <w:rsid w:val="00500233"/>
    <w:rsid w:val="005103D7"/>
    <w:rsid w:val="00524D5B"/>
    <w:rsid w:val="00537A94"/>
    <w:rsid w:val="00540CBF"/>
    <w:rsid w:val="00541E40"/>
    <w:rsid w:val="00544B44"/>
    <w:rsid w:val="005540DD"/>
    <w:rsid w:val="005644F4"/>
    <w:rsid w:val="00566063"/>
    <w:rsid w:val="005A0264"/>
    <w:rsid w:val="005A1848"/>
    <w:rsid w:val="005A3D16"/>
    <w:rsid w:val="005C3E60"/>
    <w:rsid w:val="005C6671"/>
    <w:rsid w:val="005D255D"/>
    <w:rsid w:val="005E14B1"/>
    <w:rsid w:val="005E2DC1"/>
    <w:rsid w:val="005E3851"/>
    <w:rsid w:val="005F34FE"/>
    <w:rsid w:val="005F5671"/>
    <w:rsid w:val="005F65B4"/>
    <w:rsid w:val="00622A36"/>
    <w:rsid w:val="00623674"/>
    <w:rsid w:val="00625D84"/>
    <w:rsid w:val="00630A43"/>
    <w:rsid w:val="00642648"/>
    <w:rsid w:val="006449C1"/>
    <w:rsid w:val="00644C0F"/>
    <w:rsid w:val="006506EE"/>
    <w:rsid w:val="00670701"/>
    <w:rsid w:val="006720D5"/>
    <w:rsid w:val="006A4CA0"/>
    <w:rsid w:val="006A54E1"/>
    <w:rsid w:val="006A6E4E"/>
    <w:rsid w:val="006A7BAD"/>
    <w:rsid w:val="006B7B35"/>
    <w:rsid w:val="006C677F"/>
    <w:rsid w:val="006C6ADE"/>
    <w:rsid w:val="006C6BF3"/>
    <w:rsid w:val="006D3019"/>
    <w:rsid w:val="006D5A2F"/>
    <w:rsid w:val="006F01FB"/>
    <w:rsid w:val="00700350"/>
    <w:rsid w:val="00701A05"/>
    <w:rsid w:val="00706EEF"/>
    <w:rsid w:val="007118E0"/>
    <w:rsid w:val="0072452C"/>
    <w:rsid w:val="00740D77"/>
    <w:rsid w:val="00740D9D"/>
    <w:rsid w:val="00743424"/>
    <w:rsid w:val="00751D57"/>
    <w:rsid w:val="007724C0"/>
    <w:rsid w:val="00786159"/>
    <w:rsid w:val="007923B7"/>
    <w:rsid w:val="007942BE"/>
    <w:rsid w:val="007A0CB3"/>
    <w:rsid w:val="007B7D0B"/>
    <w:rsid w:val="007C05CD"/>
    <w:rsid w:val="007C4488"/>
    <w:rsid w:val="007C46D6"/>
    <w:rsid w:val="007D06FB"/>
    <w:rsid w:val="007D0F2A"/>
    <w:rsid w:val="007D3B49"/>
    <w:rsid w:val="007D4A05"/>
    <w:rsid w:val="008010AA"/>
    <w:rsid w:val="00822DB4"/>
    <w:rsid w:val="00835FF8"/>
    <w:rsid w:val="0083723F"/>
    <w:rsid w:val="00842B03"/>
    <w:rsid w:val="00860A60"/>
    <w:rsid w:val="00861D88"/>
    <w:rsid w:val="00866C37"/>
    <w:rsid w:val="00871DC7"/>
    <w:rsid w:val="008779AB"/>
    <w:rsid w:val="0088246D"/>
    <w:rsid w:val="00887A22"/>
    <w:rsid w:val="008904EB"/>
    <w:rsid w:val="00895FAE"/>
    <w:rsid w:val="008A765B"/>
    <w:rsid w:val="008A78B7"/>
    <w:rsid w:val="008C24B2"/>
    <w:rsid w:val="008C3A3A"/>
    <w:rsid w:val="008D3802"/>
    <w:rsid w:val="008E3DFC"/>
    <w:rsid w:val="008E5EDA"/>
    <w:rsid w:val="008E650E"/>
    <w:rsid w:val="008E764A"/>
    <w:rsid w:val="008F0CFC"/>
    <w:rsid w:val="008F308B"/>
    <w:rsid w:val="008F3E6E"/>
    <w:rsid w:val="00903558"/>
    <w:rsid w:val="00912BD0"/>
    <w:rsid w:val="00915617"/>
    <w:rsid w:val="009245B3"/>
    <w:rsid w:val="00931668"/>
    <w:rsid w:val="009343E9"/>
    <w:rsid w:val="00944C6F"/>
    <w:rsid w:val="009622F4"/>
    <w:rsid w:val="00985D46"/>
    <w:rsid w:val="00986379"/>
    <w:rsid w:val="00986A53"/>
    <w:rsid w:val="00990DC5"/>
    <w:rsid w:val="009935A7"/>
    <w:rsid w:val="009964DE"/>
    <w:rsid w:val="009975F4"/>
    <w:rsid w:val="009977B1"/>
    <w:rsid w:val="009A5C2D"/>
    <w:rsid w:val="009B51E4"/>
    <w:rsid w:val="009B5C59"/>
    <w:rsid w:val="009C5806"/>
    <w:rsid w:val="009D72EF"/>
    <w:rsid w:val="009D7300"/>
    <w:rsid w:val="009E1DAA"/>
    <w:rsid w:val="009F5CA7"/>
    <w:rsid w:val="009F677E"/>
    <w:rsid w:val="00A00F5D"/>
    <w:rsid w:val="00A117D8"/>
    <w:rsid w:val="00A11EB0"/>
    <w:rsid w:val="00A13E4A"/>
    <w:rsid w:val="00A1598C"/>
    <w:rsid w:val="00A2011F"/>
    <w:rsid w:val="00A44B9C"/>
    <w:rsid w:val="00A57F1A"/>
    <w:rsid w:val="00A653C1"/>
    <w:rsid w:val="00A661FC"/>
    <w:rsid w:val="00A72264"/>
    <w:rsid w:val="00A76BAA"/>
    <w:rsid w:val="00A8288B"/>
    <w:rsid w:val="00A842E5"/>
    <w:rsid w:val="00A92830"/>
    <w:rsid w:val="00AA7551"/>
    <w:rsid w:val="00AB6C64"/>
    <w:rsid w:val="00AB700F"/>
    <w:rsid w:val="00AE6B8F"/>
    <w:rsid w:val="00AF1202"/>
    <w:rsid w:val="00AF1DAA"/>
    <w:rsid w:val="00B116FD"/>
    <w:rsid w:val="00B322CF"/>
    <w:rsid w:val="00B44FB2"/>
    <w:rsid w:val="00B470D1"/>
    <w:rsid w:val="00B538AF"/>
    <w:rsid w:val="00B57C95"/>
    <w:rsid w:val="00B73019"/>
    <w:rsid w:val="00B81633"/>
    <w:rsid w:val="00B9325C"/>
    <w:rsid w:val="00B97E31"/>
    <w:rsid w:val="00BA537D"/>
    <w:rsid w:val="00BA77AA"/>
    <w:rsid w:val="00BD0FAC"/>
    <w:rsid w:val="00BD3542"/>
    <w:rsid w:val="00BD7CE5"/>
    <w:rsid w:val="00BE24D4"/>
    <w:rsid w:val="00BE713A"/>
    <w:rsid w:val="00C03A01"/>
    <w:rsid w:val="00C128E7"/>
    <w:rsid w:val="00C26420"/>
    <w:rsid w:val="00C37D4C"/>
    <w:rsid w:val="00C43A48"/>
    <w:rsid w:val="00C53696"/>
    <w:rsid w:val="00C923CE"/>
    <w:rsid w:val="00CA113E"/>
    <w:rsid w:val="00CA485F"/>
    <w:rsid w:val="00CA6596"/>
    <w:rsid w:val="00CA6C13"/>
    <w:rsid w:val="00CB4AC3"/>
    <w:rsid w:val="00CD0219"/>
    <w:rsid w:val="00CD22A3"/>
    <w:rsid w:val="00CE10F5"/>
    <w:rsid w:val="00CE77B1"/>
    <w:rsid w:val="00CF726C"/>
    <w:rsid w:val="00D01EB4"/>
    <w:rsid w:val="00D036A4"/>
    <w:rsid w:val="00D05A67"/>
    <w:rsid w:val="00D160B5"/>
    <w:rsid w:val="00D2501C"/>
    <w:rsid w:val="00D31244"/>
    <w:rsid w:val="00D531D6"/>
    <w:rsid w:val="00D544E2"/>
    <w:rsid w:val="00D633D5"/>
    <w:rsid w:val="00D65F86"/>
    <w:rsid w:val="00D70961"/>
    <w:rsid w:val="00D836B6"/>
    <w:rsid w:val="00D92702"/>
    <w:rsid w:val="00D94A9D"/>
    <w:rsid w:val="00DA4723"/>
    <w:rsid w:val="00DB545A"/>
    <w:rsid w:val="00DD11EE"/>
    <w:rsid w:val="00DD1BB1"/>
    <w:rsid w:val="00DD4E86"/>
    <w:rsid w:val="00DF3845"/>
    <w:rsid w:val="00E063F1"/>
    <w:rsid w:val="00E17BB3"/>
    <w:rsid w:val="00E20098"/>
    <w:rsid w:val="00E225B2"/>
    <w:rsid w:val="00E25850"/>
    <w:rsid w:val="00E36B1A"/>
    <w:rsid w:val="00E40181"/>
    <w:rsid w:val="00E44343"/>
    <w:rsid w:val="00E56C01"/>
    <w:rsid w:val="00E63FEF"/>
    <w:rsid w:val="00E745A0"/>
    <w:rsid w:val="00E82655"/>
    <w:rsid w:val="00E82B85"/>
    <w:rsid w:val="00E8383B"/>
    <w:rsid w:val="00E87913"/>
    <w:rsid w:val="00E90592"/>
    <w:rsid w:val="00E91A28"/>
    <w:rsid w:val="00EA251C"/>
    <w:rsid w:val="00EB4C31"/>
    <w:rsid w:val="00EC490F"/>
    <w:rsid w:val="00EC6A7B"/>
    <w:rsid w:val="00EE6D2E"/>
    <w:rsid w:val="00EF3858"/>
    <w:rsid w:val="00EF3F7A"/>
    <w:rsid w:val="00F02C03"/>
    <w:rsid w:val="00F07B25"/>
    <w:rsid w:val="00F22FBC"/>
    <w:rsid w:val="00F40CAE"/>
    <w:rsid w:val="00F41F67"/>
    <w:rsid w:val="00F4719A"/>
    <w:rsid w:val="00F50F9C"/>
    <w:rsid w:val="00F51B2B"/>
    <w:rsid w:val="00F51E21"/>
    <w:rsid w:val="00F5697B"/>
    <w:rsid w:val="00F56CF4"/>
    <w:rsid w:val="00F6175D"/>
    <w:rsid w:val="00F753CC"/>
    <w:rsid w:val="00F80621"/>
    <w:rsid w:val="00F83B52"/>
    <w:rsid w:val="00F84983"/>
    <w:rsid w:val="00F85F7F"/>
    <w:rsid w:val="00F87E9B"/>
    <w:rsid w:val="00F91464"/>
    <w:rsid w:val="00FA3C5E"/>
    <w:rsid w:val="00FA59B1"/>
    <w:rsid w:val="00FA7030"/>
    <w:rsid w:val="00FA7669"/>
    <w:rsid w:val="00FB153F"/>
    <w:rsid w:val="00FC3995"/>
    <w:rsid w:val="00FE0958"/>
    <w:rsid w:val="00FE1324"/>
    <w:rsid w:val="00FF72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12A8507"/>
  <w15:chartTrackingRefBased/>
  <w15:docId w15:val="{02B3FCAF-9431-417C-BDCB-53BB625B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50F9C"/>
    <w:rPr>
      <w:rFonts w:ascii="Arial" w:hAnsi="Arial"/>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cim">
    <w:name w:val="ALcim"/>
    <w:basedOn w:val="Norml"/>
    <w:next w:val="Norml"/>
    <w:pPr>
      <w:jc w:val="both"/>
    </w:pPr>
    <w:rPr>
      <w:rFonts w:ascii="Times New Roman" w:hAnsi="Times New Roman"/>
      <w:b/>
    </w:rPr>
  </w:style>
  <w:style w:type="paragraph" w:styleId="llb">
    <w:name w:val="footer"/>
    <w:basedOn w:val="Norml"/>
    <w:link w:val="llbChar"/>
    <w:uiPriority w:val="99"/>
    <w:pPr>
      <w:tabs>
        <w:tab w:val="center" w:pos="4536"/>
        <w:tab w:val="right" w:pos="9072"/>
      </w:tabs>
      <w:jc w:val="both"/>
    </w:pPr>
    <w:rPr>
      <w:rFonts w:ascii="Times New Roman" w:hAnsi="Times New Roman"/>
    </w:rPr>
  </w:style>
  <w:style w:type="paragraph" w:styleId="Buborkszveg">
    <w:name w:val="Balloon Text"/>
    <w:basedOn w:val="Norml"/>
    <w:semiHidden/>
    <w:rsid w:val="00630A43"/>
    <w:rPr>
      <w:rFonts w:ascii="Tahoma" w:hAnsi="Tahoma" w:cs="Tahoma"/>
      <w:sz w:val="16"/>
      <w:szCs w:val="16"/>
    </w:rPr>
  </w:style>
  <w:style w:type="character" w:styleId="Jegyzethivatkozs">
    <w:name w:val="annotation reference"/>
    <w:semiHidden/>
    <w:rsid w:val="00E87913"/>
    <w:rPr>
      <w:sz w:val="16"/>
      <w:szCs w:val="16"/>
    </w:rPr>
  </w:style>
  <w:style w:type="paragraph" w:styleId="Jegyzetszveg">
    <w:name w:val="annotation text"/>
    <w:basedOn w:val="Norml"/>
    <w:link w:val="JegyzetszvegChar"/>
    <w:semiHidden/>
    <w:rsid w:val="00E87913"/>
    <w:rPr>
      <w:sz w:val="20"/>
    </w:rPr>
  </w:style>
  <w:style w:type="paragraph" w:styleId="Megjegyzstrgya">
    <w:name w:val="annotation subject"/>
    <w:basedOn w:val="Jegyzetszveg"/>
    <w:next w:val="Jegyzetszveg"/>
    <w:semiHidden/>
    <w:rsid w:val="00E87913"/>
    <w:rPr>
      <w:b/>
      <w:bCs/>
    </w:rPr>
  </w:style>
  <w:style w:type="character" w:styleId="Kiemels2">
    <w:name w:val="Strong"/>
    <w:qFormat/>
    <w:rsid w:val="00F87E9B"/>
    <w:rPr>
      <w:b/>
      <w:bCs/>
    </w:rPr>
  </w:style>
  <w:style w:type="paragraph" w:styleId="lfej">
    <w:name w:val="header"/>
    <w:basedOn w:val="Norml"/>
    <w:link w:val="lfejChar"/>
    <w:uiPriority w:val="99"/>
    <w:unhideWhenUsed/>
    <w:rsid w:val="007A0CB3"/>
    <w:pPr>
      <w:tabs>
        <w:tab w:val="center" w:pos="4536"/>
        <w:tab w:val="right" w:pos="9072"/>
      </w:tabs>
    </w:pPr>
  </w:style>
  <w:style w:type="character" w:customStyle="1" w:styleId="lfejChar">
    <w:name w:val="Élőfej Char"/>
    <w:link w:val="lfej"/>
    <w:uiPriority w:val="99"/>
    <w:rsid w:val="007A0CB3"/>
    <w:rPr>
      <w:rFonts w:ascii="Arial" w:hAnsi="Arial"/>
      <w:sz w:val="24"/>
    </w:rPr>
  </w:style>
  <w:style w:type="character" w:customStyle="1" w:styleId="llbChar">
    <w:name w:val="Élőláb Char"/>
    <w:link w:val="llb"/>
    <w:uiPriority w:val="99"/>
    <w:rsid w:val="007A0CB3"/>
    <w:rPr>
      <w:sz w:val="24"/>
    </w:rPr>
  </w:style>
  <w:style w:type="character" w:customStyle="1" w:styleId="JegyzetszvegChar">
    <w:name w:val="Jegyzetszöveg Char"/>
    <w:link w:val="Jegyzetszveg"/>
    <w:semiHidden/>
    <w:rsid w:val="00F22FBC"/>
    <w:rPr>
      <w:rFonts w:ascii="Arial" w:hAnsi="Arial"/>
    </w:rPr>
  </w:style>
  <w:style w:type="paragraph" w:styleId="Listaszerbekezds">
    <w:name w:val="List Paragraph"/>
    <w:basedOn w:val="Norml"/>
    <w:uiPriority w:val="34"/>
    <w:qFormat/>
    <w:rsid w:val="007B7D0B"/>
    <w:pPr>
      <w:ind w:left="720"/>
    </w:pPr>
    <w:rPr>
      <w:rFonts w:ascii="Calibri" w:eastAsia="Calibri" w:hAnsi="Calibri"/>
      <w:sz w:val="22"/>
      <w:szCs w:val="22"/>
      <w:lang w:bidi="hu-HU"/>
    </w:rPr>
  </w:style>
  <w:style w:type="paragraph" w:styleId="Vltozat">
    <w:name w:val="Revision"/>
    <w:hidden/>
    <w:uiPriority w:val="99"/>
    <w:semiHidden/>
    <w:rsid w:val="004B40D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46797">
      <w:bodyDiv w:val="1"/>
      <w:marLeft w:val="0"/>
      <w:marRight w:val="0"/>
      <w:marTop w:val="0"/>
      <w:marBottom w:val="0"/>
      <w:divBdr>
        <w:top w:val="none" w:sz="0" w:space="0" w:color="auto"/>
        <w:left w:val="none" w:sz="0" w:space="0" w:color="auto"/>
        <w:bottom w:val="none" w:sz="0" w:space="0" w:color="auto"/>
        <w:right w:val="none" w:sz="0" w:space="0" w:color="auto"/>
      </w:divBdr>
    </w:div>
    <w:div w:id="628246184">
      <w:bodyDiv w:val="1"/>
      <w:marLeft w:val="0"/>
      <w:marRight w:val="0"/>
      <w:marTop w:val="0"/>
      <w:marBottom w:val="0"/>
      <w:divBdr>
        <w:top w:val="none" w:sz="0" w:space="0" w:color="auto"/>
        <w:left w:val="none" w:sz="0" w:space="0" w:color="auto"/>
        <w:bottom w:val="none" w:sz="0" w:space="0" w:color="auto"/>
        <w:right w:val="none" w:sz="0" w:space="0" w:color="auto"/>
      </w:divBdr>
    </w:div>
    <w:div w:id="10394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25964-FA9A-4639-8626-7352B66F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2733</Words>
  <Characters>23122</Characters>
  <Application>Microsoft Office Word</Application>
  <DocSecurity>0</DocSecurity>
  <Lines>192</Lines>
  <Paragraphs>51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MNB adatgyűjtés azonosító: P34</vt:lpstr>
      <vt:lpstr>MNB adatgyűjtés azonosító: P34</vt:lpstr>
    </vt:vector>
  </TitlesOfParts>
  <Company>Magyar Nemzeti Bank</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adatgyűjtés azonosító: P34</dc:title>
  <dc:subject/>
  <dc:creator>Keszy-Harmath Zoltánné</dc:creator>
  <cp:keywords/>
  <cp:lastModifiedBy>PIF</cp:lastModifiedBy>
  <cp:revision>8</cp:revision>
  <cp:lastPrinted>2008-03-06T08:28:00Z</cp:lastPrinted>
  <dcterms:created xsi:type="dcterms:W3CDTF">2023-01-17T12:26:00Z</dcterms:created>
  <dcterms:modified xsi:type="dcterms:W3CDTF">2023-01-17T14:40:00Z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kajdil@mnb.hu</vt:lpwstr>
  </property>
  <property fmtid="{D5CDD505-2E9C-101B-9397-08002B2CF9AE}" pid="6" name="MSIP_Label_b0d11092-50c9-4e74-84b5-b1af078dc3d0_SetDate">
    <vt:lpwstr>2019-03-20T13:41:23.0108818+01:00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2025-11-19T13:39:16Z</vt:filetime>
  </property>
  <property fmtid="{D5CDD505-2E9C-101B-9397-08002B2CF9AE}" pid="12" name="Érvényességet beállító">
    <vt:lpwstr>nemethneed</vt:lpwstr>
  </property>
  <property fmtid="{D5CDD505-2E9C-101B-9397-08002B2CF9AE}" pid="13" name="Érvényességi idő első beállítása">
    <vt:filetime>2020-11-19T13:39:16Z</vt:filetime>
  </property>
</Properties>
</file>