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1411" w14:textId="77777777" w:rsidR="00C4193D" w:rsidRPr="00004181" w:rsidRDefault="00AD07F1" w:rsidP="003B4B9E">
      <w:pPr>
        <w:jc w:val="center"/>
        <w:rPr>
          <w:b/>
          <w:sz w:val="22"/>
        </w:rPr>
      </w:pPr>
      <w:r w:rsidRPr="00004181">
        <w:rPr>
          <w:b/>
          <w:sz w:val="22"/>
        </w:rPr>
        <w:t xml:space="preserve">Módszertani segédlet </w:t>
      </w:r>
      <w:r w:rsidR="00C4193D" w:rsidRPr="00004181">
        <w:rPr>
          <w:b/>
          <w:sz w:val="22"/>
        </w:rPr>
        <w:t>a P</w:t>
      </w:r>
      <w:r w:rsidR="007938D5" w:rsidRPr="00004181">
        <w:rPr>
          <w:b/>
          <w:sz w:val="22"/>
        </w:rPr>
        <w:t>23</w:t>
      </w:r>
      <w:r w:rsidR="00C4193D" w:rsidRPr="00004181">
        <w:rPr>
          <w:b/>
          <w:sz w:val="22"/>
        </w:rPr>
        <w:t xml:space="preserve"> </w:t>
      </w:r>
      <w:r w:rsidR="00736022" w:rsidRPr="00004181">
        <w:rPr>
          <w:b/>
          <w:sz w:val="22"/>
        </w:rPr>
        <w:t xml:space="preserve">MNB azonosító kódú </w:t>
      </w:r>
      <w:r w:rsidR="00C4193D" w:rsidRPr="00004181">
        <w:rPr>
          <w:b/>
          <w:sz w:val="22"/>
        </w:rPr>
        <w:t>adatszolgáltatáshoz</w:t>
      </w:r>
    </w:p>
    <w:p w14:paraId="5CE1BD62" w14:textId="77777777" w:rsidR="00C4193D" w:rsidRPr="00893EA8" w:rsidRDefault="00C4193D" w:rsidP="003B4B9E">
      <w:pPr>
        <w:jc w:val="center"/>
        <w:rPr>
          <w:sz w:val="22"/>
        </w:rPr>
      </w:pPr>
    </w:p>
    <w:p w14:paraId="5B2B3BA8" w14:textId="77777777" w:rsidR="003B4B9E" w:rsidRPr="00893EA8" w:rsidRDefault="003B4B9E" w:rsidP="003B4B9E">
      <w:pPr>
        <w:jc w:val="center"/>
        <w:rPr>
          <w:sz w:val="22"/>
        </w:rPr>
      </w:pPr>
      <w:r w:rsidRPr="00893EA8">
        <w:rPr>
          <w:b/>
          <w:sz w:val="22"/>
        </w:rPr>
        <w:t xml:space="preserve">Kimutatás a </w:t>
      </w:r>
      <w:r w:rsidR="00336224">
        <w:rPr>
          <w:b/>
          <w:sz w:val="22"/>
        </w:rPr>
        <w:t>helyi bankjegy</w:t>
      </w:r>
      <w:r w:rsidRPr="00893EA8">
        <w:rPr>
          <w:b/>
          <w:sz w:val="22"/>
        </w:rPr>
        <w:t>feldolgozás</w:t>
      </w:r>
      <w:r w:rsidR="00336224">
        <w:rPr>
          <w:b/>
          <w:sz w:val="22"/>
        </w:rPr>
        <w:t>ról</w:t>
      </w:r>
      <w:r w:rsidR="00004181">
        <w:rPr>
          <w:b/>
          <w:sz w:val="22"/>
        </w:rPr>
        <w:t xml:space="preserve"> és bankjegyforgalmazásról</w:t>
      </w:r>
    </w:p>
    <w:p w14:paraId="249C7AD1" w14:textId="77777777" w:rsidR="003B4B9E" w:rsidRPr="00893EA8" w:rsidRDefault="003B4B9E" w:rsidP="003962F0">
      <w:pPr>
        <w:rPr>
          <w:sz w:val="22"/>
        </w:rPr>
      </w:pPr>
    </w:p>
    <w:p w14:paraId="22207526" w14:textId="77777777"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I. Általános tudnivalók</w:t>
      </w:r>
    </w:p>
    <w:p w14:paraId="523B08BF" w14:textId="6FA5B55B" w:rsidR="001206F9" w:rsidRPr="00893EA8" w:rsidRDefault="005960E3" w:rsidP="003962F0">
      <w:pPr>
        <w:rPr>
          <w:sz w:val="22"/>
        </w:rPr>
      </w:pPr>
      <w:r w:rsidRPr="00893EA8">
        <w:rPr>
          <w:sz w:val="22"/>
        </w:rPr>
        <w:t xml:space="preserve">Az adatszolgáltatás </w:t>
      </w:r>
      <w:r w:rsidR="00912B7F">
        <w:rPr>
          <w:sz w:val="22"/>
        </w:rPr>
        <w:t xml:space="preserve">a </w:t>
      </w:r>
      <w:r w:rsidR="00F26A89">
        <w:rPr>
          <w:sz w:val="22"/>
        </w:rPr>
        <w:t xml:space="preserve">bankjegyek feldolgozásáról, forgalmazásáról, valamint hamisítás elleni védelmével kapcsolatos technikai feladatokról szóló MNB rendelet (a továbbiakban: Bankjegyrendelet) alapján </w:t>
      </w:r>
      <w:r w:rsidR="00512175">
        <w:rPr>
          <w:sz w:val="22"/>
        </w:rPr>
        <w:t>az MNB-nek bejelentett</w:t>
      </w:r>
      <w:r w:rsidR="009877A6">
        <w:rPr>
          <w:sz w:val="22"/>
        </w:rPr>
        <w:t xml:space="preserve"> </w:t>
      </w:r>
      <w:r w:rsidR="00FD6D47">
        <w:rPr>
          <w:sz w:val="22"/>
        </w:rPr>
        <w:t xml:space="preserve">– </w:t>
      </w:r>
      <w:r w:rsidR="009877A6">
        <w:rPr>
          <w:sz w:val="22"/>
        </w:rPr>
        <w:t xml:space="preserve">bankjegy-visszaforgató gépnek, bankjegy-befizető gépnek minősülő </w:t>
      </w:r>
      <w:r w:rsidR="00FD6D47">
        <w:rPr>
          <w:sz w:val="22"/>
        </w:rPr>
        <w:t xml:space="preserve">– </w:t>
      </w:r>
      <w:r w:rsidR="00512175">
        <w:rPr>
          <w:sz w:val="22"/>
        </w:rPr>
        <w:t>bankjegyvizsgáló gépek</w:t>
      </w:r>
      <w:r w:rsidR="00FE5CEB">
        <w:rPr>
          <w:sz w:val="22"/>
        </w:rPr>
        <w:t>kel</w:t>
      </w:r>
      <w:r w:rsidR="00912B7F">
        <w:rPr>
          <w:sz w:val="22"/>
        </w:rPr>
        <w:t xml:space="preserve"> </w:t>
      </w:r>
      <w:r w:rsidR="00512175">
        <w:rPr>
          <w:sz w:val="22"/>
        </w:rPr>
        <w:t xml:space="preserve">végzett </w:t>
      </w:r>
      <w:r w:rsidRPr="00893EA8">
        <w:rPr>
          <w:sz w:val="22"/>
        </w:rPr>
        <w:t>bankjegyfeldolgozás</w:t>
      </w:r>
      <w:r w:rsidR="00512175">
        <w:rPr>
          <w:sz w:val="22"/>
        </w:rPr>
        <w:t xml:space="preserve">sal </w:t>
      </w:r>
      <w:r w:rsidR="00912B7F">
        <w:rPr>
          <w:sz w:val="22"/>
        </w:rPr>
        <w:t>(a forintbankjegyek valódiság és forgalomképesség szerinti ellenőrzésével)</w:t>
      </w:r>
      <w:r w:rsidR="009F7B61">
        <w:rPr>
          <w:sz w:val="22"/>
        </w:rPr>
        <w:t xml:space="preserve">, </w:t>
      </w:r>
      <w:del w:id="0" w:author="Készpénzlogisztika" w:date="2021-04-14T15:25:00Z">
        <w:r w:rsidR="009F7B61" w:rsidDel="0037409C">
          <w:rPr>
            <w:sz w:val="22"/>
          </w:rPr>
          <w:delText>az ATM-ek</w:delText>
        </w:r>
        <w:r w:rsidR="00FD6D47" w:rsidDel="0037409C">
          <w:rPr>
            <w:sz w:val="22"/>
          </w:rPr>
          <w:delText>be töltött forgalomképes</w:delText>
        </w:r>
        <w:r w:rsidR="009F7B61" w:rsidDel="0037409C">
          <w:rPr>
            <w:sz w:val="22"/>
          </w:rPr>
          <w:delText xml:space="preserve"> forintbankjegyekkel</w:delText>
        </w:r>
        <w:r w:rsidR="00FD6D47" w:rsidDel="0037409C">
          <w:rPr>
            <w:sz w:val="22"/>
          </w:rPr>
          <w:delText>,</w:delText>
        </w:r>
        <w:r w:rsidR="003F2BBB" w:rsidDel="0037409C">
          <w:rPr>
            <w:sz w:val="22"/>
          </w:rPr>
          <w:delText xml:space="preserve"> </w:delText>
        </w:r>
      </w:del>
      <w:r w:rsidR="003F2BBB">
        <w:rPr>
          <w:sz w:val="22"/>
        </w:rPr>
        <w:t xml:space="preserve">a pénztáron keresztül lebonyolított forintbankjegy </w:t>
      </w:r>
      <w:r w:rsidR="00FD6D47">
        <w:rPr>
          <w:sz w:val="22"/>
        </w:rPr>
        <w:t xml:space="preserve">be- és kifizetési </w:t>
      </w:r>
      <w:r w:rsidR="003F2BBB">
        <w:rPr>
          <w:sz w:val="22"/>
        </w:rPr>
        <w:t>forgalommal</w:t>
      </w:r>
      <w:r w:rsidR="00FD6D47">
        <w:rPr>
          <w:sz w:val="22"/>
        </w:rPr>
        <w:t xml:space="preserve">, továbbá az </w:t>
      </w:r>
      <w:proofErr w:type="spellStart"/>
      <w:r w:rsidR="00FD6D47" w:rsidRPr="00FD6D47">
        <w:rPr>
          <w:sz w:val="22"/>
        </w:rPr>
        <w:t>ATM-</w:t>
      </w:r>
      <w:r w:rsidR="00FD6D47">
        <w:rPr>
          <w:sz w:val="22"/>
        </w:rPr>
        <w:t>ek</w:t>
      </w:r>
      <w:r w:rsidR="00FD6D47" w:rsidRPr="00FD6D47">
        <w:rPr>
          <w:sz w:val="22"/>
        </w:rPr>
        <w:t>en</w:t>
      </w:r>
      <w:proofErr w:type="spellEnd"/>
      <w:r w:rsidR="00FD6D47" w:rsidRPr="00FD6D47">
        <w:rPr>
          <w:sz w:val="22"/>
        </w:rPr>
        <w:t xml:space="preserve"> és </w:t>
      </w:r>
      <w:r w:rsidR="00FD6D47">
        <w:rPr>
          <w:sz w:val="22"/>
        </w:rPr>
        <w:t xml:space="preserve">a </w:t>
      </w:r>
      <w:r w:rsidR="00FD6D47" w:rsidRPr="00FD6D47">
        <w:rPr>
          <w:sz w:val="22"/>
        </w:rPr>
        <w:t>bankjegy-visszaforgató gépe</w:t>
      </w:r>
      <w:r w:rsidR="00FD6D47">
        <w:rPr>
          <w:sz w:val="22"/>
        </w:rPr>
        <w:t>ke</w:t>
      </w:r>
      <w:r w:rsidR="00FD6D47" w:rsidRPr="00FD6D47">
        <w:rPr>
          <w:sz w:val="22"/>
        </w:rPr>
        <w:t>n keresztül lebonyolított forintbankjegy kifizetési forgalom</w:t>
      </w:r>
      <w:r w:rsidR="00FD6D47">
        <w:rPr>
          <w:sz w:val="22"/>
        </w:rPr>
        <w:t>mal</w:t>
      </w:r>
      <w:r w:rsidR="003F2BBB" w:rsidRPr="00FD6D47">
        <w:rPr>
          <w:sz w:val="22"/>
        </w:rPr>
        <w:t xml:space="preserve"> </w:t>
      </w:r>
      <w:r w:rsidRPr="00893EA8">
        <w:rPr>
          <w:sz w:val="22"/>
        </w:rPr>
        <w:t>kapcsolatos adatokat tartalmazza.</w:t>
      </w:r>
    </w:p>
    <w:p w14:paraId="055D4704" w14:textId="62004154" w:rsidR="00882187" w:rsidRDefault="00A34A01" w:rsidP="003962F0">
      <w:pPr>
        <w:rPr>
          <w:sz w:val="22"/>
        </w:rPr>
      </w:pPr>
      <w:r>
        <w:rPr>
          <w:sz w:val="22"/>
        </w:rPr>
        <w:t xml:space="preserve">Jelen adatszolgáltatás szempontjából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 xml:space="preserve"> alatt a Bankjegyrendelet 2. § 1. pontja szerinti berendezést kell érteni.</w:t>
      </w:r>
    </w:p>
    <w:p w14:paraId="3DCB6E57" w14:textId="3310616D" w:rsidR="003B4B9E" w:rsidRPr="00893EA8" w:rsidRDefault="003962F0" w:rsidP="003962F0">
      <w:pPr>
        <w:rPr>
          <w:sz w:val="22"/>
        </w:rPr>
      </w:pPr>
      <w:r w:rsidRPr="00893EA8">
        <w:rPr>
          <w:sz w:val="22"/>
        </w:rPr>
        <w:t xml:space="preserve">Az </w:t>
      </w:r>
      <w:r w:rsidR="00E17EBD">
        <w:rPr>
          <w:sz w:val="22"/>
        </w:rPr>
        <w:t xml:space="preserve">01. táblában a bankjegyek mennyiségi </w:t>
      </w:r>
      <w:r w:rsidRPr="00893EA8">
        <w:rPr>
          <w:sz w:val="22"/>
        </w:rPr>
        <w:t>adat</w:t>
      </w:r>
      <w:r w:rsidR="00E17EBD">
        <w:rPr>
          <w:sz w:val="22"/>
        </w:rPr>
        <w:t>ai</w:t>
      </w:r>
      <w:r w:rsidRPr="00893EA8">
        <w:rPr>
          <w:sz w:val="22"/>
        </w:rPr>
        <w:t xml:space="preserve">t címletenként darabszámban kell </w:t>
      </w:r>
      <w:r w:rsidR="009877A6">
        <w:rPr>
          <w:sz w:val="22"/>
        </w:rPr>
        <w:t>megadni</w:t>
      </w:r>
      <w:r w:rsidRPr="00893EA8">
        <w:rPr>
          <w:sz w:val="22"/>
        </w:rPr>
        <w:t>.</w:t>
      </w:r>
      <w:r w:rsidR="00E17EBD">
        <w:rPr>
          <w:sz w:val="22"/>
        </w:rPr>
        <w:t xml:space="preserve"> A 02. táblában a tranzakciók darabszámát, valamint az értékét millió forintban kell megadni.</w:t>
      </w:r>
    </w:p>
    <w:p w14:paraId="4054C91C" w14:textId="77777777" w:rsidR="005960E3" w:rsidRPr="00893EA8" w:rsidRDefault="005960E3" w:rsidP="003962F0">
      <w:pPr>
        <w:rPr>
          <w:sz w:val="22"/>
        </w:rPr>
      </w:pPr>
    </w:p>
    <w:p w14:paraId="0FB41848" w14:textId="1676568F"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 xml:space="preserve">II. A </w:t>
      </w:r>
      <w:r w:rsidR="0018311B" w:rsidRPr="00893EA8">
        <w:rPr>
          <w:b/>
          <w:sz w:val="22"/>
        </w:rPr>
        <w:t>tábl</w:t>
      </w:r>
      <w:r w:rsidR="00FD6D47">
        <w:rPr>
          <w:b/>
          <w:sz w:val="22"/>
        </w:rPr>
        <w:t>ák</w:t>
      </w:r>
      <w:r w:rsidR="0018311B" w:rsidRPr="00893EA8">
        <w:rPr>
          <w:b/>
          <w:sz w:val="22"/>
        </w:rPr>
        <w:t xml:space="preserve"> </w:t>
      </w:r>
      <w:r w:rsidRPr="00893EA8">
        <w:rPr>
          <w:b/>
          <w:sz w:val="22"/>
        </w:rPr>
        <w:t>kitöltésével kapcsolatos részletes előírások</w:t>
      </w:r>
    </w:p>
    <w:p w14:paraId="275B7D0C" w14:textId="432B598C" w:rsidR="00FD6D47" w:rsidRDefault="00FD6D47" w:rsidP="00613401">
      <w:pPr>
        <w:rPr>
          <w:b/>
          <w:sz w:val="22"/>
        </w:rPr>
      </w:pPr>
      <w:r>
        <w:rPr>
          <w:b/>
          <w:sz w:val="22"/>
        </w:rPr>
        <w:t xml:space="preserve">01. tábla: Bankjegy-visszaforgató és -befizető gépek által végzett bankjegyfeldolgozás, </w:t>
      </w:r>
      <w:del w:id="1" w:author="Készpénzlogisztika" w:date="2021-04-14T15:26:00Z">
        <w:r w:rsidDel="0037409C">
          <w:rPr>
            <w:b/>
            <w:sz w:val="22"/>
          </w:rPr>
          <w:delText xml:space="preserve">ATM-töltés, </w:delText>
        </w:r>
      </w:del>
      <w:r>
        <w:rPr>
          <w:b/>
          <w:sz w:val="22"/>
        </w:rPr>
        <w:t>pénztári készpénzforgalom</w:t>
      </w:r>
    </w:p>
    <w:p w14:paraId="0B144538" w14:textId="29045C73" w:rsidR="00290D47" w:rsidRPr="00912B7F" w:rsidRDefault="00613401" w:rsidP="00613401">
      <w:pPr>
        <w:rPr>
          <w:b/>
          <w:sz w:val="22"/>
        </w:rPr>
      </w:pPr>
      <w:r w:rsidRPr="00912B7F">
        <w:rPr>
          <w:b/>
          <w:sz w:val="22"/>
        </w:rPr>
        <w:t xml:space="preserve">01 sor </w:t>
      </w:r>
      <w:r w:rsidR="00D438AA" w:rsidRPr="00912B7F">
        <w:rPr>
          <w:b/>
          <w:sz w:val="22"/>
        </w:rPr>
        <w:t>Bankjegy-visszaforgató gépbe ügyfél által befizetett bankjegyek</w:t>
      </w:r>
    </w:p>
    <w:p w14:paraId="23B03EA0" w14:textId="77777777" w:rsidR="00D438AA" w:rsidRDefault="00F26A89" w:rsidP="00297B6E">
      <w:pPr>
        <w:rPr>
          <w:sz w:val="22"/>
        </w:rPr>
      </w:pPr>
      <w:r w:rsidRPr="00893EA8">
        <w:rPr>
          <w:sz w:val="22"/>
        </w:rPr>
        <w:t>Ebben a sorban az adatszolgáltató</w:t>
      </w:r>
      <w:r>
        <w:rPr>
          <w:sz w:val="22"/>
        </w:rPr>
        <w:t xml:space="preserve"> által üzemeltetett bankjegy-visszaforgató gépekbe az ügyfelek által befizetett forintbankjegyeket kell jelenteni.</w:t>
      </w:r>
    </w:p>
    <w:p w14:paraId="3B5F4C54" w14:textId="77777777" w:rsidR="00613401" w:rsidRPr="00893EA8" w:rsidRDefault="00613401" w:rsidP="00613401">
      <w:pPr>
        <w:rPr>
          <w:b/>
          <w:sz w:val="22"/>
        </w:rPr>
      </w:pPr>
      <w:r w:rsidRPr="00893EA8">
        <w:rPr>
          <w:b/>
          <w:sz w:val="22"/>
        </w:rPr>
        <w:t>02-</w:t>
      </w:r>
      <w:r w:rsidR="001D0045" w:rsidRPr="00893EA8">
        <w:rPr>
          <w:b/>
          <w:sz w:val="22"/>
        </w:rPr>
        <w:t>0</w:t>
      </w:r>
      <w:r w:rsidR="001D0045">
        <w:rPr>
          <w:b/>
          <w:sz w:val="22"/>
        </w:rPr>
        <w:t>5</w:t>
      </w:r>
      <w:r w:rsidR="001D0045" w:rsidRPr="00893EA8">
        <w:rPr>
          <w:b/>
          <w:sz w:val="22"/>
        </w:rPr>
        <w:t xml:space="preserve"> </w:t>
      </w:r>
      <w:r w:rsidR="003962F0" w:rsidRPr="00893EA8">
        <w:rPr>
          <w:b/>
          <w:sz w:val="22"/>
        </w:rPr>
        <w:t>sor</w:t>
      </w:r>
      <w:r w:rsidRPr="00893EA8">
        <w:rPr>
          <w:b/>
          <w:sz w:val="22"/>
        </w:rPr>
        <w:t>ok</w:t>
      </w:r>
    </w:p>
    <w:p w14:paraId="520001F0" w14:textId="77777777" w:rsidR="003B4B9E" w:rsidRPr="00893EA8" w:rsidRDefault="001206F9" w:rsidP="00613401">
      <w:pPr>
        <w:rPr>
          <w:sz w:val="22"/>
        </w:rPr>
      </w:pPr>
      <w:r w:rsidRPr="00893EA8">
        <w:rPr>
          <w:sz w:val="22"/>
        </w:rPr>
        <w:t xml:space="preserve">Ezek a sorok a </w:t>
      </w:r>
      <w:r w:rsidR="003962F0" w:rsidRPr="00893EA8">
        <w:rPr>
          <w:sz w:val="22"/>
        </w:rPr>
        <w:t xml:space="preserve">01 sorban jelentett bankjegyek </w:t>
      </w:r>
      <w:r w:rsidR="00F26A89" w:rsidRPr="00893EA8">
        <w:rPr>
          <w:sz w:val="22"/>
        </w:rPr>
        <w:t xml:space="preserve">valódiság és forgalomképesség szempontjából </w:t>
      </w:r>
      <w:r w:rsidR="00F26A89">
        <w:rPr>
          <w:sz w:val="22"/>
        </w:rPr>
        <w:t xml:space="preserve">történő ellenőrzését </w:t>
      </w:r>
      <w:r w:rsidR="003962F0" w:rsidRPr="00893EA8">
        <w:rPr>
          <w:sz w:val="22"/>
        </w:rPr>
        <w:t xml:space="preserve">követően </w:t>
      </w:r>
      <w:r w:rsidR="00F26A89">
        <w:rPr>
          <w:sz w:val="22"/>
        </w:rPr>
        <w:t xml:space="preserve">valódi </w:t>
      </w:r>
      <w:r w:rsidR="003962F0" w:rsidRPr="00893EA8">
        <w:rPr>
          <w:sz w:val="22"/>
        </w:rPr>
        <w:t>forgalomképesnek</w:t>
      </w:r>
      <w:r w:rsidR="00613401" w:rsidRPr="00893EA8">
        <w:rPr>
          <w:sz w:val="22"/>
        </w:rPr>
        <w:t xml:space="preserve">, </w:t>
      </w:r>
      <w:r w:rsidR="00F26A89">
        <w:rPr>
          <w:sz w:val="22"/>
        </w:rPr>
        <w:t>valódi forgalomképtelennek (</w:t>
      </w:r>
      <w:r w:rsidR="00613401" w:rsidRPr="00893EA8">
        <w:rPr>
          <w:sz w:val="22"/>
        </w:rPr>
        <w:t>selejtnek</w:t>
      </w:r>
      <w:r w:rsidR="00F26A89">
        <w:rPr>
          <w:sz w:val="22"/>
        </w:rPr>
        <w:t xml:space="preserve">), nem egyértelműen valódinak, valamint hamisgyanúsnak </w:t>
      </w:r>
      <w:r w:rsidR="003962F0" w:rsidRPr="00893EA8">
        <w:rPr>
          <w:sz w:val="22"/>
        </w:rPr>
        <w:t>minősített bankjegyek állomány</w:t>
      </w:r>
      <w:r w:rsidRPr="00893EA8">
        <w:rPr>
          <w:sz w:val="22"/>
        </w:rPr>
        <w:t>át tartalmazzák</w:t>
      </w:r>
      <w:r w:rsidR="003962F0" w:rsidRPr="00893EA8">
        <w:rPr>
          <w:sz w:val="22"/>
        </w:rPr>
        <w:t>.</w:t>
      </w:r>
      <w:r w:rsidR="00F26A89">
        <w:rPr>
          <w:sz w:val="22"/>
        </w:rPr>
        <w:t xml:space="preserve"> Valódi forgalomképes bankjegynek a bankjegy-visszaforgató gép által </w:t>
      </w:r>
      <w:r w:rsidR="00F60546">
        <w:rPr>
          <w:sz w:val="22"/>
        </w:rPr>
        <w:t>a Bankjegyrendelet 2. melléklet 2.2. pont 2.2.1. alpontja szerinti táblázat 4a kategóriájába sorolt bankjegyek</w:t>
      </w:r>
      <w:r w:rsidR="00B63EAE">
        <w:rPr>
          <w:sz w:val="22"/>
        </w:rPr>
        <w:t>et</w:t>
      </w:r>
      <w:r w:rsidR="00F60546">
        <w:rPr>
          <w:sz w:val="22"/>
        </w:rPr>
        <w:t>, valódi forgalomképtelen (selejt) bankjegynek a Bankjegyrendelet 2. melléklet 2.2. pont 2.2.1. alpontja szerinti táblázat 4b kategóriájába sorolt bankjegyek</w:t>
      </w:r>
      <w:r w:rsidR="00B63EAE">
        <w:rPr>
          <w:sz w:val="22"/>
        </w:rPr>
        <w:t>et</w:t>
      </w:r>
      <w:r w:rsidR="00F60546">
        <w:rPr>
          <w:sz w:val="22"/>
        </w:rPr>
        <w:t>, nem egyértelműen valódi bankjegynek a Bankjegyrendelet 2. melléklet 2.2. pont 2.2.1. alpontja szerinti táblázat 3 kategóriájába sorolt bankjegyek</w:t>
      </w:r>
      <w:r w:rsidR="00B63EAE">
        <w:rPr>
          <w:sz w:val="22"/>
        </w:rPr>
        <w:t>et</w:t>
      </w:r>
      <w:r w:rsidR="00F60546">
        <w:rPr>
          <w:sz w:val="22"/>
        </w:rPr>
        <w:t>, hamisgyanús bankjegynek a Bankjegyrendelet 2. melléklet 2.2. pont 2.2.1. alpontja szerinti táblázat 2 kategóriájába sorolt bankjegyek</w:t>
      </w:r>
      <w:r w:rsidR="00B63EAE">
        <w:rPr>
          <w:sz w:val="22"/>
        </w:rPr>
        <w:t>et kell jelenteni</w:t>
      </w:r>
      <w:r w:rsidR="00F60546">
        <w:rPr>
          <w:sz w:val="22"/>
        </w:rPr>
        <w:t>.</w:t>
      </w:r>
    </w:p>
    <w:p w14:paraId="655742B4" w14:textId="77777777" w:rsidR="003962F0" w:rsidRPr="00912B7F" w:rsidRDefault="001D0045" w:rsidP="00613401">
      <w:pPr>
        <w:rPr>
          <w:b/>
          <w:sz w:val="22"/>
        </w:rPr>
      </w:pPr>
      <w:r w:rsidRPr="00912B7F">
        <w:rPr>
          <w:b/>
          <w:sz w:val="22"/>
        </w:rPr>
        <w:t xml:space="preserve">06 </w:t>
      </w:r>
      <w:r w:rsidR="003962F0" w:rsidRPr="00912B7F">
        <w:rPr>
          <w:b/>
          <w:sz w:val="22"/>
        </w:rPr>
        <w:t xml:space="preserve">sor </w:t>
      </w:r>
      <w:r w:rsidR="00F26A89" w:rsidRPr="00912B7F">
        <w:rPr>
          <w:b/>
          <w:sz w:val="22"/>
        </w:rPr>
        <w:t>Bankjegy-befizető gépbe ügyfél által befizetett bankjegyek</w:t>
      </w:r>
    </w:p>
    <w:p w14:paraId="5FA6F085" w14:textId="77777777" w:rsidR="00F60546" w:rsidRDefault="00F60546" w:rsidP="00F60546">
      <w:pPr>
        <w:rPr>
          <w:sz w:val="22"/>
        </w:rPr>
      </w:pPr>
      <w:r w:rsidRPr="00893EA8">
        <w:rPr>
          <w:sz w:val="22"/>
        </w:rPr>
        <w:lastRenderedPageBreak/>
        <w:t>Ebben a sorban az adatszolgáltató</w:t>
      </w:r>
      <w:r>
        <w:rPr>
          <w:sz w:val="22"/>
        </w:rPr>
        <w:t xml:space="preserve"> által üzemeltetett bankjegy-befizető gépekbe az ügyfelek által befizetett forintbankjegyeket kell jelenteni.</w:t>
      </w:r>
    </w:p>
    <w:p w14:paraId="22660532" w14:textId="77777777" w:rsidR="00F60546" w:rsidRPr="00893EA8" w:rsidRDefault="00F60546" w:rsidP="00F60546">
      <w:pPr>
        <w:rPr>
          <w:b/>
          <w:sz w:val="22"/>
        </w:rPr>
      </w:pPr>
      <w:r w:rsidRPr="00893EA8">
        <w:rPr>
          <w:b/>
          <w:sz w:val="22"/>
        </w:rPr>
        <w:t>0</w:t>
      </w:r>
      <w:r>
        <w:rPr>
          <w:b/>
          <w:sz w:val="22"/>
        </w:rPr>
        <w:t>7</w:t>
      </w:r>
      <w:r w:rsidRPr="00893EA8">
        <w:rPr>
          <w:b/>
          <w:sz w:val="22"/>
        </w:rPr>
        <w:t>-0</w:t>
      </w:r>
      <w:r>
        <w:rPr>
          <w:b/>
          <w:sz w:val="22"/>
        </w:rPr>
        <w:t>9</w:t>
      </w:r>
      <w:r w:rsidRPr="00893EA8">
        <w:rPr>
          <w:b/>
          <w:sz w:val="22"/>
        </w:rPr>
        <w:t xml:space="preserve"> sorok</w:t>
      </w:r>
    </w:p>
    <w:p w14:paraId="3EE211B3" w14:textId="77777777" w:rsidR="00F60546" w:rsidRPr="00893EA8" w:rsidRDefault="00F60546" w:rsidP="00F60546">
      <w:pPr>
        <w:rPr>
          <w:sz w:val="22"/>
        </w:rPr>
      </w:pPr>
      <w:r w:rsidRPr="00893EA8">
        <w:rPr>
          <w:sz w:val="22"/>
        </w:rPr>
        <w:t>Ezek a sorok a 0</w:t>
      </w:r>
      <w:r>
        <w:rPr>
          <w:sz w:val="22"/>
        </w:rPr>
        <w:t>6</w:t>
      </w:r>
      <w:r w:rsidRPr="00893EA8">
        <w:rPr>
          <w:sz w:val="22"/>
        </w:rPr>
        <w:t xml:space="preserve"> sorban jelentett bankjegyek valódiság szempontjából </w:t>
      </w:r>
      <w:r>
        <w:rPr>
          <w:sz w:val="22"/>
        </w:rPr>
        <w:t xml:space="preserve">történő ellenőrzését </w:t>
      </w:r>
      <w:r w:rsidRPr="00893EA8">
        <w:rPr>
          <w:sz w:val="22"/>
        </w:rPr>
        <w:t xml:space="preserve">követően </w:t>
      </w:r>
      <w:r>
        <w:rPr>
          <w:sz w:val="22"/>
        </w:rPr>
        <w:t xml:space="preserve">valódinak, nem egyértelműen valódinak, valamint hamisgyanúsnak </w:t>
      </w:r>
      <w:r w:rsidRPr="00893EA8">
        <w:rPr>
          <w:sz w:val="22"/>
        </w:rPr>
        <w:t>minősített bankjegyek állományát tartalmazzák.</w:t>
      </w:r>
      <w:r>
        <w:rPr>
          <w:sz w:val="22"/>
        </w:rPr>
        <w:t xml:space="preserve"> Valódi bankjegynek a bankjegy-befizető gép által a Bankjegyrendelet 2. melléklet 2.2. pont 2.2.1. alpontja szerinti táblázat 4a</w:t>
      </w:r>
      <w:r w:rsidR="00912B7F">
        <w:rPr>
          <w:sz w:val="22"/>
        </w:rPr>
        <w:t>/</w:t>
      </w:r>
      <w:r>
        <w:rPr>
          <w:sz w:val="22"/>
        </w:rPr>
        <w:t>4b kategóriájába sorolt bankjegyek</w:t>
      </w:r>
      <w:r w:rsidR="00B63EAE">
        <w:rPr>
          <w:sz w:val="22"/>
        </w:rPr>
        <w:t>et</w:t>
      </w:r>
      <w:r>
        <w:rPr>
          <w:sz w:val="22"/>
        </w:rPr>
        <w:t>, nem egyértelműen valódi bankjegynek a Bankjegyrendelet 2. melléklet 2.2. pont 2.2.1. alpontja szerinti táblázat 3 kategóriájába sorolt bankjegyek</w:t>
      </w:r>
      <w:r w:rsidR="00B63EAE">
        <w:rPr>
          <w:sz w:val="22"/>
        </w:rPr>
        <w:t>et</w:t>
      </w:r>
      <w:r>
        <w:rPr>
          <w:sz w:val="22"/>
        </w:rPr>
        <w:t>, hamisgyanús bankjegynek a Bankjegyrendelet 2. melléklet 2.2. pont 2.2.1. alpontja szerinti táblázat 2 kategóriájába sorolt bankjegyek</w:t>
      </w:r>
      <w:r w:rsidR="00B63EAE">
        <w:rPr>
          <w:sz w:val="22"/>
        </w:rPr>
        <w:t>et kell jelenteni</w:t>
      </w:r>
      <w:r>
        <w:rPr>
          <w:sz w:val="22"/>
        </w:rPr>
        <w:t>.</w:t>
      </w:r>
    </w:p>
    <w:p w14:paraId="01CDE542" w14:textId="1F93961E" w:rsidR="00613401" w:rsidRPr="00912B7F" w:rsidDel="0037409C" w:rsidRDefault="00B63EAE" w:rsidP="0037409C">
      <w:pPr>
        <w:rPr>
          <w:del w:id="2" w:author="Készpénzlogisztika" w:date="2021-04-14T15:27:00Z"/>
          <w:b/>
          <w:sz w:val="22"/>
        </w:rPr>
      </w:pPr>
      <w:r w:rsidRPr="00912B7F">
        <w:rPr>
          <w:b/>
          <w:sz w:val="22"/>
        </w:rPr>
        <w:t>10</w:t>
      </w:r>
      <w:r w:rsidR="001D0045" w:rsidRPr="00912B7F">
        <w:rPr>
          <w:b/>
          <w:sz w:val="22"/>
        </w:rPr>
        <w:t xml:space="preserve"> </w:t>
      </w:r>
      <w:r w:rsidR="00613401" w:rsidRPr="00912B7F">
        <w:rPr>
          <w:b/>
          <w:sz w:val="22"/>
        </w:rPr>
        <w:t xml:space="preserve">sor </w:t>
      </w:r>
      <w:del w:id="3" w:author="Készpénzlogisztika" w:date="2021-04-14T15:27:00Z">
        <w:r w:rsidRPr="00912B7F" w:rsidDel="0037409C">
          <w:rPr>
            <w:b/>
            <w:sz w:val="22"/>
          </w:rPr>
          <w:delText>ATM-be töltött valódi forgalomképes bankjegyek</w:delText>
        </w:r>
      </w:del>
    </w:p>
    <w:p w14:paraId="52E0D7A9" w14:textId="684409B5" w:rsidR="00574476" w:rsidDel="0037409C" w:rsidRDefault="00613401" w:rsidP="0037409C">
      <w:pPr>
        <w:rPr>
          <w:del w:id="4" w:author="Készpénzlogisztika" w:date="2021-04-14T15:27:00Z"/>
          <w:sz w:val="22"/>
        </w:rPr>
        <w:pPrChange w:id="5" w:author="Készpénzlogisztika" w:date="2021-04-14T15:27:00Z">
          <w:pPr/>
        </w:pPrChange>
      </w:pPr>
      <w:del w:id="6" w:author="Készpénzlogisztika" w:date="2021-04-14T15:27:00Z">
        <w:r w:rsidRPr="00893EA8" w:rsidDel="0037409C">
          <w:rPr>
            <w:sz w:val="22"/>
          </w:rPr>
          <w:delText xml:space="preserve">Ebben a sorban kell jelenteni </w:delText>
        </w:r>
        <w:r w:rsidR="00B63EAE" w:rsidDel="0037409C">
          <w:rPr>
            <w:sz w:val="22"/>
          </w:rPr>
          <w:delText>azok</w:delText>
        </w:r>
        <w:r w:rsidR="002C3B87" w:rsidDel="0037409C">
          <w:rPr>
            <w:sz w:val="22"/>
          </w:rPr>
          <w:delText>at</w:delText>
        </w:r>
        <w:r w:rsidR="00B63EAE" w:rsidDel="0037409C">
          <w:rPr>
            <w:sz w:val="22"/>
          </w:rPr>
          <w:delText xml:space="preserve"> a </w:delText>
        </w:r>
        <w:r w:rsidR="00912B7F" w:rsidDel="0037409C">
          <w:rPr>
            <w:sz w:val="22"/>
          </w:rPr>
          <w:delText>forint</w:delText>
        </w:r>
        <w:r w:rsidR="00B63EAE" w:rsidDel="0037409C">
          <w:rPr>
            <w:sz w:val="22"/>
          </w:rPr>
          <w:delText>bankjegyek</w:delText>
        </w:r>
        <w:r w:rsidR="002C3B87" w:rsidDel="0037409C">
          <w:rPr>
            <w:sz w:val="22"/>
          </w:rPr>
          <w:delText>et</w:delText>
        </w:r>
        <w:r w:rsidR="00B63EAE" w:rsidDel="0037409C">
          <w:rPr>
            <w:sz w:val="22"/>
          </w:rPr>
          <w:delText>, amelyek</w:delText>
        </w:r>
        <w:r w:rsidR="009F7B61" w:rsidDel="0037409C">
          <w:rPr>
            <w:sz w:val="22"/>
          </w:rPr>
          <w:delText>et az adatszolgáltató</w:delText>
        </w:r>
        <w:r w:rsidR="002C3B87" w:rsidRPr="002C3B87" w:rsidDel="0037409C">
          <w:rPr>
            <w:sz w:val="22"/>
          </w:rPr>
          <w:delText xml:space="preserve"> </w:delText>
        </w:r>
        <w:r w:rsidR="002C3B87" w:rsidDel="0037409C">
          <w:rPr>
            <w:sz w:val="22"/>
          </w:rPr>
          <w:delText xml:space="preserve">alkalmazottai töltenek az ATM-ekbe (ideértve </w:delText>
        </w:r>
        <w:r w:rsidR="00B63EAE" w:rsidDel="0037409C">
          <w:rPr>
            <w:sz w:val="22"/>
          </w:rPr>
          <w:delText xml:space="preserve">az </w:delText>
        </w:r>
        <w:r w:rsidR="00562F10" w:rsidDel="0037409C">
          <w:rPr>
            <w:sz w:val="22"/>
          </w:rPr>
          <w:delText>adatszolgáltató fiókjában</w:delText>
        </w:r>
        <w:r w:rsidR="00B63EAE" w:rsidDel="0037409C">
          <w:rPr>
            <w:sz w:val="22"/>
          </w:rPr>
          <w:delText xml:space="preserve"> üzemeltetett bankjegyvizsgáló géppel </w:delText>
        </w:r>
        <w:r w:rsidR="00562F10" w:rsidDel="0037409C">
          <w:rPr>
            <w:sz w:val="22"/>
          </w:rPr>
          <w:delText xml:space="preserve">a fiókban feldolgozott, valamint </w:delText>
        </w:r>
        <w:r w:rsidR="00892ACC" w:rsidDel="0037409C">
          <w:rPr>
            <w:sz w:val="22"/>
          </w:rPr>
          <w:delText>az ellátmá</w:delText>
        </w:r>
        <w:r w:rsidR="004C3A4B" w:rsidDel="0037409C">
          <w:rPr>
            <w:sz w:val="22"/>
          </w:rPr>
          <w:delText>n</w:delText>
        </w:r>
        <w:r w:rsidR="00892ACC" w:rsidDel="0037409C">
          <w:rPr>
            <w:sz w:val="22"/>
          </w:rPr>
          <w:delText>yként</w:delText>
        </w:r>
        <w:r w:rsidR="00545FBD" w:rsidDel="0037409C">
          <w:rPr>
            <w:sz w:val="22"/>
          </w:rPr>
          <w:delText>,</w:delText>
        </w:r>
        <w:r w:rsidR="00892ACC" w:rsidDel="0037409C">
          <w:rPr>
            <w:sz w:val="22"/>
          </w:rPr>
          <w:delText xml:space="preserve"> </w:delText>
        </w:r>
        <w:r w:rsidR="00562F10" w:rsidDel="0037409C">
          <w:rPr>
            <w:sz w:val="22"/>
          </w:rPr>
          <w:delText xml:space="preserve">már feldolgozott állapotban kapott bankjegyeket), továbbá az adatszolgáltató megbízásából a pénzfeldolgozó szervezet által </w:delText>
        </w:r>
        <w:r w:rsidR="002C3B87" w:rsidDel="0037409C">
          <w:rPr>
            <w:sz w:val="22"/>
          </w:rPr>
          <w:delText xml:space="preserve">az </w:delText>
        </w:r>
        <w:r w:rsidR="00562F10" w:rsidDel="0037409C">
          <w:rPr>
            <w:sz w:val="22"/>
          </w:rPr>
          <w:delText>ATM-</w:delText>
        </w:r>
        <w:r w:rsidR="002C3B87" w:rsidDel="0037409C">
          <w:rPr>
            <w:sz w:val="22"/>
          </w:rPr>
          <w:delText>ek</w:delText>
        </w:r>
        <w:r w:rsidR="00562F10" w:rsidDel="0037409C">
          <w:rPr>
            <w:sz w:val="22"/>
          </w:rPr>
          <w:delText>be töltött bankjegyeket</w:delText>
        </w:r>
        <w:r w:rsidR="004C3A4B" w:rsidDel="0037409C">
          <w:rPr>
            <w:sz w:val="22"/>
          </w:rPr>
          <w:delText>.</w:delText>
        </w:r>
        <w:r w:rsidR="004C3841" w:rsidDel="0037409C">
          <w:rPr>
            <w:sz w:val="22"/>
          </w:rPr>
          <w:delText xml:space="preserve"> Az adatokat nettó módon kell megadni, azaz a betöltött bankjegyek állományából a maradvány bankjegyek állományát le kell vonni.</w:delText>
        </w:r>
        <w:r w:rsidR="00713118" w:rsidDel="0037409C">
          <w:rPr>
            <w:sz w:val="22"/>
          </w:rPr>
          <w:delText xml:space="preserve"> </w:delText>
        </w:r>
      </w:del>
    </w:p>
    <w:p w14:paraId="16BE6191" w14:textId="29EB36F3" w:rsidR="00912B7F" w:rsidRPr="00912B7F" w:rsidRDefault="00912B7F" w:rsidP="0037409C">
      <w:pPr>
        <w:rPr>
          <w:b/>
          <w:sz w:val="22"/>
        </w:rPr>
        <w:pPrChange w:id="7" w:author="Készpénzlogisztika" w:date="2021-04-14T15:27:00Z">
          <w:pPr/>
        </w:pPrChange>
      </w:pPr>
      <w:del w:id="8" w:author="Készpénzlogisztika" w:date="2021-04-14T15:27:00Z">
        <w:r w:rsidRPr="00912B7F" w:rsidDel="0037409C">
          <w:rPr>
            <w:b/>
            <w:sz w:val="22"/>
          </w:rPr>
          <w:delText>1</w:delText>
        </w:r>
        <w:r w:rsidDel="0037409C">
          <w:rPr>
            <w:b/>
            <w:sz w:val="22"/>
          </w:rPr>
          <w:delText>1</w:delText>
        </w:r>
        <w:r w:rsidRPr="00912B7F" w:rsidDel="0037409C">
          <w:rPr>
            <w:b/>
            <w:sz w:val="22"/>
          </w:rPr>
          <w:delText xml:space="preserve"> sor </w:delText>
        </w:r>
      </w:del>
      <w:r w:rsidR="00E652BE">
        <w:rPr>
          <w:b/>
          <w:sz w:val="22"/>
        </w:rPr>
        <w:t xml:space="preserve">Forint pénztári </w:t>
      </w:r>
      <w:r w:rsidR="00FE743A">
        <w:rPr>
          <w:b/>
          <w:sz w:val="22"/>
        </w:rPr>
        <w:t xml:space="preserve">bankjegy </w:t>
      </w:r>
      <w:r w:rsidR="00E652BE">
        <w:rPr>
          <w:b/>
          <w:sz w:val="22"/>
        </w:rPr>
        <w:t>befizetési forgalom</w:t>
      </w:r>
    </w:p>
    <w:p w14:paraId="20B1A2C3" w14:textId="77777777" w:rsidR="00912B7F" w:rsidRPr="00893EA8" w:rsidRDefault="00912B7F" w:rsidP="00912B7F">
      <w:pPr>
        <w:rPr>
          <w:sz w:val="22"/>
        </w:rPr>
      </w:pPr>
      <w:r w:rsidRPr="00893EA8">
        <w:rPr>
          <w:sz w:val="22"/>
        </w:rPr>
        <w:t xml:space="preserve">Ebben a sorban kell jelenteni </w:t>
      </w:r>
      <w:r w:rsidR="00FE743A">
        <w:rPr>
          <w:sz w:val="22"/>
        </w:rPr>
        <w:t xml:space="preserve">a fióki pénztárakban az ügyfelek által befizetett </w:t>
      </w:r>
      <w:r>
        <w:rPr>
          <w:sz w:val="22"/>
        </w:rPr>
        <w:t>forintbankjegyek</w:t>
      </w:r>
      <w:r w:rsidR="00FE743A">
        <w:rPr>
          <w:sz w:val="22"/>
        </w:rPr>
        <w:t xml:space="preserve"> mennyiségét.</w:t>
      </w:r>
    </w:p>
    <w:p w14:paraId="59BDD753" w14:textId="23AC2C54" w:rsidR="0044113E" w:rsidRPr="00893EA8" w:rsidRDefault="0044113E" w:rsidP="0044113E">
      <w:pPr>
        <w:rPr>
          <w:b/>
          <w:sz w:val="22"/>
        </w:rPr>
      </w:pPr>
      <w:r>
        <w:rPr>
          <w:b/>
          <w:sz w:val="22"/>
        </w:rPr>
        <w:t>1</w:t>
      </w:r>
      <w:ins w:id="9" w:author="Készpénzlogisztika" w:date="2021-04-14T15:27:00Z">
        <w:r w:rsidR="0037409C">
          <w:rPr>
            <w:b/>
            <w:sz w:val="22"/>
          </w:rPr>
          <w:t>1</w:t>
        </w:r>
      </w:ins>
      <w:del w:id="10" w:author="Készpénzlogisztika" w:date="2021-04-14T15:27:00Z">
        <w:r w:rsidDel="0037409C">
          <w:rPr>
            <w:b/>
            <w:sz w:val="22"/>
          </w:rPr>
          <w:delText>2</w:delText>
        </w:r>
      </w:del>
      <w:r w:rsidRPr="00893EA8">
        <w:rPr>
          <w:b/>
          <w:sz w:val="22"/>
        </w:rPr>
        <w:t xml:space="preserve"> sor</w:t>
      </w:r>
      <w:r w:rsidR="00FE743A">
        <w:rPr>
          <w:b/>
          <w:sz w:val="22"/>
        </w:rPr>
        <w:t xml:space="preserve"> Forint pénztári bankjegy kifizetési forgalom</w:t>
      </w:r>
    </w:p>
    <w:p w14:paraId="62FA65BD" w14:textId="77777777" w:rsidR="0044113E" w:rsidRPr="00893EA8" w:rsidRDefault="00FE743A" w:rsidP="0044113E">
      <w:pPr>
        <w:rPr>
          <w:sz w:val="22"/>
        </w:rPr>
      </w:pPr>
      <w:r w:rsidRPr="00893EA8">
        <w:rPr>
          <w:sz w:val="22"/>
        </w:rPr>
        <w:t xml:space="preserve">Ebben a sorban kell jelenteni </w:t>
      </w:r>
      <w:r>
        <w:rPr>
          <w:sz w:val="22"/>
        </w:rPr>
        <w:t>a fióki pénztárakban az ügyfelek részére kifizetett forintbankjegyek mennyiségét.</w:t>
      </w:r>
    </w:p>
    <w:p w14:paraId="3B1DF4A7" w14:textId="77777777" w:rsidR="00912B7F" w:rsidRPr="00893EA8" w:rsidRDefault="00912B7F" w:rsidP="007168C3">
      <w:pPr>
        <w:rPr>
          <w:sz w:val="22"/>
        </w:rPr>
      </w:pPr>
    </w:p>
    <w:p w14:paraId="073F8137" w14:textId="77777777" w:rsidR="00A34D2B" w:rsidRPr="00893EA8" w:rsidRDefault="00A34D2B" w:rsidP="00A34D2B">
      <w:pPr>
        <w:rPr>
          <w:rFonts w:eastAsia="Trebuchet MS" w:cs="Times New Roman"/>
          <w:b/>
          <w:iCs/>
          <w:sz w:val="22"/>
        </w:rPr>
      </w:pPr>
      <w:r w:rsidRPr="00893EA8">
        <w:rPr>
          <w:rFonts w:eastAsia="Trebuchet MS" w:cs="Times New Roman"/>
          <w:b/>
          <w:iCs/>
          <w:sz w:val="22"/>
        </w:rPr>
        <w:t>Táblán belüli összefüggések</w:t>
      </w:r>
    </w:p>
    <w:p w14:paraId="2A4CC697" w14:textId="77777777" w:rsidR="00A34D2B" w:rsidRPr="00893EA8" w:rsidRDefault="00A1245C" w:rsidP="00A34D2B">
      <w:pPr>
        <w:rPr>
          <w:rFonts w:eastAsia="Trebuchet MS" w:cs="Times New Roman"/>
          <w:sz w:val="22"/>
        </w:rPr>
      </w:pPr>
      <w:r w:rsidRPr="00893EA8">
        <w:rPr>
          <w:rFonts w:eastAsia="Trebuchet MS" w:cs="Times New Roman"/>
          <w:sz w:val="22"/>
        </w:rPr>
        <w:t>1. tábla valamennyi sorára:</w:t>
      </w:r>
    </w:p>
    <w:p w14:paraId="5E6B5DC1" w14:textId="77777777" w:rsidR="00A34D2B" w:rsidRPr="00893EA8" w:rsidRDefault="00A34D2B" w:rsidP="00A34D2B">
      <w:pPr>
        <w:rPr>
          <w:rFonts w:eastAsia="Trebuchet MS" w:cs="Times New Roman"/>
          <w:sz w:val="22"/>
        </w:rPr>
      </w:pPr>
      <w:r w:rsidRPr="00893EA8">
        <w:rPr>
          <w:sz w:val="22"/>
        </w:rPr>
        <w:t>g</w:t>
      </w:r>
      <w:r w:rsidRPr="00893EA8">
        <w:rPr>
          <w:rFonts w:eastAsia="Trebuchet MS" w:cs="Times New Roman"/>
          <w:sz w:val="22"/>
        </w:rPr>
        <w:t xml:space="preserve">. </w:t>
      </w:r>
      <w:r w:rsidRPr="00893EA8">
        <w:rPr>
          <w:sz w:val="22"/>
        </w:rPr>
        <w:t>oszlop</w:t>
      </w:r>
      <w:r w:rsidRPr="00893EA8">
        <w:rPr>
          <w:rFonts w:eastAsia="Trebuchet MS" w:cs="Times New Roman"/>
          <w:sz w:val="22"/>
        </w:rPr>
        <w:t xml:space="preserve"> = </w:t>
      </w:r>
      <w:r w:rsidR="00A1245C" w:rsidRPr="00893EA8">
        <w:rPr>
          <w:rFonts w:eastAsia="Trebuchet MS" w:cs="Times New Roman"/>
          <w:sz w:val="22"/>
        </w:rPr>
        <w:t>a +</w:t>
      </w:r>
      <w:r w:rsidR="004809E9">
        <w:rPr>
          <w:rFonts w:eastAsia="Trebuchet MS" w:cs="Times New Roman"/>
          <w:sz w:val="22"/>
        </w:rPr>
        <w:t xml:space="preserve"> </w:t>
      </w:r>
      <w:r w:rsidR="00A1245C" w:rsidRPr="00893EA8">
        <w:rPr>
          <w:rFonts w:eastAsia="Trebuchet MS" w:cs="Times New Roman"/>
          <w:sz w:val="22"/>
        </w:rPr>
        <w:t>b</w:t>
      </w:r>
      <w:r w:rsidR="004809E9">
        <w:rPr>
          <w:rFonts w:eastAsia="Trebuchet MS" w:cs="Times New Roman"/>
          <w:sz w:val="22"/>
        </w:rPr>
        <w:t xml:space="preserve"> </w:t>
      </w:r>
      <w:r w:rsidR="00A1245C" w:rsidRPr="00893EA8">
        <w:rPr>
          <w:rFonts w:eastAsia="Trebuchet MS" w:cs="Times New Roman"/>
          <w:sz w:val="22"/>
        </w:rPr>
        <w:t>+</w:t>
      </w:r>
      <w:r w:rsidR="00BA7504">
        <w:rPr>
          <w:rFonts w:eastAsia="Trebuchet MS" w:cs="Times New Roman"/>
          <w:sz w:val="22"/>
        </w:rPr>
        <w:t>.</w:t>
      </w:r>
      <w:r w:rsidR="00A1245C" w:rsidRPr="00893EA8">
        <w:rPr>
          <w:rFonts w:eastAsia="Trebuchet MS" w:cs="Times New Roman"/>
          <w:sz w:val="22"/>
        </w:rPr>
        <w:t>..+ f oszlopok</w:t>
      </w:r>
    </w:p>
    <w:p w14:paraId="57F89937" w14:textId="77777777"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1. sor = 1. tábla 2.+ 3. + 4</w:t>
      </w:r>
      <w:r w:rsidR="00B46866">
        <w:rPr>
          <w:sz w:val="22"/>
        </w:rPr>
        <w:t xml:space="preserve"> +5</w:t>
      </w:r>
      <w:r w:rsidRPr="00893EA8">
        <w:rPr>
          <w:sz w:val="22"/>
        </w:rPr>
        <w:t>. sorok</w:t>
      </w:r>
    </w:p>
    <w:p w14:paraId="771AC697" w14:textId="77777777" w:rsidR="00A1245C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r w:rsidR="00B63EAE">
        <w:rPr>
          <w:sz w:val="22"/>
        </w:rPr>
        <w:t>6</w:t>
      </w:r>
      <w:r w:rsidRPr="00893EA8">
        <w:rPr>
          <w:sz w:val="22"/>
        </w:rPr>
        <w:t xml:space="preserve">. sor = 1. tábla </w:t>
      </w:r>
      <w:r w:rsidR="00B46866">
        <w:rPr>
          <w:sz w:val="22"/>
        </w:rPr>
        <w:t>7</w:t>
      </w:r>
      <w:r w:rsidRPr="00893EA8">
        <w:rPr>
          <w:sz w:val="22"/>
        </w:rPr>
        <w:t>.</w:t>
      </w:r>
      <w:r w:rsidR="00B63EAE">
        <w:rPr>
          <w:sz w:val="22"/>
        </w:rPr>
        <w:t>+ 8.+ 9.</w:t>
      </w:r>
      <w:r w:rsidRPr="00893EA8">
        <w:rPr>
          <w:sz w:val="22"/>
        </w:rPr>
        <w:t xml:space="preserve"> sorok</w:t>
      </w:r>
    </w:p>
    <w:p w14:paraId="4B9F5153" w14:textId="77777777" w:rsidR="00FD6D47" w:rsidRDefault="00FD6D47" w:rsidP="007168C3">
      <w:pPr>
        <w:pStyle w:val="BodyText2"/>
        <w:rPr>
          <w:sz w:val="22"/>
        </w:rPr>
      </w:pPr>
    </w:p>
    <w:p w14:paraId="59419979" w14:textId="17A34FD1" w:rsidR="007168C3" w:rsidRPr="00FD6D47" w:rsidRDefault="00FD6D47" w:rsidP="007168C3">
      <w:pPr>
        <w:pStyle w:val="BodyText2"/>
        <w:rPr>
          <w:b/>
          <w:bCs/>
          <w:sz w:val="22"/>
        </w:rPr>
      </w:pPr>
      <w:r w:rsidRPr="00FD6D47">
        <w:rPr>
          <w:b/>
          <w:bCs/>
          <w:sz w:val="22"/>
        </w:rPr>
        <w:t xml:space="preserve">02. tábla: </w:t>
      </w:r>
      <w:proofErr w:type="spellStart"/>
      <w:r w:rsidRPr="00FD6D47">
        <w:rPr>
          <w:b/>
          <w:bCs/>
          <w:sz w:val="22"/>
        </w:rPr>
        <w:t>ATM</w:t>
      </w:r>
      <w:proofErr w:type="spellEnd"/>
      <w:r w:rsidRPr="00FD6D47">
        <w:rPr>
          <w:b/>
          <w:bCs/>
          <w:sz w:val="22"/>
        </w:rPr>
        <w:t>-en és bankjegy-visszaforgató gépen keresztül</w:t>
      </w:r>
      <w:r w:rsidR="000B49D0">
        <w:rPr>
          <w:b/>
          <w:bCs/>
          <w:sz w:val="22"/>
        </w:rPr>
        <w:t xml:space="preserve"> forintban</w:t>
      </w:r>
      <w:r w:rsidRPr="00FD6D47">
        <w:rPr>
          <w:b/>
          <w:bCs/>
          <w:sz w:val="22"/>
        </w:rPr>
        <w:t xml:space="preserve"> lebonyolított kifizetési forgalom</w:t>
      </w:r>
    </w:p>
    <w:p w14:paraId="5D78FB25" w14:textId="1691C001" w:rsidR="00FD6D47" w:rsidRPr="00893EA8" w:rsidRDefault="008F71B7" w:rsidP="007168C3">
      <w:pPr>
        <w:pStyle w:val="BodyText2"/>
        <w:rPr>
          <w:sz w:val="22"/>
        </w:rPr>
      </w:pPr>
      <w:r>
        <w:rPr>
          <w:sz w:val="22"/>
        </w:rPr>
        <w:t xml:space="preserve">Az adatszolgáltató által üzemeltetett </w:t>
      </w:r>
      <w:proofErr w:type="spellStart"/>
      <w:r>
        <w:rPr>
          <w:sz w:val="22"/>
        </w:rPr>
        <w:t>ATM-eken</w:t>
      </w:r>
      <w:proofErr w:type="spellEnd"/>
      <w:r>
        <w:rPr>
          <w:sz w:val="22"/>
        </w:rPr>
        <w:t xml:space="preserve"> és bankjegy-visszaforgató gépeken a tárgyidőszakban </w:t>
      </w:r>
      <w:r w:rsidR="000B49D0">
        <w:rPr>
          <w:sz w:val="22"/>
        </w:rPr>
        <w:t xml:space="preserve">forintban </w:t>
      </w:r>
      <w:r>
        <w:rPr>
          <w:sz w:val="22"/>
        </w:rPr>
        <w:t>lebonyolított kifizetési</w:t>
      </w:r>
      <w:r w:rsidR="000B49D0">
        <w:rPr>
          <w:sz w:val="22"/>
        </w:rPr>
        <w:t xml:space="preserve"> tranzakciók</w:t>
      </w:r>
      <w:r>
        <w:rPr>
          <w:sz w:val="22"/>
        </w:rPr>
        <w:t xml:space="preserve"> forgalm</w:t>
      </w:r>
      <w:r w:rsidR="000B49D0">
        <w:rPr>
          <w:sz w:val="22"/>
        </w:rPr>
        <w:t>á</w:t>
      </w:r>
      <w:r>
        <w:rPr>
          <w:sz w:val="22"/>
        </w:rPr>
        <w:t>t kell jelenteni</w:t>
      </w:r>
      <w:r w:rsidR="000B49D0">
        <w:rPr>
          <w:sz w:val="22"/>
        </w:rPr>
        <w:t xml:space="preserve"> darabszámban és értékben</w:t>
      </w:r>
      <w:r>
        <w:rPr>
          <w:sz w:val="22"/>
        </w:rPr>
        <w:t xml:space="preserve">. A táblában minden forintbankjegy kifizetési tranzakciót jelenteni kell, függetlenül attól, hogy a </w:t>
      </w:r>
      <w:r>
        <w:rPr>
          <w:sz w:val="22"/>
          <w:szCs w:val="22"/>
        </w:rPr>
        <w:t>tranzakció lebonyolításához használt számla vagy kártya forintban vagy devizában denominált. A valutában teljes</w:t>
      </w:r>
      <w:r w:rsidR="000B49D0">
        <w:rPr>
          <w:sz w:val="22"/>
          <w:szCs w:val="22"/>
        </w:rPr>
        <w:t>í</w:t>
      </w:r>
      <w:r>
        <w:rPr>
          <w:sz w:val="22"/>
          <w:szCs w:val="22"/>
        </w:rPr>
        <w:t xml:space="preserve">tett kifizetési forgalmat nem kell jelenteni, abban az esetben sem, ha </w:t>
      </w:r>
      <w:r w:rsidR="00882187">
        <w:rPr>
          <w:sz w:val="22"/>
          <w:szCs w:val="22"/>
        </w:rPr>
        <w:t>a kifizetés forintban denominált számláról történt.</w:t>
      </w:r>
    </w:p>
    <w:sectPr w:rsidR="00FD6D47" w:rsidRPr="00893EA8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66CA1" w14:textId="77777777" w:rsidR="00B46866" w:rsidRDefault="00B46866">
      <w:r>
        <w:separator/>
      </w:r>
    </w:p>
  </w:endnote>
  <w:endnote w:type="continuationSeparator" w:id="0">
    <w:p w14:paraId="0DA2EF43" w14:textId="77777777" w:rsidR="00B46866" w:rsidRDefault="00B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446A1" w14:textId="77777777" w:rsidR="00B46866" w:rsidRPr="00AC6950" w:rsidRDefault="00B4686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9924B" w14:textId="77777777" w:rsidR="00B46866" w:rsidRDefault="00B46866">
      <w:r>
        <w:separator/>
      </w:r>
    </w:p>
  </w:footnote>
  <w:footnote w:type="continuationSeparator" w:id="0">
    <w:p w14:paraId="10921EDD" w14:textId="77777777" w:rsidR="00B46866" w:rsidRDefault="00B4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8E8AE" w14:textId="77777777" w:rsidR="00B46866" w:rsidRPr="00AC6950" w:rsidRDefault="00B4686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8F4"/>
    <w:multiLevelType w:val="hybridMultilevel"/>
    <w:tmpl w:val="821258B4"/>
    <w:lvl w:ilvl="0" w:tplc="68FE49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</w:num>
  <w:num w:numId="11">
    <w:abstractNumId w:val="11"/>
  </w:num>
  <w:num w:numId="12">
    <w:abstractNumId w:val="9"/>
  </w:num>
  <w:num w:numId="13">
    <w:abstractNumId w:val="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észpénzlogisztika">
    <w15:presenceInfo w15:providerId="None" w15:userId="Készpénzlogiszt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F0"/>
    <w:rsid w:val="0000273C"/>
    <w:rsid w:val="00004181"/>
    <w:rsid w:val="00006AE1"/>
    <w:rsid w:val="00014E9F"/>
    <w:rsid w:val="00017B1B"/>
    <w:rsid w:val="0002498B"/>
    <w:rsid w:val="000250E6"/>
    <w:rsid w:val="00027695"/>
    <w:rsid w:val="00027B62"/>
    <w:rsid w:val="00033357"/>
    <w:rsid w:val="00035697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4EFA"/>
    <w:rsid w:val="000B49D0"/>
    <w:rsid w:val="000C701E"/>
    <w:rsid w:val="000C701F"/>
    <w:rsid w:val="000D1C8B"/>
    <w:rsid w:val="000D1E44"/>
    <w:rsid w:val="000D40AE"/>
    <w:rsid w:val="000D4F61"/>
    <w:rsid w:val="000E2CBD"/>
    <w:rsid w:val="000E3BDA"/>
    <w:rsid w:val="000E4EE3"/>
    <w:rsid w:val="000E501E"/>
    <w:rsid w:val="000F2858"/>
    <w:rsid w:val="000F2AE0"/>
    <w:rsid w:val="000F68FE"/>
    <w:rsid w:val="00101654"/>
    <w:rsid w:val="0010447E"/>
    <w:rsid w:val="0010496C"/>
    <w:rsid w:val="00110868"/>
    <w:rsid w:val="001206F9"/>
    <w:rsid w:val="001255A4"/>
    <w:rsid w:val="0013063C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5D4"/>
    <w:rsid w:val="00166F6C"/>
    <w:rsid w:val="001747F6"/>
    <w:rsid w:val="0018311B"/>
    <w:rsid w:val="0018359E"/>
    <w:rsid w:val="001870A7"/>
    <w:rsid w:val="00197350"/>
    <w:rsid w:val="001A2BAA"/>
    <w:rsid w:val="001B095E"/>
    <w:rsid w:val="001C0FAA"/>
    <w:rsid w:val="001C24F1"/>
    <w:rsid w:val="001C2D54"/>
    <w:rsid w:val="001C466F"/>
    <w:rsid w:val="001C5C33"/>
    <w:rsid w:val="001D0045"/>
    <w:rsid w:val="001D5999"/>
    <w:rsid w:val="001D59FD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68FC"/>
    <w:rsid w:val="0022764E"/>
    <w:rsid w:val="00240C97"/>
    <w:rsid w:val="00243663"/>
    <w:rsid w:val="0024525F"/>
    <w:rsid w:val="002522F1"/>
    <w:rsid w:val="0025459A"/>
    <w:rsid w:val="002602F5"/>
    <w:rsid w:val="002611AE"/>
    <w:rsid w:val="0026180A"/>
    <w:rsid w:val="00270724"/>
    <w:rsid w:val="00273052"/>
    <w:rsid w:val="0027402D"/>
    <w:rsid w:val="002866DE"/>
    <w:rsid w:val="00287D15"/>
    <w:rsid w:val="00290D47"/>
    <w:rsid w:val="00292177"/>
    <w:rsid w:val="00297B6E"/>
    <w:rsid w:val="002A3B0E"/>
    <w:rsid w:val="002B3674"/>
    <w:rsid w:val="002B4D45"/>
    <w:rsid w:val="002B6B78"/>
    <w:rsid w:val="002B6D25"/>
    <w:rsid w:val="002B78E0"/>
    <w:rsid w:val="002C3B87"/>
    <w:rsid w:val="002C5146"/>
    <w:rsid w:val="002C728F"/>
    <w:rsid w:val="002C7D4D"/>
    <w:rsid w:val="002C7DD0"/>
    <w:rsid w:val="002D5E55"/>
    <w:rsid w:val="002F34ED"/>
    <w:rsid w:val="002F602F"/>
    <w:rsid w:val="00302136"/>
    <w:rsid w:val="00313246"/>
    <w:rsid w:val="003231ED"/>
    <w:rsid w:val="00327A74"/>
    <w:rsid w:val="00336224"/>
    <w:rsid w:val="00341BB5"/>
    <w:rsid w:val="00343614"/>
    <w:rsid w:val="0035153B"/>
    <w:rsid w:val="003524A6"/>
    <w:rsid w:val="003548F7"/>
    <w:rsid w:val="003701D4"/>
    <w:rsid w:val="003704B1"/>
    <w:rsid w:val="00373BD2"/>
    <w:rsid w:val="0037409C"/>
    <w:rsid w:val="0037696F"/>
    <w:rsid w:val="00380643"/>
    <w:rsid w:val="003824BF"/>
    <w:rsid w:val="00391B59"/>
    <w:rsid w:val="00395B14"/>
    <w:rsid w:val="00395D13"/>
    <w:rsid w:val="003962F0"/>
    <w:rsid w:val="00397F34"/>
    <w:rsid w:val="003B12B2"/>
    <w:rsid w:val="003B46BE"/>
    <w:rsid w:val="003B4B9E"/>
    <w:rsid w:val="003C5699"/>
    <w:rsid w:val="003D04DD"/>
    <w:rsid w:val="003D52BC"/>
    <w:rsid w:val="003E757F"/>
    <w:rsid w:val="003F128A"/>
    <w:rsid w:val="003F2BBB"/>
    <w:rsid w:val="003F369C"/>
    <w:rsid w:val="0041484F"/>
    <w:rsid w:val="00423D50"/>
    <w:rsid w:val="0043276D"/>
    <w:rsid w:val="004330EA"/>
    <w:rsid w:val="00434DC6"/>
    <w:rsid w:val="0044113E"/>
    <w:rsid w:val="00442ABF"/>
    <w:rsid w:val="004451FE"/>
    <w:rsid w:val="00445B7B"/>
    <w:rsid w:val="00453087"/>
    <w:rsid w:val="00455A38"/>
    <w:rsid w:val="00465939"/>
    <w:rsid w:val="0047029F"/>
    <w:rsid w:val="00474131"/>
    <w:rsid w:val="004809E9"/>
    <w:rsid w:val="0048183A"/>
    <w:rsid w:val="00491483"/>
    <w:rsid w:val="004919C2"/>
    <w:rsid w:val="00494C89"/>
    <w:rsid w:val="004A58E3"/>
    <w:rsid w:val="004A5F09"/>
    <w:rsid w:val="004B1A68"/>
    <w:rsid w:val="004B465D"/>
    <w:rsid w:val="004C3841"/>
    <w:rsid w:val="004C3A4B"/>
    <w:rsid w:val="004D270F"/>
    <w:rsid w:val="004D7635"/>
    <w:rsid w:val="004E15C2"/>
    <w:rsid w:val="004F42D5"/>
    <w:rsid w:val="004F72B9"/>
    <w:rsid w:val="0050045B"/>
    <w:rsid w:val="00501172"/>
    <w:rsid w:val="00503A99"/>
    <w:rsid w:val="0050657B"/>
    <w:rsid w:val="00512175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45FBD"/>
    <w:rsid w:val="00557A68"/>
    <w:rsid w:val="00561175"/>
    <w:rsid w:val="00562F10"/>
    <w:rsid w:val="005648EE"/>
    <w:rsid w:val="00571C3C"/>
    <w:rsid w:val="00574476"/>
    <w:rsid w:val="005763C5"/>
    <w:rsid w:val="00581D24"/>
    <w:rsid w:val="0058459E"/>
    <w:rsid w:val="005857DC"/>
    <w:rsid w:val="00586603"/>
    <w:rsid w:val="00586D4D"/>
    <w:rsid w:val="005960E3"/>
    <w:rsid w:val="005A011E"/>
    <w:rsid w:val="005A3DDE"/>
    <w:rsid w:val="005A7239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10F0E"/>
    <w:rsid w:val="00613401"/>
    <w:rsid w:val="00627BFA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C2C3D"/>
    <w:rsid w:val="006C4871"/>
    <w:rsid w:val="006C6784"/>
    <w:rsid w:val="006C700F"/>
    <w:rsid w:val="006D3867"/>
    <w:rsid w:val="006E45F8"/>
    <w:rsid w:val="006E5F78"/>
    <w:rsid w:val="006E739B"/>
    <w:rsid w:val="006F01B3"/>
    <w:rsid w:val="006F39C8"/>
    <w:rsid w:val="006F5D02"/>
    <w:rsid w:val="006F6144"/>
    <w:rsid w:val="00702E90"/>
    <w:rsid w:val="00703E97"/>
    <w:rsid w:val="00707C38"/>
    <w:rsid w:val="00713118"/>
    <w:rsid w:val="007168C3"/>
    <w:rsid w:val="007236B8"/>
    <w:rsid w:val="0072398E"/>
    <w:rsid w:val="007264DC"/>
    <w:rsid w:val="00731A60"/>
    <w:rsid w:val="00732D87"/>
    <w:rsid w:val="00736022"/>
    <w:rsid w:val="00737660"/>
    <w:rsid w:val="00741DD3"/>
    <w:rsid w:val="00744A1F"/>
    <w:rsid w:val="00746D82"/>
    <w:rsid w:val="00754A11"/>
    <w:rsid w:val="00767D3F"/>
    <w:rsid w:val="00774306"/>
    <w:rsid w:val="00782B80"/>
    <w:rsid w:val="00786EF4"/>
    <w:rsid w:val="00791092"/>
    <w:rsid w:val="007913EE"/>
    <w:rsid w:val="00792C7B"/>
    <w:rsid w:val="007938D5"/>
    <w:rsid w:val="007A2BE7"/>
    <w:rsid w:val="007B1174"/>
    <w:rsid w:val="007B39B9"/>
    <w:rsid w:val="007C3286"/>
    <w:rsid w:val="007D67A3"/>
    <w:rsid w:val="007D7E92"/>
    <w:rsid w:val="007E0286"/>
    <w:rsid w:val="007F153B"/>
    <w:rsid w:val="007F1D57"/>
    <w:rsid w:val="007F7E59"/>
    <w:rsid w:val="00823B7E"/>
    <w:rsid w:val="0083121F"/>
    <w:rsid w:val="0083252A"/>
    <w:rsid w:val="008349B3"/>
    <w:rsid w:val="008370C0"/>
    <w:rsid w:val="00840065"/>
    <w:rsid w:val="00844283"/>
    <w:rsid w:val="0084582F"/>
    <w:rsid w:val="00847C0A"/>
    <w:rsid w:val="008512C4"/>
    <w:rsid w:val="0085264D"/>
    <w:rsid w:val="008528A0"/>
    <w:rsid w:val="00856B94"/>
    <w:rsid w:val="00860131"/>
    <w:rsid w:val="00864468"/>
    <w:rsid w:val="00866547"/>
    <w:rsid w:val="00882187"/>
    <w:rsid w:val="00885D08"/>
    <w:rsid w:val="00892ACC"/>
    <w:rsid w:val="008935BD"/>
    <w:rsid w:val="008936DF"/>
    <w:rsid w:val="00893EA8"/>
    <w:rsid w:val="008A1C40"/>
    <w:rsid w:val="008B61E3"/>
    <w:rsid w:val="008C474C"/>
    <w:rsid w:val="008C56D8"/>
    <w:rsid w:val="008D6221"/>
    <w:rsid w:val="008E26F2"/>
    <w:rsid w:val="008E3579"/>
    <w:rsid w:val="008F71B7"/>
    <w:rsid w:val="00912B7F"/>
    <w:rsid w:val="00925712"/>
    <w:rsid w:val="00926EA9"/>
    <w:rsid w:val="00930F98"/>
    <w:rsid w:val="00933E50"/>
    <w:rsid w:val="00934193"/>
    <w:rsid w:val="00934F6E"/>
    <w:rsid w:val="00937A0B"/>
    <w:rsid w:val="0094233D"/>
    <w:rsid w:val="00945821"/>
    <w:rsid w:val="00950ACA"/>
    <w:rsid w:val="00957F22"/>
    <w:rsid w:val="00961F15"/>
    <w:rsid w:val="00962FE4"/>
    <w:rsid w:val="009633CD"/>
    <w:rsid w:val="009665AC"/>
    <w:rsid w:val="0097349B"/>
    <w:rsid w:val="009877A6"/>
    <w:rsid w:val="00990B18"/>
    <w:rsid w:val="009A4F0C"/>
    <w:rsid w:val="009B2208"/>
    <w:rsid w:val="009B7F1B"/>
    <w:rsid w:val="009C09A6"/>
    <w:rsid w:val="009C0C4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9F7B61"/>
    <w:rsid w:val="00A00F2A"/>
    <w:rsid w:val="00A03212"/>
    <w:rsid w:val="00A1245C"/>
    <w:rsid w:val="00A12981"/>
    <w:rsid w:val="00A16867"/>
    <w:rsid w:val="00A17909"/>
    <w:rsid w:val="00A2173F"/>
    <w:rsid w:val="00A244C7"/>
    <w:rsid w:val="00A26654"/>
    <w:rsid w:val="00A26ED3"/>
    <w:rsid w:val="00A3105B"/>
    <w:rsid w:val="00A34A01"/>
    <w:rsid w:val="00A34D2B"/>
    <w:rsid w:val="00A34F95"/>
    <w:rsid w:val="00A44C60"/>
    <w:rsid w:val="00A5096A"/>
    <w:rsid w:val="00A56BCD"/>
    <w:rsid w:val="00A60012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07F1"/>
    <w:rsid w:val="00AE358A"/>
    <w:rsid w:val="00AE3CD1"/>
    <w:rsid w:val="00AE41D5"/>
    <w:rsid w:val="00AE4D73"/>
    <w:rsid w:val="00AF1C92"/>
    <w:rsid w:val="00AF512E"/>
    <w:rsid w:val="00AF7B9B"/>
    <w:rsid w:val="00B06F8B"/>
    <w:rsid w:val="00B1043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866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3EAE"/>
    <w:rsid w:val="00B64835"/>
    <w:rsid w:val="00B66A7E"/>
    <w:rsid w:val="00B702D5"/>
    <w:rsid w:val="00B723C6"/>
    <w:rsid w:val="00B8074B"/>
    <w:rsid w:val="00B861AB"/>
    <w:rsid w:val="00BA2A45"/>
    <w:rsid w:val="00BA7504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43EB"/>
    <w:rsid w:val="00C06F2F"/>
    <w:rsid w:val="00C07885"/>
    <w:rsid w:val="00C136F8"/>
    <w:rsid w:val="00C146F6"/>
    <w:rsid w:val="00C1563C"/>
    <w:rsid w:val="00C17469"/>
    <w:rsid w:val="00C20799"/>
    <w:rsid w:val="00C22FB8"/>
    <w:rsid w:val="00C4193D"/>
    <w:rsid w:val="00C43AC5"/>
    <w:rsid w:val="00C43F92"/>
    <w:rsid w:val="00C4543A"/>
    <w:rsid w:val="00C522BD"/>
    <w:rsid w:val="00C63F2A"/>
    <w:rsid w:val="00C64F11"/>
    <w:rsid w:val="00C75851"/>
    <w:rsid w:val="00C82367"/>
    <w:rsid w:val="00C907C0"/>
    <w:rsid w:val="00C93837"/>
    <w:rsid w:val="00CA398B"/>
    <w:rsid w:val="00CC4CB1"/>
    <w:rsid w:val="00CD36BC"/>
    <w:rsid w:val="00CD6E8D"/>
    <w:rsid w:val="00CD724F"/>
    <w:rsid w:val="00CD7F31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3711"/>
    <w:rsid w:val="00D438AA"/>
    <w:rsid w:val="00D463F1"/>
    <w:rsid w:val="00D524BB"/>
    <w:rsid w:val="00D6703D"/>
    <w:rsid w:val="00D717DA"/>
    <w:rsid w:val="00D7659E"/>
    <w:rsid w:val="00D815CF"/>
    <w:rsid w:val="00D946B0"/>
    <w:rsid w:val="00D94F18"/>
    <w:rsid w:val="00DA2679"/>
    <w:rsid w:val="00DA3039"/>
    <w:rsid w:val="00DA6B88"/>
    <w:rsid w:val="00DA73B6"/>
    <w:rsid w:val="00DB127D"/>
    <w:rsid w:val="00DD62AD"/>
    <w:rsid w:val="00DD7153"/>
    <w:rsid w:val="00DE3408"/>
    <w:rsid w:val="00DF4F58"/>
    <w:rsid w:val="00E105C7"/>
    <w:rsid w:val="00E10BD5"/>
    <w:rsid w:val="00E14CD2"/>
    <w:rsid w:val="00E17EBD"/>
    <w:rsid w:val="00E263BC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2BE"/>
    <w:rsid w:val="00E653E3"/>
    <w:rsid w:val="00E66AEE"/>
    <w:rsid w:val="00E70FF5"/>
    <w:rsid w:val="00E736A7"/>
    <w:rsid w:val="00E87C26"/>
    <w:rsid w:val="00E968E1"/>
    <w:rsid w:val="00EB11D4"/>
    <w:rsid w:val="00EB2886"/>
    <w:rsid w:val="00EB398E"/>
    <w:rsid w:val="00EC1AED"/>
    <w:rsid w:val="00EC4096"/>
    <w:rsid w:val="00EC429C"/>
    <w:rsid w:val="00EC6A51"/>
    <w:rsid w:val="00ED05AC"/>
    <w:rsid w:val="00ED10E2"/>
    <w:rsid w:val="00ED1D37"/>
    <w:rsid w:val="00EE4050"/>
    <w:rsid w:val="00EE4149"/>
    <w:rsid w:val="00EE63A3"/>
    <w:rsid w:val="00F04E3E"/>
    <w:rsid w:val="00F10771"/>
    <w:rsid w:val="00F205E5"/>
    <w:rsid w:val="00F2649C"/>
    <w:rsid w:val="00F26A89"/>
    <w:rsid w:val="00F31C3B"/>
    <w:rsid w:val="00F43049"/>
    <w:rsid w:val="00F4754A"/>
    <w:rsid w:val="00F51A8A"/>
    <w:rsid w:val="00F51AB4"/>
    <w:rsid w:val="00F523A8"/>
    <w:rsid w:val="00F54723"/>
    <w:rsid w:val="00F57359"/>
    <w:rsid w:val="00F57AF5"/>
    <w:rsid w:val="00F60546"/>
    <w:rsid w:val="00F62B87"/>
    <w:rsid w:val="00F65208"/>
    <w:rsid w:val="00F67BE6"/>
    <w:rsid w:val="00F702E1"/>
    <w:rsid w:val="00F729F8"/>
    <w:rsid w:val="00F8481F"/>
    <w:rsid w:val="00F86B33"/>
    <w:rsid w:val="00F91C17"/>
    <w:rsid w:val="00F949B1"/>
    <w:rsid w:val="00F96F8A"/>
    <w:rsid w:val="00F9761F"/>
    <w:rsid w:val="00FA102C"/>
    <w:rsid w:val="00FA7585"/>
    <w:rsid w:val="00FC5616"/>
    <w:rsid w:val="00FD328C"/>
    <w:rsid w:val="00FD6D47"/>
    <w:rsid w:val="00FD7299"/>
    <w:rsid w:val="00FE2094"/>
    <w:rsid w:val="00FE5CEB"/>
    <w:rsid w:val="00FE743A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552C34A"/>
  <w15:docId w15:val="{A5996861-CB87-415D-9CF3-C9288E09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3BC"/>
    <w:pPr>
      <w:spacing w:after="150" w:line="276" w:lineRule="auto"/>
      <w:jc w:val="both"/>
    </w:pPr>
    <w:rPr>
      <w:rFonts w:ascii="Calibri" w:hAnsi="Calibri" w:cstheme="minorBidi"/>
    </w:rPr>
  </w:style>
  <w:style w:type="paragraph" w:styleId="Heading1">
    <w:name w:val="heading 1"/>
    <w:basedOn w:val="Normal"/>
    <w:next w:val="Normal"/>
    <w:link w:val="Heading1Char"/>
    <w:qFormat/>
    <w:rsid w:val="00E263BC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57760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E263BC"/>
    <w:pPr>
      <w:numPr>
        <w:ilvl w:val="1"/>
        <w:numId w:val="3"/>
      </w:numPr>
      <w:spacing w:before="210" w:after="75"/>
      <w:jc w:val="left"/>
      <w:outlineLvl w:val="1"/>
    </w:pPr>
    <w:rPr>
      <w:b/>
      <w:color w:val="857760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E263BC"/>
    <w:pPr>
      <w:numPr>
        <w:ilvl w:val="2"/>
        <w:numId w:val="3"/>
      </w:numPr>
      <w:spacing w:before="75" w:after="75"/>
      <w:jc w:val="left"/>
      <w:outlineLvl w:val="2"/>
    </w:pPr>
    <w:rPr>
      <w:bCs/>
      <w:color w:val="857760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E263BC"/>
    <w:pPr>
      <w:numPr>
        <w:ilvl w:val="3"/>
        <w:numId w:val="3"/>
      </w:numPr>
      <w:spacing w:before="75" w:after="75"/>
      <w:jc w:val="left"/>
      <w:outlineLvl w:val="3"/>
    </w:pPr>
    <w:rPr>
      <w:iCs/>
      <w:color w:val="857760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E263BC"/>
    <w:pPr>
      <w:numPr>
        <w:ilvl w:val="4"/>
        <w:numId w:val="3"/>
      </w:numPr>
      <w:spacing w:before="75" w:after="75"/>
      <w:jc w:val="left"/>
      <w:outlineLvl w:val="4"/>
    </w:pPr>
    <w:rPr>
      <w:color w:val="857760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263BC"/>
    <w:pPr>
      <w:numPr>
        <w:ilvl w:val="5"/>
        <w:numId w:val="3"/>
      </w:numPr>
      <w:spacing w:before="75" w:after="75"/>
      <w:jc w:val="left"/>
      <w:outlineLvl w:val="5"/>
    </w:pPr>
    <w:rPr>
      <w:color w:val="85776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3BC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3BC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3BC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E263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63BC"/>
  </w:style>
  <w:style w:type="table" w:customStyle="1" w:styleId="tblzat-mtrix">
    <w:name w:val="táblázat - mátrix"/>
    <w:basedOn w:val="TableNormal"/>
    <w:uiPriority w:val="2"/>
    <w:qFormat/>
    <w:rsid w:val="00E263BC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E263BC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E263BC"/>
    <w:pPr>
      <w:numPr>
        <w:numId w:val="10"/>
      </w:numPr>
      <w:contextualSpacing/>
    </w:pPr>
  </w:style>
  <w:style w:type="character" w:styleId="Hyperlink">
    <w:name w:val="Hyperlink"/>
    <w:basedOn w:val="EndnoteReference"/>
    <w:uiPriority w:val="99"/>
    <w:rsid w:val="00E263BC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E263BC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EndnoteReference">
    <w:name w:val="endnote reference"/>
    <w:basedOn w:val="DefaultParagraphFont"/>
    <w:semiHidden/>
    <w:rsid w:val="00E263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BC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E263BC"/>
    <w:rPr>
      <w:color w:val="B12009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3BC"/>
    <w:rPr>
      <w:rFonts w:ascii="Calibri" w:hAnsi="Calibr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E26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3BC"/>
    <w:rPr>
      <w:rFonts w:ascii="Calibri" w:hAnsi="Calibri" w:cstheme="minorBidi"/>
    </w:rPr>
  </w:style>
  <w:style w:type="paragraph" w:customStyle="1" w:styleId="Szmozs">
    <w:name w:val="Számozás"/>
    <w:basedOn w:val="Normal"/>
    <w:uiPriority w:val="4"/>
    <w:qFormat/>
    <w:rsid w:val="00E263BC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E263BC"/>
    <w:pPr>
      <w:contextualSpacing/>
    </w:pPr>
    <w:rPr>
      <w:rFonts w:ascii="Calibri" w:hAnsi="Calibri" w:cstheme="minorBidi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E263BC"/>
    <w:rPr>
      <w:rFonts w:ascii="Calibri" w:hAnsi="Calibri" w:cstheme="minorBidi"/>
      <w:iCs/>
      <w:color w:val="857760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E263BC"/>
    <w:rPr>
      <w:rFonts w:ascii="Calibri" w:hAnsi="Calibri" w:cstheme="minorBidi"/>
      <w:color w:val="857760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E263BC"/>
    <w:rPr>
      <w:rFonts w:ascii="Calibri" w:hAnsi="Calibri" w:cstheme="minorBidi"/>
      <w:color w:val="857760" w:themeColor="text2"/>
    </w:rPr>
  </w:style>
  <w:style w:type="character" w:customStyle="1" w:styleId="Heading1Char">
    <w:name w:val="Heading 1 Char"/>
    <w:basedOn w:val="DefaultParagraphFont"/>
    <w:link w:val="Heading1"/>
    <w:rsid w:val="00E263BC"/>
    <w:rPr>
      <w:rFonts w:ascii="Calibri" w:eastAsiaTheme="majorEastAsia" w:hAnsi="Calibri" w:cstheme="majorBidi"/>
      <w:b/>
      <w:bCs/>
      <w:caps/>
      <w:color w:val="857760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E263BC"/>
    <w:rPr>
      <w:rFonts w:ascii="Calibri" w:hAnsi="Calibri" w:cstheme="minorBidi"/>
      <w:b/>
      <w:color w:val="857760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E263BC"/>
    <w:rPr>
      <w:rFonts w:ascii="Calibri" w:hAnsi="Calibri" w:cstheme="minorBidi"/>
      <w:bCs/>
      <w:color w:val="857760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E263BC"/>
    <w:pPr>
      <w:spacing w:after="300"/>
      <w:contextualSpacing/>
    </w:pPr>
    <w:rPr>
      <w:rFonts w:eastAsiaTheme="majorEastAsia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E263BC"/>
    <w:rPr>
      <w:rFonts w:ascii="Calibri" w:eastAsiaTheme="majorEastAsia" w:hAnsi="Calibri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3BC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3BC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3BC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E263BC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E263BC"/>
    <w:pPr>
      <w:spacing w:after="100"/>
      <w:ind w:left="1200"/>
    </w:pPr>
    <w:rPr>
      <w:color w:val="7F0F45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E263BC"/>
    <w:pPr>
      <w:spacing w:after="100"/>
      <w:ind w:left="1400"/>
    </w:pPr>
    <w:rPr>
      <w:color w:val="7F0F45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E263BC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TableNormal"/>
    <w:uiPriority w:val="99"/>
    <w:qFormat/>
    <w:rsid w:val="00E263BC"/>
    <w:pPr>
      <w:jc w:val="center"/>
    </w:pPr>
    <w:rPr>
      <w:rFonts w:ascii="Calibri" w:eastAsiaTheme="minorEastAsia" w:hAnsi="Calibri" w:cstheme="minorBidi"/>
      <w:szCs w:val="28"/>
      <w:lang w:val="en-US" w:eastAsia="en-US" w:bidi="en-US"/>
    </w:rPr>
    <w:tblPr>
      <w:tblBorders>
        <w:insideV w:val="single" w:sz="4" w:space="0" w:color="B5E17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E263BC"/>
    <w:rPr>
      <w:rFonts w:eastAsiaTheme="minorEastAsia"/>
      <w:color w:val="857760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63BC"/>
    <w:rPr>
      <w:rFonts w:ascii="Calibri" w:eastAsiaTheme="minorEastAsia" w:hAnsi="Calibri" w:cstheme="minorBidi"/>
      <w:color w:val="857760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E263BC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E263BC"/>
    <w:rPr>
      <w:rFonts w:ascii="Calibri" w:eastAsiaTheme="minorEastAsia" w:hAnsi="Calibri" w:cstheme="minorBidi"/>
      <w:color w:val="5F8B1D" w:themeColor="accent1" w:themeShade="BF"/>
      <w:lang w:eastAsia="en-US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263BC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63BC"/>
    <w:rPr>
      <w:color w:val="7F0F45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63BC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E263BC"/>
    <w:rPr>
      <w:rFonts w:ascii="Calibri" w:hAnsi="Calibri" w:cstheme="minorBidi"/>
      <w:color w:val="5F8B1D" w:themeColor="accent1" w:themeShade="BF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E263BC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E263BC"/>
  </w:style>
  <w:style w:type="character" w:customStyle="1" w:styleId="ListParagraphChar">
    <w:name w:val="List Paragraph Char"/>
    <w:basedOn w:val="DefaultParagraphFont"/>
    <w:link w:val="ListParagraph"/>
    <w:uiPriority w:val="4"/>
    <w:rsid w:val="00E263BC"/>
    <w:rPr>
      <w:rFonts w:ascii="Calibri" w:hAnsi="Calibri" w:cstheme="minorBid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E263BC"/>
    <w:rPr>
      <w:rFonts w:ascii="Calibri" w:hAnsi="Calibri" w:cstheme="minorBid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E263BC"/>
    <w:rPr>
      <w:rFonts w:ascii="Calibri" w:hAnsi="Calibri" w:cstheme="minorBidi"/>
    </w:rPr>
  </w:style>
  <w:style w:type="character" w:styleId="SubtleReference">
    <w:name w:val="Subtle Reference"/>
    <w:basedOn w:val="DefaultParagraphFont"/>
    <w:uiPriority w:val="31"/>
    <w:rsid w:val="00E263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E263BC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E263BC"/>
    <w:pPr>
      <w:numPr>
        <w:numId w:val="9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E263BC"/>
    <w:pPr>
      <w:numPr>
        <w:ilvl w:val="2"/>
        <w:numId w:val="11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E263BC"/>
    <w:rPr>
      <w:rFonts w:ascii="Calibri" w:hAnsi="Calibri" w:cstheme="minorBid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E263BC"/>
    <w:rPr>
      <w:rFonts w:ascii="Calibri" w:hAnsi="Calibri" w:cstheme="minorBidi"/>
    </w:rPr>
  </w:style>
  <w:style w:type="paragraph" w:styleId="Subtitle">
    <w:name w:val="Subtitle"/>
    <w:basedOn w:val="Normal"/>
    <w:next w:val="Normal"/>
    <w:link w:val="SubtitleChar"/>
    <w:uiPriority w:val="11"/>
    <w:rsid w:val="00E263BC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263BC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E263BC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E263BC"/>
    <w:rPr>
      <w:rFonts w:ascii="Calibri" w:hAnsi="Calibri" w:cstheme="minorBidi"/>
    </w:rPr>
  </w:style>
  <w:style w:type="paragraph" w:customStyle="1" w:styleId="Erskiemels1">
    <w:name w:val="Erős kiemelés1"/>
    <w:basedOn w:val="Normal"/>
    <w:uiPriority w:val="5"/>
    <w:qFormat/>
    <w:rsid w:val="00C043EB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E263BC"/>
    <w:rPr>
      <w:rFonts w:ascii="Calibri" w:hAnsi="Calibri" w:cstheme="minorBid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E263BC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E263BC"/>
    <w:rPr>
      <w:rFonts w:ascii="Calibri" w:hAnsi="Calibri" w:cstheme="minorBid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263BC"/>
    <w:rPr>
      <w:color w:val="00998B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263BC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E263BC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E263BC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E263BC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E263BC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E263BC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E263BC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E263BC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E263BC"/>
    <w:rPr>
      <w:rFonts w:ascii="Calibri" w:hAnsi="Calibri" w:cstheme="minorBidi"/>
    </w:rPr>
  </w:style>
  <w:style w:type="character" w:styleId="Strong">
    <w:name w:val="Strong"/>
    <w:basedOn w:val="DefaultParagraphFont"/>
    <w:uiPriority w:val="22"/>
    <w:rsid w:val="00E263BC"/>
    <w:rPr>
      <w:b/>
      <w:bCs/>
    </w:rPr>
  </w:style>
  <w:style w:type="character" w:styleId="Emphasis">
    <w:name w:val="Emphasis"/>
    <w:basedOn w:val="DefaultParagraphFont"/>
    <w:uiPriority w:val="6"/>
    <w:qFormat/>
    <w:rsid w:val="00E263BC"/>
    <w:rPr>
      <w:i/>
      <w:iCs/>
    </w:rPr>
  </w:style>
  <w:style w:type="paragraph" w:styleId="NoSpacing">
    <w:name w:val="No Spacing"/>
    <w:basedOn w:val="Normal"/>
    <w:uiPriority w:val="1"/>
    <w:rsid w:val="00E263BC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E263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63BC"/>
    <w:rPr>
      <w:rFonts w:ascii="Calibri" w:hAnsi="Calibri" w:cstheme="minorBid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E263B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3BC"/>
    <w:rPr>
      <w:rFonts w:ascii="Calibri" w:hAnsi="Calibri" w:cstheme="minorBidi"/>
      <w:b/>
      <w:i/>
    </w:rPr>
  </w:style>
  <w:style w:type="character" w:styleId="IntenseEmphasis">
    <w:name w:val="Intense Emphasis"/>
    <w:basedOn w:val="DefaultParagraphFont"/>
    <w:uiPriority w:val="21"/>
    <w:rsid w:val="00E263BC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E263BC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263BC"/>
    <w:rPr>
      <w:b/>
      <w:i/>
      <w:color w:val="009EE0"/>
    </w:rPr>
  </w:style>
  <w:style w:type="paragraph" w:styleId="BodyText2">
    <w:name w:val="Body Text 2"/>
    <w:basedOn w:val="Normal"/>
    <w:link w:val="BodyText2Char"/>
    <w:rsid w:val="007168C3"/>
  </w:style>
  <w:style w:type="character" w:customStyle="1" w:styleId="BodyText2Char">
    <w:name w:val="Body Text 2 Char"/>
    <w:basedOn w:val="DefaultParagraphFont"/>
    <w:link w:val="BodyText2"/>
    <w:rsid w:val="007168C3"/>
    <w:rPr>
      <w:rFonts w:ascii="Times New Roman" w:eastAsia="Times New Roman" w:hAnsi="Times New Roman"/>
    </w:rPr>
  </w:style>
  <w:style w:type="table" w:customStyle="1" w:styleId="Rcsos">
    <w:name w:val="Rácsos"/>
    <w:basedOn w:val="TableNormal"/>
    <w:uiPriority w:val="99"/>
    <w:rsid w:val="00E263BC"/>
    <w:rPr>
      <w:rFonts w:asciiTheme="majorHAnsi" w:hAnsiTheme="majorHAnsi" w:cstheme="minorBidi"/>
      <w:color w:val="B12009" w:themeColor="accent5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  <w:style w:type="paragraph" w:customStyle="1" w:styleId="Erskiemels2">
    <w:name w:val="Erős kiemelés2"/>
    <w:basedOn w:val="Normal"/>
    <w:uiPriority w:val="5"/>
    <w:qFormat/>
    <w:rsid w:val="00912B7F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E263BC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E263BC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E263BC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E263BC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E263BC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E263BC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paragraph" w:customStyle="1" w:styleId="ENFootnote">
    <w:name w:val="EN_Footnote"/>
    <w:basedOn w:val="Normal"/>
    <w:uiPriority w:val="1"/>
    <w:qFormat/>
    <w:rsid w:val="00E263BC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E263BC"/>
  </w:style>
  <w:style w:type="paragraph" w:customStyle="1" w:styleId="ENNormalBox">
    <w:name w:val="EN_Normal_Box"/>
    <w:basedOn w:val="Normal"/>
    <w:uiPriority w:val="1"/>
    <w:qFormat/>
    <w:rsid w:val="00E263BC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E263BC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E263BC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E263BC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E263BC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57760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E263BC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57760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E263BC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E263BC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E263BC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E263BC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E263BC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E263BC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E263BC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E263BC"/>
    <w:rPr>
      <w:rFonts w:ascii="Calibri" w:hAnsi="Calibri" w:cstheme="minorBidi"/>
      <w:caps/>
      <w:color w:val="857760" w:themeColor="text2"/>
    </w:rPr>
  </w:style>
  <w:style w:type="paragraph" w:customStyle="1" w:styleId="HUFootnote">
    <w:name w:val="HU_Footnote"/>
    <w:basedOn w:val="FootnoteText"/>
    <w:uiPriority w:val="1"/>
    <w:qFormat/>
    <w:rsid w:val="00E263BC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E263BC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E263BC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E263BC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E263BC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E263BC"/>
    <w:rPr>
      <w:rFonts w:ascii="Calibri" w:hAnsi="Calibri" w:cstheme="minorBidi"/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E263BC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E263BC"/>
    <w:rPr>
      <w:rFonts w:ascii="Calibri" w:hAnsi="Calibri" w:cstheme="minorBidi"/>
      <w:b/>
      <w:color w:val="857760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E263BC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E263BC"/>
    <w:rPr>
      <w:rFonts w:ascii="Calibri" w:hAnsi="Calibri" w:cstheme="minorBidi"/>
      <w:bCs/>
      <w:color w:val="857760" w:themeColor="text2"/>
      <w:szCs w:val="34"/>
    </w:rPr>
  </w:style>
  <w:style w:type="paragraph" w:customStyle="1" w:styleId="Heading1Kiadvny">
    <w:name w:val="Heading 1 Kiadvány"/>
    <w:basedOn w:val="Heading1"/>
    <w:qFormat/>
    <w:rsid w:val="00E263BC"/>
    <w:rPr>
      <w:b w:val="0"/>
      <w:caps w:val="0"/>
      <w:sz w:val="52"/>
    </w:rPr>
  </w:style>
  <w:style w:type="paragraph" w:customStyle="1" w:styleId="Erskiemels3">
    <w:name w:val="Erős kiemelés3"/>
    <w:basedOn w:val="Normal"/>
    <w:uiPriority w:val="5"/>
    <w:qFormat/>
    <w:rsid w:val="007C3286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E652BE"/>
    <w:rPr>
      <w:b/>
      <w:i/>
    </w:rPr>
  </w:style>
  <w:style w:type="paragraph" w:customStyle="1" w:styleId="Erskiemels5">
    <w:name w:val="Erős kiemelés5"/>
    <w:basedOn w:val="Normal"/>
    <w:uiPriority w:val="5"/>
    <w:qFormat/>
    <w:rsid w:val="00945821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0B4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9D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9D0"/>
    <w:rPr>
      <w:rFonts w:ascii="Calibri" w:hAnsi="Calibr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9D0"/>
    <w:rPr>
      <w:rFonts w:ascii="Calibri" w:hAnsi="Calibri" w:cstheme="minorBidi"/>
      <w:b/>
      <w:bCs/>
    </w:rPr>
  </w:style>
  <w:style w:type="paragraph" w:customStyle="1" w:styleId="Erskiemels">
    <w:name w:val="Erős kiemelés"/>
    <w:basedOn w:val="Normal"/>
    <w:link w:val="ErskiemelsChar"/>
    <w:uiPriority w:val="5"/>
    <w:qFormat/>
    <w:rsid w:val="00E263BC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99A175B-85FC-457E-B4A0-CBB3E2B6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tolgyesizs</dc:creator>
  <cp:lastModifiedBy>Készpénzlogisztika</cp:lastModifiedBy>
  <cp:revision>3</cp:revision>
  <cp:lastPrinted>2015-06-04T09:23:00Z</cp:lastPrinted>
  <dcterms:created xsi:type="dcterms:W3CDTF">2021-04-14T13:24:00Z</dcterms:created>
  <dcterms:modified xsi:type="dcterms:W3CDTF">2021-04-14T13:27:00Z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belhazynea@mnb.hu</vt:lpwstr>
  </property>
  <property fmtid="{D5CDD505-2E9C-101B-9397-08002B2CF9AE}" pid="6" name="MSIP_Label_b0d11092-50c9-4e74-84b5-b1af078dc3d0_SetDate">
    <vt:lpwstr>2019-04-10T14:05:06.0687255+02:00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2025-10-26T10:53:31Z</vt:filetime>
  </property>
  <property fmtid="{D5CDD505-2E9C-101B-9397-08002B2CF9AE}" pid="12" name="Érvényességet beállító">
    <vt:lpwstr>kotulicsnem</vt:lpwstr>
  </property>
  <property fmtid="{D5CDD505-2E9C-101B-9397-08002B2CF9AE}" pid="13" name="Érvényességi idő első beállítása">
    <vt:filetime>2020-10-26T10:53:31Z</vt:filetime>
  </property>
</Properties>
</file>