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193D" w:rsidRPr="003836DA" w:rsidRDefault="00AD07F1" w:rsidP="003B4B9E">
      <w:pPr>
        <w:jc w:val="center"/>
        <w:rPr>
          <w:b/>
          <w:sz w:val="22"/>
        </w:rPr>
      </w:pPr>
      <w:r w:rsidRPr="003836DA">
        <w:rPr>
          <w:b/>
          <w:sz w:val="22"/>
        </w:rPr>
        <w:t xml:space="preserve">Módszertani segédlet </w:t>
      </w:r>
      <w:r w:rsidR="00C4193D" w:rsidRPr="003836DA">
        <w:rPr>
          <w:b/>
          <w:sz w:val="22"/>
        </w:rPr>
        <w:t xml:space="preserve">a P26 </w:t>
      </w:r>
      <w:r w:rsidR="003836DA" w:rsidRPr="003836DA">
        <w:rPr>
          <w:b/>
          <w:sz w:val="22"/>
        </w:rPr>
        <w:t>MNB azonosító kódú</w:t>
      </w:r>
      <w:r w:rsidR="00C4193D" w:rsidRPr="003836DA">
        <w:rPr>
          <w:b/>
          <w:sz w:val="22"/>
        </w:rPr>
        <w:t xml:space="preserve"> adatszolgáltatáshoz</w:t>
      </w:r>
    </w:p>
    <w:p w:rsidR="00C4193D" w:rsidRPr="00893EA8" w:rsidRDefault="00C4193D" w:rsidP="003B4B9E">
      <w:pPr>
        <w:jc w:val="center"/>
        <w:rPr>
          <w:sz w:val="22"/>
        </w:rPr>
      </w:pPr>
    </w:p>
    <w:p w:rsidR="003B4B9E" w:rsidRPr="00893EA8" w:rsidRDefault="003B4B9E" w:rsidP="003B4B9E">
      <w:pPr>
        <w:jc w:val="center"/>
        <w:rPr>
          <w:sz w:val="22"/>
        </w:rPr>
      </w:pPr>
      <w:r w:rsidRPr="00893EA8">
        <w:rPr>
          <w:b/>
          <w:sz w:val="22"/>
        </w:rPr>
        <w:t>Kimutatás a pénzfeldolgozási tevékenységről</w:t>
      </w:r>
    </w:p>
    <w:p w:rsidR="003B4B9E" w:rsidRPr="00893EA8" w:rsidRDefault="003B4B9E" w:rsidP="003962F0">
      <w:pPr>
        <w:rPr>
          <w:sz w:val="22"/>
        </w:rPr>
      </w:pPr>
    </w:p>
    <w:p w:rsidR="003B4B9E" w:rsidRPr="00893EA8" w:rsidRDefault="003B4B9E" w:rsidP="003962F0">
      <w:pPr>
        <w:rPr>
          <w:b/>
          <w:sz w:val="22"/>
        </w:rPr>
      </w:pPr>
      <w:r w:rsidRPr="00893EA8">
        <w:rPr>
          <w:b/>
          <w:sz w:val="22"/>
        </w:rPr>
        <w:t>I. Általános tudnivalók</w:t>
      </w:r>
    </w:p>
    <w:p w:rsidR="001206F9" w:rsidRPr="00893EA8" w:rsidRDefault="005960E3" w:rsidP="003962F0">
      <w:pPr>
        <w:rPr>
          <w:sz w:val="22"/>
        </w:rPr>
      </w:pPr>
      <w:r w:rsidRPr="00893EA8">
        <w:rPr>
          <w:sz w:val="22"/>
        </w:rPr>
        <w:t xml:space="preserve">Az adatszolgáltatás a pénzfeldolgozási engedéllyel rendelkező vállalatok és az MNB által kijelölt egyes hitelintézetek bankjegyfeldolgozásával kapcsolatos adatokat tartalmazza. </w:t>
      </w:r>
    </w:p>
    <w:p w:rsidR="003B4B9E" w:rsidRPr="00893EA8" w:rsidRDefault="003B4B9E" w:rsidP="003962F0">
      <w:pPr>
        <w:rPr>
          <w:sz w:val="22"/>
        </w:rPr>
      </w:pPr>
      <w:r w:rsidRPr="00893EA8">
        <w:rPr>
          <w:sz w:val="22"/>
        </w:rPr>
        <w:t>Az adatokat a pénzfeldolgozással kapcsolatban vezetett nyilvántartásokkal megegyezően kell megadni.</w:t>
      </w:r>
    </w:p>
    <w:p w:rsidR="003B4B9E" w:rsidRPr="00893EA8" w:rsidRDefault="003962F0" w:rsidP="003962F0">
      <w:pPr>
        <w:rPr>
          <w:sz w:val="22"/>
        </w:rPr>
      </w:pPr>
      <w:r w:rsidRPr="00893EA8">
        <w:rPr>
          <w:sz w:val="22"/>
        </w:rPr>
        <w:t xml:space="preserve">Az adatokat </w:t>
      </w:r>
      <w:proofErr w:type="spellStart"/>
      <w:r w:rsidRPr="00893EA8">
        <w:rPr>
          <w:sz w:val="22"/>
        </w:rPr>
        <w:t>címletenként</w:t>
      </w:r>
      <w:proofErr w:type="spellEnd"/>
      <w:r w:rsidRPr="00893EA8">
        <w:rPr>
          <w:sz w:val="22"/>
        </w:rPr>
        <w:t xml:space="preserve"> darabszámban kell </w:t>
      </w:r>
      <w:r w:rsidR="00856B94" w:rsidRPr="00893EA8">
        <w:rPr>
          <w:sz w:val="22"/>
        </w:rPr>
        <w:t>szerepeltetni</w:t>
      </w:r>
      <w:r w:rsidRPr="00893EA8">
        <w:rPr>
          <w:sz w:val="22"/>
        </w:rPr>
        <w:t>.</w:t>
      </w:r>
    </w:p>
    <w:p w:rsidR="00574476" w:rsidRPr="00893EA8" w:rsidRDefault="00574476" w:rsidP="003962F0">
      <w:pPr>
        <w:rPr>
          <w:sz w:val="22"/>
        </w:rPr>
      </w:pPr>
      <w:r w:rsidRPr="00893EA8">
        <w:rPr>
          <w:sz w:val="22"/>
        </w:rPr>
        <w:t>Ha az adatszolgáltató a központi értéktárán kívül más értéktárral is rendelkezik, akkor a központi és egyéb értéktárak közötti szállításokat</w:t>
      </w:r>
      <w:r w:rsidR="003F369C" w:rsidRPr="00893EA8">
        <w:rPr>
          <w:sz w:val="22"/>
        </w:rPr>
        <w:t xml:space="preserve"> nem szabad szerepeltetni. </w:t>
      </w:r>
      <w:r w:rsidR="00297B6E" w:rsidRPr="00893EA8">
        <w:rPr>
          <w:sz w:val="22"/>
        </w:rPr>
        <w:t>Ebben az esetben</w:t>
      </w:r>
      <w:r w:rsidR="003F369C" w:rsidRPr="00893EA8">
        <w:rPr>
          <w:sz w:val="22"/>
        </w:rPr>
        <w:t xml:space="preserve"> bankjegy</w:t>
      </w:r>
      <w:r w:rsidR="00CD7F31" w:rsidRPr="00893EA8">
        <w:rPr>
          <w:sz w:val="22"/>
        </w:rPr>
        <w:t xml:space="preserve"> </w:t>
      </w:r>
      <w:r w:rsidR="003F369C" w:rsidRPr="00893EA8">
        <w:rPr>
          <w:sz w:val="22"/>
        </w:rPr>
        <w:t xml:space="preserve">beszállítás és </w:t>
      </w:r>
      <w:r w:rsidR="001206F9" w:rsidRPr="00893EA8">
        <w:rPr>
          <w:sz w:val="22"/>
        </w:rPr>
        <w:t>-</w:t>
      </w:r>
      <w:r w:rsidR="003F369C" w:rsidRPr="00893EA8">
        <w:rPr>
          <w:sz w:val="22"/>
        </w:rPr>
        <w:t xml:space="preserve">kiszállítás alatt az ügyfél és az adatszolgáltató közötti szállítás értendő. </w:t>
      </w:r>
    </w:p>
    <w:p w:rsidR="005960E3" w:rsidRPr="00893EA8" w:rsidRDefault="005960E3" w:rsidP="003962F0">
      <w:pPr>
        <w:rPr>
          <w:sz w:val="22"/>
        </w:rPr>
      </w:pPr>
    </w:p>
    <w:p w:rsidR="003B4B9E" w:rsidRPr="00893EA8" w:rsidRDefault="003B4B9E" w:rsidP="003962F0">
      <w:pPr>
        <w:rPr>
          <w:b/>
          <w:sz w:val="22"/>
        </w:rPr>
      </w:pPr>
      <w:r w:rsidRPr="00893EA8">
        <w:rPr>
          <w:b/>
          <w:sz w:val="22"/>
        </w:rPr>
        <w:t>II. A táblák kitöltésével kapcsolatos részletes előírások</w:t>
      </w:r>
    </w:p>
    <w:p w:rsidR="00290D47" w:rsidRPr="00893EA8" w:rsidRDefault="00613401" w:rsidP="00613401">
      <w:pPr>
        <w:rPr>
          <w:sz w:val="22"/>
        </w:rPr>
      </w:pPr>
      <w:r w:rsidRPr="00893EA8">
        <w:rPr>
          <w:b/>
          <w:sz w:val="22"/>
        </w:rPr>
        <w:t>01 sor</w:t>
      </w:r>
      <w:r w:rsidRPr="00893EA8">
        <w:rPr>
          <w:sz w:val="22"/>
        </w:rPr>
        <w:t xml:space="preserve"> </w:t>
      </w:r>
      <w:r w:rsidR="003B4B9E" w:rsidRPr="00893EA8">
        <w:rPr>
          <w:sz w:val="22"/>
        </w:rPr>
        <w:t>Feldolgoz</w:t>
      </w:r>
      <w:ins w:id="0" w:author="Belházyné Illés Ágnes" w:date="2019-04-25T10:23:00Z">
        <w:r w:rsidR="00FF52A2">
          <w:rPr>
            <w:sz w:val="22"/>
          </w:rPr>
          <w:t>ás céljából</w:t>
        </w:r>
      </w:ins>
      <w:del w:id="1" w:author="Belházyné Illés Ágnes" w:date="2019-04-25T10:23:00Z">
        <w:r w:rsidR="003B4B9E" w:rsidRPr="00893EA8" w:rsidDel="00796363">
          <w:rPr>
            <w:sz w:val="22"/>
          </w:rPr>
          <w:delText>atlan állapotban</w:delText>
        </w:r>
      </w:del>
      <w:r w:rsidR="003B4B9E" w:rsidRPr="00893EA8">
        <w:rPr>
          <w:sz w:val="22"/>
        </w:rPr>
        <w:t xml:space="preserve"> beszállított bankjegymennyiség</w:t>
      </w:r>
    </w:p>
    <w:p w:rsidR="00006AE1" w:rsidRPr="00893EA8" w:rsidRDefault="003B4B9E" w:rsidP="00297B6E">
      <w:pPr>
        <w:rPr>
          <w:sz w:val="22"/>
        </w:rPr>
      </w:pPr>
      <w:r w:rsidRPr="00893EA8">
        <w:rPr>
          <w:sz w:val="22"/>
        </w:rPr>
        <w:t>Ebben a sorban</w:t>
      </w:r>
      <w:r w:rsidR="00297B6E" w:rsidRPr="00893EA8">
        <w:rPr>
          <w:sz w:val="22"/>
        </w:rPr>
        <w:t xml:space="preserve"> az adatszolgáltató telephelyére feldolgozás céljából beszállított</w:t>
      </w:r>
      <w:r w:rsidRPr="00893EA8">
        <w:rPr>
          <w:sz w:val="22"/>
        </w:rPr>
        <w:t xml:space="preserve"> feldolgozatlan </w:t>
      </w:r>
      <w:r w:rsidR="00C75851" w:rsidRPr="00893EA8">
        <w:rPr>
          <w:sz w:val="22"/>
        </w:rPr>
        <w:t>(</w:t>
      </w:r>
      <w:r w:rsidRPr="00893EA8">
        <w:rPr>
          <w:sz w:val="22"/>
        </w:rPr>
        <w:t xml:space="preserve">valódiság és forgalomképesség szempontjából nem ellenőrzött vagy MNB csomagolási </w:t>
      </w:r>
      <w:r w:rsidR="004E15C2" w:rsidRPr="00893EA8">
        <w:rPr>
          <w:sz w:val="22"/>
        </w:rPr>
        <w:t>előírásnak</w:t>
      </w:r>
      <w:r w:rsidRPr="00893EA8">
        <w:rPr>
          <w:sz w:val="22"/>
        </w:rPr>
        <w:t xml:space="preserve"> nem megfelelő módon csomagolt</w:t>
      </w:r>
      <w:r w:rsidR="00C75851" w:rsidRPr="00893EA8">
        <w:rPr>
          <w:sz w:val="22"/>
        </w:rPr>
        <w:t>)</w:t>
      </w:r>
      <w:r w:rsidRPr="00893EA8">
        <w:rPr>
          <w:sz w:val="22"/>
        </w:rPr>
        <w:t xml:space="preserve"> </w:t>
      </w:r>
      <w:ins w:id="2" w:author="Belházyné Illés Ágnes" w:date="2019-04-25T11:05:00Z">
        <w:r w:rsidR="00601EC5">
          <w:rPr>
            <w:sz w:val="22"/>
          </w:rPr>
          <w:t>forint</w:t>
        </w:r>
      </w:ins>
      <w:r w:rsidRPr="00893EA8">
        <w:rPr>
          <w:sz w:val="22"/>
        </w:rPr>
        <w:t>bankjegyek</w:t>
      </w:r>
      <w:r w:rsidR="003962F0" w:rsidRPr="00893EA8">
        <w:rPr>
          <w:sz w:val="22"/>
        </w:rPr>
        <w:t>et</w:t>
      </w:r>
      <w:ins w:id="3" w:author="Belházyné Illés Ágnes [2]" w:date="2019-07-01T10:59:00Z">
        <w:r w:rsidR="00A06A10">
          <w:rPr>
            <w:sz w:val="22"/>
          </w:rPr>
          <w:t>, valamint</w:t>
        </w:r>
      </w:ins>
      <w:ins w:id="4" w:author="Belházyné Illés Ágnes [2]" w:date="2019-07-01T11:01:00Z">
        <w:r w:rsidR="00A06A10" w:rsidRPr="00A06A10">
          <w:rPr>
            <w:sz w:val="22"/>
          </w:rPr>
          <w:t xml:space="preserve"> </w:t>
        </w:r>
        <w:r w:rsidR="00A06A10">
          <w:rPr>
            <w:sz w:val="22"/>
          </w:rPr>
          <w:t>a bankjegy-befizető gépekből beszállított – ügyfél befizetésből származó és a bankjegy-befizető gép által valódiság szempontjából ellenőrzött –</w:t>
        </w:r>
      </w:ins>
      <w:ins w:id="5" w:author="Belházyné Illés Ágnes [2]" w:date="2019-07-01T11:02:00Z">
        <w:r w:rsidR="00A06A10">
          <w:rPr>
            <w:sz w:val="22"/>
          </w:rPr>
          <w:t xml:space="preserve"> forintbankjegyeket</w:t>
        </w:r>
      </w:ins>
      <w:r w:rsidR="003962F0" w:rsidRPr="00893EA8">
        <w:rPr>
          <w:sz w:val="22"/>
        </w:rPr>
        <w:t xml:space="preserve"> </w:t>
      </w:r>
      <w:r w:rsidRPr="00893EA8">
        <w:rPr>
          <w:sz w:val="22"/>
        </w:rPr>
        <w:t>kell jelenteni</w:t>
      </w:r>
      <w:r w:rsidR="00297B6E" w:rsidRPr="00893EA8">
        <w:rPr>
          <w:sz w:val="22"/>
        </w:rPr>
        <w:t>.</w:t>
      </w:r>
      <w:r w:rsidR="00C4193D" w:rsidRPr="00893EA8">
        <w:rPr>
          <w:sz w:val="22"/>
        </w:rPr>
        <w:t xml:space="preserve"> </w:t>
      </w:r>
    </w:p>
    <w:p w:rsidR="00613401" w:rsidRPr="00893EA8" w:rsidRDefault="00613401" w:rsidP="00613401">
      <w:pPr>
        <w:rPr>
          <w:b/>
          <w:sz w:val="22"/>
        </w:rPr>
      </w:pPr>
      <w:r w:rsidRPr="00893EA8">
        <w:rPr>
          <w:b/>
          <w:sz w:val="22"/>
        </w:rPr>
        <w:t>02-</w:t>
      </w:r>
      <w:r w:rsidR="001D0045" w:rsidRPr="00893EA8">
        <w:rPr>
          <w:b/>
          <w:sz w:val="22"/>
        </w:rPr>
        <w:t>0</w:t>
      </w:r>
      <w:r w:rsidR="001D0045">
        <w:rPr>
          <w:b/>
          <w:sz w:val="22"/>
        </w:rPr>
        <w:t>5</w:t>
      </w:r>
      <w:r w:rsidR="001D0045" w:rsidRPr="00893EA8">
        <w:rPr>
          <w:b/>
          <w:sz w:val="22"/>
        </w:rPr>
        <w:t xml:space="preserve"> </w:t>
      </w:r>
      <w:r w:rsidR="003962F0" w:rsidRPr="00893EA8">
        <w:rPr>
          <w:b/>
          <w:sz w:val="22"/>
        </w:rPr>
        <w:t>sor</w:t>
      </w:r>
      <w:r w:rsidRPr="00893EA8">
        <w:rPr>
          <w:b/>
          <w:sz w:val="22"/>
        </w:rPr>
        <w:t>ok</w:t>
      </w:r>
      <w:r w:rsidR="003962F0" w:rsidRPr="00893EA8">
        <w:rPr>
          <w:b/>
          <w:sz w:val="22"/>
        </w:rPr>
        <w:t xml:space="preserve"> </w:t>
      </w:r>
    </w:p>
    <w:p w:rsidR="004D035A" w:rsidRDefault="004D035A" w:rsidP="00613401">
      <w:pPr>
        <w:rPr>
          <w:ins w:id="6" w:author="Belházyné Illés Ágnes" w:date="2019-04-24T13:20:00Z"/>
          <w:sz w:val="22"/>
        </w:rPr>
      </w:pPr>
      <w:ins w:id="7" w:author="Belházyné Illés Ágnes" w:date="2019-04-24T13:22:00Z">
        <w:r w:rsidRPr="00893EA8">
          <w:rPr>
            <w:sz w:val="22"/>
          </w:rPr>
          <w:t>Ezek a sorok a 0</w:t>
        </w:r>
        <w:r>
          <w:rPr>
            <w:sz w:val="22"/>
          </w:rPr>
          <w:t>1</w:t>
        </w:r>
        <w:r w:rsidRPr="00893EA8">
          <w:rPr>
            <w:sz w:val="22"/>
          </w:rPr>
          <w:t>. sorban jelentett bankjegyek</w:t>
        </w:r>
      </w:ins>
      <w:ins w:id="8" w:author="Belházyné Illés Ágnes" w:date="2019-04-25T10:49:00Z">
        <w:r w:rsidR="00DB1D34">
          <w:rPr>
            <w:sz w:val="22"/>
          </w:rPr>
          <w:t xml:space="preserve">nek a beszállítói forrás szerinti megbontását tartalmazzák. </w:t>
        </w:r>
      </w:ins>
      <w:ins w:id="9" w:author="Belházyné Illés Ágnes" w:date="2019-04-25T10:51:00Z">
        <w:r w:rsidR="00DB1D34">
          <w:rPr>
            <w:sz w:val="22"/>
          </w:rPr>
          <w:t>A 02. sorban a</w:t>
        </w:r>
      </w:ins>
      <w:ins w:id="10" w:author="Belházyné Illés Ágnes" w:date="2019-04-25T10:59:00Z">
        <w:r w:rsidR="007D0D47">
          <w:rPr>
            <w:sz w:val="22"/>
          </w:rPr>
          <w:t>z adatszolgáltatóhoz a</w:t>
        </w:r>
      </w:ins>
      <w:ins w:id="11" w:author="Belházyné Illés Ágnes" w:date="2019-04-25T10:51:00Z">
        <w:r w:rsidR="00DB1D34">
          <w:rPr>
            <w:sz w:val="22"/>
          </w:rPr>
          <w:t xml:space="preserve"> </w:t>
        </w:r>
      </w:ins>
      <w:ins w:id="12" w:author="Nagy Szilvia" w:date="2019-06-25T13:56:00Z">
        <w:r w:rsidR="007D550B">
          <w:rPr>
            <w:sz w:val="22"/>
          </w:rPr>
          <w:t>pénz</w:t>
        </w:r>
      </w:ins>
      <w:ins w:id="13" w:author="Nagy Szilvia" w:date="2019-06-25T13:57:00Z">
        <w:r w:rsidR="007D550B">
          <w:rPr>
            <w:sz w:val="22"/>
          </w:rPr>
          <w:t>forgalmazó</w:t>
        </w:r>
      </w:ins>
      <w:ins w:id="14" w:author="Belházyné Illés Ágnes [2]" w:date="2019-07-01T11:14:00Z">
        <w:r w:rsidR="00BA4F36">
          <w:rPr>
            <w:sz w:val="22"/>
          </w:rPr>
          <w:t>nak minősülő</w:t>
        </w:r>
      </w:ins>
      <w:ins w:id="15" w:author="Nagy Szilvia" w:date="2019-06-25T13:57:00Z">
        <w:r w:rsidR="007D550B">
          <w:rPr>
            <w:sz w:val="22"/>
          </w:rPr>
          <w:t xml:space="preserve"> (</w:t>
        </w:r>
      </w:ins>
      <w:ins w:id="16" w:author="Belházyné Illés Ágnes [2]" w:date="2019-07-01T11:14:00Z">
        <w:r w:rsidR="00BA4F36">
          <w:rPr>
            <w:sz w:val="22"/>
          </w:rPr>
          <w:t xml:space="preserve">például </w:t>
        </w:r>
      </w:ins>
      <w:ins w:id="17" w:author="Belházyné Illés Ágnes" w:date="2019-04-25T10:51:00Z">
        <w:r w:rsidR="00DB1D34">
          <w:rPr>
            <w:sz w:val="22"/>
          </w:rPr>
          <w:t>hitelintézet</w:t>
        </w:r>
      </w:ins>
      <w:ins w:id="18" w:author="Belházyné Illés Ágnes [2]" w:date="2019-07-01T11:02:00Z">
        <w:r w:rsidR="00A06A10">
          <w:rPr>
            <w:sz w:val="22"/>
          </w:rPr>
          <w:t>,</w:t>
        </w:r>
      </w:ins>
      <w:ins w:id="19" w:author="Belházyné Illés Ágnes [2]" w:date="2019-07-01T11:03:00Z">
        <w:r w:rsidR="00A06A10">
          <w:rPr>
            <w:sz w:val="22"/>
          </w:rPr>
          <w:t xml:space="preserve"> </w:t>
        </w:r>
      </w:ins>
      <w:ins w:id="20" w:author="Nagy Szilvia" w:date="2019-06-25T13:57:00Z">
        <w:r w:rsidR="007D550B">
          <w:rPr>
            <w:sz w:val="22"/>
          </w:rPr>
          <w:t>posta, pénzváltó)</w:t>
        </w:r>
      </w:ins>
      <w:ins w:id="21" w:author="Belházyné Illés Ágnes" w:date="2019-04-25T10:51:00Z">
        <w:r w:rsidR="00DB1D34">
          <w:rPr>
            <w:sz w:val="22"/>
          </w:rPr>
          <w:t xml:space="preserve"> </w:t>
        </w:r>
      </w:ins>
      <w:ins w:id="22" w:author="Belházyné Illés Ágnes [2]" w:date="2019-07-01T11:14:00Z">
        <w:r w:rsidR="00BA4F36">
          <w:rPr>
            <w:sz w:val="22"/>
          </w:rPr>
          <w:t>megbízó</w:t>
        </w:r>
      </w:ins>
      <w:ins w:id="23" w:author="Belházyné Illés Ágnes [2]" w:date="2019-07-01T11:15:00Z">
        <w:r w:rsidR="00BA4F36">
          <w:rPr>
            <w:sz w:val="22"/>
          </w:rPr>
          <w:t xml:space="preserve">jának </w:t>
        </w:r>
      </w:ins>
      <w:ins w:id="24" w:author="Belházyné Illés Ágnes [2]" w:date="2019-06-27T11:01:00Z">
        <w:r w:rsidR="001427B4">
          <w:rPr>
            <w:sz w:val="22"/>
          </w:rPr>
          <w:t xml:space="preserve">fiókjából </w:t>
        </w:r>
      </w:ins>
      <w:ins w:id="25" w:author="Belházyné Illés Ágnes" w:date="2019-04-25T10:59:00Z">
        <w:r w:rsidR="007D0D47">
          <w:rPr>
            <w:sz w:val="22"/>
          </w:rPr>
          <w:t>beszállított</w:t>
        </w:r>
      </w:ins>
      <w:ins w:id="26" w:author="Belházyné Illés Ágnes [2]" w:date="2019-07-01T11:15:00Z">
        <w:r w:rsidR="003017E9">
          <w:rPr>
            <w:sz w:val="22"/>
          </w:rPr>
          <w:t xml:space="preserve"> </w:t>
        </w:r>
      </w:ins>
      <w:ins w:id="27" w:author="Belházyné Illés Ágnes [2]" w:date="2019-07-01T11:18:00Z">
        <w:r w:rsidR="003017E9">
          <w:rPr>
            <w:sz w:val="22"/>
          </w:rPr>
          <w:t>forint</w:t>
        </w:r>
      </w:ins>
      <w:ins w:id="28" w:author="Belházyné Illés Ágnes" w:date="2019-04-25T10:59:00Z">
        <w:r w:rsidR="007D0D47">
          <w:rPr>
            <w:sz w:val="22"/>
          </w:rPr>
          <w:t>bankjegyeket kell jelenteni</w:t>
        </w:r>
      </w:ins>
      <w:ins w:id="29" w:author="Belházyné Illés Ágnes [2]" w:date="2019-07-01T11:16:00Z">
        <w:r w:rsidR="003017E9">
          <w:rPr>
            <w:sz w:val="22"/>
          </w:rPr>
          <w:t>.</w:t>
        </w:r>
      </w:ins>
      <w:ins w:id="30" w:author="Belházyné Illés Ágnes" w:date="2019-04-25T10:56:00Z">
        <w:r w:rsidR="007D0D47">
          <w:rPr>
            <w:sz w:val="22"/>
          </w:rPr>
          <w:t xml:space="preserve"> </w:t>
        </w:r>
      </w:ins>
      <w:ins w:id="31" w:author="Belházyné Illés Ágnes" w:date="2019-04-25T11:01:00Z">
        <w:r w:rsidR="007D0D47">
          <w:rPr>
            <w:sz w:val="22"/>
          </w:rPr>
          <w:t>A</w:t>
        </w:r>
      </w:ins>
      <w:ins w:id="32" w:author="Belházyné Illés Ágnes" w:date="2019-04-25T10:56:00Z">
        <w:r w:rsidR="007D0D47">
          <w:rPr>
            <w:sz w:val="22"/>
          </w:rPr>
          <w:t xml:space="preserve"> 03. sorban </w:t>
        </w:r>
      </w:ins>
      <w:ins w:id="33" w:author="Belházyné Illés Ágnes" w:date="2019-04-25T11:01:00Z">
        <w:r w:rsidR="007D0D47">
          <w:rPr>
            <w:sz w:val="22"/>
          </w:rPr>
          <w:t>a</w:t>
        </w:r>
      </w:ins>
      <w:ins w:id="34" w:author="Belházyné Illés Ágnes" w:date="2019-04-25T10:57:00Z">
        <w:r w:rsidR="007D0D47">
          <w:rPr>
            <w:sz w:val="22"/>
          </w:rPr>
          <w:t xml:space="preserve"> bankjegy-befizető gépekb</w:t>
        </w:r>
      </w:ins>
      <w:ins w:id="35" w:author="Belházyné Illés Ágnes" w:date="2019-04-25T11:02:00Z">
        <w:r w:rsidR="007D0D47">
          <w:rPr>
            <w:sz w:val="22"/>
          </w:rPr>
          <w:t>ől</w:t>
        </w:r>
      </w:ins>
      <w:ins w:id="36" w:author="Belházyné Illés Ágnes" w:date="2019-04-25T10:58:00Z">
        <w:r w:rsidR="007D0D47">
          <w:rPr>
            <w:sz w:val="22"/>
          </w:rPr>
          <w:t>, a 04. sorba</w:t>
        </w:r>
      </w:ins>
      <w:ins w:id="37" w:author="Belházyné Illés Ágnes" w:date="2019-04-25T11:02:00Z">
        <w:r w:rsidR="007D0D47">
          <w:rPr>
            <w:sz w:val="22"/>
          </w:rPr>
          <w:t>n</w:t>
        </w:r>
      </w:ins>
      <w:ins w:id="38" w:author="Belházyné Illés Ágnes" w:date="2019-04-25T10:58:00Z">
        <w:r w:rsidR="007D0D47">
          <w:rPr>
            <w:sz w:val="22"/>
          </w:rPr>
          <w:t xml:space="preserve"> a </w:t>
        </w:r>
      </w:ins>
      <w:ins w:id="39" w:author="Belházyné Illés Ágnes [2]" w:date="2019-09-10T15:29:00Z">
        <w:r w:rsidR="00C00ABF" w:rsidRPr="001F4BEE">
          <w:rPr>
            <w:sz w:val="22"/>
            <w:highlight w:val="yellow"/>
            <w:rPrChange w:id="40" w:author="Belházyné Illés Ágnes [2]" w:date="2019-09-26T11:48:00Z">
              <w:rPr>
                <w:sz w:val="22"/>
              </w:rPr>
            </w:rPrChange>
          </w:rPr>
          <w:t>kis-, illetve nagykereskedelmi tevékenységet végző vállalkozásoktól</w:t>
        </w:r>
      </w:ins>
      <w:ins w:id="41" w:author="Belházyné Illés Ágnes" w:date="2019-04-25T10:58:00Z">
        <w:del w:id="42" w:author="Belházyné Illés Ágnes [2]" w:date="2019-09-10T15:29:00Z">
          <w:r w:rsidR="007D0D47" w:rsidRPr="001F4BEE" w:rsidDel="00C00ABF">
            <w:rPr>
              <w:sz w:val="22"/>
              <w:highlight w:val="yellow"/>
              <w:rPrChange w:id="43" w:author="Belházyné Illés Ágnes [2]" w:date="2019-09-26T11:48:00Z">
                <w:rPr>
                  <w:sz w:val="22"/>
                </w:rPr>
              </w:rPrChange>
            </w:rPr>
            <w:delText>kereskedelmi egységekből</w:delText>
          </w:r>
        </w:del>
        <w:r w:rsidR="007D0D47">
          <w:rPr>
            <w:sz w:val="22"/>
          </w:rPr>
          <w:t xml:space="preserve"> beszállított </w:t>
        </w:r>
      </w:ins>
      <w:ins w:id="44" w:author="Belházyné Illés Ágnes [2]" w:date="2019-07-01T11:19:00Z">
        <w:r w:rsidR="003017E9">
          <w:rPr>
            <w:sz w:val="22"/>
          </w:rPr>
          <w:t>forint</w:t>
        </w:r>
      </w:ins>
      <w:ins w:id="45" w:author="Belházyné Illés Ágnes" w:date="2019-04-25T10:59:00Z">
        <w:r w:rsidR="007D0D47">
          <w:rPr>
            <w:sz w:val="22"/>
          </w:rPr>
          <w:t>bankjegyeket</w:t>
        </w:r>
      </w:ins>
      <w:ins w:id="46" w:author="Belházyné Illés Ágnes" w:date="2019-04-25T11:03:00Z">
        <w:r w:rsidR="007D0D47">
          <w:rPr>
            <w:sz w:val="22"/>
          </w:rPr>
          <w:t xml:space="preserve"> kell feltüntetni. A 05. sorban a 02-04. sorba nem tartozó </w:t>
        </w:r>
      </w:ins>
      <w:ins w:id="47" w:author="Belházyné Illés Ágnes [2]" w:date="2019-07-01T11:19:00Z">
        <w:r w:rsidR="003017E9">
          <w:rPr>
            <w:sz w:val="22"/>
          </w:rPr>
          <w:t>forint</w:t>
        </w:r>
      </w:ins>
      <w:ins w:id="48" w:author="Belházyné Illés Ágnes" w:date="2019-04-25T11:03:00Z">
        <w:r w:rsidR="007D0D47">
          <w:rPr>
            <w:sz w:val="22"/>
          </w:rPr>
          <w:t>bankjegyeket kell jelenteni (például a hitelintézet</w:t>
        </w:r>
      </w:ins>
      <w:ins w:id="49" w:author="Belházyné Illés Ágnes" w:date="2019-04-25T11:04:00Z">
        <w:r w:rsidR="007D0D47">
          <w:rPr>
            <w:sz w:val="22"/>
          </w:rPr>
          <w:t xml:space="preserve">i </w:t>
        </w:r>
      </w:ins>
      <w:ins w:id="50" w:author="Belházyné Illés Ágnes [2]" w:date="2019-06-27T11:03:00Z">
        <w:r w:rsidR="001427B4">
          <w:rPr>
            <w:sz w:val="22"/>
          </w:rPr>
          <w:t xml:space="preserve">ügyfelektől azok telephelyén átvett </w:t>
        </w:r>
      </w:ins>
      <w:ins w:id="51" w:author="Belházyné Illés Ágnes" w:date="2019-04-25T11:04:00Z">
        <w:r w:rsidR="00601EC5">
          <w:rPr>
            <w:sz w:val="22"/>
          </w:rPr>
          <w:t>forintbankjegyeket).</w:t>
        </w:r>
      </w:ins>
    </w:p>
    <w:p w:rsidR="004D035A" w:rsidRPr="00893EA8" w:rsidRDefault="004D035A" w:rsidP="004D035A">
      <w:pPr>
        <w:rPr>
          <w:ins w:id="52" w:author="Belházyné Illés Ágnes" w:date="2019-04-24T13:23:00Z"/>
          <w:sz w:val="22"/>
        </w:rPr>
      </w:pPr>
      <w:ins w:id="53" w:author="Belházyné Illés Ágnes" w:date="2019-04-24T13:23:00Z">
        <w:r w:rsidRPr="00893EA8">
          <w:rPr>
            <w:b/>
            <w:sz w:val="22"/>
          </w:rPr>
          <w:t>0</w:t>
        </w:r>
        <w:r>
          <w:rPr>
            <w:b/>
            <w:sz w:val="22"/>
          </w:rPr>
          <w:t>6</w:t>
        </w:r>
        <w:r w:rsidRPr="00893EA8">
          <w:rPr>
            <w:b/>
            <w:sz w:val="22"/>
          </w:rPr>
          <w:t xml:space="preserve"> sor</w:t>
        </w:r>
        <w:r w:rsidRPr="00893EA8">
          <w:rPr>
            <w:sz w:val="22"/>
          </w:rPr>
          <w:t xml:space="preserve"> </w:t>
        </w:r>
      </w:ins>
      <w:ins w:id="54" w:author="Belházyné Illés Ágnes" w:date="2019-04-25T11:05:00Z">
        <w:r w:rsidR="00601EC5" w:rsidRPr="00601EC5">
          <w:rPr>
            <w:sz w:val="22"/>
          </w:rPr>
          <w:t>A 01 sorból az adatszolgáltató által feldolgozott bankjegyek</w:t>
        </w:r>
      </w:ins>
    </w:p>
    <w:p w:rsidR="004D035A" w:rsidRPr="00893EA8" w:rsidRDefault="004D035A" w:rsidP="004D035A">
      <w:pPr>
        <w:rPr>
          <w:ins w:id="55" w:author="Belházyné Illés Ágnes" w:date="2019-04-24T13:23:00Z"/>
          <w:sz w:val="22"/>
        </w:rPr>
      </w:pPr>
      <w:ins w:id="56" w:author="Belházyné Illés Ágnes" w:date="2019-04-24T13:23:00Z">
        <w:r w:rsidRPr="00893EA8">
          <w:rPr>
            <w:sz w:val="22"/>
          </w:rPr>
          <w:t>E</w:t>
        </w:r>
      </w:ins>
      <w:ins w:id="57" w:author="Belházyné Illés Ágnes" w:date="2019-04-25T11:07:00Z">
        <w:r w:rsidR="00601EC5">
          <w:rPr>
            <w:sz w:val="22"/>
          </w:rPr>
          <w:t xml:space="preserve">bben </w:t>
        </w:r>
      </w:ins>
      <w:ins w:id="58" w:author="Belházyné Illés Ágnes" w:date="2019-04-24T13:23:00Z">
        <w:r w:rsidRPr="00893EA8">
          <w:rPr>
            <w:sz w:val="22"/>
          </w:rPr>
          <w:t>a sor</w:t>
        </w:r>
      </w:ins>
      <w:ins w:id="59" w:author="Belházyné Illés Ágnes" w:date="2019-04-25T11:07:00Z">
        <w:r w:rsidR="00601EC5">
          <w:rPr>
            <w:sz w:val="22"/>
          </w:rPr>
          <w:t>ban</w:t>
        </w:r>
      </w:ins>
      <w:ins w:id="60" w:author="Belházyné Illés Ágnes" w:date="2019-04-24T13:23:00Z">
        <w:r w:rsidRPr="00893EA8">
          <w:rPr>
            <w:sz w:val="22"/>
          </w:rPr>
          <w:t xml:space="preserve"> </w:t>
        </w:r>
      </w:ins>
      <w:ins w:id="61" w:author="Belházyné Illés Ágnes" w:date="2019-04-25T11:06:00Z">
        <w:r w:rsidR="00601EC5">
          <w:rPr>
            <w:sz w:val="22"/>
          </w:rPr>
          <w:t xml:space="preserve">az </w:t>
        </w:r>
      </w:ins>
      <w:ins w:id="62" w:author="Belházyné Illés Ágnes" w:date="2019-04-24T13:23:00Z">
        <w:r w:rsidRPr="00893EA8">
          <w:rPr>
            <w:sz w:val="22"/>
          </w:rPr>
          <w:t>adatszolgá</w:t>
        </w:r>
      </w:ins>
      <w:ins w:id="63" w:author="Belházyné Illés Ágnes" w:date="2019-04-24T13:27:00Z">
        <w:r w:rsidR="00F66135">
          <w:rPr>
            <w:sz w:val="22"/>
          </w:rPr>
          <w:t xml:space="preserve">ltató által </w:t>
        </w:r>
      </w:ins>
      <w:ins w:id="64" w:author="Belházyné Illés Ágnes" w:date="2019-04-24T13:23:00Z">
        <w:r w:rsidRPr="00893EA8">
          <w:rPr>
            <w:sz w:val="22"/>
          </w:rPr>
          <w:t>feldolgoz</w:t>
        </w:r>
      </w:ins>
      <w:ins w:id="65" w:author="Belházyné Illés Ágnes" w:date="2019-04-25T11:08:00Z">
        <w:r w:rsidR="00601EC5">
          <w:rPr>
            <w:sz w:val="22"/>
          </w:rPr>
          <w:t>ott f</w:t>
        </w:r>
      </w:ins>
      <w:ins w:id="66" w:author="Belházyné Illés Ágnes" w:date="2019-04-25T11:09:00Z">
        <w:r w:rsidR="00601EC5">
          <w:rPr>
            <w:sz w:val="22"/>
          </w:rPr>
          <w:t>orint</w:t>
        </w:r>
      </w:ins>
      <w:ins w:id="67" w:author="Belházyné Illés Ágnes" w:date="2019-04-24T13:23:00Z">
        <w:r w:rsidRPr="00893EA8">
          <w:rPr>
            <w:sz w:val="22"/>
          </w:rPr>
          <w:t>bankjegyek</w:t>
        </w:r>
      </w:ins>
      <w:ins w:id="68" w:author="Belházyné Illés Ágnes [2]" w:date="2019-07-01T11:05:00Z">
        <w:r w:rsidR="00A06A10">
          <w:rPr>
            <w:sz w:val="22"/>
          </w:rPr>
          <w:t xml:space="preserve"> mennyiségét</w:t>
        </w:r>
      </w:ins>
      <w:ins w:id="69" w:author="Belházyné Illés Ágnes" w:date="2019-04-24T13:23:00Z">
        <w:r w:rsidRPr="00893EA8">
          <w:rPr>
            <w:sz w:val="22"/>
          </w:rPr>
          <w:t xml:space="preserve"> kell jelenteni. </w:t>
        </w:r>
      </w:ins>
    </w:p>
    <w:p w:rsidR="004D035A" w:rsidRPr="004D035A" w:rsidRDefault="004D035A" w:rsidP="00613401">
      <w:pPr>
        <w:rPr>
          <w:ins w:id="70" w:author="Belházyné Illés Ágnes" w:date="2019-04-24T13:20:00Z"/>
          <w:b/>
          <w:sz w:val="22"/>
        </w:rPr>
      </w:pPr>
      <w:ins w:id="71" w:author="Belházyné Illés Ágnes" w:date="2019-04-24T13:21:00Z">
        <w:r w:rsidRPr="004D035A">
          <w:rPr>
            <w:b/>
            <w:sz w:val="22"/>
          </w:rPr>
          <w:t>0</w:t>
        </w:r>
      </w:ins>
      <w:ins w:id="72" w:author="Belházyné Illés Ágnes" w:date="2019-04-24T13:23:00Z">
        <w:r>
          <w:rPr>
            <w:b/>
            <w:sz w:val="22"/>
          </w:rPr>
          <w:t>7</w:t>
        </w:r>
      </w:ins>
      <w:ins w:id="73" w:author="Belházyné Illés Ágnes" w:date="2019-04-24T13:21:00Z">
        <w:r w:rsidRPr="004D035A">
          <w:rPr>
            <w:b/>
            <w:sz w:val="22"/>
          </w:rPr>
          <w:t>-0</w:t>
        </w:r>
      </w:ins>
      <w:ins w:id="74" w:author="Belházyné Illés Ágnes" w:date="2019-04-24T13:23:00Z">
        <w:r>
          <w:rPr>
            <w:b/>
            <w:sz w:val="22"/>
          </w:rPr>
          <w:t>9</w:t>
        </w:r>
      </w:ins>
      <w:ins w:id="75" w:author="Belházyné Illés Ágnes" w:date="2019-04-24T13:21:00Z">
        <w:r w:rsidRPr="004D035A">
          <w:rPr>
            <w:b/>
            <w:sz w:val="22"/>
          </w:rPr>
          <w:t xml:space="preserve"> sorok</w:t>
        </w:r>
      </w:ins>
    </w:p>
    <w:p w:rsidR="003B4B9E" w:rsidRPr="00893EA8" w:rsidRDefault="001206F9" w:rsidP="00613401">
      <w:pPr>
        <w:rPr>
          <w:sz w:val="22"/>
        </w:rPr>
      </w:pPr>
      <w:r w:rsidRPr="00893EA8">
        <w:rPr>
          <w:sz w:val="22"/>
        </w:rPr>
        <w:t xml:space="preserve">Ezek a sorok a </w:t>
      </w:r>
      <w:r w:rsidR="003962F0" w:rsidRPr="00893EA8">
        <w:rPr>
          <w:sz w:val="22"/>
        </w:rPr>
        <w:t>0</w:t>
      </w:r>
      <w:ins w:id="76" w:author="Belházyné Illés Ágnes" w:date="2019-04-25T11:09:00Z">
        <w:r w:rsidR="00601EC5">
          <w:rPr>
            <w:sz w:val="22"/>
          </w:rPr>
          <w:t>6</w:t>
        </w:r>
      </w:ins>
      <w:del w:id="77" w:author="Belházyné Illés Ágnes" w:date="2019-04-24T13:21:00Z">
        <w:r w:rsidR="003962F0" w:rsidRPr="00893EA8" w:rsidDel="004D035A">
          <w:rPr>
            <w:sz w:val="22"/>
          </w:rPr>
          <w:delText>1</w:delText>
        </w:r>
      </w:del>
      <w:r w:rsidR="003962F0" w:rsidRPr="00893EA8">
        <w:rPr>
          <w:sz w:val="22"/>
        </w:rPr>
        <w:t>. sorban jelentett bankjegyek feldolgozását követően forgalomképesnek</w:t>
      </w:r>
      <w:r w:rsidR="00613401" w:rsidRPr="00893EA8">
        <w:rPr>
          <w:sz w:val="22"/>
        </w:rPr>
        <w:t xml:space="preserve">, selejtnek illetve </w:t>
      </w:r>
      <w:proofErr w:type="spellStart"/>
      <w:r w:rsidR="00613401" w:rsidRPr="00893EA8">
        <w:rPr>
          <w:sz w:val="22"/>
        </w:rPr>
        <w:t>rejectnek</w:t>
      </w:r>
      <w:proofErr w:type="spellEnd"/>
      <w:r w:rsidR="00613401" w:rsidRPr="00893EA8">
        <w:rPr>
          <w:sz w:val="22"/>
        </w:rPr>
        <w:t xml:space="preserve"> </w:t>
      </w:r>
      <w:r w:rsidR="003962F0" w:rsidRPr="00893EA8">
        <w:rPr>
          <w:sz w:val="22"/>
        </w:rPr>
        <w:t>minősített bankjegyek állomány</w:t>
      </w:r>
      <w:r w:rsidRPr="00893EA8">
        <w:rPr>
          <w:sz w:val="22"/>
        </w:rPr>
        <w:t>át tartalmazzák</w:t>
      </w:r>
      <w:r w:rsidR="003962F0" w:rsidRPr="00893EA8">
        <w:rPr>
          <w:sz w:val="22"/>
        </w:rPr>
        <w:t>.</w:t>
      </w:r>
      <w:del w:id="78" w:author="Belházyné Illés Ágnes" w:date="2019-04-24T13:20:00Z">
        <w:r w:rsidR="00B46866" w:rsidDel="004D035A">
          <w:rPr>
            <w:sz w:val="22"/>
          </w:rPr>
          <w:delText xml:space="preserve"> A forgalomképes bankjegyeken belül a 02. sorban kell jelenteni a 2014 szeptemberétől kezdve kibocsátott </w:delText>
        </w:r>
        <w:r w:rsidR="00A12981" w:rsidDel="004D035A">
          <w:rPr>
            <w:sz w:val="22"/>
          </w:rPr>
          <w:delText xml:space="preserve"> megújított</w:delText>
        </w:r>
        <w:r w:rsidR="00B46866" w:rsidDel="004D035A">
          <w:rPr>
            <w:sz w:val="22"/>
          </w:rPr>
          <w:delText xml:space="preserve"> bankjegyeket, </w:delText>
        </w:r>
        <w:r w:rsidR="000E501E" w:rsidDel="004D035A">
          <w:rPr>
            <w:sz w:val="22"/>
          </w:rPr>
          <w:delText xml:space="preserve">a 03. sorban pedig a nem </w:delText>
        </w:r>
        <w:r w:rsidR="00A12981" w:rsidDel="004D035A">
          <w:rPr>
            <w:sz w:val="22"/>
          </w:rPr>
          <w:delText xml:space="preserve">megújított </w:delText>
        </w:r>
        <w:r w:rsidR="000E501E" w:rsidDel="004D035A">
          <w:rPr>
            <w:sz w:val="22"/>
          </w:rPr>
          <w:delText>bankjegyeket</w:delText>
        </w:r>
        <w:r w:rsidR="00B46866" w:rsidDel="004D035A">
          <w:rPr>
            <w:sz w:val="22"/>
          </w:rPr>
          <w:delText>.</w:delText>
        </w:r>
      </w:del>
      <w:r w:rsidR="003962F0" w:rsidRPr="00893EA8">
        <w:rPr>
          <w:sz w:val="22"/>
        </w:rPr>
        <w:t xml:space="preserve"> </w:t>
      </w:r>
    </w:p>
    <w:p w:rsidR="00601EC5" w:rsidRPr="00893EA8" w:rsidRDefault="00601EC5" w:rsidP="00601EC5">
      <w:pPr>
        <w:rPr>
          <w:ins w:id="79" w:author="Belházyné Illés Ágnes" w:date="2019-04-25T11:10:00Z"/>
          <w:sz w:val="22"/>
        </w:rPr>
      </w:pPr>
      <w:ins w:id="80" w:author="Belházyné Illés Ágnes" w:date="2019-04-25T11:10:00Z">
        <w:r w:rsidRPr="00893EA8">
          <w:rPr>
            <w:b/>
            <w:sz w:val="22"/>
          </w:rPr>
          <w:t>1</w:t>
        </w:r>
        <w:r>
          <w:rPr>
            <w:b/>
            <w:sz w:val="22"/>
          </w:rPr>
          <w:t>0</w:t>
        </w:r>
        <w:r w:rsidRPr="00893EA8">
          <w:rPr>
            <w:b/>
            <w:sz w:val="22"/>
          </w:rPr>
          <w:t xml:space="preserve"> sor</w:t>
        </w:r>
        <w:r w:rsidRPr="00893EA8">
          <w:rPr>
            <w:sz w:val="22"/>
          </w:rPr>
          <w:t xml:space="preserve"> </w:t>
        </w:r>
        <w:r w:rsidRPr="00601EC5">
          <w:rPr>
            <w:sz w:val="22"/>
          </w:rPr>
          <w:t>Bankjegy-visszaforgató gépből feldolgozott állapotban átvett bankjegyek</w:t>
        </w:r>
      </w:ins>
    </w:p>
    <w:p w:rsidR="00601EC5" w:rsidRDefault="00601EC5" w:rsidP="00601EC5">
      <w:pPr>
        <w:rPr>
          <w:ins w:id="81" w:author="Belházyné Illés Ágnes" w:date="2019-04-25T11:15:00Z"/>
          <w:sz w:val="22"/>
        </w:rPr>
      </w:pPr>
      <w:ins w:id="82" w:author="Belházyné Illés Ágnes" w:date="2019-04-25T11:10:00Z">
        <w:r w:rsidRPr="00893EA8">
          <w:rPr>
            <w:sz w:val="22"/>
          </w:rPr>
          <w:lastRenderedPageBreak/>
          <w:t xml:space="preserve">Ebben a sorban az adatszolgáltató telephelyére </w:t>
        </w:r>
      </w:ins>
      <w:ins w:id="83" w:author="Belházyné Illés Ágnes" w:date="2019-04-25T11:11:00Z">
        <w:r>
          <w:rPr>
            <w:sz w:val="22"/>
          </w:rPr>
          <w:t>a bankjegy-visszaforgató gépek</w:t>
        </w:r>
      </w:ins>
      <w:ins w:id="84" w:author="Belházyné Illés Ágnes" w:date="2019-04-25T11:13:00Z">
        <w:r>
          <w:rPr>
            <w:sz w:val="22"/>
          </w:rPr>
          <w:t xml:space="preserve">ből </w:t>
        </w:r>
      </w:ins>
      <w:ins w:id="85" w:author="Belházyné Illés Ágnes" w:date="2019-04-25T11:14:00Z">
        <w:r>
          <w:rPr>
            <w:sz w:val="22"/>
          </w:rPr>
          <w:t xml:space="preserve">beszállított – ügyfél befizetésből származó és a bankjegy-visszaforgató gép által </w:t>
        </w:r>
        <w:r w:rsidR="00485C95">
          <w:rPr>
            <w:sz w:val="22"/>
          </w:rPr>
          <w:t xml:space="preserve">feldolgozott – forintbankjegyeket </w:t>
        </w:r>
      </w:ins>
      <w:ins w:id="86" w:author="Belházyné Illés Ágnes" w:date="2019-04-25T11:10:00Z">
        <w:r w:rsidRPr="00893EA8">
          <w:rPr>
            <w:sz w:val="22"/>
          </w:rPr>
          <w:t>kell jelenteni.</w:t>
        </w:r>
      </w:ins>
    </w:p>
    <w:p w:rsidR="00485C95" w:rsidRPr="004D035A" w:rsidRDefault="00485C95" w:rsidP="00485C95">
      <w:pPr>
        <w:rPr>
          <w:ins w:id="87" w:author="Belházyné Illés Ágnes" w:date="2019-04-25T11:15:00Z"/>
          <w:b/>
          <w:sz w:val="22"/>
        </w:rPr>
      </w:pPr>
      <w:ins w:id="88" w:author="Belházyné Illés Ágnes" w:date="2019-04-25T11:15:00Z">
        <w:r>
          <w:rPr>
            <w:b/>
            <w:sz w:val="22"/>
          </w:rPr>
          <w:t>11</w:t>
        </w:r>
        <w:r w:rsidRPr="004D035A">
          <w:rPr>
            <w:b/>
            <w:sz w:val="22"/>
          </w:rPr>
          <w:t>-</w:t>
        </w:r>
        <w:r>
          <w:rPr>
            <w:b/>
            <w:sz w:val="22"/>
          </w:rPr>
          <w:t>15</w:t>
        </w:r>
        <w:r w:rsidRPr="004D035A">
          <w:rPr>
            <w:b/>
            <w:sz w:val="22"/>
          </w:rPr>
          <w:t xml:space="preserve"> sorok</w:t>
        </w:r>
      </w:ins>
    </w:p>
    <w:p w:rsidR="00485C95" w:rsidRPr="00893EA8" w:rsidRDefault="00485C95" w:rsidP="00485C95">
      <w:pPr>
        <w:rPr>
          <w:ins w:id="89" w:author="Belházyné Illés Ágnes" w:date="2019-04-25T11:10:00Z"/>
          <w:sz w:val="22"/>
        </w:rPr>
      </w:pPr>
      <w:ins w:id="90" w:author="Belházyné Illés Ágnes" w:date="2019-04-25T11:15:00Z">
        <w:r w:rsidRPr="00893EA8">
          <w:rPr>
            <w:sz w:val="22"/>
          </w:rPr>
          <w:t xml:space="preserve">Ezek a sorok a </w:t>
        </w:r>
        <w:r>
          <w:rPr>
            <w:sz w:val="22"/>
          </w:rPr>
          <w:t>1</w:t>
        </w:r>
        <w:r w:rsidRPr="00893EA8">
          <w:rPr>
            <w:sz w:val="22"/>
          </w:rPr>
          <w:t xml:space="preserve">0. sorban jelentett </w:t>
        </w:r>
      </w:ins>
      <w:ins w:id="91" w:author="Belházyné Illés Ágnes" w:date="2019-04-25T11:16:00Z">
        <w:r>
          <w:rPr>
            <w:sz w:val="22"/>
          </w:rPr>
          <w:t>forint</w:t>
        </w:r>
      </w:ins>
      <w:ins w:id="92" w:author="Belházyné Illés Ágnes" w:date="2019-04-25T11:15:00Z">
        <w:r w:rsidRPr="00893EA8">
          <w:rPr>
            <w:sz w:val="22"/>
          </w:rPr>
          <w:t>bankjegyek</w:t>
        </w:r>
        <w:r>
          <w:rPr>
            <w:sz w:val="22"/>
          </w:rPr>
          <w:t>nek a</w:t>
        </w:r>
      </w:ins>
      <w:ins w:id="93" w:author="Belházyné Illés Ágnes" w:date="2019-04-25T11:16:00Z">
        <w:r>
          <w:rPr>
            <w:sz w:val="22"/>
          </w:rPr>
          <w:t>z adatszolgáltató által elvégzett újrafeldolgozásának</w:t>
        </w:r>
      </w:ins>
      <w:ins w:id="94" w:author="Belházyné Illés Ágnes" w:date="2019-04-25T11:15:00Z">
        <w:r>
          <w:rPr>
            <w:sz w:val="22"/>
          </w:rPr>
          <w:t xml:space="preserve"> </w:t>
        </w:r>
      </w:ins>
      <w:ins w:id="95" w:author="Belházyné Illés Ágnes" w:date="2019-04-25T11:17:00Z">
        <w:r>
          <w:rPr>
            <w:sz w:val="22"/>
          </w:rPr>
          <w:t xml:space="preserve">eredménye </w:t>
        </w:r>
      </w:ins>
      <w:ins w:id="96" w:author="Belházyné Illés Ágnes" w:date="2019-04-25T11:20:00Z">
        <w:r>
          <w:rPr>
            <w:sz w:val="22"/>
          </w:rPr>
          <w:t xml:space="preserve">alapján </w:t>
        </w:r>
        <w:r w:rsidRPr="00893EA8">
          <w:rPr>
            <w:sz w:val="22"/>
          </w:rPr>
          <w:t>forgalomképesnek, selejtnek</w:t>
        </w:r>
      </w:ins>
      <w:ins w:id="97" w:author="Belházyné Illés Ágnes" w:date="2019-04-25T11:58:00Z">
        <w:r w:rsidR="00FA7EDB">
          <w:rPr>
            <w:sz w:val="22"/>
          </w:rPr>
          <w:t>,</w:t>
        </w:r>
      </w:ins>
      <w:ins w:id="98" w:author="Belházyné Illés Ágnes" w:date="2019-04-25T11:20:00Z">
        <w:r w:rsidRPr="00893EA8">
          <w:rPr>
            <w:sz w:val="22"/>
          </w:rPr>
          <w:t xml:space="preserve"> illetve </w:t>
        </w:r>
        <w:proofErr w:type="spellStart"/>
        <w:r w:rsidRPr="00893EA8">
          <w:rPr>
            <w:sz w:val="22"/>
          </w:rPr>
          <w:t>rejectnek</w:t>
        </w:r>
        <w:proofErr w:type="spellEnd"/>
        <w:r w:rsidRPr="00893EA8">
          <w:rPr>
            <w:sz w:val="22"/>
          </w:rPr>
          <w:t xml:space="preserve"> minősített bankjegyek állományát</w:t>
        </w:r>
      </w:ins>
      <w:ins w:id="99" w:author="Belházyné Illés Ágnes" w:date="2019-04-25T11:17:00Z">
        <w:r>
          <w:rPr>
            <w:sz w:val="22"/>
          </w:rPr>
          <w:t xml:space="preserve">, </w:t>
        </w:r>
      </w:ins>
      <w:ins w:id="100" w:author="Belházyné Illés Ágnes" w:date="2019-04-25T11:20:00Z">
        <w:r>
          <w:rPr>
            <w:sz w:val="22"/>
          </w:rPr>
          <w:t>valamint</w:t>
        </w:r>
      </w:ins>
      <w:ins w:id="101" w:author="Belházyné Illés Ágnes" w:date="2019-04-25T11:17:00Z">
        <w:r>
          <w:rPr>
            <w:sz w:val="22"/>
          </w:rPr>
          <w:t xml:space="preserve"> az adatszolgáltató </w:t>
        </w:r>
      </w:ins>
      <w:ins w:id="102" w:author="Belházyné Illés Ágnes" w:date="2019-04-25T11:21:00Z">
        <w:r>
          <w:rPr>
            <w:sz w:val="22"/>
          </w:rPr>
          <w:t>által</w:t>
        </w:r>
      </w:ins>
      <w:ins w:id="103" w:author="Belházyné Illés Ágnes" w:date="2019-04-25T11:22:00Z">
        <w:r>
          <w:rPr>
            <w:sz w:val="22"/>
          </w:rPr>
          <w:t>i</w:t>
        </w:r>
      </w:ins>
      <w:ins w:id="104" w:author="Belházyné Illés Ágnes" w:date="2019-04-25T11:21:00Z">
        <w:r>
          <w:rPr>
            <w:sz w:val="22"/>
          </w:rPr>
          <w:t xml:space="preserve"> újrafeldolgoz</w:t>
        </w:r>
      </w:ins>
      <w:ins w:id="105" w:author="Belházyné Illés Ágnes" w:date="2019-04-25T11:22:00Z">
        <w:r>
          <w:rPr>
            <w:sz w:val="22"/>
          </w:rPr>
          <w:t>ás nélkül</w:t>
        </w:r>
      </w:ins>
      <w:ins w:id="106" w:author="Belházyné Illés Ágnes" w:date="2019-04-25T11:21:00Z">
        <w:r>
          <w:rPr>
            <w:sz w:val="22"/>
          </w:rPr>
          <w:t xml:space="preserve"> az MNB-be </w:t>
        </w:r>
      </w:ins>
      <w:ins w:id="107" w:author="Belházyné Illés Ágnes" w:date="2019-04-25T11:22:00Z">
        <w:r>
          <w:rPr>
            <w:sz w:val="22"/>
          </w:rPr>
          <w:t>be</w:t>
        </w:r>
      </w:ins>
      <w:ins w:id="108" w:author="Belházyné Illés Ágnes" w:date="2019-04-25T11:21:00Z">
        <w:r>
          <w:rPr>
            <w:sz w:val="22"/>
          </w:rPr>
          <w:t xml:space="preserve">szállított és </w:t>
        </w:r>
      </w:ins>
      <w:ins w:id="109" w:author="Belházyné Illés Ágnes" w:date="2019-04-25T11:23:00Z">
        <w:r>
          <w:rPr>
            <w:sz w:val="22"/>
          </w:rPr>
          <w:t xml:space="preserve">az újrafeldolgozás nélkül </w:t>
        </w:r>
      </w:ins>
      <w:ins w:id="110" w:author="Belházyné Illés Ágnes" w:date="2019-04-25T11:22:00Z">
        <w:r>
          <w:rPr>
            <w:sz w:val="22"/>
          </w:rPr>
          <w:t xml:space="preserve">visszaforgatott </w:t>
        </w:r>
      </w:ins>
      <w:ins w:id="111" w:author="Belházyné Illés Ágnes" w:date="2019-04-25T11:23:00Z">
        <w:r>
          <w:rPr>
            <w:sz w:val="22"/>
          </w:rPr>
          <w:t>bankjegyek állományát tartalmazzák</w:t>
        </w:r>
      </w:ins>
      <w:ins w:id="112" w:author="Belházyné Illés Ágnes" w:date="2019-04-25T11:15:00Z">
        <w:r w:rsidRPr="00893EA8">
          <w:rPr>
            <w:sz w:val="22"/>
          </w:rPr>
          <w:t>.</w:t>
        </w:r>
      </w:ins>
    </w:p>
    <w:p w:rsidR="003962F0" w:rsidRPr="00893EA8" w:rsidRDefault="001D0045" w:rsidP="00613401">
      <w:pPr>
        <w:rPr>
          <w:sz w:val="22"/>
        </w:rPr>
      </w:pPr>
      <w:del w:id="113" w:author="Belházyné Illés Ágnes" w:date="2019-04-25T11:23:00Z">
        <w:r w:rsidRPr="00893EA8" w:rsidDel="00485C95">
          <w:rPr>
            <w:b/>
            <w:sz w:val="22"/>
          </w:rPr>
          <w:delText>0</w:delText>
        </w:r>
      </w:del>
      <w:ins w:id="114" w:author="Belházyné Illés Ágnes" w:date="2019-04-25T11:23:00Z">
        <w:r w:rsidR="00485C95">
          <w:rPr>
            <w:b/>
            <w:sz w:val="22"/>
          </w:rPr>
          <w:t>1</w:t>
        </w:r>
      </w:ins>
      <w:r>
        <w:rPr>
          <w:b/>
          <w:sz w:val="22"/>
        </w:rPr>
        <w:t>6</w:t>
      </w:r>
      <w:r w:rsidRPr="00893EA8">
        <w:rPr>
          <w:b/>
          <w:sz w:val="22"/>
        </w:rPr>
        <w:t xml:space="preserve"> </w:t>
      </w:r>
      <w:r w:rsidR="003962F0" w:rsidRPr="00893EA8">
        <w:rPr>
          <w:b/>
          <w:sz w:val="22"/>
        </w:rPr>
        <w:t>sor</w:t>
      </w:r>
      <w:r w:rsidR="003962F0" w:rsidRPr="00893EA8">
        <w:rPr>
          <w:sz w:val="22"/>
        </w:rPr>
        <w:t xml:space="preserve"> MNB-től átvett bankjegyek </w:t>
      </w:r>
    </w:p>
    <w:p w:rsidR="003962F0" w:rsidRPr="00893EA8" w:rsidRDefault="00613401" w:rsidP="00613401">
      <w:pPr>
        <w:rPr>
          <w:sz w:val="22"/>
        </w:rPr>
      </w:pPr>
      <w:r w:rsidRPr="00893EA8">
        <w:rPr>
          <w:sz w:val="22"/>
        </w:rPr>
        <w:t>Ebben a sorban kell jelenteni az MNB-től felvét keretében átvett bankjegyeket.</w:t>
      </w:r>
    </w:p>
    <w:p w:rsidR="00613401" w:rsidRPr="00893EA8" w:rsidRDefault="001D0045" w:rsidP="00613401">
      <w:pPr>
        <w:rPr>
          <w:sz w:val="22"/>
        </w:rPr>
      </w:pPr>
      <w:del w:id="115" w:author="Belházyné Illés Ágnes" w:date="2019-04-25T11:24:00Z">
        <w:r w:rsidRPr="00893EA8" w:rsidDel="00485C95">
          <w:rPr>
            <w:b/>
            <w:sz w:val="22"/>
          </w:rPr>
          <w:delText>0</w:delText>
        </w:r>
      </w:del>
      <w:ins w:id="116" w:author="Belházyné Illés Ágnes" w:date="2019-04-25T11:24:00Z">
        <w:r w:rsidR="00485C95">
          <w:rPr>
            <w:b/>
            <w:sz w:val="22"/>
          </w:rPr>
          <w:t>1</w:t>
        </w:r>
      </w:ins>
      <w:r>
        <w:rPr>
          <w:b/>
          <w:sz w:val="22"/>
        </w:rPr>
        <w:t>7</w:t>
      </w:r>
      <w:r w:rsidRPr="00893EA8">
        <w:rPr>
          <w:b/>
          <w:sz w:val="22"/>
        </w:rPr>
        <w:t xml:space="preserve"> </w:t>
      </w:r>
      <w:r w:rsidR="00613401" w:rsidRPr="00893EA8">
        <w:rPr>
          <w:b/>
          <w:sz w:val="22"/>
        </w:rPr>
        <w:t>sor</w:t>
      </w:r>
      <w:r w:rsidR="00613401" w:rsidRPr="00893EA8">
        <w:rPr>
          <w:sz w:val="22"/>
        </w:rPr>
        <w:t xml:space="preserve"> Az adatszolgáltató telephelyére beszállított egyéb bankjegyek mennyisége</w:t>
      </w:r>
    </w:p>
    <w:p w:rsidR="00574476" w:rsidRPr="00893EA8" w:rsidRDefault="00613401" w:rsidP="00613401">
      <w:pPr>
        <w:rPr>
          <w:sz w:val="22"/>
        </w:rPr>
      </w:pPr>
      <w:r w:rsidRPr="00893EA8">
        <w:rPr>
          <w:sz w:val="22"/>
        </w:rPr>
        <w:t>Ebben a sorban kell jelenteni a 01.</w:t>
      </w:r>
      <w:ins w:id="117" w:author="Belházyné Illés Ágnes" w:date="2019-04-25T11:24:00Z">
        <w:r w:rsidR="00ED090A">
          <w:rPr>
            <w:sz w:val="22"/>
          </w:rPr>
          <w:t>, 10.</w:t>
        </w:r>
      </w:ins>
      <w:r w:rsidRPr="00893EA8">
        <w:rPr>
          <w:sz w:val="22"/>
        </w:rPr>
        <w:t xml:space="preserve"> és </w:t>
      </w:r>
      <w:del w:id="118" w:author="Belházyné Illés Ágnes" w:date="2019-04-25T11:24:00Z">
        <w:r w:rsidR="001D0045" w:rsidRPr="00893EA8" w:rsidDel="00ED090A">
          <w:rPr>
            <w:sz w:val="22"/>
          </w:rPr>
          <w:delText>0</w:delText>
        </w:r>
      </w:del>
      <w:ins w:id="119" w:author="Belházyné Illés Ágnes" w:date="2019-04-25T11:24:00Z">
        <w:r w:rsidR="00ED090A">
          <w:rPr>
            <w:sz w:val="22"/>
          </w:rPr>
          <w:t>1</w:t>
        </w:r>
      </w:ins>
      <w:r w:rsidR="001D0045">
        <w:rPr>
          <w:sz w:val="22"/>
        </w:rPr>
        <w:t>6</w:t>
      </w:r>
      <w:r w:rsidRPr="00893EA8">
        <w:rPr>
          <w:sz w:val="22"/>
        </w:rPr>
        <w:t>. sorba nem tartozó</w:t>
      </w:r>
      <w:r w:rsidR="00F729F8" w:rsidRPr="00893EA8">
        <w:rPr>
          <w:sz w:val="22"/>
        </w:rPr>
        <w:t>,</w:t>
      </w:r>
      <w:r w:rsidR="00574476" w:rsidRPr="00893EA8">
        <w:rPr>
          <w:sz w:val="22"/>
        </w:rPr>
        <w:t xml:space="preserve"> </w:t>
      </w:r>
      <w:r w:rsidR="00F729F8" w:rsidRPr="00893EA8">
        <w:rPr>
          <w:sz w:val="22"/>
        </w:rPr>
        <w:t xml:space="preserve">az adatszolgáltató telephelyére beszállított </w:t>
      </w:r>
      <w:r w:rsidR="001206F9" w:rsidRPr="00893EA8">
        <w:rPr>
          <w:sz w:val="22"/>
        </w:rPr>
        <w:t xml:space="preserve">egyéb </w:t>
      </w:r>
      <w:r w:rsidRPr="00893EA8">
        <w:rPr>
          <w:sz w:val="22"/>
        </w:rPr>
        <w:t>bankjegyeket. Itt kell jelenteni például a bankjegy-kereskedelem keretében átvett bankjegyeket.</w:t>
      </w:r>
      <w:r w:rsidR="00F729F8" w:rsidRPr="00893EA8">
        <w:rPr>
          <w:sz w:val="22"/>
        </w:rPr>
        <w:t xml:space="preserve"> </w:t>
      </w:r>
    </w:p>
    <w:p w:rsidR="00F729F8" w:rsidRPr="00893EA8" w:rsidRDefault="001D0045" w:rsidP="00613401">
      <w:pPr>
        <w:rPr>
          <w:sz w:val="22"/>
        </w:rPr>
      </w:pPr>
      <w:del w:id="120" w:author="Belházyné Illés Ágnes" w:date="2019-04-25T11:25:00Z">
        <w:r w:rsidRPr="00893EA8" w:rsidDel="00ED090A">
          <w:rPr>
            <w:b/>
            <w:sz w:val="22"/>
          </w:rPr>
          <w:delText>0</w:delText>
        </w:r>
      </w:del>
      <w:ins w:id="121" w:author="Belházyné Illés Ágnes" w:date="2019-04-25T11:25:00Z">
        <w:r w:rsidR="00ED090A">
          <w:rPr>
            <w:b/>
            <w:sz w:val="22"/>
          </w:rPr>
          <w:t>1</w:t>
        </w:r>
      </w:ins>
      <w:r>
        <w:rPr>
          <w:b/>
          <w:sz w:val="22"/>
        </w:rPr>
        <w:t>8</w:t>
      </w:r>
      <w:r w:rsidRPr="00893EA8">
        <w:rPr>
          <w:b/>
          <w:sz w:val="22"/>
        </w:rPr>
        <w:t xml:space="preserve"> </w:t>
      </w:r>
      <w:r w:rsidR="00F729F8" w:rsidRPr="00893EA8">
        <w:rPr>
          <w:b/>
          <w:sz w:val="22"/>
        </w:rPr>
        <w:t>sor</w:t>
      </w:r>
      <w:r w:rsidR="00F729F8" w:rsidRPr="00893EA8">
        <w:rPr>
          <w:sz w:val="22"/>
        </w:rPr>
        <w:t xml:space="preserve"> Az adatszolgáltató telephelyére beszállított </w:t>
      </w:r>
      <w:r w:rsidR="00C82367" w:rsidRPr="00893EA8">
        <w:rPr>
          <w:sz w:val="22"/>
        </w:rPr>
        <w:t xml:space="preserve">összes </w:t>
      </w:r>
      <w:r w:rsidR="00C4193D" w:rsidRPr="00893EA8">
        <w:rPr>
          <w:sz w:val="22"/>
        </w:rPr>
        <w:t>bankjegy</w:t>
      </w:r>
    </w:p>
    <w:p w:rsidR="00F729F8" w:rsidRPr="00893EA8" w:rsidRDefault="00F729F8" w:rsidP="00613401">
      <w:pPr>
        <w:rPr>
          <w:sz w:val="22"/>
        </w:rPr>
      </w:pPr>
      <w:r w:rsidRPr="00893EA8">
        <w:rPr>
          <w:sz w:val="22"/>
        </w:rPr>
        <w:t xml:space="preserve">Ebben a sorban a 01., </w:t>
      </w:r>
      <w:ins w:id="122" w:author="Belházyné Illés Ágnes" w:date="2019-04-25T11:25:00Z">
        <w:r w:rsidR="00ED090A">
          <w:rPr>
            <w:sz w:val="22"/>
          </w:rPr>
          <w:t xml:space="preserve">10., </w:t>
        </w:r>
      </w:ins>
      <w:del w:id="123" w:author="Belházyné Illés Ágnes" w:date="2019-04-25T11:25:00Z">
        <w:r w:rsidR="00B46866" w:rsidRPr="00893EA8" w:rsidDel="00ED090A">
          <w:rPr>
            <w:sz w:val="22"/>
          </w:rPr>
          <w:delText>0</w:delText>
        </w:r>
      </w:del>
      <w:ins w:id="124" w:author="Belházyné Illés Ágnes" w:date="2019-04-25T11:25:00Z">
        <w:r w:rsidR="00ED090A">
          <w:rPr>
            <w:sz w:val="22"/>
          </w:rPr>
          <w:t>1</w:t>
        </w:r>
      </w:ins>
      <w:r w:rsidR="00B46866">
        <w:rPr>
          <w:sz w:val="22"/>
        </w:rPr>
        <w:t>6</w:t>
      </w:r>
      <w:r w:rsidRPr="00893EA8">
        <w:rPr>
          <w:sz w:val="22"/>
        </w:rPr>
        <w:t xml:space="preserve">. és </w:t>
      </w:r>
      <w:del w:id="125" w:author="Belházyné Illés Ágnes" w:date="2019-04-25T11:25:00Z">
        <w:r w:rsidR="00B46866" w:rsidRPr="00893EA8" w:rsidDel="00ED090A">
          <w:rPr>
            <w:sz w:val="22"/>
          </w:rPr>
          <w:delText>0</w:delText>
        </w:r>
      </w:del>
      <w:ins w:id="126" w:author="Belházyné Illés Ágnes" w:date="2019-04-25T11:25:00Z">
        <w:r w:rsidR="00ED090A">
          <w:rPr>
            <w:sz w:val="22"/>
          </w:rPr>
          <w:t>1</w:t>
        </w:r>
      </w:ins>
      <w:r w:rsidR="00B46866">
        <w:rPr>
          <w:sz w:val="22"/>
        </w:rPr>
        <w:t>7</w:t>
      </w:r>
      <w:r w:rsidRPr="00893EA8">
        <w:rPr>
          <w:sz w:val="22"/>
        </w:rPr>
        <w:t>. sorok összegét kell jelenteni.</w:t>
      </w:r>
    </w:p>
    <w:p w:rsidR="00F729F8" w:rsidRPr="00893EA8" w:rsidRDefault="001D0045" w:rsidP="00613401">
      <w:pPr>
        <w:rPr>
          <w:sz w:val="22"/>
        </w:rPr>
      </w:pPr>
      <w:del w:id="127" w:author="Belházyné Illés Ágnes" w:date="2019-04-25T11:25:00Z">
        <w:r w:rsidRPr="00893EA8" w:rsidDel="00ED090A">
          <w:rPr>
            <w:b/>
            <w:sz w:val="22"/>
          </w:rPr>
          <w:delText>0</w:delText>
        </w:r>
      </w:del>
      <w:ins w:id="128" w:author="Belházyné Illés Ágnes" w:date="2019-04-25T11:25:00Z">
        <w:r w:rsidR="00ED090A">
          <w:rPr>
            <w:b/>
            <w:sz w:val="22"/>
          </w:rPr>
          <w:t>1</w:t>
        </w:r>
      </w:ins>
      <w:r>
        <w:rPr>
          <w:b/>
          <w:sz w:val="22"/>
        </w:rPr>
        <w:t>9</w:t>
      </w:r>
      <w:r w:rsidRPr="00893EA8">
        <w:rPr>
          <w:b/>
          <w:sz w:val="22"/>
        </w:rPr>
        <w:t xml:space="preserve"> </w:t>
      </w:r>
      <w:r w:rsidR="00F729F8" w:rsidRPr="00893EA8">
        <w:rPr>
          <w:b/>
          <w:sz w:val="22"/>
        </w:rPr>
        <w:t>sor</w:t>
      </w:r>
      <w:r w:rsidR="00F729F8" w:rsidRPr="00893EA8">
        <w:rPr>
          <w:sz w:val="22"/>
        </w:rPr>
        <w:t xml:space="preserve"> Az adatszolgáltató telephelyéről kiszállított összes bankjegy</w:t>
      </w:r>
    </w:p>
    <w:p w:rsidR="00C82367" w:rsidRPr="00893EA8" w:rsidRDefault="00C4193D" w:rsidP="00613401">
      <w:pPr>
        <w:rPr>
          <w:sz w:val="22"/>
        </w:rPr>
      </w:pPr>
      <w:r w:rsidRPr="00893EA8">
        <w:rPr>
          <w:sz w:val="22"/>
        </w:rPr>
        <w:t xml:space="preserve">Ebben a sorban a </w:t>
      </w:r>
      <w:del w:id="129" w:author="Belházyné Illés Ágnes" w:date="2019-04-25T11:46:00Z">
        <w:r w:rsidR="00B46866" w:rsidDel="00F932C5">
          <w:rPr>
            <w:sz w:val="22"/>
          </w:rPr>
          <w:delText>1</w:delText>
        </w:r>
      </w:del>
      <w:ins w:id="130" w:author="Belházyné Illés Ágnes" w:date="2019-04-25T11:46:00Z">
        <w:r w:rsidR="00F932C5">
          <w:rPr>
            <w:sz w:val="22"/>
          </w:rPr>
          <w:t>2</w:t>
        </w:r>
      </w:ins>
      <w:r w:rsidR="00B46866">
        <w:rPr>
          <w:sz w:val="22"/>
        </w:rPr>
        <w:t>0</w:t>
      </w:r>
      <w:r w:rsidRPr="00893EA8">
        <w:rPr>
          <w:sz w:val="22"/>
        </w:rPr>
        <w:t xml:space="preserve">., </w:t>
      </w:r>
      <w:del w:id="131" w:author="Belházyné Illés Ágnes" w:date="2019-04-25T11:46:00Z">
        <w:r w:rsidR="00B46866" w:rsidRPr="00893EA8" w:rsidDel="00F932C5">
          <w:rPr>
            <w:sz w:val="22"/>
          </w:rPr>
          <w:delText>1</w:delText>
        </w:r>
      </w:del>
      <w:ins w:id="132" w:author="Belházyné Illés Ágnes" w:date="2019-04-25T11:46:00Z">
        <w:r w:rsidR="00F932C5">
          <w:rPr>
            <w:sz w:val="22"/>
          </w:rPr>
          <w:t>2</w:t>
        </w:r>
      </w:ins>
      <w:r w:rsidR="00B46866">
        <w:rPr>
          <w:sz w:val="22"/>
        </w:rPr>
        <w:t>1</w:t>
      </w:r>
      <w:r w:rsidRPr="00893EA8">
        <w:rPr>
          <w:sz w:val="22"/>
        </w:rPr>
        <w:t>.</w:t>
      </w:r>
      <w:ins w:id="133" w:author="Belházyné Illés Ágnes" w:date="2019-04-25T11:46:00Z">
        <w:r w:rsidR="00F932C5">
          <w:rPr>
            <w:sz w:val="22"/>
          </w:rPr>
          <w:t>, 22.</w:t>
        </w:r>
      </w:ins>
      <w:ins w:id="134" w:author="Belházyné Illés Ágnes [2]" w:date="2019-07-11T09:59:00Z">
        <w:r w:rsidR="0080524F">
          <w:rPr>
            <w:sz w:val="22"/>
          </w:rPr>
          <w:t>,</w:t>
        </w:r>
      </w:ins>
      <w:r w:rsidRPr="00893EA8">
        <w:rPr>
          <w:sz w:val="22"/>
        </w:rPr>
        <w:t xml:space="preserve"> </w:t>
      </w:r>
      <w:ins w:id="135" w:author="Belházyné Illés Ágnes [2]" w:date="2019-07-11T09:59:00Z">
        <w:r w:rsidR="0080524F">
          <w:rPr>
            <w:sz w:val="22"/>
          </w:rPr>
          <w:t xml:space="preserve">23. </w:t>
        </w:r>
      </w:ins>
      <w:r w:rsidRPr="00893EA8">
        <w:rPr>
          <w:sz w:val="22"/>
        </w:rPr>
        <w:t xml:space="preserve">és </w:t>
      </w:r>
      <w:del w:id="136" w:author="Belházyné Illés Ágnes" w:date="2019-04-25T11:46:00Z">
        <w:r w:rsidR="00B46866" w:rsidRPr="00893EA8" w:rsidDel="00F932C5">
          <w:rPr>
            <w:sz w:val="22"/>
          </w:rPr>
          <w:delText>1</w:delText>
        </w:r>
      </w:del>
      <w:r w:rsidR="00B46866">
        <w:rPr>
          <w:sz w:val="22"/>
        </w:rPr>
        <w:t>2</w:t>
      </w:r>
      <w:ins w:id="137" w:author="Belházyné Illés Ágnes [2]" w:date="2019-07-11T10:00:00Z">
        <w:r w:rsidR="0080524F">
          <w:rPr>
            <w:sz w:val="22"/>
          </w:rPr>
          <w:t>4</w:t>
        </w:r>
      </w:ins>
      <w:r w:rsidRPr="00893EA8">
        <w:rPr>
          <w:sz w:val="22"/>
        </w:rPr>
        <w:t>. sorok összegét kell jelenteni.</w:t>
      </w:r>
    </w:p>
    <w:p w:rsidR="00C4193D" w:rsidRPr="00893EA8" w:rsidRDefault="00B46866" w:rsidP="00613401">
      <w:pPr>
        <w:rPr>
          <w:sz w:val="22"/>
        </w:rPr>
      </w:pPr>
      <w:del w:id="138" w:author="Belházyné Illés Ágnes" w:date="2019-04-25T11:46:00Z">
        <w:r w:rsidDel="00F932C5">
          <w:rPr>
            <w:b/>
            <w:sz w:val="22"/>
          </w:rPr>
          <w:delText>1</w:delText>
        </w:r>
      </w:del>
      <w:ins w:id="139" w:author="Belházyné Illés Ágnes" w:date="2019-04-25T11:46:00Z">
        <w:r w:rsidR="00F932C5">
          <w:rPr>
            <w:b/>
            <w:sz w:val="22"/>
          </w:rPr>
          <w:t>2</w:t>
        </w:r>
      </w:ins>
      <w:r>
        <w:rPr>
          <w:b/>
          <w:sz w:val="22"/>
        </w:rPr>
        <w:t>0</w:t>
      </w:r>
      <w:r w:rsidRPr="00893EA8">
        <w:rPr>
          <w:b/>
          <w:sz w:val="22"/>
        </w:rPr>
        <w:t xml:space="preserve"> </w:t>
      </w:r>
      <w:r w:rsidR="00C4193D" w:rsidRPr="00893EA8">
        <w:rPr>
          <w:b/>
          <w:sz w:val="22"/>
        </w:rPr>
        <w:t xml:space="preserve">sor </w:t>
      </w:r>
      <w:proofErr w:type="spellStart"/>
      <w:r w:rsidR="00C4193D" w:rsidRPr="00893EA8">
        <w:rPr>
          <w:sz w:val="22"/>
        </w:rPr>
        <w:t>ATM</w:t>
      </w:r>
      <w:proofErr w:type="spellEnd"/>
      <w:r w:rsidR="00C4193D" w:rsidRPr="00893EA8">
        <w:rPr>
          <w:sz w:val="22"/>
        </w:rPr>
        <w:t xml:space="preserve"> </w:t>
      </w:r>
      <w:ins w:id="140" w:author="Belházyné Illés Ágnes" w:date="2019-04-25T11:56:00Z">
        <w:r w:rsidR="00FA7EDB">
          <w:rPr>
            <w:sz w:val="22"/>
          </w:rPr>
          <w:t>és</w:t>
        </w:r>
      </w:ins>
      <w:ins w:id="141" w:author="Belházyné Illés Ágnes" w:date="2019-04-25T11:46:00Z">
        <w:r w:rsidR="00F932C5">
          <w:rPr>
            <w:sz w:val="22"/>
          </w:rPr>
          <w:t xml:space="preserve"> </w:t>
        </w:r>
      </w:ins>
      <w:ins w:id="142" w:author="Belházyné Illés Ágnes" w:date="2019-04-25T11:47:00Z">
        <w:r w:rsidR="00F932C5">
          <w:rPr>
            <w:sz w:val="22"/>
          </w:rPr>
          <w:t>ba</w:t>
        </w:r>
      </w:ins>
      <w:ins w:id="143" w:author="Belházyné Illés Ágnes" w:date="2019-04-25T11:57:00Z">
        <w:r w:rsidR="00FA7EDB">
          <w:rPr>
            <w:sz w:val="22"/>
          </w:rPr>
          <w:t xml:space="preserve">nkjegy-visszaforgató gép </w:t>
        </w:r>
      </w:ins>
      <w:r w:rsidR="00C4193D" w:rsidRPr="00893EA8">
        <w:rPr>
          <w:sz w:val="22"/>
        </w:rPr>
        <w:t>töltésre</w:t>
      </w:r>
    </w:p>
    <w:p w:rsidR="00C4193D" w:rsidRPr="00893EA8" w:rsidRDefault="00C4193D" w:rsidP="00613401">
      <w:pPr>
        <w:rPr>
          <w:sz w:val="22"/>
        </w:rPr>
      </w:pPr>
      <w:r w:rsidRPr="00893EA8">
        <w:rPr>
          <w:sz w:val="22"/>
        </w:rPr>
        <w:t xml:space="preserve">Ebben a sorban az </w:t>
      </w:r>
      <w:proofErr w:type="spellStart"/>
      <w:r w:rsidRPr="00893EA8">
        <w:rPr>
          <w:sz w:val="22"/>
        </w:rPr>
        <w:t>ATM</w:t>
      </w:r>
      <w:proofErr w:type="spellEnd"/>
      <w:r w:rsidRPr="00893EA8">
        <w:rPr>
          <w:sz w:val="22"/>
        </w:rPr>
        <w:t>-ek</w:t>
      </w:r>
      <w:ins w:id="144" w:author="Belházyné Illés Ágnes" w:date="2019-04-25T11:57:00Z">
        <w:r w:rsidR="00FA7EDB">
          <w:rPr>
            <w:sz w:val="22"/>
          </w:rPr>
          <w:t xml:space="preserve"> és bankjegy-visszaforgató gépek</w:t>
        </w:r>
      </w:ins>
      <w:r w:rsidRPr="00893EA8">
        <w:rPr>
          <w:sz w:val="22"/>
        </w:rPr>
        <w:t xml:space="preserve"> töltésére kiszállított bankjegyeket kell </w:t>
      </w:r>
      <w:r w:rsidR="00094EFA" w:rsidRPr="00893EA8">
        <w:rPr>
          <w:sz w:val="22"/>
        </w:rPr>
        <w:t>szerepeltetni</w:t>
      </w:r>
      <w:r w:rsidR="004E15C2" w:rsidRPr="00893EA8">
        <w:rPr>
          <w:sz w:val="22"/>
        </w:rPr>
        <w:t>.</w:t>
      </w:r>
    </w:p>
    <w:p w:rsidR="0080524F" w:rsidRPr="00893EA8" w:rsidRDefault="0080524F" w:rsidP="0080524F">
      <w:pPr>
        <w:rPr>
          <w:ins w:id="145" w:author="Belházyné Illés Ágnes [2]" w:date="2019-07-11T10:00:00Z"/>
          <w:sz w:val="22"/>
        </w:rPr>
      </w:pPr>
      <w:ins w:id="146" w:author="Belházyné Illés Ágnes [2]" w:date="2019-07-11T10:00:00Z">
        <w:r>
          <w:rPr>
            <w:b/>
            <w:sz w:val="22"/>
          </w:rPr>
          <w:t>21</w:t>
        </w:r>
        <w:r w:rsidRPr="00893EA8">
          <w:rPr>
            <w:b/>
            <w:sz w:val="22"/>
          </w:rPr>
          <w:t xml:space="preserve"> sor</w:t>
        </w:r>
        <w:r w:rsidRPr="0080524F">
          <w:rPr>
            <w:sz w:val="22"/>
          </w:rPr>
          <w:t xml:space="preserve"> </w:t>
        </w:r>
      </w:ins>
      <w:ins w:id="147" w:author="Belházyné Illés Ágnes [2]" w:date="2019-07-11T10:02:00Z">
        <w:r w:rsidRPr="0080524F">
          <w:rPr>
            <w:sz w:val="22"/>
          </w:rPr>
          <w:t>P</w:t>
        </w:r>
      </w:ins>
      <w:ins w:id="148" w:author="Belházyné Illés Ágnes [2]" w:date="2019-07-11T10:01:00Z">
        <w:r w:rsidRPr="0080524F">
          <w:rPr>
            <w:sz w:val="22"/>
          </w:rPr>
          <w:t>énzforgalmazó fiókjába ellátmányként szállított</w:t>
        </w:r>
      </w:ins>
    </w:p>
    <w:p w:rsidR="0080524F" w:rsidRPr="00893EA8" w:rsidRDefault="0080524F" w:rsidP="0080524F">
      <w:pPr>
        <w:rPr>
          <w:ins w:id="149" w:author="Belházyné Illés Ágnes [2]" w:date="2019-07-11T10:00:00Z"/>
          <w:sz w:val="22"/>
        </w:rPr>
      </w:pPr>
      <w:ins w:id="150" w:author="Belházyné Illés Ágnes [2]" w:date="2019-07-11T10:00:00Z">
        <w:r w:rsidRPr="00893EA8">
          <w:rPr>
            <w:sz w:val="22"/>
          </w:rPr>
          <w:t>Ebben a sorban kell jelenteni a</w:t>
        </w:r>
        <w:r>
          <w:rPr>
            <w:sz w:val="22"/>
          </w:rPr>
          <w:t xml:space="preserve"> </w:t>
        </w:r>
      </w:ins>
      <w:ins w:id="151" w:author="Belházyné Illés Ágnes [2]" w:date="2019-07-11T10:02:00Z">
        <w:r>
          <w:rPr>
            <w:sz w:val="22"/>
          </w:rPr>
          <w:t>pénzforg</w:t>
        </w:r>
      </w:ins>
      <w:ins w:id="152" w:author="Belházyné Illés Ágnes [2]" w:date="2019-07-11T10:03:00Z">
        <w:r>
          <w:rPr>
            <w:sz w:val="22"/>
          </w:rPr>
          <w:t>almazónak minősülő ügyfelek (pl. hitelintézet, posta, pénzváltó) fiókjaiba</w:t>
        </w:r>
      </w:ins>
      <w:ins w:id="153" w:author="Belházyné Illés Ágnes [2]" w:date="2019-07-11T10:00:00Z">
        <w:r>
          <w:rPr>
            <w:sz w:val="22"/>
          </w:rPr>
          <w:t xml:space="preserve"> ellátmányként </w:t>
        </w:r>
      </w:ins>
      <w:ins w:id="154" w:author="Belházyné Illés Ágnes [2]" w:date="2019-07-11T10:03:00Z">
        <w:r>
          <w:rPr>
            <w:sz w:val="22"/>
          </w:rPr>
          <w:t>szállított</w:t>
        </w:r>
      </w:ins>
      <w:ins w:id="155" w:author="Belházyné Illés Ágnes [2]" w:date="2019-07-11T10:00:00Z">
        <w:r w:rsidRPr="00893EA8">
          <w:rPr>
            <w:sz w:val="22"/>
          </w:rPr>
          <w:t xml:space="preserve"> bankjegyeket.</w:t>
        </w:r>
      </w:ins>
    </w:p>
    <w:p w:rsidR="004E15C2" w:rsidRPr="00893EA8" w:rsidRDefault="00B46866" w:rsidP="00613401">
      <w:pPr>
        <w:rPr>
          <w:sz w:val="22"/>
        </w:rPr>
      </w:pPr>
      <w:del w:id="156" w:author="Belházyné Illés Ágnes" w:date="2019-04-25T11:58:00Z">
        <w:r w:rsidRPr="00893EA8" w:rsidDel="00FA7EDB">
          <w:rPr>
            <w:b/>
            <w:sz w:val="22"/>
          </w:rPr>
          <w:delText>1</w:delText>
        </w:r>
      </w:del>
      <w:del w:id="157" w:author="Belházyné Illés Ágnes [2]" w:date="2019-07-11T10:04:00Z">
        <w:r w:rsidDel="0080524F">
          <w:rPr>
            <w:b/>
            <w:sz w:val="22"/>
          </w:rPr>
          <w:delText>1</w:delText>
        </w:r>
      </w:del>
      <w:ins w:id="158" w:author="Belházyné Illés Ágnes [2]" w:date="2019-07-11T10:04:00Z">
        <w:r w:rsidR="0080524F">
          <w:rPr>
            <w:b/>
            <w:sz w:val="22"/>
          </w:rPr>
          <w:t>22</w:t>
        </w:r>
      </w:ins>
      <w:r w:rsidRPr="00893EA8">
        <w:rPr>
          <w:b/>
          <w:sz w:val="22"/>
        </w:rPr>
        <w:t xml:space="preserve"> </w:t>
      </w:r>
      <w:r w:rsidR="004E15C2" w:rsidRPr="00893EA8">
        <w:rPr>
          <w:b/>
          <w:sz w:val="22"/>
        </w:rPr>
        <w:t xml:space="preserve">sor </w:t>
      </w:r>
      <w:r w:rsidR="004E15C2" w:rsidRPr="00893EA8">
        <w:rPr>
          <w:sz w:val="22"/>
        </w:rPr>
        <w:t xml:space="preserve">MNB-be </w:t>
      </w:r>
      <w:r w:rsidR="00741DD3" w:rsidRPr="00893EA8">
        <w:rPr>
          <w:sz w:val="22"/>
        </w:rPr>
        <w:t>befizetett</w:t>
      </w:r>
    </w:p>
    <w:p w:rsidR="004E15C2" w:rsidRPr="00893EA8" w:rsidRDefault="004E15C2" w:rsidP="00613401">
      <w:pPr>
        <w:rPr>
          <w:sz w:val="22"/>
        </w:rPr>
      </w:pPr>
      <w:r w:rsidRPr="00893EA8">
        <w:rPr>
          <w:sz w:val="22"/>
        </w:rPr>
        <w:t>Ebben a sorban kell jelenteni az MNB-be befizetés</w:t>
      </w:r>
      <w:r w:rsidR="00297B6E" w:rsidRPr="00893EA8">
        <w:rPr>
          <w:sz w:val="22"/>
        </w:rPr>
        <w:t>re</w:t>
      </w:r>
      <w:r w:rsidRPr="00893EA8">
        <w:rPr>
          <w:sz w:val="22"/>
        </w:rPr>
        <w:t xml:space="preserve"> </w:t>
      </w:r>
      <w:r w:rsidR="00731A60" w:rsidRPr="00893EA8">
        <w:rPr>
          <w:sz w:val="22"/>
        </w:rPr>
        <w:t>átadott</w:t>
      </w:r>
      <w:r w:rsidRPr="00893EA8">
        <w:rPr>
          <w:sz w:val="22"/>
        </w:rPr>
        <w:t xml:space="preserve"> forgalomképes és nem forgalomképes bankjegyeket.</w:t>
      </w:r>
    </w:p>
    <w:p w:rsidR="00FA7EDB" w:rsidRPr="00893EA8" w:rsidRDefault="00FA7EDB" w:rsidP="00FA7EDB">
      <w:pPr>
        <w:rPr>
          <w:ins w:id="159" w:author="Belházyné Illés Ágnes" w:date="2019-04-25T11:59:00Z"/>
          <w:sz w:val="22"/>
        </w:rPr>
      </w:pPr>
      <w:ins w:id="160" w:author="Belházyné Illés Ágnes" w:date="2019-04-25T11:59:00Z">
        <w:r>
          <w:rPr>
            <w:b/>
            <w:sz w:val="22"/>
          </w:rPr>
          <w:t>2</w:t>
        </w:r>
      </w:ins>
      <w:ins w:id="161" w:author="Belházyné Illés Ágnes [2]" w:date="2019-07-11T10:04:00Z">
        <w:r w:rsidR="0080524F">
          <w:rPr>
            <w:b/>
            <w:sz w:val="22"/>
          </w:rPr>
          <w:t>3</w:t>
        </w:r>
      </w:ins>
      <w:ins w:id="162" w:author="Belházyné Illés Ágnes" w:date="2019-04-25T11:59:00Z">
        <w:r w:rsidRPr="00893EA8">
          <w:rPr>
            <w:b/>
            <w:sz w:val="22"/>
          </w:rPr>
          <w:t xml:space="preserve"> sor </w:t>
        </w:r>
      </w:ins>
      <w:ins w:id="163" w:author="Belházyné Illés Ágnes [2]" w:date="2019-09-10T15:30:00Z">
        <w:r w:rsidR="00C00ABF" w:rsidRPr="00C00ABF">
          <w:rPr>
            <w:sz w:val="22"/>
          </w:rPr>
          <w:t xml:space="preserve">A </w:t>
        </w:r>
        <w:r w:rsidR="00C00ABF" w:rsidRPr="001F4BEE">
          <w:rPr>
            <w:sz w:val="22"/>
            <w:highlight w:val="yellow"/>
            <w:rPrChange w:id="164" w:author="Belházyné Illés Ágnes [2]" w:date="2019-09-26T11:49:00Z">
              <w:rPr>
                <w:sz w:val="22"/>
              </w:rPr>
            </w:rPrChange>
          </w:rPr>
          <w:t>kis-, illetve nagykereskedelmi tevékenységet végző vállalkozások</w:t>
        </w:r>
      </w:ins>
      <w:ins w:id="165" w:author="Belházyné Illés Ágnes" w:date="2019-04-25T11:59:00Z">
        <w:del w:id="166" w:author="Belházyné Illés Ágnes [2]" w:date="2019-09-10T15:30:00Z">
          <w:r w:rsidRPr="001F4BEE" w:rsidDel="00C00ABF">
            <w:rPr>
              <w:sz w:val="22"/>
              <w:highlight w:val="yellow"/>
              <w:rPrChange w:id="167" w:author="Belházyné Illés Ágnes [2]" w:date="2019-09-26T11:49:00Z">
                <w:rPr>
                  <w:sz w:val="22"/>
                </w:rPr>
              </w:rPrChange>
            </w:rPr>
            <w:delText>Kereskedelmi egységek</w:delText>
          </w:r>
        </w:del>
        <w:r w:rsidRPr="00FA7EDB">
          <w:rPr>
            <w:sz w:val="22"/>
          </w:rPr>
          <w:t xml:space="preserve"> számára ellátmányként átadott</w:t>
        </w:r>
      </w:ins>
    </w:p>
    <w:p w:rsidR="00FA7EDB" w:rsidRPr="00893EA8" w:rsidRDefault="00FA7EDB" w:rsidP="00FA7EDB">
      <w:pPr>
        <w:rPr>
          <w:ins w:id="168" w:author="Belházyné Illés Ágnes" w:date="2019-04-25T11:59:00Z"/>
          <w:sz w:val="22"/>
        </w:rPr>
      </w:pPr>
      <w:ins w:id="169" w:author="Belházyné Illés Ágnes" w:date="2019-04-25T11:59:00Z">
        <w:r w:rsidRPr="00893EA8">
          <w:rPr>
            <w:sz w:val="22"/>
          </w:rPr>
          <w:t xml:space="preserve">Ebben a sorban kell jelenteni </w:t>
        </w:r>
        <w:r w:rsidRPr="001F4BEE">
          <w:rPr>
            <w:sz w:val="22"/>
            <w:highlight w:val="yellow"/>
            <w:rPrChange w:id="170" w:author="Belházyné Illés Ágnes [2]" w:date="2019-09-26T11:49:00Z">
              <w:rPr>
                <w:sz w:val="22"/>
              </w:rPr>
            </w:rPrChange>
          </w:rPr>
          <w:t>a</w:t>
        </w:r>
      </w:ins>
      <w:ins w:id="171" w:author="Belházyné Illés Ágnes" w:date="2019-04-25T12:00:00Z">
        <w:r w:rsidRPr="001F4BEE">
          <w:rPr>
            <w:sz w:val="22"/>
            <w:highlight w:val="yellow"/>
            <w:rPrChange w:id="172" w:author="Belházyné Illés Ágnes [2]" w:date="2019-09-26T11:49:00Z">
              <w:rPr>
                <w:sz w:val="22"/>
              </w:rPr>
            </w:rPrChange>
          </w:rPr>
          <w:t xml:space="preserve"> </w:t>
        </w:r>
      </w:ins>
      <w:ins w:id="173" w:author="Belházyné Illés Ágnes [2]" w:date="2019-09-10T15:31:00Z">
        <w:r w:rsidR="00C00ABF" w:rsidRPr="001F4BEE">
          <w:rPr>
            <w:sz w:val="22"/>
            <w:highlight w:val="yellow"/>
            <w:rPrChange w:id="174" w:author="Belházyné Illés Ágnes [2]" w:date="2019-09-26T11:49:00Z">
              <w:rPr>
                <w:sz w:val="22"/>
              </w:rPr>
            </w:rPrChange>
          </w:rPr>
          <w:t>kis-, illetve nagykereskedelmi tevékenységet végző vállalkozások</w:t>
        </w:r>
      </w:ins>
      <w:ins w:id="175" w:author="Belházyné Illés Ágnes" w:date="2019-04-25T12:00:00Z">
        <w:del w:id="176" w:author="Belházyné Illés Ágnes [2]" w:date="2019-09-10T15:31:00Z">
          <w:r w:rsidRPr="001F4BEE" w:rsidDel="00C00ABF">
            <w:rPr>
              <w:sz w:val="22"/>
              <w:highlight w:val="yellow"/>
              <w:rPrChange w:id="177" w:author="Belházyné Illés Ágnes [2]" w:date="2019-09-26T11:49:00Z">
                <w:rPr>
                  <w:sz w:val="22"/>
                </w:rPr>
              </w:rPrChange>
            </w:rPr>
            <w:delText>kereskedelmi egységek</w:delText>
          </w:r>
        </w:del>
        <w:r>
          <w:rPr>
            <w:sz w:val="22"/>
          </w:rPr>
          <w:t xml:space="preserve"> számára ellátmányként </w:t>
        </w:r>
      </w:ins>
      <w:ins w:id="178" w:author="Belházyné Illés Ágnes" w:date="2019-04-25T11:59:00Z">
        <w:r w:rsidRPr="00893EA8">
          <w:rPr>
            <w:sz w:val="22"/>
          </w:rPr>
          <w:t>átadott bankjegyeket.</w:t>
        </w:r>
      </w:ins>
    </w:p>
    <w:p w:rsidR="004E15C2" w:rsidRPr="00893EA8" w:rsidRDefault="00B46866" w:rsidP="00613401">
      <w:pPr>
        <w:rPr>
          <w:sz w:val="22"/>
        </w:rPr>
      </w:pPr>
      <w:del w:id="179" w:author="Belházyné Illés Ágnes" w:date="2019-04-25T12:01:00Z">
        <w:r w:rsidDel="00FA7EDB">
          <w:rPr>
            <w:b/>
            <w:sz w:val="22"/>
          </w:rPr>
          <w:delText>1</w:delText>
        </w:r>
      </w:del>
      <w:r>
        <w:rPr>
          <w:b/>
          <w:sz w:val="22"/>
        </w:rPr>
        <w:t>2</w:t>
      </w:r>
      <w:ins w:id="180" w:author="Belházyné Illés Ágnes [2]" w:date="2019-07-11T10:04:00Z">
        <w:r w:rsidR="0080524F">
          <w:rPr>
            <w:b/>
            <w:sz w:val="22"/>
          </w:rPr>
          <w:t>4</w:t>
        </w:r>
      </w:ins>
      <w:r w:rsidRPr="00893EA8">
        <w:rPr>
          <w:b/>
          <w:sz w:val="22"/>
        </w:rPr>
        <w:t xml:space="preserve"> </w:t>
      </w:r>
      <w:r w:rsidR="004E15C2" w:rsidRPr="00893EA8">
        <w:rPr>
          <w:b/>
          <w:sz w:val="22"/>
        </w:rPr>
        <w:t xml:space="preserve">sor </w:t>
      </w:r>
      <w:r w:rsidR="004E15C2" w:rsidRPr="00893EA8">
        <w:rPr>
          <w:sz w:val="22"/>
        </w:rPr>
        <w:t>Egyéb</w:t>
      </w:r>
    </w:p>
    <w:p w:rsidR="004E15C2" w:rsidRPr="00893EA8" w:rsidRDefault="004E15C2" w:rsidP="00613401">
      <w:pPr>
        <w:rPr>
          <w:sz w:val="22"/>
        </w:rPr>
      </w:pPr>
      <w:r w:rsidRPr="00893EA8">
        <w:rPr>
          <w:sz w:val="22"/>
        </w:rPr>
        <w:t>Ebben a sorban kell jelenteni</w:t>
      </w:r>
      <w:r w:rsidR="00574476" w:rsidRPr="00893EA8">
        <w:rPr>
          <w:sz w:val="22"/>
        </w:rPr>
        <w:t xml:space="preserve"> azokat a </w:t>
      </w:r>
      <w:ins w:id="181" w:author="Belházyné Illés Ágnes [2]" w:date="2019-07-11T10:05:00Z">
        <w:r w:rsidR="0080524F">
          <w:rPr>
            <w:sz w:val="22"/>
          </w:rPr>
          <w:t>20-23</w:t>
        </w:r>
      </w:ins>
      <w:del w:id="182" w:author="Belházyné Illés Ágnes [2]" w:date="2019-07-11T10:05:00Z">
        <w:r w:rsidR="00574476" w:rsidRPr="00893EA8" w:rsidDel="0080524F">
          <w:rPr>
            <w:sz w:val="22"/>
          </w:rPr>
          <w:delText xml:space="preserve">10 </w:delText>
        </w:r>
      </w:del>
      <w:del w:id="183" w:author="Belházyné Illés Ágnes" w:date="2019-04-25T12:01:00Z">
        <w:r w:rsidR="00574476" w:rsidRPr="00893EA8" w:rsidDel="00FA7EDB">
          <w:rPr>
            <w:sz w:val="22"/>
          </w:rPr>
          <w:delText>és 11</w:delText>
        </w:r>
      </w:del>
      <w:r w:rsidR="00574476" w:rsidRPr="00893EA8">
        <w:rPr>
          <w:sz w:val="22"/>
        </w:rPr>
        <w:t xml:space="preserve">. sorba nem tartozó </w:t>
      </w:r>
      <w:r w:rsidR="003F369C" w:rsidRPr="00893EA8">
        <w:rPr>
          <w:sz w:val="22"/>
        </w:rPr>
        <w:t>összes bankjegyet</w:t>
      </w:r>
      <w:r w:rsidR="00574476" w:rsidRPr="00893EA8">
        <w:rPr>
          <w:sz w:val="22"/>
        </w:rPr>
        <w:t xml:space="preserve">, amelyeket </w:t>
      </w:r>
      <w:r w:rsidR="003F369C" w:rsidRPr="00893EA8">
        <w:rPr>
          <w:sz w:val="22"/>
        </w:rPr>
        <w:t xml:space="preserve">az adatszolgáltató </w:t>
      </w:r>
      <w:r w:rsidR="00297B6E" w:rsidRPr="00893EA8">
        <w:rPr>
          <w:sz w:val="22"/>
        </w:rPr>
        <w:t>telephelyéről</w:t>
      </w:r>
      <w:r w:rsidR="003F369C" w:rsidRPr="00893EA8">
        <w:rPr>
          <w:sz w:val="22"/>
        </w:rPr>
        <w:t xml:space="preserve"> kiszállít</w:t>
      </w:r>
      <w:r w:rsidR="00297B6E" w:rsidRPr="00893EA8">
        <w:rPr>
          <w:sz w:val="22"/>
        </w:rPr>
        <w:t>anak</w:t>
      </w:r>
      <w:r w:rsidR="003F369C" w:rsidRPr="00893EA8">
        <w:rPr>
          <w:sz w:val="22"/>
        </w:rPr>
        <w:t>. Itt kell szerepeltetni például a bankjegy</w:t>
      </w:r>
      <w:r w:rsidR="00CD7F31" w:rsidRPr="00893EA8">
        <w:rPr>
          <w:sz w:val="22"/>
        </w:rPr>
        <w:t>-</w:t>
      </w:r>
      <w:r w:rsidR="003F369C" w:rsidRPr="00893EA8">
        <w:rPr>
          <w:sz w:val="22"/>
        </w:rPr>
        <w:t>kereskedelem keretében átadott bankjegyeket</w:t>
      </w:r>
      <w:r w:rsidR="00731A60" w:rsidRPr="00893EA8">
        <w:rPr>
          <w:sz w:val="22"/>
        </w:rPr>
        <w:t xml:space="preserve"> is</w:t>
      </w:r>
      <w:r w:rsidR="003F369C" w:rsidRPr="00893EA8">
        <w:rPr>
          <w:sz w:val="22"/>
        </w:rPr>
        <w:t xml:space="preserve">. </w:t>
      </w:r>
    </w:p>
    <w:p w:rsidR="003F369C" w:rsidRPr="00893EA8" w:rsidRDefault="00B46866" w:rsidP="00613401">
      <w:pPr>
        <w:rPr>
          <w:sz w:val="22"/>
        </w:rPr>
      </w:pPr>
      <w:del w:id="184" w:author="Belházyné Illés Ágnes" w:date="2019-04-25T12:01:00Z">
        <w:r w:rsidRPr="00893EA8" w:rsidDel="00FA7EDB">
          <w:rPr>
            <w:b/>
            <w:sz w:val="22"/>
          </w:rPr>
          <w:delText>1</w:delText>
        </w:r>
        <w:r w:rsidDel="00FA7EDB">
          <w:rPr>
            <w:b/>
            <w:sz w:val="22"/>
          </w:rPr>
          <w:delText>3</w:delText>
        </w:r>
      </w:del>
      <w:ins w:id="185" w:author="Belházyné Illés Ágnes" w:date="2019-04-25T12:01:00Z">
        <w:r w:rsidR="00FA7EDB">
          <w:rPr>
            <w:b/>
            <w:sz w:val="22"/>
          </w:rPr>
          <w:t>2</w:t>
        </w:r>
      </w:ins>
      <w:ins w:id="186" w:author="Belházyné Illés Ágnes [2]" w:date="2019-07-11T10:05:00Z">
        <w:r w:rsidR="0080524F">
          <w:rPr>
            <w:b/>
            <w:sz w:val="22"/>
          </w:rPr>
          <w:t>5</w:t>
        </w:r>
      </w:ins>
      <w:r w:rsidRPr="00893EA8">
        <w:rPr>
          <w:b/>
          <w:sz w:val="22"/>
        </w:rPr>
        <w:t xml:space="preserve"> </w:t>
      </w:r>
      <w:r w:rsidR="003F369C" w:rsidRPr="00893EA8">
        <w:rPr>
          <w:b/>
          <w:sz w:val="22"/>
        </w:rPr>
        <w:t>sor</w:t>
      </w:r>
      <w:r w:rsidR="003F369C" w:rsidRPr="00893EA8">
        <w:rPr>
          <w:sz w:val="22"/>
        </w:rPr>
        <w:t xml:space="preserve"> Bankjegy</w:t>
      </w:r>
      <w:r w:rsidR="00A1245C" w:rsidRPr="00893EA8">
        <w:rPr>
          <w:sz w:val="22"/>
        </w:rPr>
        <w:t>-</w:t>
      </w:r>
      <w:r w:rsidR="003F369C" w:rsidRPr="00893EA8">
        <w:rPr>
          <w:sz w:val="22"/>
        </w:rPr>
        <w:t>készlet</w:t>
      </w:r>
      <w:r w:rsidR="00A1245C" w:rsidRPr="00893EA8">
        <w:rPr>
          <w:sz w:val="22"/>
        </w:rPr>
        <w:t xml:space="preserve"> </w:t>
      </w:r>
      <w:r w:rsidR="003F369C" w:rsidRPr="00893EA8">
        <w:rPr>
          <w:sz w:val="22"/>
        </w:rPr>
        <w:t>változás</w:t>
      </w:r>
    </w:p>
    <w:p w:rsidR="007168C3" w:rsidRPr="00893EA8" w:rsidRDefault="007168C3" w:rsidP="007168C3">
      <w:pPr>
        <w:rPr>
          <w:sz w:val="22"/>
        </w:rPr>
      </w:pPr>
      <w:r w:rsidRPr="00893EA8">
        <w:rPr>
          <w:sz w:val="22"/>
        </w:rPr>
        <w:lastRenderedPageBreak/>
        <w:t xml:space="preserve">Ez a sor az adatszolgáltatónál a </w:t>
      </w:r>
      <w:del w:id="187" w:author="Véber Zita" w:date="2019-04-26T08:42:00Z">
        <w:r w:rsidRPr="00893EA8" w:rsidDel="00190CEB">
          <w:rPr>
            <w:sz w:val="22"/>
          </w:rPr>
          <w:delText xml:space="preserve">tárgyév </w:delText>
        </w:r>
      </w:del>
      <w:ins w:id="188" w:author="Véber Zita" w:date="2019-04-26T08:42:00Z">
        <w:r w:rsidR="00190CEB" w:rsidRPr="00893EA8">
          <w:rPr>
            <w:sz w:val="22"/>
          </w:rPr>
          <w:t>tárgy</w:t>
        </w:r>
        <w:r w:rsidR="00190CEB">
          <w:rPr>
            <w:sz w:val="22"/>
          </w:rPr>
          <w:t>hó</w:t>
        </w:r>
        <w:r w:rsidR="00190CEB" w:rsidRPr="00893EA8">
          <w:rPr>
            <w:sz w:val="22"/>
          </w:rPr>
          <w:t xml:space="preserve"> </w:t>
        </w:r>
      </w:ins>
      <w:r w:rsidR="00094EFA" w:rsidRPr="00893EA8">
        <w:rPr>
          <w:sz w:val="22"/>
        </w:rPr>
        <w:t xml:space="preserve">utolsó munkanapján </w:t>
      </w:r>
      <w:r w:rsidRPr="00893EA8">
        <w:rPr>
          <w:sz w:val="22"/>
        </w:rPr>
        <w:t xml:space="preserve">tárolt és a </w:t>
      </w:r>
      <w:del w:id="189" w:author="Véber Zita" w:date="2019-04-26T08:42:00Z">
        <w:r w:rsidRPr="00893EA8" w:rsidDel="00190CEB">
          <w:rPr>
            <w:sz w:val="22"/>
          </w:rPr>
          <w:delText xml:space="preserve">tárgyév </w:delText>
        </w:r>
      </w:del>
      <w:ins w:id="190" w:author="Véber Zita" w:date="2019-04-26T08:42:00Z">
        <w:r w:rsidR="00190CEB" w:rsidRPr="00893EA8">
          <w:rPr>
            <w:sz w:val="22"/>
          </w:rPr>
          <w:t>tárgy</w:t>
        </w:r>
        <w:r w:rsidR="00190CEB">
          <w:rPr>
            <w:sz w:val="22"/>
          </w:rPr>
          <w:t>hó</w:t>
        </w:r>
        <w:r w:rsidR="00190CEB" w:rsidRPr="00893EA8">
          <w:rPr>
            <w:sz w:val="22"/>
          </w:rPr>
          <w:t xml:space="preserve"> </w:t>
        </w:r>
      </w:ins>
      <w:r w:rsidR="00094EFA" w:rsidRPr="00893EA8">
        <w:rPr>
          <w:sz w:val="22"/>
        </w:rPr>
        <w:t xml:space="preserve">első munkanapján </w:t>
      </w:r>
      <w:r w:rsidRPr="00893EA8">
        <w:rPr>
          <w:sz w:val="22"/>
        </w:rPr>
        <w:t>tárolt bankjegy</w:t>
      </w:r>
      <w:r w:rsidR="00CD7F31" w:rsidRPr="00893EA8">
        <w:rPr>
          <w:sz w:val="22"/>
        </w:rPr>
        <w:t>-</w:t>
      </w:r>
      <w:r w:rsidRPr="00893EA8">
        <w:rPr>
          <w:sz w:val="22"/>
        </w:rPr>
        <w:t>készletállomány közötti különbséget tartalmazza.</w:t>
      </w:r>
    </w:p>
    <w:p w:rsidR="00A34D2B" w:rsidRPr="00893EA8" w:rsidRDefault="00A34D2B" w:rsidP="007168C3">
      <w:pPr>
        <w:rPr>
          <w:sz w:val="22"/>
        </w:rPr>
      </w:pPr>
    </w:p>
    <w:p w:rsidR="00A34D2B" w:rsidRPr="00893EA8" w:rsidRDefault="00A34D2B" w:rsidP="00A34D2B">
      <w:pPr>
        <w:rPr>
          <w:rFonts w:eastAsia="Trebuchet MS" w:cs="Times New Roman"/>
          <w:b/>
          <w:iCs/>
          <w:sz w:val="22"/>
        </w:rPr>
      </w:pPr>
      <w:r w:rsidRPr="00893EA8">
        <w:rPr>
          <w:rFonts w:eastAsia="Trebuchet MS" w:cs="Times New Roman"/>
          <w:b/>
          <w:iCs/>
          <w:sz w:val="22"/>
        </w:rPr>
        <w:t>Táblán belüli összefüggések</w:t>
      </w:r>
    </w:p>
    <w:p w:rsidR="00A34D2B" w:rsidRPr="00893EA8" w:rsidRDefault="00A1245C" w:rsidP="00A34D2B">
      <w:pPr>
        <w:rPr>
          <w:rFonts w:eastAsia="Trebuchet MS" w:cs="Times New Roman"/>
          <w:sz w:val="22"/>
        </w:rPr>
      </w:pPr>
      <w:r w:rsidRPr="00893EA8">
        <w:rPr>
          <w:rFonts w:eastAsia="Trebuchet MS" w:cs="Times New Roman"/>
          <w:sz w:val="22"/>
        </w:rPr>
        <w:t>1. tábla valamennyi sorára:</w:t>
      </w:r>
    </w:p>
    <w:p w:rsidR="00A34D2B" w:rsidRPr="00893EA8" w:rsidRDefault="00A34D2B" w:rsidP="00A34D2B">
      <w:pPr>
        <w:rPr>
          <w:rFonts w:eastAsia="Trebuchet MS" w:cs="Times New Roman"/>
          <w:sz w:val="22"/>
        </w:rPr>
      </w:pPr>
      <w:r w:rsidRPr="00893EA8">
        <w:rPr>
          <w:sz w:val="22"/>
        </w:rPr>
        <w:t>g</w:t>
      </w:r>
      <w:r w:rsidRPr="00893EA8">
        <w:rPr>
          <w:rFonts w:eastAsia="Trebuchet MS" w:cs="Times New Roman"/>
          <w:sz w:val="22"/>
        </w:rPr>
        <w:t xml:space="preserve">. </w:t>
      </w:r>
      <w:r w:rsidRPr="00893EA8">
        <w:rPr>
          <w:sz w:val="22"/>
        </w:rPr>
        <w:t>oszlop</w:t>
      </w:r>
      <w:r w:rsidRPr="00893EA8">
        <w:rPr>
          <w:rFonts w:eastAsia="Trebuchet MS" w:cs="Times New Roman"/>
          <w:sz w:val="22"/>
        </w:rPr>
        <w:t xml:space="preserve"> =</w:t>
      </w:r>
      <w:r w:rsidR="00A1245C" w:rsidRPr="00893EA8">
        <w:rPr>
          <w:rFonts w:eastAsia="Trebuchet MS" w:cs="Times New Roman"/>
          <w:sz w:val="22"/>
        </w:rPr>
        <w:t xml:space="preserve"> a +b+..+ f oszlopok</w:t>
      </w:r>
    </w:p>
    <w:p w:rsidR="00A1245C" w:rsidRPr="00893EA8" w:rsidRDefault="00A1245C" w:rsidP="00A1245C">
      <w:pPr>
        <w:rPr>
          <w:sz w:val="22"/>
        </w:rPr>
      </w:pPr>
      <w:r w:rsidRPr="00893EA8">
        <w:rPr>
          <w:sz w:val="22"/>
        </w:rPr>
        <w:t>1. tábla 1. sor = 1. tábla 2.+ 3. + 4</w:t>
      </w:r>
      <w:r w:rsidR="00B46866">
        <w:rPr>
          <w:sz w:val="22"/>
        </w:rPr>
        <w:t xml:space="preserve"> +5</w:t>
      </w:r>
      <w:r w:rsidRPr="00893EA8">
        <w:rPr>
          <w:sz w:val="22"/>
        </w:rPr>
        <w:t>. sorok</w:t>
      </w:r>
    </w:p>
    <w:p w:rsidR="00A1245C" w:rsidRPr="00893EA8" w:rsidRDefault="00A1245C" w:rsidP="00A1245C">
      <w:pPr>
        <w:rPr>
          <w:sz w:val="22"/>
        </w:rPr>
      </w:pPr>
      <w:r w:rsidRPr="00893EA8">
        <w:rPr>
          <w:sz w:val="22"/>
        </w:rPr>
        <w:t xml:space="preserve">1. tábla </w:t>
      </w:r>
      <w:del w:id="191" w:author="Belházyné Illés Ágnes" w:date="2019-04-25T12:02:00Z">
        <w:r w:rsidR="00B46866" w:rsidDel="00FA7EDB">
          <w:rPr>
            <w:sz w:val="22"/>
          </w:rPr>
          <w:delText>8</w:delText>
        </w:r>
      </w:del>
      <w:ins w:id="192" w:author="Belházyné Illés Ágnes" w:date="2019-04-25T12:03:00Z">
        <w:r w:rsidR="00FA7EDB">
          <w:rPr>
            <w:sz w:val="22"/>
          </w:rPr>
          <w:t>6</w:t>
        </w:r>
      </w:ins>
      <w:r w:rsidRPr="00893EA8">
        <w:rPr>
          <w:sz w:val="22"/>
        </w:rPr>
        <w:t xml:space="preserve">. sor = 1. tábla </w:t>
      </w:r>
      <w:del w:id="193" w:author="Belházyné Illés Ágnes" w:date="2019-04-25T12:02:00Z">
        <w:r w:rsidRPr="00893EA8" w:rsidDel="00FA7EDB">
          <w:rPr>
            <w:sz w:val="22"/>
          </w:rPr>
          <w:delText xml:space="preserve">1.+ </w:delText>
        </w:r>
      </w:del>
      <w:del w:id="194" w:author="Belházyné Illés Ágnes" w:date="2019-04-25T12:03:00Z">
        <w:r w:rsidR="00B46866" w:rsidDel="00FA7EDB">
          <w:rPr>
            <w:sz w:val="22"/>
          </w:rPr>
          <w:delText>6</w:delText>
        </w:r>
        <w:r w:rsidRPr="00893EA8" w:rsidDel="00FA7EDB">
          <w:rPr>
            <w:sz w:val="22"/>
          </w:rPr>
          <w:delText xml:space="preserve">. + </w:delText>
        </w:r>
      </w:del>
      <w:r w:rsidR="00B46866">
        <w:rPr>
          <w:sz w:val="22"/>
        </w:rPr>
        <w:t>7</w:t>
      </w:r>
      <w:r w:rsidRPr="00893EA8">
        <w:rPr>
          <w:sz w:val="22"/>
        </w:rPr>
        <w:t xml:space="preserve">. </w:t>
      </w:r>
      <w:ins w:id="195" w:author="Belházyné Illés Ágnes" w:date="2019-04-25T12:03:00Z">
        <w:r w:rsidR="00FA7EDB">
          <w:rPr>
            <w:sz w:val="22"/>
          </w:rPr>
          <w:t xml:space="preserve">+ 8. + 9. </w:t>
        </w:r>
      </w:ins>
      <w:r w:rsidRPr="00893EA8">
        <w:rPr>
          <w:sz w:val="22"/>
        </w:rPr>
        <w:t>sorok</w:t>
      </w:r>
    </w:p>
    <w:p w:rsidR="00A1245C" w:rsidRPr="00893EA8" w:rsidRDefault="00A1245C" w:rsidP="00A1245C">
      <w:pPr>
        <w:rPr>
          <w:sz w:val="22"/>
        </w:rPr>
      </w:pPr>
      <w:r w:rsidRPr="00893EA8">
        <w:rPr>
          <w:sz w:val="22"/>
        </w:rPr>
        <w:t xml:space="preserve">1. tábla </w:t>
      </w:r>
      <w:del w:id="196" w:author="Belházyné Illés Ágnes" w:date="2019-04-25T12:03:00Z">
        <w:r w:rsidR="00B46866" w:rsidDel="00FA7EDB">
          <w:rPr>
            <w:sz w:val="22"/>
          </w:rPr>
          <w:delText>9</w:delText>
        </w:r>
      </w:del>
      <w:ins w:id="197" w:author="Belházyné Illés Ágnes" w:date="2019-04-25T12:03:00Z">
        <w:r w:rsidR="00FA7EDB">
          <w:rPr>
            <w:sz w:val="22"/>
          </w:rPr>
          <w:t>10</w:t>
        </w:r>
      </w:ins>
      <w:r w:rsidRPr="00893EA8">
        <w:rPr>
          <w:sz w:val="22"/>
        </w:rPr>
        <w:t xml:space="preserve">. sor = 1. tábla </w:t>
      </w:r>
      <w:del w:id="198" w:author="Belházyné Illés Ágnes" w:date="2019-04-25T12:03:00Z">
        <w:r w:rsidR="00B46866" w:rsidDel="00FA7EDB">
          <w:rPr>
            <w:sz w:val="22"/>
          </w:rPr>
          <w:delText>10</w:delText>
        </w:r>
        <w:r w:rsidRPr="00893EA8" w:rsidDel="00FA7EDB">
          <w:rPr>
            <w:sz w:val="22"/>
          </w:rPr>
          <w:delText xml:space="preserve">.+ </w:delText>
        </w:r>
      </w:del>
      <w:r w:rsidR="00B46866" w:rsidRPr="00893EA8">
        <w:rPr>
          <w:sz w:val="22"/>
        </w:rPr>
        <w:t>1</w:t>
      </w:r>
      <w:r w:rsidR="00B46866">
        <w:rPr>
          <w:sz w:val="22"/>
        </w:rPr>
        <w:t>1</w:t>
      </w:r>
      <w:r w:rsidRPr="00893EA8">
        <w:rPr>
          <w:sz w:val="22"/>
        </w:rPr>
        <w:t xml:space="preserve">. + </w:t>
      </w:r>
      <w:r w:rsidR="00B46866" w:rsidRPr="00893EA8">
        <w:rPr>
          <w:sz w:val="22"/>
        </w:rPr>
        <w:t>1</w:t>
      </w:r>
      <w:r w:rsidR="00B46866">
        <w:rPr>
          <w:sz w:val="22"/>
        </w:rPr>
        <w:t>2</w:t>
      </w:r>
      <w:r w:rsidRPr="00893EA8">
        <w:rPr>
          <w:sz w:val="22"/>
        </w:rPr>
        <w:t xml:space="preserve">. </w:t>
      </w:r>
      <w:ins w:id="199" w:author="Belházyné Illés Ágnes" w:date="2019-04-25T12:03:00Z">
        <w:r w:rsidR="00FA7EDB">
          <w:rPr>
            <w:sz w:val="22"/>
          </w:rPr>
          <w:t>+ 13. +</w:t>
        </w:r>
      </w:ins>
      <w:ins w:id="200" w:author="Belházyné Illés Ágnes" w:date="2019-04-25T12:04:00Z">
        <w:r w:rsidR="00FA7EDB">
          <w:rPr>
            <w:sz w:val="22"/>
          </w:rPr>
          <w:t xml:space="preserve"> 14. + 15. </w:t>
        </w:r>
      </w:ins>
      <w:r w:rsidRPr="00893EA8">
        <w:rPr>
          <w:sz w:val="22"/>
        </w:rPr>
        <w:t>sorok</w:t>
      </w:r>
    </w:p>
    <w:p w:rsidR="00A1245C" w:rsidRDefault="00A1245C" w:rsidP="00A1245C">
      <w:pPr>
        <w:rPr>
          <w:ins w:id="201" w:author="Belházyné Illés Ágnes" w:date="2019-04-25T12:05:00Z"/>
          <w:sz w:val="22"/>
        </w:rPr>
      </w:pPr>
      <w:r w:rsidRPr="00893EA8">
        <w:rPr>
          <w:sz w:val="22"/>
        </w:rPr>
        <w:t xml:space="preserve">1. tábla </w:t>
      </w:r>
      <w:del w:id="202" w:author="Belházyné Illés Ágnes" w:date="2019-04-25T12:04:00Z">
        <w:r w:rsidR="00B46866" w:rsidRPr="00893EA8" w:rsidDel="00FA7EDB">
          <w:rPr>
            <w:sz w:val="22"/>
          </w:rPr>
          <w:delText>1</w:delText>
        </w:r>
        <w:r w:rsidR="00B46866" w:rsidDel="00FA7EDB">
          <w:rPr>
            <w:sz w:val="22"/>
          </w:rPr>
          <w:delText>3</w:delText>
        </w:r>
      </w:del>
      <w:ins w:id="203" w:author="Belházyné Illés Ágnes" w:date="2019-04-25T12:04:00Z">
        <w:r w:rsidR="00FA7EDB">
          <w:rPr>
            <w:sz w:val="22"/>
          </w:rPr>
          <w:t>18</w:t>
        </w:r>
      </w:ins>
      <w:r w:rsidRPr="00893EA8">
        <w:rPr>
          <w:sz w:val="22"/>
        </w:rPr>
        <w:t xml:space="preserve">. sor = 1. tábla </w:t>
      </w:r>
      <w:del w:id="204" w:author="Belházyné Illés Ágnes" w:date="2019-04-25T12:05:00Z">
        <w:r w:rsidR="00B46866" w:rsidDel="006E35DA">
          <w:rPr>
            <w:sz w:val="22"/>
          </w:rPr>
          <w:delText>8</w:delText>
        </w:r>
        <w:r w:rsidRPr="00893EA8" w:rsidDel="006E35DA">
          <w:rPr>
            <w:sz w:val="22"/>
          </w:rPr>
          <w:delText xml:space="preserve">. - </w:delText>
        </w:r>
        <w:r w:rsidR="00B46866" w:rsidDel="006E35DA">
          <w:rPr>
            <w:sz w:val="22"/>
          </w:rPr>
          <w:delText>9</w:delText>
        </w:r>
        <w:r w:rsidRPr="00893EA8" w:rsidDel="006E35DA">
          <w:rPr>
            <w:sz w:val="22"/>
          </w:rPr>
          <w:delText>.</w:delText>
        </w:r>
      </w:del>
      <w:ins w:id="205" w:author="Belházyné Illés Ágnes" w:date="2019-04-25T12:05:00Z">
        <w:r w:rsidR="006E35DA">
          <w:rPr>
            <w:sz w:val="22"/>
          </w:rPr>
          <w:t>01 + 10. + 16. + 17.</w:t>
        </w:r>
      </w:ins>
      <w:r w:rsidRPr="00893EA8">
        <w:rPr>
          <w:sz w:val="22"/>
        </w:rPr>
        <w:t xml:space="preserve"> sor</w:t>
      </w:r>
    </w:p>
    <w:p w:rsidR="006E35DA" w:rsidRDefault="006E35DA" w:rsidP="006E35DA">
      <w:pPr>
        <w:rPr>
          <w:ins w:id="206" w:author="Belházyné Illés Ágnes" w:date="2019-04-25T12:05:00Z"/>
          <w:sz w:val="22"/>
        </w:rPr>
      </w:pPr>
      <w:ins w:id="207" w:author="Belházyné Illés Ágnes" w:date="2019-04-25T12:05:00Z">
        <w:r w:rsidRPr="00893EA8">
          <w:rPr>
            <w:sz w:val="22"/>
          </w:rPr>
          <w:t xml:space="preserve">1. tábla </w:t>
        </w:r>
        <w:r>
          <w:rPr>
            <w:sz w:val="22"/>
          </w:rPr>
          <w:t>19</w:t>
        </w:r>
        <w:r w:rsidRPr="00893EA8">
          <w:rPr>
            <w:sz w:val="22"/>
          </w:rPr>
          <w:t xml:space="preserve">. sor = 1. tábla </w:t>
        </w:r>
      </w:ins>
      <w:ins w:id="208" w:author="Belházyné Illés Ágnes" w:date="2019-04-25T12:06:00Z">
        <w:r>
          <w:rPr>
            <w:sz w:val="22"/>
          </w:rPr>
          <w:t>20.</w:t>
        </w:r>
      </w:ins>
      <w:ins w:id="209" w:author="Belházyné Illés Ágnes" w:date="2019-04-25T12:05:00Z">
        <w:r>
          <w:rPr>
            <w:sz w:val="22"/>
          </w:rPr>
          <w:t xml:space="preserve"> + </w:t>
        </w:r>
      </w:ins>
      <w:ins w:id="210" w:author="Belházyné Illés Ágnes" w:date="2019-04-25T12:06:00Z">
        <w:r>
          <w:rPr>
            <w:sz w:val="22"/>
          </w:rPr>
          <w:t>2</w:t>
        </w:r>
      </w:ins>
      <w:ins w:id="211" w:author="Belházyné Illés Ágnes" w:date="2019-04-25T12:05:00Z">
        <w:r>
          <w:rPr>
            <w:sz w:val="22"/>
          </w:rPr>
          <w:t xml:space="preserve">1. + </w:t>
        </w:r>
      </w:ins>
      <w:ins w:id="212" w:author="Belházyné Illés Ágnes" w:date="2019-04-25T12:06:00Z">
        <w:r>
          <w:rPr>
            <w:sz w:val="22"/>
          </w:rPr>
          <w:t>22</w:t>
        </w:r>
      </w:ins>
      <w:ins w:id="213" w:author="Belházyné Illés Ágnes" w:date="2019-04-25T12:05:00Z">
        <w:r>
          <w:rPr>
            <w:sz w:val="22"/>
          </w:rPr>
          <w:t xml:space="preserve">. + </w:t>
        </w:r>
      </w:ins>
      <w:ins w:id="214" w:author="Belházyné Illés Ágnes" w:date="2019-04-25T12:06:00Z">
        <w:r>
          <w:rPr>
            <w:sz w:val="22"/>
          </w:rPr>
          <w:t>23</w:t>
        </w:r>
      </w:ins>
      <w:ins w:id="215" w:author="Belházyné Illés Ágnes" w:date="2019-04-25T12:05:00Z">
        <w:r>
          <w:rPr>
            <w:sz w:val="22"/>
          </w:rPr>
          <w:t>.</w:t>
        </w:r>
        <w:r w:rsidRPr="00893EA8">
          <w:rPr>
            <w:sz w:val="22"/>
          </w:rPr>
          <w:t xml:space="preserve"> sor</w:t>
        </w:r>
      </w:ins>
      <w:ins w:id="216" w:author="Belházyné Illés Ágnes [2]" w:date="2019-07-11T10:05:00Z">
        <w:r w:rsidR="0080524F">
          <w:rPr>
            <w:sz w:val="22"/>
          </w:rPr>
          <w:t xml:space="preserve"> + 24. sor</w:t>
        </w:r>
      </w:ins>
    </w:p>
    <w:p w:rsidR="00081FBA" w:rsidRDefault="00081FBA" w:rsidP="00081FBA">
      <w:pPr>
        <w:rPr>
          <w:ins w:id="217" w:author="Belházyné Illés Ágnes [3]" w:date="2019-11-22T10:52:00Z"/>
          <w:sz w:val="22"/>
        </w:rPr>
      </w:pPr>
      <w:bookmarkStart w:id="218" w:name="_Hlk25311612"/>
      <w:ins w:id="219" w:author="Belházyné Illés Ágnes [3]" w:date="2019-11-22T10:52:00Z">
        <w:r w:rsidRPr="00893EA8">
          <w:rPr>
            <w:sz w:val="22"/>
          </w:rPr>
          <w:t xml:space="preserve">1. tábla </w:t>
        </w:r>
        <w:r>
          <w:rPr>
            <w:sz w:val="22"/>
          </w:rPr>
          <w:t>25</w:t>
        </w:r>
        <w:r w:rsidRPr="00893EA8">
          <w:rPr>
            <w:sz w:val="22"/>
          </w:rPr>
          <w:t xml:space="preserve">. sor = 1. tábla </w:t>
        </w:r>
        <w:r>
          <w:rPr>
            <w:sz w:val="22"/>
          </w:rPr>
          <w:t>18. - 19. sor</w:t>
        </w:r>
      </w:ins>
    </w:p>
    <w:p w:rsidR="006E35DA" w:rsidRPr="00893EA8" w:rsidRDefault="006E35DA" w:rsidP="00A1245C">
      <w:pPr>
        <w:rPr>
          <w:sz w:val="22"/>
        </w:rPr>
      </w:pPr>
      <w:bookmarkStart w:id="220" w:name="_GoBack"/>
      <w:bookmarkEnd w:id="218"/>
      <w:bookmarkEnd w:id="220"/>
    </w:p>
    <w:p w:rsidR="007168C3" w:rsidRPr="00893EA8" w:rsidDel="003836DA" w:rsidRDefault="007168C3" w:rsidP="007168C3">
      <w:pPr>
        <w:pStyle w:val="Heading4"/>
        <w:numPr>
          <w:ilvl w:val="0"/>
          <w:numId w:val="0"/>
        </w:numPr>
        <w:rPr>
          <w:del w:id="221" w:author="Szenthelyi Dávid" w:date="2019-07-11T10:19:00Z"/>
          <w:b/>
          <w:color w:val="auto"/>
          <w:sz w:val="22"/>
          <w:szCs w:val="22"/>
        </w:rPr>
      </w:pPr>
      <w:del w:id="222" w:author="Szenthelyi Dávid" w:date="2019-07-11T10:19:00Z">
        <w:r w:rsidRPr="00893EA8" w:rsidDel="003836DA">
          <w:rPr>
            <w:b/>
            <w:color w:val="auto"/>
            <w:sz w:val="22"/>
            <w:szCs w:val="22"/>
          </w:rPr>
          <w:delText>III. Az adatszolgáltatás beküldésére vonatkozó előírások</w:delText>
        </w:r>
      </w:del>
    </w:p>
    <w:p w:rsidR="007168C3" w:rsidRPr="00893EA8" w:rsidDel="003836DA" w:rsidRDefault="007168C3" w:rsidP="007168C3">
      <w:pPr>
        <w:rPr>
          <w:del w:id="223" w:author="Szenthelyi Dávid" w:date="2019-07-11T10:19:00Z"/>
          <w:sz w:val="22"/>
        </w:rPr>
      </w:pPr>
    </w:p>
    <w:p w:rsidR="007168C3" w:rsidRPr="00893EA8" w:rsidDel="003836DA" w:rsidRDefault="007168C3" w:rsidP="007168C3">
      <w:pPr>
        <w:rPr>
          <w:del w:id="224" w:author="Szenthelyi Dávid" w:date="2019-07-11T10:19:00Z"/>
          <w:sz w:val="22"/>
        </w:rPr>
      </w:pPr>
      <w:del w:id="225" w:author="Szenthelyi Dávid" w:date="2019-07-11T10:19:00Z">
        <w:r w:rsidRPr="00893EA8" w:rsidDel="003836DA">
          <w:rPr>
            <w:sz w:val="22"/>
          </w:rPr>
          <w:delText>A beküldés módja: EBEAD</w:delText>
        </w:r>
      </w:del>
    </w:p>
    <w:p w:rsidR="007168C3" w:rsidRPr="003836DA" w:rsidDel="003836DA" w:rsidRDefault="007168C3" w:rsidP="007168C3">
      <w:pPr>
        <w:rPr>
          <w:del w:id="226" w:author="Szenthelyi Dávid" w:date="2019-07-11T10:19:00Z"/>
          <w:sz w:val="22"/>
        </w:rPr>
      </w:pPr>
      <w:del w:id="227" w:author="Szenthelyi Dávid" w:date="2019-07-11T10:19:00Z">
        <w:r w:rsidRPr="003836DA" w:rsidDel="003836DA">
          <w:rPr>
            <w:sz w:val="22"/>
          </w:rPr>
          <w:delText xml:space="preserve">A beküldés formája: </w:delText>
        </w:r>
        <w:r w:rsidRPr="003836DA" w:rsidDel="003836DA">
          <w:rPr>
            <w:rStyle w:val="Strong"/>
            <w:rFonts w:eastAsia="Arial"/>
            <w:b w:val="0"/>
            <w:sz w:val="22"/>
          </w:rPr>
          <w:delText>az e rendelet 3. sz. mellékletének 3. pontja szerinti, az MNB honlapján közzétett technikai segédletben meghatározott formátumú</w:delText>
        </w:r>
        <w:r w:rsidRPr="003836DA" w:rsidDel="003836DA">
          <w:rPr>
            <w:sz w:val="22"/>
          </w:rPr>
          <w:delText xml:space="preserve"> fájl</w:delText>
        </w:r>
      </w:del>
    </w:p>
    <w:p w:rsidR="007168C3" w:rsidRPr="00893EA8" w:rsidRDefault="007168C3" w:rsidP="007168C3">
      <w:pPr>
        <w:pStyle w:val="BodyText2"/>
        <w:rPr>
          <w:sz w:val="22"/>
        </w:rPr>
      </w:pPr>
      <w:del w:id="228" w:author="Szenthelyi Dávid" w:date="2019-07-11T10:19:00Z">
        <w:r w:rsidRPr="003836DA" w:rsidDel="003836DA">
          <w:rPr>
            <w:sz w:val="22"/>
          </w:rPr>
          <w:delText>Az adatszolgáltatás címzettje: MNB Statisztika</w:delText>
        </w:r>
      </w:del>
    </w:p>
    <w:sectPr w:rsidR="007168C3" w:rsidRPr="00893EA8" w:rsidSect="00CD6E8D">
      <w:headerReference w:type="default" r:id="rId8"/>
      <w:footerReference w:type="default" r:id="rId9"/>
      <w:pgSz w:w="11906" w:h="16838" w:code="9"/>
      <w:pgMar w:top="1418" w:right="1191" w:bottom="1418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6866" w:rsidRDefault="00B46866">
      <w:r>
        <w:separator/>
      </w:r>
    </w:p>
  </w:endnote>
  <w:endnote w:type="continuationSeparator" w:id="0">
    <w:p w:rsidR="00B46866" w:rsidRDefault="00B46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6866" w:rsidRPr="00AC6950" w:rsidRDefault="00B46866" w:rsidP="00AC6950">
    <w:pPr>
      <w:tabs>
        <w:tab w:val="left" w:pos="8460"/>
      </w:tabs>
      <w:rPr>
        <w:sz w:val="18"/>
        <w:szCs w:val="18"/>
      </w:rPr>
    </w:pPr>
    <w:r w:rsidRPr="00AC6950">
      <w:rPr>
        <w:sz w:val="18"/>
        <w:szCs w:val="18"/>
      </w:rPr>
      <w:tab/>
    </w:r>
    <w:r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PAGE </w:instrText>
    </w:r>
    <w:r w:rsidRPr="00AC6950">
      <w:rPr>
        <w:sz w:val="18"/>
        <w:szCs w:val="18"/>
      </w:rPr>
      <w:fldChar w:fldCharType="separate"/>
    </w:r>
    <w:r w:rsidR="006E739B">
      <w:rPr>
        <w:noProof/>
        <w:sz w:val="18"/>
        <w:szCs w:val="18"/>
      </w:rPr>
      <w:t>2</w:t>
    </w:r>
    <w:r w:rsidRPr="00AC6950">
      <w:rPr>
        <w:sz w:val="18"/>
        <w:szCs w:val="18"/>
      </w:rPr>
      <w:fldChar w:fldCharType="end"/>
    </w:r>
    <w:r w:rsidRPr="00AC6950">
      <w:rPr>
        <w:sz w:val="18"/>
        <w:szCs w:val="18"/>
      </w:rPr>
      <w:t>/</w:t>
    </w:r>
    <w:r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NUMPAGES </w:instrText>
    </w:r>
    <w:r w:rsidRPr="00AC6950">
      <w:rPr>
        <w:sz w:val="18"/>
        <w:szCs w:val="18"/>
      </w:rPr>
      <w:fldChar w:fldCharType="separate"/>
    </w:r>
    <w:r w:rsidR="006E739B">
      <w:rPr>
        <w:noProof/>
        <w:sz w:val="18"/>
        <w:szCs w:val="18"/>
      </w:rPr>
      <w:t>2</w:t>
    </w:r>
    <w:r w:rsidRPr="00AC6950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6866" w:rsidRDefault="00B46866">
      <w:r>
        <w:separator/>
      </w:r>
    </w:p>
  </w:footnote>
  <w:footnote w:type="continuationSeparator" w:id="0">
    <w:p w:rsidR="00B46866" w:rsidRDefault="00B468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6866" w:rsidRPr="00AC6950" w:rsidRDefault="00B46866" w:rsidP="008349B3">
    <w:pPr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A18F4"/>
    <w:multiLevelType w:val="hybridMultilevel"/>
    <w:tmpl w:val="821258B4"/>
    <w:lvl w:ilvl="0" w:tplc="68FE49C6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DA0F89"/>
    <w:multiLevelType w:val="multilevel"/>
    <w:tmpl w:val="AC78E908"/>
    <w:lvl w:ilvl="0">
      <w:start w:val="1"/>
      <w:numFmt w:val="decimal"/>
      <w:pStyle w:val="Szmozs"/>
      <w:isLgl/>
      <w:lvlText w:val="%1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3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Restart w:val="3"/>
      <w:lvlText w:val="1)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E7D07EA"/>
    <w:multiLevelType w:val="hybridMultilevel"/>
    <w:tmpl w:val="39C0C754"/>
    <w:lvl w:ilvl="0" w:tplc="6A20DF42">
      <w:numFmt w:val="bullet"/>
      <w:pStyle w:val="Listaszerbekezds2"/>
      <w:lvlText w:val="-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6D63A5"/>
    <w:multiLevelType w:val="multilevel"/>
    <w:tmpl w:val="2480BFBC"/>
    <w:styleLink w:val="Hierarchikuslista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7721CCF"/>
    <w:multiLevelType w:val="hybridMultilevel"/>
    <w:tmpl w:val="FC96AC80"/>
    <w:lvl w:ilvl="0" w:tplc="5B1A86A4">
      <w:start w:val="1"/>
      <w:numFmt w:val="lowerLetter"/>
      <w:pStyle w:val="Listabetve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253B15"/>
    <w:multiLevelType w:val="multilevel"/>
    <w:tmpl w:val="E8AEFF86"/>
    <w:styleLink w:val="Style1"/>
    <w:lvl w:ilvl="0">
      <w:start w:val="1"/>
      <w:numFmt w:val="decimal"/>
      <w:pStyle w:val="ENChapterTitle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ENSectionTitle"/>
      <w:lvlText w:val="%1.%2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ENSubsectionTitle"/>
      <w:lvlText w:val="%1.%2.%3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1" w:hanging="431"/>
      </w:pPr>
      <w:rPr>
        <w:rFonts w:hint="default"/>
      </w:rPr>
    </w:lvl>
  </w:abstractNum>
  <w:abstractNum w:abstractNumId="6" w15:restartNumberingAfterBreak="0">
    <w:nsid w:val="2A721D9F"/>
    <w:multiLevelType w:val="multilevel"/>
    <w:tmpl w:val="55727B6C"/>
    <w:lvl w:ilvl="0">
      <w:start w:val="1"/>
      <w:numFmt w:val="decimal"/>
      <w:pStyle w:val="Heading1"/>
      <w:suff w:val="space"/>
      <w:lvlText w:val="%1.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Heading2"/>
      <w:suff w:val="space"/>
      <w:lvlText w:val="%1.%2.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Heading3"/>
      <w:suff w:val="space"/>
      <w:lvlText w:val="%1.%2.%3.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pStyle w:val="Heading4"/>
      <w:suff w:val="space"/>
      <w:lvlText w:val="%1.%2.%3.%4.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pStyle w:val="Heading5"/>
      <w:suff w:val="space"/>
      <w:lvlText w:val="%1.%2.%3.%4.%5.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pStyle w:val="Heading6"/>
      <w:suff w:val="space"/>
      <w:lvlText w:val="%1.%2.%3.%4.%5.%6.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ind w:left="431" w:hanging="431"/>
      </w:pPr>
      <w:rPr>
        <w:rFonts w:hint="default"/>
      </w:rPr>
    </w:lvl>
  </w:abstractNum>
  <w:abstractNum w:abstractNumId="7" w15:restartNumberingAfterBreak="0">
    <w:nsid w:val="2DCB043B"/>
    <w:multiLevelType w:val="hybridMultilevel"/>
    <w:tmpl w:val="07DA96DC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857760" w:themeColor="text2"/>
        <w:sz w:val="24"/>
      </w:rPr>
    </w:lvl>
    <w:lvl w:ilvl="1" w:tplc="414203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857760" w:themeColor="text2"/>
        <w:sz w:val="24"/>
      </w:rPr>
    </w:lvl>
    <w:lvl w:ilvl="2" w:tplc="EA2C5BBE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857760" w:themeColor="text2"/>
        <w:sz w:val="24"/>
      </w:rPr>
    </w:lvl>
    <w:lvl w:ilvl="3" w:tplc="6C34901E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857760" w:themeColor="text2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8C66E8"/>
    <w:multiLevelType w:val="hybridMultilevel"/>
    <w:tmpl w:val="0ECE5A1C"/>
    <w:lvl w:ilvl="0" w:tplc="A156FC8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857760" w:themeColor="text2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B12009" w:themeColor="accent5"/>
        <w:sz w:val="24"/>
      </w:rPr>
    </w:lvl>
    <w:lvl w:ilvl="2" w:tplc="AA782C4A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B12009" w:themeColor="accent5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B12009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CE539B"/>
    <w:multiLevelType w:val="hybridMultilevel"/>
    <w:tmpl w:val="5972DB12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857760" w:themeColor="text2"/>
        <w:sz w:val="24"/>
      </w:rPr>
    </w:lvl>
    <w:lvl w:ilvl="1" w:tplc="414203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857760" w:themeColor="text2"/>
        <w:sz w:val="24"/>
      </w:rPr>
    </w:lvl>
    <w:lvl w:ilvl="2" w:tplc="EA2C5BBE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857760" w:themeColor="text2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B12009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322B13"/>
    <w:multiLevelType w:val="hybridMultilevel"/>
    <w:tmpl w:val="C15EA44C"/>
    <w:lvl w:ilvl="0" w:tplc="D0BC46E8">
      <w:start w:val="1"/>
      <w:numFmt w:val="bullet"/>
      <w:pStyle w:val="Listaszerbekezds2szint"/>
      <w:lvlText w:val=""/>
      <w:lvlJc w:val="left"/>
      <w:pPr>
        <w:ind w:left="1800" w:hanging="360"/>
      </w:pPr>
      <w:rPr>
        <w:rFonts w:ascii="Symbol" w:hAnsi="Symbol" w:cstheme="minorHAnsi" w:hint="default"/>
        <w:b/>
        <w:color w:val="857760" w:themeColor="text2"/>
        <w:sz w:val="24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745E0A6D"/>
    <w:multiLevelType w:val="hybridMultilevel"/>
    <w:tmpl w:val="30024616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857760" w:themeColor="text2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B12009" w:themeColor="accent5"/>
        <w:sz w:val="24"/>
      </w:rPr>
    </w:lvl>
    <w:lvl w:ilvl="2" w:tplc="EA2C5BBE">
      <w:start w:val="1"/>
      <w:numFmt w:val="bullet"/>
      <w:pStyle w:val="Listaszerbekezds3szin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857760" w:themeColor="text2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B12009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8"/>
  </w:num>
  <w:num w:numId="7">
    <w:abstractNumId w:val="4"/>
  </w:num>
  <w:num w:numId="8">
    <w:abstractNumId w:val="0"/>
  </w:num>
  <w:num w:numId="9">
    <w:abstractNumId w:val="10"/>
  </w:num>
  <w:num w:numId="10">
    <w:abstractNumId w:val="8"/>
    <w:lvlOverride w:ilvl="0">
      <w:startOverride w:val="1"/>
    </w:lvlOverride>
  </w:num>
  <w:num w:numId="11">
    <w:abstractNumId w:val="11"/>
  </w:num>
  <w:num w:numId="12">
    <w:abstractNumId w:val="9"/>
  </w:num>
  <w:num w:numId="13">
    <w:abstractNumId w:val="7"/>
  </w:num>
  <w:numIdMacAtCleanup w:val="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Belházyné Illés Ágnes">
    <w15:presenceInfo w15:providerId="AD" w15:userId="S::belhazynea@mnb.hu::84aaf3b0-9615-4758-ae38-a7f0db1f4424"/>
  </w15:person>
  <w15:person w15:author="Belházyné Illés Ágnes [2]">
    <w15:presenceInfo w15:providerId="AD" w15:userId="S::belhazynea@mnb.hu::e49ddb8626a6a0f4"/>
  </w15:person>
  <w15:person w15:author="Nagy Szilvia">
    <w15:presenceInfo w15:providerId="AD" w15:userId="S::nagysz@mnb.hu::56c1db6039d907c1"/>
  </w15:person>
  <w15:person w15:author="Véber Zita">
    <w15:presenceInfo w15:providerId="AD" w15:userId="S::veberz@mnb.hu::ec3c7ad2-73ae-4989-bc9e-16b705070039"/>
  </w15:person>
  <w15:person w15:author="Belházyné Illés Ágnes [3]">
    <w15:presenceInfo w15:providerId="None" w15:userId="Belházyné Illés Ágnes"/>
  </w15:person>
  <w15:person w15:author="Szenthelyi Dávid">
    <w15:presenceInfo w15:providerId="None" w15:userId="Szenthelyi Dávi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linkStyles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trackRevisions/>
  <w:defaultTabStop w:val="709"/>
  <w:hyphenationZone w:val="425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2F0"/>
    <w:rsid w:val="0000273C"/>
    <w:rsid w:val="00006AE1"/>
    <w:rsid w:val="00014E9F"/>
    <w:rsid w:val="00017B1B"/>
    <w:rsid w:val="0002498B"/>
    <w:rsid w:val="000250E6"/>
    <w:rsid w:val="00027695"/>
    <w:rsid w:val="00027B62"/>
    <w:rsid w:val="00033357"/>
    <w:rsid w:val="00035697"/>
    <w:rsid w:val="00060148"/>
    <w:rsid w:val="00063216"/>
    <w:rsid w:val="0006374F"/>
    <w:rsid w:val="00064546"/>
    <w:rsid w:val="00067BE2"/>
    <w:rsid w:val="00067C0C"/>
    <w:rsid w:val="0008131E"/>
    <w:rsid w:val="00081934"/>
    <w:rsid w:val="00081FBA"/>
    <w:rsid w:val="000831EC"/>
    <w:rsid w:val="00087E97"/>
    <w:rsid w:val="00094EFA"/>
    <w:rsid w:val="000C701E"/>
    <w:rsid w:val="000C701F"/>
    <w:rsid w:val="000D1C8B"/>
    <w:rsid w:val="000D1E44"/>
    <w:rsid w:val="000D40AE"/>
    <w:rsid w:val="000D4F61"/>
    <w:rsid w:val="000E2CBD"/>
    <w:rsid w:val="000E4EE3"/>
    <w:rsid w:val="000E501E"/>
    <w:rsid w:val="000F2858"/>
    <w:rsid w:val="000F2AE0"/>
    <w:rsid w:val="000F68FE"/>
    <w:rsid w:val="00101654"/>
    <w:rsid w:val="0010447E"/>
    <w:rsid w:val="0010496C"/>
    <w:rsid w:val="00110868"/>
    <w:rsid w:val="001206F9"/>
    <w:rsid w:val="001255A4"/>
    <w:rsid w:val="0013063C"/>
    <w:rsid w:val="00132260"/>
    <w:rsid w:val="00133A51"/>
    <w:rsid w:val="001356A6"/>
    <w:rsid w:val="001357D0"/>
    <w:rsid w:val="00136260"/>
    <w:rsid w:val="001421CC"/>
    <w:rsid w:val="001427B4"/>
    <w:rsid w:val="00143691"/>
    <w:rsid w:val="00150045"/>
    <w:rsid w:val="00152DBF"/>
    <w:rsid w:val="001665D4"/>
    <w:rsid w:val="00166F6C"/>
    <w:rsid w:val="001747F6"/>
    <w:rsid w:val="0018359E"/>
    <w:rsid w:val="001870A7"/>
    <w:rsid w:val="00190CEB"/>
    <w:rsid w:val="00197350"/>
    <w:rsid w:val="001A2BAA"/>
    <w:rsid w:val="001C0FAA"/>
    <w:rsid w:val="001C24F1"/>
    <w:rsid w:val="001C466F"/>
    <w:rsid w:val="001C5C33"/>
    <w:rsid w:val="001D0045"/>
    <w:rsid w:val="001D5999"/>
    <w:rsid w:val="001D59FD"/>
    <w:rsid w:val="001D7401"/>
    <w:rsid w:val="001E34FF"/>
    <w:rsid w:val="001E4231"/>
    <w:rsid w:val="001E621D"/>
    <w:rsid w:val="001F0E5D"/>
    <w:rsid w:val="001F1610"/>
    <w:rsid w:val="001F4BEE"/>
    <w:rsid w:val="002012AD"/>
    <w:rsid w:val="00206642"/>
    <w:rsid w:val="00214230"/>
    <w:rsid w:val="0021484C"/>
    <w:rsid w:val="0022056B"/>
    <w:rsid w:val="0022764E"/>
    <w:rsid w:val="00240C97"/>
    <w:rsid w:val="00243663"/>
    <w:rsid w:val="0024525F"/>
    <w:rsid w:val="002522F1"/>
    <w:rsid w:val="0025459A"/>
    <w:rsid w:val="002602F5"/>
    <w:rsid w:val="002611AE"/>
    <w:rsid w:val="0026180A"/>
    <w:rsid w:val="00270724"/>
    <w:rsid w:val="00273052"/>
    <w:rsid w:val="0027402D"/>
    <w:rsid w:val="002866DE"/>
    <w:rsid w:val="00287D15"/>
    <w:rsid w:val="00290D47"/>
    <w:rsid w:val="00292177"/>
    <w:rsid w:val="00297B6E"/>
    <w:rsid w:val="002A3B0E"/>
    <w:rsid w:val="002B3674"/>
    <w:rsid w:val="002B4D45"/>
    <w:rsid w:val="002B6B78"/>
    <w:rsid w:val="002B6D25"/>
    <w:rsid w:val="002B78E0"/>
    <w:rsid w:val="002C5146"/>
    <w:rsid w:val="002C728F"/>
    <w:rsid w:val="002C7D4D"/>
    <w:rsid w:val="002C7DD0"/>
    <w:rsid w:val="002D5E55"/>
    <w:rsid w:val="002F34ED"/>
    <w:rsid w:val="002F602F"/>
    <w:rsid w:val="003017E9"/>
    <w:rsid w:val="00302136"/>
    <w:rsid w:val="00313246"/>
    <w:rsid w:val="003231ED"/>
    <w:rsid w:val="00327A74"/>
    <w:rsid w:val="00341BB5"/>
    <w:rsid w:val="00343614"/>
    <w:rsid w:val="0035153B"/>
    <w:rsid w:val="003524A6"/>
    <w:rsid w:val="003548F7"/>
    <w:rsid w:val="003701D4"/>
    <w:rsid w:val="003704B1"/>
    <w:rsid w:val="00373BD2"/>
    <w:rsid w:val="0037696F"/>
    <w:rsid w:val="00380643"/>
    <w:rsid w:val="003824BF"/>
    <w:rsid w:val="003836DA"/>
    <w:rsid w:val="00391B59"/>
    <w:rsid w:val="00395B14"/>
    <w:rsid w:val="00395D13"/>
    <w:rsid w:val="003962F0"/>
    <w:rsid w:val="00397F34"/>
    <w:rsid w:val="003B12B2"/>
    <w:rsid w:val="003B46BE"/>
    <w:rsid w:val="003B4B9E"/>
    <w:rsid w:val="003C5699"/>
    <w:rsid w:val="003D04DD"/>
    <w:rsid w:val="003D52BC"/>
    <w:rsid w:val="003E757F"/>
    <w:rsid w:val="003F128A"/>
    <w:rsid w:val="003F369C"/>
    <w:rsid w:val="0041484F"/>
    <w:rsid w:val="00423D50"/>
    <w:rsid w:val="0043276D"/>
    <w:rsid w:val="004330EA"/>
    <w:rsid w:val="00434DC6"/>
    <w:rsid w:val="00442ABF"/>
    <w:rsid w:val="004451FE"/>
    <w:rsid w:val="00453087"/>
    <w:rsid w:val="00455A38"/>
    <w:rsid w:val="00465939"/>
    <w:rsid w:val="0047029F"/>
    <w:rsid w:val="00474131"/>
    <w:rsid w:val="0048183A"/>
    <w:rsid w:val="00485C95"/>
    <w:rsid w:val="00491483"/>
    <w:rsid w:val="004919C2"/>
    <w:rsid w:val="00494C89"/>
    <w:rsid w:val="004A58E3"/>
    <w:rsid w:val="004A5D99"/>
    <w:rsid w:val="004A5F09"/>
    <w:rsid w:val="004B1A68"/>
    <w:rsid w:val="004B465D"/>
    <w:rsid w:val="004D035A"/>
    <w:rsid w:val="004D270F"/>
    <w:rsid w:val="004D7635"/>
    <w:rsid w:val="004E15C2"/>
    <w:rsid w:val="004F42D5"/>
    <w:rsid w:val="004F72B9"/>
    <w:rsid w:val="0050045B"/>
    <w:rsid w:val="00501172"/>
    <w:rsid w:val="00503A99"/>
    <w:rsid w:val="0050657B"/>
    <w:rsid w:val="00513B1F"/>
    <w:rsid w:val="0051486A"/>
    <w:rsid w:val="005149CD"/>
    <w:rsid w:val="00516455"/>
    <w:rsid w:val="00517847"/>
    <w:rsid w:val="0052546E"/>
    <w:rsid w:val="0052584F"/>
    <w:rsid w:val="00526294"/>
    <w:rsid w:val="005312FD"/>
    <w:rsid w:val="00544934"/>
    <w:rsid w:val="00557A68"/>
    <w:rsid w:val="00561175"/>
    <w:rsid w:val="005648EE"/>
    <w:rsid w:val="00571C3C"/>
    <w:rsid w:val="00574476"/>
    <w:rsid w:val="005763C5"/>
    <w:rsid w:val="00581D24"/>
    <w:rsid w:val="0058459E"/>
    <w:rsid w:val="005857DC"/>
    <w:rsid w:val="00586603"/>
    <w:rsid w:val="00586D4D"/>
    <w:rsid w:val="005960E3"/>
    <w:rsid w:val="005A011E"/>
    <w:rsid w:val="005A3DDE"/>
    <w:rsid w:val="005A7239"/>
    <w:rsid w:val="005A788E"/>
    <w:rsid w:val="005B0A26"/>
    <w:rsid w:val="005C3F73"/>
    <w:rsid w:val="005C498A"/>
    <w:rsid w:val="005C5BB7"/>
    <w:rsid w:val="005D1A2C"/>
    <w:rsid w:val="005D5277"/>
    <w:rsid w:val="005F3818"/>
    <w:rsid w:val="005F3E3D"/>
    <w:rsid w:val="00601EC5"/>
    <w:rsid w:val="00602F0C"/>
    <w:rsid w:val="00603723"/>
    <w:rsid w:val="00610E45"/>
    <w:rsid w:val="00613401"/>
    <w:rsid w:val="00627BFA"/>
    <w:rsid w:val="00643529"/>
    <w:rsid w:val="00643CB4"/>
    <w:rsid w:val="00644BE4"/>
    <w:rsid w:val="0067570F"/>
    <w:rsid w:val="00681108"/>
    <w:rsid w:val="00690C97"/>
    <w:rsid w:val="0069441B"/>
    <w:rsid w:val="006A54BA"/>
    <w:rsid w:val="006A66EB"/>
    <w:rsid w:val="006C2C3D"/>
    <w:rsid w:val="006C4871"/>
    <w:rsid w:val="006C6784"/>
    <w:rsid w:val="006C700F"/>
    <w:rsid w:val="006D3867"/>
    <w:rsid w:val="006E347F"/>
    <w:rsid w:val="006E35DA"/>
    <w:rsid w:val="006E45F8"/>
    <w:rsid w:val="006E5F78"/>
    <w:rsid w:val="006E739B"/>
    <w:rsid w:val="006F39C8"/>
    <w:rsid w:val="006F5D02"/>
    <w:rsid w:val="006F6144"/>
    <w:rsid w:val="00702E90"/>
    <w:rsid w:val="00703E97"/>
    <w:rsid w:val="00707C38"/>
    <w:rsid w:val="007168C3"/>
    <w:rsid w:val="007236B8"/>
    <w:rsid w:val="0072398E"/>
    <w:rsid w:val="00731A60"/>
    <w:rsid w:val="00732D87"/>
    <w:rsid w:val="00737660"/>
    <w:rsid w:val="00741DD3"/>
    <w:rsid w:val="00744A1F"/>
    <w:rsid w:val="00746D82"/>
    <w:rsid w:val="00754A11"/>
    <w:rsid w:val="00767D3F"/>
    <w:rsid w:val="00774306"/>
    <w:rsid w:val="00782B80"/>
    <w:rsid w:val="00786EF4"/>
    <w:rsid w:val="00791092"/>
    <w:rsid w:val="007913EE"/>
    <w:rsid w:val="00792C7B"/>
    <w:rsid w:val="00796363"/>
    <w:rsid w:val="007A2BE7"/>
    <w:rsid w:val="007B1174"/>
    <w:rsid w:val="007B39B9"/>
    <w:rsid w:val="007D0D47"/>
    <w:rsid w:val="007D550B"/>
    <w:rsid w:val="007D67A3"/>
    <w:rsid w:val="007D7E92"/>
    <w:rsid w:val="007E0286"/>
    <w:rsid w:val="007F1D57"/>
    <w:rsid w:val="007F7E59"/>
    <w:rsid w:val="0080524F"/>
    <w:rsid w:val="00823B7E"/>
    <w:rsid w:val="0083121F"/>
    <w:rsid w:val="0083252A"/>
    <w:rsid w:val="008349B3"/>
    <w:rsid w:val="008370C0"/>
    <w:rsid w:val="00840065"/>
    <w:rsid w:val="00844283"/>
    <w:rsid w:val="0084582F"/>
    <w:rsid w:val="00847C0A"/>
    <w:rsid w:val="008512C4"/>
    <w:rsid w:val="0085264D"/>
    <w:rsid w:val="008528A0"/>
    <w:rsid w:val="00856B94"/>
    <w:rsid w:val="00860131"/>
    <w:rsid w:val="00864468"/>
    <w:rsid w:val="00866547"/>
    <w:rsid w:val="008935BD"/>
    <w:rsid w:val="008936DF"/>
    <w:rsid w:val="00893EA8"/>
    <w:rsid w:val="008A1C40"/>
    <w:rsid w:val="008B61E3"/>
    <w:rsid w:val="008C474C"/>
    <w:rsid w:val="008C56D8"/>
    <w:rsid w:val="008D6221"/>
    <w:rsid w:val="008E26F2"/>
    <w:rsid w:val="008E3579"/>
    <w:rsid w:val="00925712"/>
    <w:rsid w:val="00926EA9"/>
    <w:rsid w:val="00930F98"/>
    <w:rsid w:val="00933E50"/>
    <w:rsid w:val="00934193"/>
    <w:rsid w:val="00934F6E"/>
    <w:rsid w:val="00937A0B"/>
    <w:rsid w:val="0094233D"/>
    <w:rsid w:val="00950ACA"/>
    <w:rsid w:val="00957F22"/>
    <w:rsid w:val="00961F15"/>
    <w:rsid w:val="00962FE4"/>
    <w:rsid w:val="009633CD"/>
    <w:rsid w:val="009665AC"/>
    <w:rsid w:val="00990B18"/>
    <w:rsid w:val="009A4F0C"/>
    <w:rsid w:val="009B2208"/>
    <w:rsid w:val="009B7F1B"/>
    <w:rsid w:val="009C09A6"/>
    <w:rsid w:val="009C0C4A"/>
    <w:rsid w:val="009C6632"/>
    <w:rsid w:val="009D0800"/>
    <w:rsid w:val="009D1272"/>
    <w:rsid w:val="009D2629"/>
    <w:rsid w:val="009D3B3D"/>
    <w:rsid w:val="009D4156"/>
    <w:rsid w:val="009E3A57"/>
    <w:rsid w:val="009E7AC9"/>
    <w:rsid w:val="009F413A"/>
    <w:rsid w:val="00A00F2A"/>
    <w:rsid w:val="00A03212"/>
    <w:rsid w:val="00A06A10"/>
    <w:rsid w:val="00A1245C"/>
    <w:rsid w:val="00A12981"/>
    <w:rsid w:val="00A16867"/>
    <w:rsid w:val="00A17909"/>
    <w:rsid w:val="00A2173F"/>
    <w:rsid w:val="00A244C7"/>
    <w:rsid w:val="00A26654"/>
    <w:rsid w:val="00A26ED3"/>
    <w:rsid w:val="00A3105B"/>
    <w:rsid w:val="00A34D2B"/>
    <w:rsid w:val="00A34F95"/>
    <w:rsid w:val="00A44C60"/>
    <w:rsid w:val="00A5096A"/>
    <w:rsid w:val="00A56BCD"/>
    <w:rsid w:val="00A60012"/>
    <w:rsid w:val="00A800A3"/>
    <w:rsid w:val="00A8495F"/>
    <w:rsid w:val="00A917E0"/>
    <w:rsid w:val="00A94C01"/>
    <w:rsid w:val="00AA7D28"/>
    <w:rsid w:val="00AB3E83"/>
    <w:rsid w:val="00AB5B26"/>
    <w:rsid w:val="00AB7DBF"/>
    <w:rsid w:val="00AC6950"/>
    <w:rsid w:val="00AD07F1"/>
    <w:rsid w:val="00AE358A"/>
    <w:rsid w:val="00AE3CD1"/>
    <w:rsid w:val="00AE41D5"/>
    <w:rsid w:val="00AE4D73"/>
    <w:rsid w:val="00AF1C92"/>
    <w:rsid w:val="00AF512E"/>
    <w:rsid w:val="00AF7B9B"/>
    <w:rsid w:val="00B06F8B"/>
    <w:rsid w:val="00B10435"/>
    <w:rsid w:val="00B15880"/>
    <w:rsid w:val="00B25C26"/>
    <w:rsid w:val="00B261BA"/>
    <w:rsid w:val="00B3064A"/>
    <w:rsid w:val="00B3473A"/>
    <w:rsid w:val="00B37787"/>
    <w:rsid w:val="00B4230E"/>
    <w:rsid w:val="00B4506F"/>
    <w:rsid w:val="00B45D0C"/>
    <w:rsid w:val="00B46866"/>
    <w:rsid w:val="00B46F92"/>
    <w:rsid w:val="00B4727E"/>
    <w:rsid w:val="00B51E64"/>
    <w:rsid w:val="00B53C3B"/>
    <w:rsid w:val="00B54E70"/>
    <w:rsid w:val="00B55827"/>
    <w:rsid w:val="00B56865"/>
    <w:rsid w:val="00B602C9"/>
    <w:rsid w:val="00B62845"/>
    <w:rsid w:val="00B64835"/>
    <w:rsid w:val="00B66A7E"/>
    <w:rsid w:val="00B702D5"/>
    <w:rsid w:val="00B723C6"/>
    <w:rsid w:val="00B8074B"/>
    <w:rsid w:val="00B861AB"/>
    <w:rsid w:val="00BA2A45"/>
    <w:rsid w:val="00BA4F36"/>
    <w:rsid w:val="00BB27C2"/>
    <w:rsid w:val="00BB7D50"/>
    <w:rsid w:val="00BD0575"/>
    <w:rsid w:val="00BD12AC"/>
    <w:rsid w:val="00BD29BB"/>
    <w:rsid w:val="00BD75B8"/>
    <w:rsid w:val="00BE125E"/>
    <w:rsid w:val="00BE5440"/>
    <w:rsid w:val="00BE5843"/>
    <w:rsid w:val="00BF0359"/>
    <w:rsid w:val="00BF3AF0"/>
    <w:rsid w:val="00C00ABF"/>
    <w:rsid w:val="00C01E8F"/>
    <w:rsid w:val="00C06F2F"/>
    <w:rsid w:val="00C07885"/>
    <w:rsid w:val="00C136F8"/>
    <w:rsid w:val="00C146F6"/>
    <w:rsid w:val="00C1563C"/>
    <w:rsid w:val="00C17469"/>
    <w:rsid w:val="00C20799"/>
    <w:rsid w:val="00C22FB8"/>
    <w:rsid w:val="00C4193D"/>
    <w:rsid w:val="00C43AC5"/>
    <w:rsid w:val="00C522BD"/>
    <w:rsid w:val="00C63F2A"/>
    <w:rsid w:val="00C64F11"/>
    <w:rsid w:val="00C75851"/>
    <w:rsid w:val="00C82367"/>
    <w:rsid w:val="00C907C0"/>
    <w:rsid w:val="00C93837"/>
    <w:rsid w:val="00CA3113"/>
    <w:rsid w:val="00CA398B"/>
    <w:rsid w:val="00CC4CB1"/>
    <w:rsid w:val="00CD36BC"/>
    <w:rsid w:val="00CD6E8D"/>
    <w:rsid w:val="00CD724F"/>
    <w:rsid w:val="00CD7F31"/>
    <w:rsid w:val="00CE188C"/>
    <w:rsid w:val="00CF148C"/>
    <w:rsid w:val="00D00D53"/>
    <w:rsid w:val="00D02170"/>
    <w:rsid w:val="00D03058"/>
    <w:rsid w:val="00D0775C"/>
    <w:rsid w:val="00D11D8B"/>
    <w:rsid w:val="00D144FA"/>
    <w:rsid w:val="00D21043"/>
    <w:rsid w:val="00D265EF"/>
    <w:rsid w:val="00D2761D"/>
    <w:rsid w:val="00D43711"/>
    <w:rsid w:val="00D463F1"/>
    <w:rsid w:val="00D524BB"/>
    <w:rsid w:val="00D6703D"/>
    <w:rsid w:val="00D717DA"/>
    <w:rsid w:val="00D7659E"/>
    <w:rsid w:val="00D815CF"/>
    <w:rsid w:val="00D946B0"/>
    <w:rsid w:val="00D94F18"/>
    <w:rsid w:val="00DA2679"/>
    <w:rsid w:val="00DA3039"/>
    <w:rsid w:val="00DA6B88"/>
    <w:rsid w:val="00DA73B6"/>
    <w:rsid w:val="00DB127D"/>
    <w:rsid w:val="00DB1D34"/>
    <w:rsid w:val="00DD62AD"/>
    <w:rsid w:val="00DD7153"/>
    <w:rsid w:val="00DF4F58"/>
    <w:rsid w:val="00E10BD5"/>
    <w:rsid w:val="00E14CD2"/>
    <w:rsid w:val="00E315BC"/>
    <w:rsid w:val="00E33610"/>
    <w:rsid w:val="00E35139"/>
    <w:rsid w:val="00E44555"/>
    <w:rsid w:val="00E4526A"/>
    <w:rsid w:val="00E50608"/>
    <w:rsid w:val="00E5165B"/>
    <w:rsid w:val="00E52ABA"/>
    <w:rsid w:val="00E5314F"/>
    <w:rsid w:val="00E653E3"/>
    <w:rsid w:val="00E66AEE"/>
    <w:rsid w:val="00E70FF5"/>
    <w:rsid w:val="00E736A7"/>
    <w:rsid w:val="00E87C26"/>
    <w:rsid w:val="00EB11D4"/>
    <w:rsid w:val="00EB2886"/>
    <w:rsid w:val="00EB398E"/>
    <w:rsid w:val="00EC1AED"/>
    <w:rsid w:val="00EC4096"/>
    <w:rsid w:val="00EC429C"/>
    <w:rsid w:val="00EC6A51"/>
    <w:rsid w:val="00ED05AC"/>
    <w:rsid w:val="00ED090A"/>
    <w:rsid w:val="00ED10E2"/>
    <w:rsid w:val="00EE4050"/>
    <w:rsid w:val="00EE4149"/>
    <w:rsid w:val="00F04E3E"/>
    <w:rsid w:val="00F10771"/>
    <w:rsid w:val="00F205E5"/>
    <w:rsid w:val="00F2649C"/>
    <w:rsid w:val="00F31C3B"/>
    <w:rsid w:val="00F43049"/>
    <w:rsid w:val="00F51A8A"/>
    <w:rsid w:val="00F51AB4"/>
    <w:rsid w:val="00F523A8"/>
    <w:rsid w:val="00F54723"/>
    <w:rsid w:val="00F57359"/>
    <w:rsid w:val="00F57AF5"/>
    <w:rsid w:val="00F62B87"/>
    <w:rsid w:val="00F65208"/>
    <w:rsid w:val="00F66135"/>
    <w:rsid w:val="00F67BE6"/>
    <w:rsid w:val="00F702E1"/>
    <w:rsid w:val="00F729F8"/>
    <w:rsid w:val="00F8481F"/>
    <w:rsid w:val="00F86B33"/>
    <w:rsid w:val="00F91C17"/>
    <w:rsid w:val="00F932C5"/>
    <w:rsid w:val="00F949B1"/>
    <w:rsid w:val="00F96F8A"/>
    <w:rsid w:val="00F9761F"/>
    <w:rsid w:val="00FA102C"/>
    <w:rsid w:val="00FA7EDB"/>
    <w:rsid w:val="00FC5616"/>
    <w:rsid w:val="00FD328C"/>
    <w:rsid w:val="00FD7299"/>
    <w:rsid w:val="00FE2094"/>
    <w:rsid w:val="00FE764B"/>
    <w:rsid w:val="00FF0A29"/>
    <w:rsid w:val="00FF5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5:docId w15:val="{A5996861-CB87-415D-9CF3-C9288E09E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rebuchet MS" w:eastAsiaTheme="minorHAnsi" w:hAnsi="Trebuchet MS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 w:qFormat="1"/>
    <w:lsdException w:name="toc 2" w:locked="1" w:semiHidden="1" w:uiPriority="39" w:unhideWhenUsed="1" w:qFormat="1"/>
    <w:lsdException w:name="toc 3" w:locked="1" w:semiHidden="1" w:uiPriority="39" w:unhideWhenUsed="1" w:qFormat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6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1FBA"/>
    <w:pPr>
      <w:spacing w:after="150" w:line="276" w:lineRule="auto"/>
      <w:jc w:val="both"/>
    </w:pPr>
    <w:rPr>
      <w:rFonts w:ascii="Calibri" w:hAnsi="Calibri" w:cstheme="minorBidi"/>
    </w:rPr>
  </w:style>
  <w:style w:type="paragraph" w:styleId="Heading1">
    <w:name w:val="heading 1"/>
    <w:basedOn w:val="Normal"/>
    <w:next w:val="Normal"/>
    <w:link w:val="Heading1Char"/>
    <w:qFormat/>
    <w:rsid w:val="00081FBA"/>
    <w:pPr>
      <w:keepNext/>
      <w:keepLines/>
      <w:numPr>
        <w:numId w:val="3"/>
      </w:numPr>
      <w:spacing w:before="480" w:after="210"/>
      <w:jc w:val="left"/>
      <w:outlineLvl w:val="0"/>
    </w:pPr>
    <w:rPr>
      <w:rFonts w:eastAsiaTheme="majorEastAsia" w:cstheme="majorBidi"/>
      <w:b/>
      <w:bCs/>
      <w:caps/>
      <w:color w:val="857760" w:themeColor="text2"/>
      <w:sz w:val="24"/>
      <w:szCs w:val="42"/>
    </w:rPr>
  </w:style>
  <w:style w:type="paragraph" w:styleId="Heading2">
    <w:name w:val="heading 2"/>
    <w:basedOn w:val="Normal"/>
    <w:next w:val="Normal"/>
    <w:link w:val="Heading2Char"/>
    <w:unhideWhenUsed/>
    <w:qFormat/>
    <w:rsid w:val="00081FBA"/>
    <w:pPr>
      <w:numPr>
        <w:ilvl w:val="1"/>
        <w:numId w:val="3"/>
      </w:numPr>
      <w:spacing w:before="210" w:after="75"/>
      <w:jc w:val="left"/>
      <w:outlineLvl w:val="1"/>
    </w:pPr>
    <w:rPr>
      <w:b/>
      <w:color w:val="857760" w:themeColor="text2"/>
      <w:sz w:val="24"/>
      <w:szCs w:val="38"/>
    </w:rPr>
  </w:style>
  <w:style w:type="paragraph" w:styleId="Heading3">
    <w:name w:val="heading 3"/>
    <w:basedOn w:val="Normal"/>
    <w:next w:val="Normal"/>
    <w:link w:val="Heading3Char"/>
    <w:unhideWhenUsed/>
    <w:qFormat/>
    <w:rsid w:val="00081FBA"/>
    <w:pPr>
      <w:numPr>
        <w:ilvl w:val="2"/>
        <w:numId w:val="3"/>
      </w:numPr>
      <w:spacing w:before="75" w:after="75"/>
      <w:jc w:val="left"/>
      <w:outlineLvl w:val="2"/>
    </w:pPr>
    <w:rPr>
      <w:bCs/>
      <w:color w:val="857760" w:themeColor="text2"/>
      <w:szCs w:val="34"/>
    </w:rPr>
  </w:style>
  <w:style w:type="paragraph" w:styleId="Heading4">
    <w:name w:val="heading 4"/>
    <w:basedOn w:val="Normal"/>
    <w:next w:val="Normal"/>
    <w:link w:val="Heading4Char"/>
    <w:unhideWhenUsed/>
    <w:qFormat/>
    <w:rsid w:val="00081FBA"/>
    <w:pPr>
      <w:numPr>
        <w:ilvl w:val="3"/>
        <w:numId w:val="3"/>
      </w:numPr>
      <w:spacing w:before="75" w:after="75"/>
      <w:jc w:val="left"/>
      <w:outlineLvl w:val="3"/>
    </w:pPr>
    <w:rPr>
      <w:iCs/>
      <w:color w:val="857760" w:themeColor="text2"/>
      <w:szCs w:val="30"/>
    </w:rPr>
  </w:style>
  <w:style w:type="paragraph" w:styleId="Heading5">
    <w:name w:val="heading 5"/>
    <w:basedOn w:val="Normal"/>
    <w:next w:val="Normal"/>
    <w:link w:val="Heading5Char"/>
    <w:unhideWhenUsed/>
    <w:qFormat/>
    <w:rsid w:val="00081FBA"/>
    <w:pPr>
      <w:numPr>
        <w:ilvl w:val="4"/>
        <w:numId w:val="3"/>
      </w:numPr>
      <w:spacing w:before="75" w:after="75"/>
      <w:jc w:val="left"/>
      <w:outlineLvl w:val="4"/>
    </w:pPr>
    <w:rPr>
      <w:color w:val="857760" w:themeColor="text2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081FBA"/>
    <w:pPr>
      <w:numPr>
        <w:ilvl w:val="5"/>
        <w:numId w:val="3"/>
      </w:numPr>
      <w:spacing w:before="75" w:after="75"/>
      <w:jc w:val="left"/>
      <w:outlineLvl w:val="5"/>
    </w:pPr>
    <w:rPr>
      <w:color w:val="857760" w:themeColor="text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1FBA"/>
    <w:pPr>
      <w:keepNext/>
      <w:keepLines/>
      <w:numPr>
        <w:ilvl w:val="6"/>
        <w:numId w:val="3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1FBA"/>
    <w:pPr>
      <w:keepNext/>
      <w:keepLines/>
      <w:numPr>
        <w:ilvl w:val="7"/>
        <w:numId w:val="3"/>
      </w:numPr>
      <w:spacing w:before="200"/>
      <w:outlineLvl w:val="7"/>
    </w:pPr>
    <w:rPr>
      <w:rFonts w:eastAsiaTheme="majorEastAsia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1FBA"/>
    <w:pPr>
      <w:keepNext/>
      <w:keepLines/>
      <w:numPr>
        <w:ilvl w:val="8"/>
        <w:numId w:val="3"/>
      </w:numPr>
      <w:spacing w:before="200"/>
      <w:outlineLvl w:val="8"/>
    </w:pPr>
    <w:rPr>
      <w:rFonts w:eastAsiaTheme="majorEastAsia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  <w:rsid w:val="00081FBA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081FBA"/>
  </w:style>
  <w:style w:type="table" w:customStyle="1" w:styleId="tblzat-mtrix">
    <w:name w:val="táblázat - mátrix"/>
    <w:basedOn w:val="TableNormal"/>
    <w:uiPriority w:val="2"/>
    <w:qFormat/>
    <w:rsid w:val="00081FBA"/>
    <w:pPr>
      <w:contextualSpacing/>
    </w:pPr>
    <w:rPr>
      <w:rFonts w:asciiTheme="majorHAnsi" w:eastAsia="Calibri" w:hAnsiTheme="majorHAnsi" w:cstheme="minorBidi"/>
    </w:rPr>
    <w:tblPr>
      <w:tblStyleRowBandSize w:val="1"/>
      <w:tblStyleColBandSize w:val="1"/>
      <w:tblBorders>
        <w:top w:val="single" w:sz="2" w:space="0" w:color="B12009" w:themeColor="accent5"/>
        <w:left w:val="single" w:sz="2" w:space="0" w:color="B12009" w:themeColor="accent5"/>
        <w:bottom w:val="single" w:sz="2" w:space="0" w:color="B12009" w:themeColor="accent5"/>
        <w:right w:val="single" w:sz="2" w:space="0" w:color="B12009" w:themeColor="accent5"/>
        <w:insideH w:val="single" w:sz="2" w:space="0" w:color="B12009" w:themeColor="accent5"/>
        <w:insideV w:val="single" w:sz="2" w:space="0" w:color="B12009" w:themeColor="accent5"/>
      </w:tblBorders>
      <w:tblCellMar>
        <w:top w:w="85" w:type="dxa"/>
      </w:tblCellMar>
    </w:tblPr>
    <w:tcPr>
      <w:shd w:val="clear" w:color="auto" w:fill="auto"/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DFD9D4" w:themeFill="background2"/>
      </w:tcPr>
    </w:tblStylePr>
    <w:tblStylePr w:type="firstCol">
      <w:pPr>
        <w:jc w:val="left"/>
      </w:pPr>
      <w:rPr>
        <w:rFonts w:asciiTheme="majorHAnsi" w:hAnsiTheme="majorHAnsi"/>
        <w:sz w:val="20"/>
      </w:rPr>
      <w:tblPr/>
      <w:tcPr>
        <w:shd w:val="clear" w:color="auto" w:fill="DFD9D4" w:themeFill="background2"/>
      </w:tcPr>
    </w:tblStylePr>
  </w:style>
  <w:style w:type="table" w:customStyle="1" w:styleId="tblzat-fejlces">
    <w:name w:val="táblázat - fejléces"/>
    <w:basedOn w:val="TableNormal"/>
    <w:uiPriority w:val="1"/>
    <w:qFormat/>
    <w:rsid w:val="00081FBA"/>
    <w:pPr>
      <w:contextualSpacing/>
    </w:pPr>
    <w:rPr>
      <w:rFonts w:asciiTheme="majorHAnsi" w:eastAsia="Calibri" w:hAnsiTheme="majorHAnsi" w:cstheme="minorBidi"/>
    </w:rPr>
    <w:tblPr>
      <w:tblStyleRowBandSize w:val="1"/>
      <w:tblStyleColBandSize w:val="1"/>
      <w:tblBorders>
        <w:top w:val="single" w:sz="4" w:space="0" w:color="B12009" w:themeColor="accent5"/>
        <w:left w:val="single" w:sz="4" w:space="0" w:color="B12009" w:themeColor="accent5"/>
        <w:bottom w:val="single" w:sz="4" w:space="0" w:color="B12009" w:themeColor="accent5"/>
        <w:right w:val="single" w:sz="4" w:space="0" w:color="B12009" w:themeColor="accent5"/>
        <w:insideH w:val="single" w:sz="4" w:space="0" w:color="B12009" w:themeColor="accent5"/>
        <w:insideV w:val="single" w:sz="4" w:space="0" w:color="B12009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DFD9D4" w:themeFill="background2"/>
      </w:tcPr>
    </w:tblStylePr>
    <w:tblStylePr w:type="firstCol">
      <w:rPr>
        <w:rFonts w:asciiTheme="majorHAnsi" w:hAnsiTheme="majorHAnsi"/>
        <w:sz w:val="20"/>
      </w:rPr>
    </w:tblStylePr>
  </w:style>
  <w:style w:type="paragraph" w:styleId="ListParagraph">
    <w:name w:val="List Paragraph"/>
    <w:basedOn w:val="Normal"/>
    <w:link w:val="ListParagraphChar"/>
    <w:uiPriority w:val="4"/>
    <w:qFormat/>
    <w:rsid w:val="00081FBA"/>
    <w:pPr>
      <w:numPr>
        <w:numId w:val="10"/>
      </w:numPr>
      <w:contextualSpacing/>
    </w:pPr>
  </w:style>
  <w:style w:type="character" w:styleId="Hyperlink">
    <w:name w:val="Hyperlink"/>
    <w:basedOn w:val="EndnoteReference"/>
    <w:uiPriority w:val="99"/>
    <w:rsid w:val="00081FBA"/>
    <w:rPr>
      <w:rFonts w:ascii="Calibri" w:hAnsi="Calibri"/>
      <w:color w:val="0000FF"/>
      <w:sz w:val="20"/>
      <w:u w:val="single"/>
      <w:vertAlign w:val="superscript"/>
    </w:rPr>
  </w:style>
  <w:style w:type="table" w:customStyle="1" w:styleId="tblzat-oldallces">
    <w:name w:val="táblázat - oldalléces"/>
    <w:basedOn w:val="TableNormal"/>
    <w:uiPriority w:val="3"/>
    <w:qFormat/>
    <w:rsid w:val="00081FBA"/>
    <w:pPr>
      <w:contextualSpacing/>
    </w:pPr>
    <w:rPr>
      <w:rFonts w:asciiTheme="majorHAnsi" w:eastAsia="Calibri" w:hAnsiTheme="majorHAnsi" w:cstheme="minorBidi"/>
    </w:rPr>
    <w:tblPr>
      <w:tblStyleRowBandSize w:val="1"/>
      <w:tblStyleColBandSize w:val="1"/>
      <w:tblBorders>
        <w:top w:val="single" w:sz="4" w:space="0" w:color="B12009" w:themeColor="accent5"/>
        <w:left w:val="single" w:sz="4" w:space="0" w:color="B12009" w:themeColor="accent5"/>
        <w:bottom w:val="single" w:sz="4" w:space="0" w:color="B12009" w:themeColor="accent5"/>
        <w:right w:val="single" w:sz="4" w:space="0" w:color="B12009" w:themeColor="accent5"/>
        <w:insideH w:val="single" w:sz="4" w:space="0" w:color="B12009" w:themeColor="accent5"/>
        <w:insideV w:val="single" w:sz="4" w:space="0" w:color="B12009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</w:tblStylePr>
    <w:tblStylePr w:type="firstCol">
      <w:rPr>
        <w:rFonts w:asciiTheme="majorHAnsi" w:hAnsiTheme="majorHAnsi"/>
        <w:sz w:val="20"/>
      </w:rPr>
      <w:tblPr/>
      <w:tcPr>
        <w:shd w:val="clear" w:color="auto" w:fill="DFD9D4" w:themeFill="background2"/>
      </w:tcPr>
    </w:tblStylePr>
  </w:style>
  <w:style w:type="character" w:styleId="EndnoteReference">
    <w:name w:val="endnote reference"/>
    <w:basedOn w:val="DefaultParagraphFont"/>
    <w:semiHidden/>
    <w:rsid w:val="00081FBA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1FBA"/>
    <w:rPr>
      <w:rFonts w:ascii="Tahoma" w:hAnsi="Tahoma" w:cs="Tahoma"/>
      <w:sz w:val="16"/>
      <w:szCs w:val="16"/>
    </w:rPr>
  </w:style>
  <w:style w:type="paragraph" w:customStyle="1" w:styleId="Magyarzszveg">
    <w:name w:val="Magyarázó szöveg"/>
    <w:basedOn w:val="Normal"/>
    <w:next w:val="Normal"/>
    <w:uiPriority w:val="7"/>
    <w:rsid w:val="00081FBA"/>
    <w:rPr>
      <w:color w:val="B12009" w:themeColor="accent5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FB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81FB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81FBA"/>
    <w:rPr>
      <w:rFonts w:ascii="Calibri" w:hAnsi="Calibri" w:cstheme="minorBidi"/>
    </w:rPr>
  </w:style>
  <w:style w:type="paragraph" w:styleId="Footer">
    <w:name w:val="footer"/>
    <w:basedOn w:val="Normal"/>
    <w:link w:val="FooterChar"/>
    <w:uiPriority w:val="99"/>
    <w:semiHidden/>
    <w:unhideWhenUsed/>
    <w:rsid w:val="00081FB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81FBA"/>
    <w:rPr>
      <w:rFonts w:ascii="Calibri" w:hAnsi="Calibri" w:cstheme="minorBidi"/>
    </w:rPr>
  </w:style>
  <w:style w:type="paragraph" w:customStyle="1" w:styleId="Szmozs">
    <w:name w:val="Számozás"/>
    <w:basedOn w:val="Normal"/>
    <w:uiPriority w:val="4"/>
    <w:qFormat/>
    <w:rsid w:val="00081FBA"/>
    <w:pPr>
      <w:numPr>
        <w:numId w:val="4"/>
      </w:numPr>
      <w:spacing w:before="120"/>
      <w:contextualSpacing/>
    </w:pPr>
  </w:style>
  <w:style w:type="table" w:styleId="TableGrid">
    <w:name w:val="Table Grid"/>
    <w:aliases w:val="Szegély nélküli"/>
    <w:basedOn w:val="TableNormal"/>
    <w:uiPriority w:val="59"/>
    <w:rsid w:val="00081FBA"/>
    <w:pPr>
      <w:contextualSpacing/>
    </w:pPr>
    <w:rPr>
      <w:rFonts w:ascii="Calibri" w:hAnsi="Calibri" w:cstheme="minorBidi"/>
    </w:rPr>
    <w:tblPr/>
    <w:tcPr>
      <w:vAlign w:val="center"/>
    </w:tcPr>
  </w:style>
  <w:style w:type="character" w:customStyle="1" w:styleId="Heading4Char">
    <w:name w:val="Heading 4 Char"/>
    <w:basedOn w:val="DefaultParagraphFont"/>
    <w:link w:val="Heading4"/>
    <w:rsid w:val="00081FBA"/>
    <w:rPr>
      <w:rFonts w:ascii="Calibri" w:hAnsi="Calibri" w:cstheme="minorBidi"/>
      <w:iCs/>
      <w:color w:val="857760" w:themeColor="text2"/>
      <w:szCs w:val="30"/>
    </w:rPr>
  </w:style>
  <w:style w:type="character" w:customStyle="1" w:styleId="Heading5Char">
    <w:name w:val="Heading 5 Char"/>
    <w:basedOn w:val="DefaultParagraphFont"/>
    <w:link w:val="Heading5"/>
    <w:rsid w:val="00081FBA"/>
    <w:rPr>
      <w:rFonts w:ascii="Calibri" w:hAnsi="Calibri" w:cstheme="minorBidi"/>
      <w:color w:val="857760" w:themeColor="text2"/>
      <w:szCs w:val="26"/>
    </w:rPr>
  </w:style>
  <w:style w:type="character" w:customStyle="1" w:styleId="Heading6Char">
    <w:name w:val="Heading 6 Char"/>
    <w:basedOn w:val="DefaultParagraphFont"/>
    <w:link w:val="Heading6"/>
    <w:rsid w:val="00081FBA"/>
    <w:rPr>
      <w:rFonts w:ascii="Calibri" w:hAnsi="Calibri" w:cstheme="minorBidi"/>
      <w:color w:val="857760" w:themeColor="text2"/>
    </w:rPr>
  </w:style>
  <w:style w:type="character" w:customStyle="1" w:styleId="Heading1Char">
    <w:name w:val="Heading 1 Char"/>
    <w:basedOn w:val="DefaultParagraphFont"/>
    <w:link w:val="Heading1"/>
    <w:rsid w:val="00081FBA"/>
    <w:rPr>
      <w:rFonts w:ascii="Calibri" w:eastAsiaTheme="majorEastAsia" w:hAnsi="Calibri" w:cstheme="majorBidi"/>
      <w:b/>
      <w:bCs/>
      <w:caps/>
      <w:color w:val="857760" w:themeColor="text2"/>
      <w:sz w:val="24"/>
      <w:szCs w:val="42"/>
    </w:rPr>
  </w:style>
  <w:style w:type="character" w:customStyle="1" w:styleId="Heading2Char">
    <w:name w:val="Heading 2 Char"/>
    <w:basedOn w:val="DefaultParagraphFont"/>
    <w:link w:val="Heading2"/>
    <w:rsid w:val="00081FBA"/>
    <w:rPr>
      <w:rFonts w:ascii="Calibri" w:hAnsi="Calibri" w:cstheme="minorBidi"/>
      <w:b/>
      <w:color w:val="857760" w:themeColor="text2"/>
      <w:sz w:val="24"/>
      <w:szCs w:val="38"/>
    </w:rPr>
  </w:style>
  <w:style w:type="character" w:customStyle="1" w:styleId="Heading3Char">
    <w:name w:val="Heading 3 Char"/>
    <w:basedOn w:val="DefaultParagraphFont"/>
    <w:link w:val="Heading3"/>
    <w:rsid w:val="00081FBA"/>
    <w:rPr>
      <w:rFonts w:ascii="Calibri" w:hAnsi="Calibri" w:cstheme="minorBidi"/>
      <w:bCs/>
      <w:color w:val="857760" w:themeColor="text2"/>
      <w:szCs w:val="34"/>
    </w:rPr>
  </w:style>
  <w:style w:type="paragraph" w:styleId="Title">
    <w:name w:val="Title"/>
    <w:basedOn w:val="Normal"/>
    <w:next w:val="Normal"/>
    <w:link w:val="TitleChar"/>
    <w:uiPriority w:val="3"/>
    <w:qFormat/>
    <w:rsid w:val="00081FBA"/>
    <w:pPr>
      <w:spacing w:after="300"/>
      <w:contextualSpacing/>
    </w:pPr>
    <w:rPr>
      <w:rFonts w:eastAsiaTheme="majorEastAsia" w:cstheme="majorBidi"/>
      <w:caps/>
      <w:color w:val="857760" w:themeColor="text2"/>
      <w:spacing w:val="5"/>
      <w:kern w:val="28"/>
      <w:sz w:val="24"/>
      <w:szCs w:val="52"/>
    </w:rPr>
  </w:style>
  <w:style w:type="character" w:customStyle="1" w:styleId="TitleChar">
    <w:name w:val="Title Char"/>
    <w:basedOn w:val="DefaultParagraphFont"/>
    <w:link w:val="Title"/>
    <w:uiPriority w:val="3"/>
    <w:rsid w:val="00081FBA"/>
    <w:rPr>
      <w:rFonts w:ascii="Calibri" w:eastAsiaTheme="majorEastAsia" w:hAnsi="Calibri" w:cstheme="majorBidi"/>
      <w:caps/>
      <w:color w:val="857760" w:themeColor="text2"/>
      <w:spacing w:val="5"/>
      <w:kern w:val="28"/>
      <w:sz w:val="24"/>
      <w:szCs w:val="5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1FBA"/>
    <w:rPr>
      <w:rFonts w:ascii="Calibri" w:eastAsiaTheme="majorEastAsia" w:hAnsi="Calibr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1FBA"/>
    <w:rPr>
      <w:rFonts w:ascii="Calibri" w:eastAsiaTheme="majorEastAsia" w:hAnsi="Calibr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1FBA"/>
    <w:rPr>
      <w:rFonts w:ascii="Calibri" w:eastAsiaTheme="majorEastAsia" w:hAnsi="Calibri" w:cstheme="majorBidi"/>
      <w:i/>
      <w:iCs/>
      <w:color w:val="404040" w:themeColor="text1" w:themeTint="BF"/>
    </w:rPr>
  </w:style>
  <w:style w:type="numbering" w:customStyle="1" w:styleId="Style1">
    <w:name w:val="Style1"/>
    <w:uiPriority w:val="99"/>
    <w:rsid w:val="00081FBA"/>
    <w:pPr>
      <w:numPr>
        <w:numId w:val="1"/>
      </w:numPr>
    </w:pPr>
  </w:style>
  <w:style w:type="paragraph" w:styleId="TOC7">
    <w:name w:val="toc 7"/>
    <w:basedOn w:val="Normal"/>
    <w:next w:val="Normal"/>
    <w:autoRedefine/>
    <w:uiPriority w:val="99"/>
    <w:semiHidden/>
    <w:locked/>
    <w:rsid w:val="00081FBA"/>
    <w:pPr>
      <w:spacing w:after="100"/>
      <w:ind w:left="1200"/>
    </w:pPr>
    <w:rPr>
      <w:color w:val="7F0F45" w:themeColor="accent6" w:themeShade="80"/>
    </w:rPr>
  </w:style>
  <w:style w:type="paragraph" w:styleId="TOC8">
    <w:name w:val="toc 8"/>
    <w:basedOn w:val="Normal"/>
    <w:next w:val="Normal"/>
    <w:autoRedefine/>
    <w:uiPriority w:val="99"/>
    <w:semiHidden/>
    <w:locked/>
    <w:rsid w:val="00081FBA"/>
    <w:pPr>
      <w:spacing w:after="100"/>
      <w:ind w:left="1400"/>
    </w:pPr>
    <w:rPr>
      <w:color w:val="7F0F45" w:themeColor="accent6" w:themeShade="80"/>
    </w:rPr>
  </w:style>
  <w:style w:type="paragraph" w:styleId="TOC9">
    <w:name w:val="toc 9"/>
    <w:basedOn w:val="Normal"/>
    <w:next w:val="Normal"/>
    <w:autoRedefine/>
    <w:uiPriority w:val="99"/>
    <w:semiHidden/>
    <w:locked/>
    <w:rsid w:val="00081FBA"/>
    <w:pPr>
      <w:spacing w:after="100"/>
      <w:ind w:left="1600"/>
    </w:pPr>
    <w:rPr>
      <w:color w:val="7F0F45" w:themeColor="accent6" w:themeShade="80"/>
    </w:rPr>
  </w:style>
  <w:style w:type="table" w:customStyle="1" w:styleId="Calendar2">
    <w:name w:val="Calendar 2"/>
    <w:basedOn w:val="TableNormal"/>
    <w:uiPriority w:val="99"/>
    <w:qFormat/>
    <w:rsid w:val="00081FBA"/>
    <w:pPr>
      <w:jc w:val="center"/>
    </w:pPr>
    <w:rPr>
      <w:rFonts w:ascii="Calibri" w:eastAsiaTheme="minorEastAsia" w:hAnsi="Calibri" w:cstheme="minorBidi"/>
      <w:szCs w:val="28"/>
      <w:lang w:val="en-US" w:eastAsia="en-US" w:bidi="en-US"/>
    </w:rPr>
    <w:tblPr>
      <w:tblBorders>
        <w:insideV w:val="single" w:sz="4" w:space="0" w:color="B5E171" w:themeColor="accent1" w:themeTint="99"/>
      </w:tblBorders>
    </w:tblPr>
    <w:tblStylePr w:type="firstRow">
      <w:rPr>
        <w:rFonts w:asciiTheme="majorHAnsi" w:eastAsiaTheme="majorEastAsia" w:hAnsiTheme="majorHAnsi" w:cstheme="majorBidi"/>
        <w:caps/>
        <w:color w:val="80BA27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FootnoteText">
    <w:name w:val="footnote text"/>
    <w:basedOn w:val="Normal"/>
    <w:link w:val="FootnoteTextChar"/>
    <w:uiPriority w:val="99"/>
    <w:unhideWhenUsed/>
    <w:qFormat/>
    <w:rsid w:val="00081FBA"/>
    <w:rPr>
      <w:rFonts w:eastAsiaTheme="minorEastAsia"/>
      <w:color w:val="857760" w:themeColor="text2"/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81FBA"/>
    <w:rPr>
      <w:rFonts w:ascii="Calibri" w:eastAsiaTheme="minorEastAsia" w:hAnsi="Calibri" w:cstheme="minorBidi"/>
      <w:color w:val="857760" w:themeColor="text2"/>
      <w:sz w:val="16"/>
    </w:rPr>
  </w:style>
  <w:style w:type="character" w:styleId="SubtleEmphasis">
    <w:name w:val="Subtle Emphasis"/>
    <w:basedOn w:val="DefaultParagraphFont"/>
    <w:uiPriority w:val="19"/>
    <w:qFormat/>
    <w:rsid w:val="00081FBA"/>
    <w:rPr>
      <w:rFonts w:ascii="Calibri" w:eastAsiaTheme="minorEastAsia" w:hAnsi="Calibri" w:cstheme="minorBidi"/>
      <w:bCs w:val="0"/>
      <w:i/>
      <w:iCs/>
      <w:color w:val="808080" w:themeColor="text1" w:themeTint="7F"/>
      <w:sz w:val="20"/>
      <w:szCs w:val="22"/>
      <w:lang w:val="hu-HU"/>
    </w:rPr>
  </w:style>
  <w:style w:type="table" w:customStyle="1" w:styleId="LightShading-Accent11">
    <w:name w:val="Light Shading - Accent 11"/>
    <w:basedOn w:val="TableNormal"/>
    <w:uiPriority w:val="60"/>
    <w:rsid w:val="00081FBA"/>
    <w:rPr>
      <w:rFonts w:ascii="Calibri" w:eastAsiaTheme="minorEastAsia" w:hAnsi="Calibri" w:cstheme="minorBidi"/>
      <w:color w:val="5F8B1D" w:themeColor="accent1" w:themeShade="BF"/>
      <w:lang w:eastAsia="en-US"/>
    </w:rPr>
    <w:tblPr>
      <w:tblStyleRowBandSize w:val="1"/>
      <w:tblStyleColBandSize w:val="1"/>
      <w:tblBorders>
        <w:top w:val="single" w:sz="8" w:space="0" w:color="80BA27" w:themeColor="accent1"/>
        <w:bottom w:val="single" w:sz="8" w:space="0" w:color="80BA2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BA27" w:themeColor="accent1"/>
          <w:left w:val="nil"/>
          <w:bottom w:val="single" w:sz="8" w:space="0" w:color="80BA2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BA27" w:themeColor="accent1"/>
          <w:left w:val="nil"/>
          <w:bottom w:val="single" w:sz="8" w:space="0" w:color="80BA2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F2C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F2C4" w:themeFill="accent1" w:themeFillTint="3F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081FBA"/>
    <w:pPr>
      <w:spacing w:after="200"/>
      <w:jc w:val="left"/>
    </w:pPr>
    <w:rPr>
      <w:b/>
      <w:bCs/>
      <w:color w:val="808080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81FBA"/>
    <w:rPr>
      <w:color w:val="7F0F45" w:themeColor="accent6" w:themeShade="8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81FBA"/>
    <w:rPr>
      <w:rFonts w:ascii="Calibri" w:hAnsi="Calibri" w:cstheme="minorBidi"/>
      <w:color w:val="7F0F45" w:themeColor="accent6" w:themeShade="80"/>
    </w:rPr>
  </w:style>
  <w:style w:type="table" w:customStyle="1" w:styleId="Vilgosrnykols1jellszn1">
    <w:name w:val="Világos árnyékolás – 1. jelölőszín1"/>
    <w:basedOn w:val="TableNormal"/>
    <w:uiPriority w:val="60"/>
    <w:rsid w:val="00081FBA"/>
    <w:rPr>
      <w:rFonts w:ascii="Calibri" w:hAnsi="Calibri" w:cstheme="minorBidi"/>
      <w:color w:val="5F8B1D" w:themeColor="accent1" w:themeShade="BF"/>
    </w:rPr>
    <w:tblPr>
      <w:tblStyleRowBandSize w:val="1"/>
      <w:tblStyleColBandSize w:val="1"/>
      <w:tblBorders>
        <w:top w:val="single" w:sz="8" w:space="0" w:color="80BA27" w:themeColor="accent1"/>
        <w:bottom w:val="single" w:sz="8" w:space="0" w:color="80BA2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BA27" w:themeColor="accent1"/>
          <w:left w:val="nil"/>
          <w:bottom w:val="single" w:sz="8" w:space="0" w:color="80BA2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BA27" w:themeColor="accent1"/>
          <w:left w:val="nil"/>
          <w:bottom w:val="single" w:sz="8" w:space="0" w:color="80BA2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F2C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F2C4" w:themeFill="accent1" w:themeFillTint="3F"/>
      </w:tcPr>
    </w:tblStylePr>
  </w:style>
  <w:style w:type="paragraph" w:customStyle="1" w:styleId="Listaszerbekezds2">
    <w:name w:val="Listaszerű bekezdés 2"/>
    <w:basedOn w:val="ListParagraph"/>
    <w:link w:val="Listaszerbekezds2Char"/>
    <w:uiPriority w:val="4"/>
    <w:qFormat/>
    <w:rsid w:val="00081FBA"/>
    <w:pPr>
      <w:numPr>
        <w:numId w:val="5"/>
      </w:numPr>
    </w:pPr>
  </w:style>
  <w:style w:type="paragraph" w:customStyle="1" w:styleId="Tblaszvegstlus">
    <w:name w:val="Tábla szöveg stílus"/>
    <w:basedOn w:val="Normal"/>
    <w:link w:val="TblaszvegstlusChar"/>
    <w:uiPriority w:val="8"/>
    <w:qFormat/>
    <w:rsid w:val="00081FBA"/>
  </w:style>
  <w:style w:type="character" w:customStyle="1" w:styleId="ListParagraphChar">
    <w:name w:val="List Paragraph Char"/>
    <w:basedOn w:val="DefaultParagraphFont"/>
    <w:link w:val="ListParagraph"/>
    <w:uiPriority w:val="4"/>
    <w:rsid w:val="00081FBA"/>
    <w:rPr>
      <w:rFonts w:ascii="Calibri" w:hAnsi="Calibri" w:cstheme="minorBidi"/>
    </w:rPr>
  </w:style>
  <w:style w:type="character" w:customStyle="1" w:styleId="Listaszerbekezds2Char">
    <w:name w:val="Listaszerű bekezdés 2 Char"/>
    <w:basedOn w:val="ListParagraphChar"/>
    <w:link w:val="Listaszerbekezds2"/>
    <w:uiPriority w:val="4"/>
    <w:rsid w:val="00081FBA"/>
    <w:rPr>
      <w:rFonts w:ascii="Calibri" w:hAnsi="Calibri" w:cstheme="minorBidi"/>
    </w:rPr>
  </w:style>
  <w:style w:type="character" w:customStyle="1" w:styleId="TblaszvegstlusChar">
    <w:name w:val="Tábla szöveg stílus Char"/>
    <w:basedOn w:val="DefaultParagraphFont"/>
    <w:link w:val="Tblaszvegstlus"/>
    <w:uiPriority w:val="8"/>
    <w:rsid w:val="00081FBA"/>
    <w:rPr>
      <w:rFonts w:ascii="Calibri" w:hAnsi="Calibri" w:cstheme="minorBidi"/>
    </w:rPr>
  </w:style>
  <w:style w:type="character" w:styleId="SubtleReference">
    <w:name w:val="Subtle Reference"/>
    <w:basedOn w:val="DefaultParagraphFont"/>
    <w:uiPriority w:val="31"/>
    <w:rsid w:val="00081FB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rsid w:val="00081FBA"/>
    <w:rPr>
      <w:b/>
      <w:sz w:val="24"/>
      <w:u w:val="single"/>
    </w:rPr>
  </w:style>
  <w:style w:type="paragraph" w:customStyle="1" w:styleId="Listaszerbekezds2szint">
    <w:name w:val="Listaszerű bekezdés 2. szint"/>
    <w:basedOn w:val="ListParagraph"/>
    <w:link w:val="Listaszerbekezds2szintChar"/>
    <w:uiPriority w:val="4"/>
    <w:qFormat/>
    <w:rsid w:val="00081FBA"/>
    <w:pPr>
      <w:numPr>
        <w:numId w:val="9"/>
      </w:numPr>
    </w:pPr>
  </w:style>
  <w:style w:type="paragraph" w:customStyle="1" w:styleId="Listaszerbekezds3szint">
    <w:name w:val="Listaszerű bekezdés 3. szint"/>
    <w:basedOn w:val="ListParagraph"/>
    <w:link w:val="Listaszerbekezds3szintChar"/>
    <w:uiPriority w:val="4"/>
    <w:qFormat/>
    <w:rsid w:val="00081FBA"/>
    <w:pPr>
      <w:numPr>
        <w:ilvl w:val="2"/>
        <w:numId w:val="11"/>
      </w:numPr>
    </w:pPr>
  </w:style>
  <w:style w:type="character" w:customStyle="1" w:styleId="Listaszerbekezds2szintChar">
    <w:name w:val="Listaszerű bekezdés 2. szint Char"/>
    <w:basedOn w:val="ListParagraphChar"/>
    <w:link w:val="Listaszerbekezds2szint"/>
    <w:uiPriority w:val="4"/>
    <w:rsid w:val="00081FBA"/>
    <w:rPr>
      <w:rFonts w:ascii="Calibri" w:hAnsi="Calibri" w:cstheme="minorBidi"/>
    </w:rPr>
  </w:style>
  <w:style w:type="character" w:customStyle="1" w:styleId="Listaszerbekezds3szintChar">
    <w:name w:val="Listaszerű bekezdés 3. szint Char"/>
    <w:basedOn w:val="ListParagraphChar"/>
    <w:link w:val="Listaszerbekezds3szint"/>
    <w:uiPriority w:val="4"/>
    <w:rsid w:val="00081FBA"/>
    <w:rPr>
      <w:rFonts w:ascii="Calibri" w:hAnsi="Calibri" w:cstheme="minorBidi"/>
    </w:rPr>
  </w:style>
  <w:style w:type="paragraph" w:styleId="Subtitle">
    <w:name w:val="Subtitle"/>
    <w:basedOn w:val="Normal"/>
    <w:next w:val="Normal"/>
    <w:link w:val="SubtitleChar"/>
    <w:uiPriority w:val="11"/>
    <w:rsid w:val="00081FBA"/>
    <w:pPr>
      <w:spacing w:after="60"/>
      <w:jc w:val="center"/>
      <w:outlineLvl w:val="1"/>
    </w:pPr>
    <w:rPr>
      <w:rFonts w:eastAsiaTheme="majorEastAsia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081FBA"/>
    <w:rPr>
      <w:rFonts w:ascii="Calibri" w:eastAsiaTheme="majorEastAsia" w:hAnsi="Calibri" w:cstheme="majorBidi"/>
    </w:rPr>
  </w:style>
  <w:style w:type="paragraph" w:customStyle="1" w:styleId="Listabetvel">
    <w:name w:val="Lista betűvel"/>
    <w:basedOn w:val="ListParagraph"/>
    <w:link w:val="ListabetvelChar"/>
    <w:uiPriority w:val="4"/>
    <w:qFormat/>
    <w:rsid w:val="00081FBA"/>
    <w:pPr>
      <w:numPr>
        <w:numId w:val="7"/>
      </w:numPr>
    </w:pPr>
  </w:style>
  <w:style w:type="character" w:customStyle="1" w:styleId="ListabetvelChar">
    <w:name w:val="Lista betűvel Char"/>
    <w:basedOn w:val="ListParagraphChar"/>
    <w:link w:val="Listabetvel"/>
    <w:uiPriority w:val="4"/>
    <w:rsid w:val="00081FBA"/>
    <w:rPr>
      <w:rFonts w:ascii="Calibri" w:hAnsi="Calibri" w:cstheme="minorBidi"/>
    </w:rPr>
  </w:style>
  <w:style w:type="paragraph" w:customStyle="1" w:styleId="Erskiemels1">
    <w:name w:val="Erős kiemelés1"/>
    <w:basedOn w:val="Normal"/>
    <w:uiPriority w:val="5"/>
    <w:qFormat/>
    <w:rsid w:val="003836DA"/>
    <w:rPr>
      <w:b/>
      <w:i/>
    </w:rPr>
  </w:style>
  <w:style w:type="character" w:customStyle="1" w:styleId="ErskiemelsChar">
    <w:name w:val="Erős kiemelés Char"/>
    <w:basedOn w:val="DefaultParagraphFont"/>
    <w:link w:val="Erskiemels"/>
    <w:uiPriority w:val="5"/>
    <w:rsid w:val="00081FBA"/>
    <w:rPr>
      <w:rFonts w:ascii="Calibri" w:hAnsi="Calibri" w:cstheme="minorBidi"/>
      <w:b/>
      <w:i/>
    </w:rPr>
  </w:style>
  <w:style w:type="paragraph" w:customStyle="1" w:styleId="Bold">
    <w:name w:val="Bold"/>
    <w:basedOn w:val="Normal"/>
    <w:link w:val="BoldChar"/>
    <w:uiPriority w:val="6"/>
    <w:qFormat/>
    <w:rsid w:val="00081FBA"/>
    <w:rPr>
      <w:b/>
    </w:rPr>
  </w:style>
  <w:style w:type="character" w:customStyle="1" w:styleId="BoldChar">
    <w:name w:val="Bold Char"/>
    <w:basedOn w:val="DefaultParagraphFont"/>
    <w:link w:val="Bold"/>
    <w:uiPriority w:val="6"/>
    <w:rsid w:val="00081FBA"/>
    <w:rPr>
      <w:rFonts w:ascii="Calibri" w:hAnsi="Calibri" w:cstheme="minorBidi"/>
      <w:b/>
    </w:rPr>
  </w:style>
  <w:style w:type="character" w:styleId="FollowedHyperlink">
    <w:name w:val="FollowedHyperlink"/>
    <w:basedOn w:val="DefaultParagraphFont"/>
    <w:uiPriority w:val="99"/>
    <w:semiHidden/>
    <w:unhideWhenUsed/>
    <w:rsid w:val="00081FBA"/>
    <w:rPr>
      <w:color w:val="00998B" w:themeColor="followed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081FBA"/>
    <w:pPr>
      <w:numPr>
        <w:numId w:val="0"/>
      </w:numPr>
      <w:spacing w:after="0"/>
      <w:outlineLvl w:val="9"/>
    </w:pPr>
    <w:rPr>
      <w:b w:val="0"/>
      <w:caps w:val="0"/>
      <w:szCs w:val="28"/>
    </w:rPr>
  </w:style>
  <w:style w:type="paragraph" w:styleId="TOC2">
    <w:name w:val="toc 2"/>
    <w:basedOn w:val="Normal"/>
    <w:next w:val="Normal"/>
    <w:autoRedefine/>
    <w:uiPriority w:val="39"/>
    <w:unhideWhenUsed/>
    <w:qFormat/>
    <w:locked/>
    <w:rsid w:val="00081FBA"/>
    <w:pPr>
      <w:spacing w:after="100"/>
      <w:ind w:left="220"/>
      <w:jc w:val="left"/>
    </w:pPr>
    <w:rPr>
      <w:rFonts w:eastAsiaTheme="minorEastAsia"/>
    </w:rPr>
  </w:style>
  <w:style w:type="paragraph" w:styleId="TOC1">
    <w:name w:val="toc 1"/>
    <w:basedOn w:val="Normal"/>
    <w:next w:val="Normal"/>
    <w:autoRedefine/>
    <w:uiPriority w:val="39"/>
    <w:unhideWhenUsed/>
    <w:qFormat/>
    <w:locked/>
    <w:rsid w:val="00081FBA"/>
    <w:pPr>
      <w:spacing w:after="100"/>
      <w:jc w:val="left"/>
    </w:pPr>
    <w:rPr>
      <w:rFonts w:eastAsiaTheme="minorEastAsia"/>
    </w:rPr>
  </w:style>
  <w:style w:type="paragraph" w:styleId="TOC3">
    <w:name w:val="toc 3"/>
    <w:basedOn w:val="Normal"/>
    <w:next w:val="Normal"/>
    <w:uiPriority w:val="39"/>
    <w:unhideWhenUsed/>
    <w:qFormat/>
    <w:locked/>
    <w:rsid w:val="00081FBA"/>
    <w:pPr>
      <w:spacing w:after="100"/>
      <w:ind w:left="400"/>
    </w:pPr>
  </w:style>
  <w:style w:type="paragraph" w:customStyle="1" w:styleId="StyleTOC2Left015">
    <w:name w:val="Style TOC 2 + Left:  0.15&quot;"/>
    <w:basedOn w:val="TOC2"/>
    <w:rsid w:val="00081FBA"/>
    <w:pPr>
      <w:ind w:left="216"/>
    </w:pPr>
    <w:rPr>
      <w:rFonts w:eastAsia="Times New Roman" w:cs="Times New Roman"/>
    </w:rPr>
  </w:style>
  <w:style w:type="paragraph" w:customStyle="1" w:styleId="StyleTOC3Left031">
    <w:name w:val="Style TOC 3 + Left:  0.31&quot;"/>
    <w:basedOn w:val="TOC3"/>
    <w:rsid w:val="00081FBA"/>
    <w:pPr>
      <w:ind w:left="446"/>
    </w:pPr>
    <w:rPr>
      <w:rFonts w:eastAsia="Times New Roman" w:cs="Times New Roman"/>
    </w:rPr>
  </w:style>
  <w:style w:type="numbering" w:customStyle="1" w:styleId="Hierarchikuslista">
    <w:name w:val="Hierarchikus lista"/>
    <w:uiPriority w:val="99"/>
    <w:rsid w:val="00081FBA"/>
    <w:pPr>
      <w:numPr>
        <w:numId w:val="2"/>
      </w:numPr>
    </w:pPr>
  </w:style>
  <w:style w:type="paragraph" w:customStyle="1" w:styleId="HierarchikusLista0">
    <w:name w:val="Hierarchikus Lista"/>
    <w:basedOn w:val="ListParagraph"/>
    <w:link w:val="HierarchikusListaChar"/>
    <w:qFormat/>
    <w:rsid w:val="00081FBA"/>
    <w:pPr>
      <w:numPr>
        <w:numId w:val="0"/>
      </w:numPr>
    </w:pPr>
  </w:style>
  <w:style w:type="character" w:customStyle="1" w:styleId="HierarchikusListaChar">
    <w:name w:val="Hierarchikus Lista Char"/>
    <w:basedOn w:val="ListParagraphChar"/>
    <w:link w:val="HierarchikusLista0"/>
    <w:rsid w:val="00081FBA"/>
    <w:rPr>
      <w:rFonts w:ascii="Calibri" w:hAnsi="Calibri" w:cstheme="minorBidi"/>
    </w:rPr>
  </w:style>
  <w:style w:type="character" w:styleId="Strong">
    <w:name w:val="Strong"/>
    <w:basedOn w:val="DefaultParagraphFont"/>
    <w:uiPriority w:val="22"/>
    <w:rsid w:val="00081FBA"/>
    <w:rPr>
      <w:b/>
      <w:bCs/>
    </w:rPr>
  </w:style>
  <w:style w:type="character" w:styleId="Emphasis">
    <w:name w:val="Emphasis"/>
    <w:basedOn w:val="DefaultParagraphFont"/>
    <w:uiPriority w:val="6"/>
    <w:qFormat/>
    <w:rsid w:val="00081FBA"/>
    <w:rPr>
      <w:i/>
      <w:iCs/>
    </w:rPr>
  </w:style>
  <w:style w:type="paragraph" w:styleId="NoSpacing">
    <w:name w:val="No Spacing"/>
    <w:basedOn w:val="Normal"/>
    <w:uiPriority w:val="1"/>
    <w:rsid w:val="00081FBA"/>
    <w:rPr>
      <w:szCs w:val="32"/>
    </w:rPr>
  </w:style>
  <w:style w:type="paragraph" w:styleId="Quote">
    <w:name w:val="Quote"/>
    <w:basedOn w:val="Normal"/>
    <w:next w:val="Normal"/>
    <w:link w:val="QuoteChar"/>
    <w:uiPriority w:val="29"/>
    <w:rsid w:val="00081FB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081FBA"/>
    <w:rPr>
      <w:rFonts w:ascii="Calibri" w:hAnsi="Calibri" w:cstheme="minorBidi"/>
      <w:i/>
    </w:rPr>
  </w:style>
  <w:style w:type="paragraph" w:styleId="IntenseQuote">
    <w:name w:val="Intense Quote"/>
    <w:basedOn w:val="Normal"/>
    <w:next w:val="Normal"/>
    <w:link w:val="IntenseQuoteChar"/>
    <w:uiPriority w:val="30"/>
    <w:rsid w:val="00081FBA"/>
    <w:pPr>
      <w:ind w:left="720" w:right="720"/>
    </w:pPr>
    <w:rPr>
      <w:b/>
      <w:i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81FBA"/>
    <w:rPr>
      <w:rFonts w:ascii="Calibri" w:hAnsi="Calibri" w:cstheme="minorBidi"/>
      <w:b/>
      <w:i/>
    </w:rPr>
  </w:style>
  <w:style w:type="character" w:styleId="IntenseEmphasis">
    <w:name w:val="Intense Emphasis"/>
    <w:basedOn w:val="DefaultParagraphFont"/>
    <w:uiPriority w:val="21"/>
    <w:rsid w:val="00081FBA"/>
    <w:rPr>
      <w:b/>
      <w:i/>
      <w:sz w:val="24"/>
      <w:szCs w:val="24"/>
      <w:u w:val="single"/>
    </w:rPr>
  </w:style>
  <w:style w:type="character" w:styleId="BookTitle">
    <w:name w:val="Book Title"/>
    <w:basedOn w:val="DefaultParagraphFont"/>
    <w:uiPriority w:val="33"/>
    <w:rsid w:val="00081FBA"/>
    <w:rPr>
      <w:rFonts w:ascii="Calibri" w:eastAsiaTheme="majorEastAsia" w:hAnsi="Calibri"/>
      <w:b/>
      <w:i/>
      <w:sz w:val="24"/>
      <w:szCs w:val="24"/>
    </w:rPr>
  </w:style>
  <w:style w:type="paragraph" w:customStyle="1" w:styleId="Szvegdobozstlus">
    <w:name w:val="Szövegdoboz stílus"/>
    <w:basedOn w:val="HierarchikusLista0"/>
    <w:qFormat/>
    <w:rsid w:val="00081FBA"/>
    <w:rPr>
      <w:b/>
      <w:i/>
      <w:color w:val="009EE0"/>
    </w:rPr>
  </w:style>
  <w:style w:type="paragraph" w:styleId="BodyText2">
    <w:name w:val="Body Text 2"/>
    <w:basedOn w:val="Normal"/>
    <w:link w:val="BodyText2Char"/>
    <w:rsid w:val="007168C3"/>
  </w:style>
  <w:style w:type="character" w:customStyle="1" w:styleId="BodyText2Char">
    <w:name w:val="Body Text 2 Char"/>
    <w:basedOn w:val="DefaultParagraphFont"/>
    <w:link w:val="BodyText2"/>
    <w:rsid w:val="007168C3"/>
    <w:rPr>
      <w:rFonts w:ascii="Times New Roman" w:eastAsia="Times New Roman" w:hAnsi="Times New Roman"/>
    </w:rPr>
  </w:style>
  <w:style w:type="table" w:customStyle="1" w:styleId="Rcsos">
    <w:name w:val="Rácsos"/>
    <w:basedOn w:val="TableNormal"/>
    <w:uiPriority w:val="99"/>
    <w:rsid w:val="00081FBA"/>
    <w:rPr>
      <w:rFonts w:asciiTheme="majorHAnsi" w:hAnsiTheme="majorHAnsi" w:cstheme="minorBidi"/>
      <w:color w:val="B12009" w:themeColor="accent5"/>
    </w:rPr>
    <w:tblPr>
      <w:tblStyleRowBandSize w:val="1"/>
      <w:tblStyleColBandSize w:val="1"/>
      <w:tblBorders>
        <w:top w:val="single" w:sz="4" w:space="0" w:color="B12009" w:themeColor="accent5"/>
        <w:left w:val="single" w:sz="4" w:space="0" w:color="B12009" w:themeColor="accent5"/>
        <w:bottom w:val="single" w:sz="48" w:space="0" w:color="B12009" w:themeColor="accent5"/>
        <w:right w:val="single" w:sz="4" w:space="0" w:color="B12009" w:themeColor="accent5"/>
        <w:insideV w:val="single" w:sz="4" w:space="0" w:color="B12009" w:themeColor="accent5"/>
      </w:tblBorders>
    </w:tblPr>
    <w:tcPr>
      <w:shd w:val="clear" w:color="auto" w:fill="auto"/>
      <w:tcMar>
        <w:top w:w="170" w:type="dxa"/>
      </w:tcMar>
      <w:vAlign w:val="center"/>
    </w:tcPr>
    <w:tblStylePr w:type="firstRow">
      <w:rPr>
        <w:rFonts w:asciiTheme="majorHAnsi" w:hAnsiTheme="majorHAnsi"/>
        <w:b w:val="0"/>
        <w:i w:val="0"/>
        <w:color w:val="B12009" w:themeColor="accent5"/>
        <w:sz w:val="36"/>
      </w:rPr>
      <w:tblPr/>
      <w:tcPr>
        <w:tcBorders>
          <w:top w:val="single" w:sz="8" w:space="0" w:color="B12009" w:themeColor="accent5"/>
          <w:left w:val="single" w:sz="8" w:space="0" w:color="B12009" w:themeColor="accent5"/>
          <w:bottom w:val="single" w:sz="24" w:space="0" w:color="B12009" w:themeColor="accent5"/>
          <w:right w:val="single" w:sz="8" w:space="0" w:color="B12009" w:themeColor="accent5"/>
          <w:insideH w:val="nil"/>
          <w:insideV w:val="nil"/>
          <w:tl2br w:val="nil"/>
          <w:tr2bl w:val="nil"/>
        </w:tcBorders>
        <w:shd w:val="clear" w:color="auto" w:fill="DFD9D4" w:themeFill="background2"/>
      </w:tcPr>
    </w:tblStylePr>
    <w:tblStylePr w:type="band2Horz">
      <w:tblPr/>
      <w:tcPr>
        <w:shd w:val="clear" w:color="auto" w:fill="EBE8E5" w:themeFill="background2" w:themeFillTint="99"/>
      </w:tcPr>
    </w:tblStylePr>
  </w:style>
  <w:style w:type="paragraph" w:customStyle="1" w:styleId="Erskiemels2">
    <w:name w:val="Erős kiemelés2"/>
    <w:basedOn w:val="Normal"/>
    <w:uiPriority w:val="5"/>
    <w:qFormat/>
    <w:rsid w:val="004A5D99"/>
    <w:rPr>
      <w:b/>
      <w:i/>
    </w:rPr>
  </w:style>
  <w:style w:type="paragraph" w:customStyle="1" w:styleId="ENBoxtitle">
    <w:name w:val="EN_Box_title"/>
    <w:basedOn w:val="Normal"/>
    <w:next w:val="Normal"/>
    <w:uiPriority w:val="1"/>
    <w:qFormat/>
    <w:rsid w:val="00081FBA"/>
    <w:pPr>
      <w:keepNext/>
      <w:pBdr>
        <w:top w:val="single" w:sz="4" w:space="1" w:color="857760" w:themeColor="text2"/>
        <w:left w:val="single" w:sz="4" w:space="4" w:color="857760" w:themeColor="text2"/>
        <w:bottom w:val="single" w:sz="4" w:space="1" w:color="857760" w:themeColor="text2"/>
        <w:right w:val="single" w:sz="4" w:space="4" w:color="857760" w:themeColor="text2"/>
      </w:pBdr>
      <w:shd w:val="clear" w:color="auto" w:fill="8CDCFF"/>
      <w:spacing w:after="40"/>
    </w:pPr>
    <w:rPr>
      <w:b/>
      <w:bCs/>
      <w:szCs w:val="18"/>
    </w:rPr>
  </w:style>
  <w:style w:type="paragraph" w:customStyle="1" w:styleId="ENCaption1Col">
    <w:name w:val="EN_Caption_1Col"/>
    <w:basedOn w:val="Normal"/>
    <w:next w:val="Normal"/>
    <w:uiPriority w:val="1"/>
    <w:qFormat/>
    <w:rsid w:val="00081FBA"/>
    <w:pPr>
      <w:keepNext/>
      <w:spacing w:after="40"/>
      <w:jc w:val="center"/>
    </w:pPr>
    <w:rPr>
      <w:b/>
      <w:bCs/>
      <w:color w:val="808080"/>
      <w:szCs w:val="18"/>
    </w:rPr>
  </w:style>
  <w:style w:type="paragraph" w:customStyle="1" w:styleId="ENCaption2Col">
    <w:name w:val="EN_Caption_2Col"/>
    <w:basedOn w:val="Normal"/>
    <w:next w:val="Normal"/>
    <w:uiPriority w:val="1"/>
    <w:qFormat/>
    <w:rsid w:val="00081FBA"/>
    <w:pPr>
      <w:keepNext/>
      <w:spacing w:after="40"/>
      <w:jc w:val="left"/>
    </w:pPr>
    <w:rPr>
      <w:b/>
      <w:bCs/>
      <w:color w:val="808080"/>
      <w:szCs w:val="18"/>
    </w:rPr>
  </w:style>
  <w:style w:type="paragraph" w:customStyle="1" w:styleId="ENCaptionBox">
    <w:name w:val="EN_Caption_Box"/>
    <w:basedOn w:val="Normal"/>
    <w:next w:val="Normal"/>
    <w:uiPriority w:val="1"/>
    <w:qFormat/>
    <w:rsid w:val="00081FBA"/>
    <w:pPr>
      <w:keepNext/>
      <w:pBdr>
        <w:top w:val="single" w:sz="4" w:space="1" w:color="857760" w:themeColor="text2"/>
        <w:left w:val="single" w:sz="4" w:space="4" w:color="857760" w:themeColor="text2"/>
        <w:bottom w:val="single" w:sz="4" w:space="1" w:color="857760" w:themeColor="text2"/>
        <w:right w:val="single" w:sz="4" w:space="4" w:color="857760" w:themeColor="text2"/>
      </w:pBdr>
      <w:shd w:val="clear" w:color="auto" w:fill="C6EEFF"/>
      <w:spacing w:after="40"/>
      <w:jc w:val="center"/>
    </w:pPr>
    <w:rPr>
      <w:b/>
      <w:bCs/>
      <w:color w:val="808080"/>
      <w:szCs w:val="18"/>
    </w:rPr>
  </w:style>
  <w:style w:type="paragraph" w:customStyle="1" w:styleId="ENChapterTitle">
    <w:name w:val="EN_Chapter_Title"/>
    <w:basedOn w:val="Normal"/>
    <w:next w:val="Normal"/>
    <w:uiPriority w:val="1"/>
    <w:rsid w:val="00081FBA"/>
    <w:pPr>
      <w:keepNext/>
      <w:pageBreakBefore/>
      <w:numPr>
        <w:numId w:val="1"/>
      </w:numPr>
      <w:spacing w:before="480" w:after="210"/>
      <w:ind w:left="227" w:hanging="227"/>
      <w:jc w:val="left"/>
      <w:outlineLvl w:val="0"/>
    </w:pPr>
    <w:rPr>
      <w:rFonts w:eastAsiaTheme="majorEastAsia" w:cstheme="majorBidi"/>
      <w:bCs/>
      <w:color w:val="0C2148"/>
      <w:sz w:val="52"/>
      <w:szCs w:val="42"/>
    </w:rPr>
  </w:style>
  <w:style w:type="paragraph" w:customStyle="1" w:styleId="ENChapterWithoutNumbering">
    <w:name w:val="EN_Chapter_Without_Numbering"/>
    <w:basedOn w:val="Normal"/>
    <w:next w:val="Normal"/>
    <w:uiPriority w:val="1"/>
    <w:qFormat/>
    <w:rsid w:val="00081FBA"/>
    <w:pPr>
      <w:keepNext/>
      <w:pageBreakBefore/>
      <w:spacing w:before="480" w:after="210"/>
      <w:ind w:left="227" w:hanging="227"/>
    </w:pPr>
    <w:rPr>
      <w:caps/>
      <w:color w:val="857760" w:themeColor="text2"/>
    </w:rPr>
  </w:style>
  <w:style w:type="paragraph" w:customStyle="1" w:styleId="ENFootnote">
    <w:name w:val="EN_Footnote"/>
    <w:basedOn w:val="Normal"/>
    <w:uiPriority w:val="1"/>
    <w:qFormat/>
    <w:rsid w:val="00081FBA"/>
    <w:rPr>
      <w:rFonts w:eastAsiaTheme="minorEastAsia"/>
      <w:color w:val="808080"/>
      <w:sz w:val="18"/>
    </w:rPr>
  </w:style>
  <w:style w:type="paragraph" w:customStyle="1" w:styleId="ENNormal">
    <w:name w:val="EN_Normal"/>
    <w:basedOn w:val="Normal"/>
    <w:uiPriority w:val="1"/>
    <w:qFormat/>
    <w:rsid w:val="00081FBA"/>
  </w:style>
  <w:style w:type="paragraph" w:customStyle="1" w:styleId="ENNormalBox">
    <w:name w:val="EN_Normal_Box"/>
    <w:basedOn w:val="Normal"/>
    <w:uiPriority w:val="1"/>
    <w:qFormat/>
    <w:rsid w:val="00081FBA"/>
    <w:pPr>
      <w:pBdr>
        <w:top w:val="single" w:sz="4" w:space="1" w:color="857760" w:themeColor="text2"/>
        <w:left w:val="single" w:sz="4" w:space="4" w:color="857760" w:themeColor="text2"/>
        <w:bottom w:val="single" w:sz="4" w:space="1" w:color="857760" w:themeColor="text2"/>
        <w:right w:val="single" w:sz="4" w:space="4" w:color="857760" w:themeColor="text2"/>
      </w:pBdr>
      <w:shd w:val="clear" w:color="auto" w:fill="C6EEFF"/>
    </w:pPr>
  </w:style>
  <w:style w:type="paragraph" w:customStyle="1" w:styleId="ENNote1Col">
    <w:name w:val="EN_Note_1Col"/>
    <w:basedOn w:val="Normal"/>
    <w:next w:val="ENNormal"/>
    <w:uiPriority w:val="1"/>
    <w:qFormat/>
    <w:rsid w:val="00081FBA"/>
    <w:pPr>
      <w:keepLines/>
      <w:jc w:val="center"/>
    </w:pPr>
    <w:rPr>
      <w:color w:val="808080"/>
      <w:sz w:val="18"/>
    </w:rPr>
  </w:style>
  <w:style w:type="paragraph" w:customStyle="1" w:styleId="ENNote2Col">
    <w:name w:val="EN_Note_2Col"/>
    <w:basedOn w:val="Normal"/>
    <w:next w:val="ENNormal"/>
    <w:uiPriority w:val="1"/>
    <w:qFormat/>
    <w:rsid w:val="00081FBA"/>
    <w:pPr>
      <w:keepLines/>
    </w:pPr>
    <w:rPr>
      <w:color w:val="808080"/>
      <w:sz w:val="18"/>
    </w:rPr>
  </w:style>
  <w:style w:type="paragraph" w:customStyle="1" w:styleId="ENNoteBox">
    <w:name w:val="EN_Note_Box"/>
    <w:basedOn w:val="Normal"/>
    <w:next w:val="ENNormalBox"/>
    <w:uiPriority w:val="1"/>
    <w:qFormat/>
    <w:rsid w:val="00081FBA"/>
    <w:pPr>
      <w:keepLines/>
      <w:pBdr>
        <w:top w:val="single" w:sz="4" w:space="1" w:color="857760" w:themeColor="text2"/>
        <w:left w:val="single" w:sz="4" w:space="4" w:color="857760" w:themeColor="text2"/>
        <w:bottom w:val="single" w:sz="4" w:space="1" w:color="857760" w:themeColor="text2"/>
        <w:right w:val="single" w:sz="4" w:space="4" w:color="857760" w:themeColor="text2"/>
      </w:pBdr>
      <w:shd w:val="clear" w:color="auto" w:fill="C6EEFF"/>
      <w:jc w:val="center"/>
    </w:pPr>
    <w:rPr>
      <w:color w:val="808080"/>
      <w:sz w:val="18"/>
    </w:rPr>
  </w:style>
  <w:style w:type="paragraph" w:customStyle="1" w:styleId="ENSectionTitle">
    <w:name w:val="EN_Section_Title"/>
    <w:basedOn w:val="Normal"/>
    <w:next w:val="ENNormal"/>
    <w:uiPriority w:val="1"/>
    <w:rsid w:val="00081FBA"/>
    <w:pPr>
      <w:keepNext/>
      <w:numPr>
        <w:ilvl w:val="1"/>
        <w:numId w:val="1"/>
      </w:numPr>
      <w:spacing w:before="210" w:after="75"/>
      <w:jc w:val="left"/>
      <w:outlineLvl w:val="1"/>
    </w:pPr>
    <w:rPr>
      <w:b/>
      <w:color w:val="857760" w:themeColor="text2"/>
      <w:szCs w:val="38"/>
    </w:rPr>
  </w:style>
  <w:style w:type="paragraph" w:customStyle="1" w:styleId="ENSubsectionTitle">
    <w:name w:val="EN_Subsection_Title"/>
    <w:basedOn w:val="Normal"/>
    <w:next w:val="ENNormal"/>
    <w:uiPriority w:val="1"/>
    <w:rsid w:val="00081FBA"/>
    <w:pPr>
      <w:keepNext/>
      <w:numPr>
        <w:ilvl w:val="2"/>
        <w:numId w:val="1"/>
      </w:numPr>
      <w:spacing w:before="75" w:after="75"/>
      <w:ind w:left="595" w:hanging="595"/>
      <w:jc w:val="left"/>
      <w:outlineLvl w:val="2"/>
    </w:pPr>
    <w:rPr>
      <w:bCs/>
      <w:color w:val="857760" w:themeColor="text2"/>
      <w:szCs w:val="34"/>
    </w:rPr>
  </w:style>
  <w:style w:type="paragraph" w:customStyle="1" w:styleId="HUBoxTitle">
    <w:name w:val="HU_Box_Title"/>
    <w:basedOn w:val="Caption"/>
    <w:next w:val="Normal"/>
    <w:uiPriority w:val="1"/>
    <w:qFormat/>
    <w:rsid w:val="00081FBA"/>
    <w:pPr>
      <w:keepNext/>
      <w:pBdr>
        <w:top w:val="single" w:sz="4" w:space="1" w:color="857760" w:themeColor="text2"/>
        <w:left w:val="single" w:sz="4" w:space="4" w:color="857760" w:themeColor="text2"/>
        <w:bottom w:val="single" w:sz="4" w:space="1" w:color="857760" w:themeColor="text2"/>
        <w:right w:val="single" w:sz="4" w:space="4" w:color="857760" w:themeColor="text2"/>
      </w:pBdr>
      <w:shd w:val="clear" w:color="auto" w:fill="8CDCFF"/>
      <w:spacing w:after="40"/>
      <w:jc w:val="both"/>
    </w:pPr>
    <w:rPr>
      <w:color w:val="auto"/>
      <w:sz w:val="20"/>
    </w:rPr>
  </w:style>
  <w:style w:type="paragraph" w:customStyle="1" w:styleId="HUCaption1Col">
    <w:name w:val="HU_Caption_1Col"/>
    <w:basedOn w:val="Caption"/>
    <w:next w:val="Normal"/>
    <w:uiPriority w:val="1"/>
    <w:qFormat/>
    <w:rsid w:val="00081FBA"/>
    <w:pPr>
      <w:keepNext/>
      <w:spacing w:after="40"/>
      <w:jc w:val="center"/>
    </w:pPr>
    <w:rPr>
      <w:sz w:val="20"/>
    </w:rPr>
  </w:style>
  <w:style w:type="paragraph" w:customStyle="1" w:styleId="HUCaption2Col">
    <w:name w:val="HU_Caption_2Col"/>
    <w:basedOn w:val="Caption"/>
    <w:next w:val="Normal"/>
    <w:uiPriority w:val="1"/>
    <w:qFormat/>
    <w:rsid w:val="00081FBA"/>
    <w:pPr>
      <w:keepNext/>
      <w:spacing w:after="40"/>
    </w:pPr>
    <w:rPr>
      <w:sz w:val="20"/>
    </w:rPr>
  </w:style>
  <w:style w:type="paragraph" w:customStyle="1" w:styleId="HUCaptionBox">
    <w:name w:val="HU_Caption_Box"/>
    <w:basedOn w:val="Caption"/>
    <w:next w:val="Normal"/>
    <w:uiPriority w:val="1"/>
    <w:qFormat/>
    <w:rsid w:val="00081FBA"/>
    <w:pPr>
      <w:keepNext/>
      <w:pBdr>
        <w:top w:val="single" w:sz="4" w:space="1" w:color="857760" w:themeColor="text2"/>
        <w:left w:val="single" w:sz="4" w:space="4" w:color="857760" w:themeColor="text2"/>
        <w:bottom w:val="single" w:sz="4" w:space="1" w:color="857760" w:themeColor="text2"/>
        <w:right w:val="single" w:sz="4" w:space="4" w:color="857760" w:themeColor="text2"/>
      </w:pBdr>
      <w:shd w:val="clear" w:color="auto" w:fill="C6EEFF"/>
      <w:spacing w:after="40"/>
      <w:jc w:val="center"/>
    </w:pPr>
    <w:rPr>
      <w:sz w:val="20"/>
    </w:rPr>
  </w:style>
  <w:style w:type="paragraph" w:customStyle="1" w:styleId="HUChapterTitle">
    <w:name w:val="HU_Chapter_Title"/>
    <w:basedOn w:val="Heading1"/>
    <w:next w:val="Normal"/>
    <w:link w:val="HUChapterTitleChar"/>
    <w:autoRedefine/>
    <w:uiPriority w:val="1"/>
    <w:rsid w:val="00081FBA"/>
    <w:pPr>
      <w:keepLines w:val="0"/>
      <w:pageBreakBefore/>
      <w:ind w:left="227" w:hanging="227"/>
    </w:pPr>
    <w:rPr>
      <w:color w:val="0C2148"/>
    </w:rPr>
  </w:style>
  <w:style w:type="character" w:customStyle="1" w:styleId="HUChapterTitleChar">
    <w:name w:val="HU_Chapter_Title Char"/>
    <w:basedOn w:val="Heading1Char"/>
    <w:link w:val="HUChapterTitle"/>
    <w:uiPriority w:val="1"/>
    <w:rsid w:val="00081FBA"/>
    <w:rPr>
      <w:rFonts w:ascii="Calibri" w:eastAsiaTheme="majorEastAsia" w:hAnsi="Calibri" w:cstheme="majorBidi"/>
      <w:b/>
      <w:bCs/>
      <w:caps/>
      <w:color w:val="0C2148"/>
      <w:sz w:val="24"/>
      <w:szCs w:val="42"/>
    </w:rPr>
  </w:style>
  <w:style w:type="paragraph" w:customStyle="1" w:styleId="HUChapterWithoutNumbering">
    <w:name w:val="HU_Chapter_Without_Numbering"/>
    <w:basedOn w:val="Normal"/>
    <w:next w:val="Normal"/>
    <w:link w:val="HUChapterWithoutNumberingChar"/>
    <w:uiPriority w:val="1"/>
    <w:qFormat/>
    <w:rsid w:val="00081FBA"/>
    <w:pPr>
      <w:keepNext/>
      <w:pageBreakBefore/>
      <w:spacing w:before="480" w:after="210"/>
      <w:ind w:left="227" w:hanging="227"/>
    </w:pPr>
    <w:rPr>
      <w:caps/>
      <w:color w:val="857760" w:themeColor="text2"/>
    </w:rPr>
  </w:style>
  <w:style w:type="character" w:customStyle="1" w:styleId="HUChapterWithoutNumberingChar">
    <w:name w:val="HU_Chapter_Without_Numbering Char"/>
    <w:basedOn w:val="DefaultParagraphFont"/>
    <w:link w:val="HUChapterWithoutNumbering"/>
    <w:uiPriority w:val="1"/>
    <w:rsid w:val="00081FBA"/>
    <w:rPr>
      <w:rFonts w:ascii="Calibri" w:hAnsi="Calibri" w:cstheme="minorBidi"/>
      <w:caps/>
      <w:color w:val="857760" w:themeColor="text2"/>
    </w:rPr>
  </w:style>
  <w:style w:type="paragraph" w:customStyle="1" w:styleId="HUFootnote">
    <w:name w:val="HU_Footnote"/>
    <w:basedOn w:val="FootnoteText"/>
    <w:uiPriority w:val="1"/>
    <w:qFormat/>
    <w:rsid w:val="00081FBA"/>
    <w:rPr>
      <w:color w:val="808080"/>
      <w:sz w:val="18"/>
    </w:rPr>
  </w:style>
  <w:style w:type="paragraph" w:customStyle="1" w:styleId="HUNormalBox">
    <w:name w:val="HU_Normal_Box"/>
    <w:basedOn w:val="Normal"/>
    <w:uiPriority w:val="1"/>
    <w:qFormat/>
    <w:rsid w:val="00081FBA"/>
    <w:pPr>
      <w:pBdr>
        <w:top w:val="single" w:sz="4" w:space="1" w:color="857760" w:themeColor="text2"/>
        <w:left w:val="single" w:sz="4" w:space="4" w:color="857760" w:themeColor="text2"/>
        <w:bottom w:val="single" w:sz="4" w:space="1" w:color="857760" w:themeColor="text2"/>
        <w:right w:val="single" w:sz="4" w:space="4" w:color="857760" w:themeColor="text2"/>
      </w:pBdr>
      <w:shd w:val="clear" w:color="auto" w:fill="C6EEFF"/>
    </w:pPr>
  </w:style>
  <w:style w:type="paragraph" w:customStyle="1" w:styleId="HUNote1Col">
    <w:name w:val="HU_Note_1Col"/>
    <w:basedOn w:val="Normal"/>
    <w:next w:val="Normal"/>
    <w:uiPriority w:val="1"/>
    <w:qFormat/>
    <w:rsid w:val="00081FBA"/>
    <w:pPr>
      <w:keepLines/>
      <w:jc w:val="center"/>
    </w:pPr>
    <w:rPr>
      <w:color w:val="808080"/>
      <w:sz w:val="18"/>
    </w:rPr>
  </w:style>
  <w:style w:type="paragraph" w:customStyle="1" w:styleId="HUNote2Col">
    <w:name w:val="HU_Note_2Col"/>
    <w:basedOn w:val="Normal"/>
    <w:next w:val="Normal"/>
    <w:uiPriority w:val="1"/>
    <w:qFormat/>
    <w:rsid w:val="00081FBA"/>
    <w:pPr>
      <w:keepLines/>
    </w:pPr>
    <w:rPr>
      <w:color w:val="808080"/>
      <w:sz w:val="18"/>
    </w:rPr>
  </w:style>
  <w:style w:type="paragraph" w:customStyle="1" w:styleId="HUNoteBox">
    <w:name w:val="HU_Note_Box"/>
    <w:basedOn w:val="Normal"/>
    <w:next w:val="HUNormalBox"/>
    <w:link w:val="HUNoteBoxChar"/>
    <w:uiPriority w:val="1"/>
    <w:qFormat/>
    <w:rsid w:val="00081FBA"/>
    <w:pPr>
      <w:keepLines/>
      <w:pBdr>
        <w:top w:val="single" w:sz="4" w:space="1" w:color="857760" w:themeColor="text2"/>
        <w:left w:val="single" w:sz="4" w:space="4" w:color="857760" w:themeColor="text2"/>
        <w:bottom w:val="single" w:sz="4" w:space="1" w:color="857760" w:themeColor="text2"/>
        <w:right w:val="single" w:sz="4" w:space="4" w:color="857760" w:themeColor="text2"/>
      </w:pBdr>
      <w:shd w:val="clear" w:color="auto" w:fill="C6EEFF"/>
      <w:jc w:val="center"/>
    </w:pPr>
    <w:rPr>
      <w:color w:val="808080"/>
      <w:sz w:val="18"/>
    </w:rPr>
  </w:style>
  <w:style w:type="character" w:customStyle="1" w:styleId="HUNoteBoxChar">
    <w:name w:val="HU_Note_Box Char"/>
    <w:basedOn w:val="DefaultParagraphFont"/>
    <w:link w:val="HUNoteBox"/>
    <w:uiPriority w:val="1"/>
    <w:rsid w:val="00081FBA"/>
    <w:rPr>
      <w:rFonts w:ascii="Calibri" w:hAnsi="Calibri" w:cstheme="minorBidi"/>
      <w:color w:val="808080"/>
      <w:sz w:val="18"/>
      <w:shd w:val="clear" w:color="auto" w:fill="C6EEFF"/>
    </w:rPr>
  </w:style>
  <w:style w:type="paragraph" w:customStyle="1" w:styleId="HUSectionTitle">
    <w:name w:val="HU_Section_Title"/>
    <w:basedOn w:val="Heading2"/>
    <w:next w:val="Normal"/>
    <w:link w:val="HUSectionTitleChar"/>
    <w:uiPriority w:val="1"/>
    <w:rsid w:val="00081FBA"/>
    <w:pPr>
      <w:keepNext/>
    </w:pPr>
  </w:style>
  <w:style w:type="character" w:customStyle="1" w:styleId="HUSectionTitleChar">
    <w:name w:val="HU_Section_Title Char"/>
    <w:basedOn w:val="Heading2Char"/>
    <w:link w:val="HUSectionTitle"/>
    <w:uiPriority w:val="1"/>
    <w:rsid w:val="00081FBA"/>
    <w:rPr>
      <w:rFonts w:ascii="Calibri" w:hAnsi="Calibri" w:cstheme="minorBidi"/>
      <w:b/>
      <w:color w:val="857760" w:themeColor="text2"/>
      <w:sz w:val="24"/>
      <w:szCs w:val="38"/>
    </w:rPr>
  </w:style>
  <w:style w:type="paragraph" w:customStyle="1" w:styleId="HUSubsectionTitle">
    <w:name w:val="HU_Subsection_Title"/>
    <w:basedOn w:val="Heading3"/>
    <w:next w:val="Normal"/>
    <w:link w:val="HUSubsectionTitleChar"/>
    <w:uiPriority w:val="1"/>
    <w:rsid w:val="00081FBA"/>
    <w:pPr>
      <w:keepNext/>
      <w:ind w:left="595" w:hanging="595"/>
    </w:pPr>
  </w:style>
  <w:style w:type="character" w:customStyle="1" w:styleId="HUSubsectionTitleChar">
    <w:name w:val="HU_Subsection_Title Char"/>
    <w:basedOn w:val="Heading3Char"/>
    <w:link w:val="HUSubsectionTitle"/>
    <w:uiPriority w:val="1"/>
    <w:rsid w:val="00081FBA"/>
    <w:rPr>
      <w:rFonts w:ascii="Calibri" w:hAnsi="Calibri" w:cstheme="minorBidi"/>
      <w:bCs/>
      <w:color w:val="857760" w:themeColor="text2"/>
      <w:szCs w:val="34"/>
    </w:rPr>
  </w:style>
  <w:style w:type="paragraph" w:customStyle="1" w:styleId="Heading1Kiadvny">
    <w:name w:val="Heading 1 Kiadvány"/>
    <w:basedOn w:val="Heading1"/>
    <w:qFormat/>
    <w:rsid w:val="00081FBA"/>
    <w:rPr>
      <w:b w:val="0"/>
      <w:caps w:val="0"/>
      <w:sz w:val="52"/>
    </w:rPr>
  </w:style>
  <w:style w:type="paragraph" w:customStyle="1" w:styleId="Erskiemels3">
    <w:name w:val="Erős kiemelés3"/>
    <w:basedOn w:val="Normal"/>
    <w:uiPriority w:val="5"/>
    <w:qFormat/>
    <w:rsid w:val="006E347F"/>
    <w:rPr>
      <w:b/>
      <w:i/>
    </w:rPr>
  </w:style>
  <w:style w:type="paragraph" w:customStyle="1" w:styleId="Erskiemels4">
    <w:name w:val="Erős kiemelés4"/>
    <w:basedOn w:val="Normal"/>
    <w:uiPriority w:val="5"/>
    <w:qFormat/>
    <w:rsid w:val="0080524F"/>
    <w:rPr>
      <w:b/>
      <w:i/>
    </w:rPr>
  </w:style>
  <w:style w:type="paragraph" w:customStyle="1" w:styleId="Erskiemels">
    <w:name w:val="Erős kiemelés"/>
    <w:basedOn w:val="Normal"/>
    <w:link w:val="ErskiemelsChar"/>
    <w:uiPriority w:val="5"/>
    <w:qFormat/>
    <w:rsid w:val="00081FBA"/>
    <w:rPr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59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NB téma">
  <a:themeElements>
    <a:clrScheme name="MNB színséma">
      <a:dk1>
        <a:sysClr val="windowText" lastClr="000000"/>
      </a:dk1>
      <a:lt1>
        <a:sysClr val="window" lastClr="FFFFFF"/>
      </a:lt1>
      <a:dk2>
        <a:srgbClr val="857760"/>
      </a:dk2>
      <a:lt2>
        <a:srgbClr val="DFD9D4"/>
      </a:lt2>
      <a:accent1>
        <a:srgbClr val="80BA27"/>
      </a:accent1>
      <a:accent2>
        <a:srgbClr val="FBBA00"/>
      </a:accent2>
      <a:accent3>
        <a:srgbClr val="00998B"/>
      </a:accent3>
      <a:accent4>
        <a:srgbClr val="00B68B"/>
      </a:accent4>
      <a:accent5>
        <a:srgbClr val="B12009"/>
      </a:accent5>
      <a:accent6>
        <a:srgbClr val="E7378C"/>
      </a:accent6>
      <a:hlink>
        <a:srgbClr val="00B6ED"/>
      </a:hlink>
      <a:folHlink>
        <a:srgbClr val="00998B"/>
      </a:folHlink>
    </a:clrScheme>
    <a:fontScheme name="Fényűző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</a:spPr>
      <a:bodyPr wrap="square" rtlCol="0">
        <a:spAutoFit/>
      </a:bodyPr>
      <a:lstStyle>
        <a:defPPr>
          <a:defRPr dirty="0" err="1" smtClean="0"/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Ica10</b:Tag>
    <b:SourceType>Book</b:SourceType>
    <b:Guid>{901B386E-7343-4E01-91D7-1329F9989597}</b:Guid>
    <b:Author>
      <b:Author>
        <b:NameList>
          <b:Person>
            <b:Last>Ica</b:Last>
            <b:First>Kukor</b:First>
          </b:Person>
        </b:NameList>
      </b:Author>
    </b:Author>
    <b:Title>A nagy könyv</b:Title>
    <b:Year>2010</b:Year>
    <b:City>Gonolnád</b:City>
    <b:Publisher>Kiadó_Név</b:Publisher>
    <b:RefOrder>1</b:RefOrder>
  </b:Source>
</b:Sources>
</file>

<file path=customXml/itemProps1.xml><?xml version="1.0" encoding="utf-8"?>
<ds:datastoreItem xmlns:ds="http://schemas.openxmlformats.org/officeDocument/2006/customXml" ds:itemID="{539EACB6-C9B2-43EF-A430-52E5EB914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670</Words>
  <Characters>5177</Characters>
  <Application>Microsoft Office Word</Application>
  <DocSecurity>0</DocSecurity>
  <Lines>43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Magyar Nemzeti Bank</Company>
  <LinksUpToDate>false</LinksUpToDate>
  <CharactersWithSpaces>5836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tolgyesizs</dc:creator>
  <cp:lastModifiedBy>Belházyné Illés Ágnes</cp:lastModifiedBy>
  <cp:revision>4</cp:revision>
  <cp:lastPrinted>2015-06-04T09:23:00Z</cp:lastPrinted>
  <dcterms:created xsi:type="dcterms:W3CDTF">2019-09-10T13:31:00Z</dcterms:created>
  <dcterms:modified xsi:type="dcterms:W3CDTF">2019-11-22T09:52:00Z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d11092-50c9-4e74-84b5-b1af078dc3d0_Enabled">
    <vt:lpwstr>True</vt:lpwstr>
  </property>
  <property fmtid="{D5CDD505-2E9C-101B-9397-08002B2CF9AE}" pid="3" name="MSIP_Label_b0d11092-50c9-4e74-84b5-b1af078dc3d0_SiteId">
    <vt:lpwstr>97c01ef8-0264-4eef-9c08-fb4a9ba1c0db</vt:lpwstr>
  </property>
  <property fmtid="{D5CDD505-2E9C-101B-9397-08002B2CF9AE}" pid="4" name="MSIP_Label_b0d11092-50c9-4e74-84b5-b1af078dc3d0_Ref">
    <vt:lpwstr>https://api.informationprotection.azure.com/api/97c01ef8-0264-4eef-9c08-fb4a9ba1c0db</vt:lpwstr>
  </property>
  <property fmtid="{D5CDD505-2E9C-101B-9397-08002B2CF9AE}" pid="5" name="MSIP_Label_b0d11092-50c9-4e74-84b5-b1af078dc3d0_Owner">
    <vt:lpwstr>belhazynea@mnb.hu</vt:lpwstr>
  </property>
  <property fmtid="{D5CDD505-2E9C-101B-9397-08002B2CF9AE}" pid="6" name="MSIP_Label_b0d11092-50c9-4e74-84b5-b1af078dc3d0_SetDate">
    <vt:lpwstr>2019-04-10T14:05:06.0687255+02:00</vt:lpwstr>
  </property>
  <property fmtid="{D5CDD505-2E9C-101B-9397-08002B2CF9AE}" pid="7" name="MSIP_Label_b0d11092-50c9-4e74-84b5-b1af078dc3d0_Name">
    <vt:lpwstr>Protected</vt:lpwstr>
  </property>
  <property fmtid="{D5CDD505-2E9C-101B-9397-08002B2CF9AE}" pid="8" name="MSIP_Label_b0d11092-50c9-4e74-84b5-b1af078dc3d0_Application">
    <vt:lpwstr>Microsoft Azure Information Protection</vt:lpwstr>
  </property>
  <property fmtid="{D5CDD505-2E9C-101B-9397-08002B2CF9AE}" pid="9" name="MSIP_Label_b0d11092-50c9-4e74-84b5-b1af078dc3d0_Extended_MSFT_Method">
    <vt:lpwstr>Automatic</vt:lpwstr>
  </property>
  <property fmtid="{D5CDD505-2E9C-101B-9397-08002B2CF9AE}" pid="10" name="Sensitivity">
    <vt:lpwstr>Protected</vt:lpwstr>
  </property>
</Properties>
</file>