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E" w:rsidRPr="00893EA8" w:rsidRDefault="003B4B9E" w:rsidP="003B4B9E">
      <w:pPr>
        <w:rPr>
          <w:sz w:val="22"/>
        </w:rPr>
      </w:pPr>
      <w:r w:rsidRPr="00893EA8">
        <w:rPr>
          <w:sz w:val="22"/>
        </w:rPr>
        <w:t xml:space="preserve">MNB azonosító: </w:t>
      </w:r>
      <w:r w:rsidRPr="00893EA8">
        <w:rPr>
          <w:b/>
          <w:sz w:val="22"/>
        </w:rPr>
        <w:t xml:space="preserve">P26    </w:t>
      </w:r>
    </w:p>
    <w:p w:rsidR="003B4B9E" w:rsidRPr="00893EA8" w:rsidRDefault="003B4B9E" w:rsidP="003B4B9E">
      <w:pPr>
        <w:rPr>
          <w:sz w:val="22"/>
        </w:rPr>
      </w:pPr>
    </w:p>
    <w:p w:rsidR="00C4193D" w:rsidRPr="00893EA8" w:rsidRDefault="00AD07F1" w:rsidP="003B4B9E">
      <w:pPr>
        <w:jc w:val="center"/>
        <w:rPr>
          <w:sz w:val="22"/>
        </w:rPr>
      </w:pPr>
      <w:r w:rsidRPr="00893EA8">
        <w:rPr>
          <w:sz w:val="22"/>
        </w:rPr>
        <w:t xml:space="preserve">Módszertani segédlet </w:t>
      </w:r>
      <w:r w:rsidR="00C4193D" w:rsidRPr="00893EA8">
        <w:rPr>
          <w:sz w:val="22"/>
        </w:rPr>
        <w:t>a P26 jelű adatszolgáltatáshoz</w:t>
      </w:r>
    </w:p>
    <w:p w:rsidR="00C4193D" w:rsidRPr="00893EA8" w:rsidRDefault="00C4193D" w:rsidP="003B4B9E">
      <w:pPr>
        <w:jc w:val="center"/>
        <w:rPr>
          <w:sz w:val="22"/>
        </w:rPr>
      </w:pPr>
    </w:p>
    <w:p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>Kimutatás a pénzfeldolgozási tevékenységről</w:t>
      </w:r>
    </w:p>
    <w:p w:rsidR="003B4B9E" w:rsidRPr="00893EA8" w:rsidRDefault="003B4B9E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:rsidR="003B4B9E" w:rsidRPr="00893EA8" w:rsidRDefault="003B4B9E" w:rsidP="003962F0">
      <w:pPr>
        <w:rPr>
          <w:sz w:val="22"/>
        </w:rPr>
      </w:pPr>
      <w:r w:rsidRPr="00893EA8">
        <w:rPr>
          <w:sz w:val="22"/>
        </w:rPr>
        <w:t>Az adatokat a pénzfeldolgozással kapcsolatban vezetett nyilvántartásokkal megegyezően kell megadni.</w:t>
      </w:r>
    </w:p>
    <w:p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címletenként darabszámban kell </w:t>
      </w:r>
      <w:r w:rsidR="00856B94" w:rsidRPr="00893EA8">
        <w:rPr>
          <w:sz w:val="22"/>
        </w:rPr>
        <w:t>szerepeltetni</w:t>
      </w:r>
      <w:r w:rsidRPr="00893EA8">
        <w:rPr>
          <w:sz w:val="22"/>
        </w:rPr>
        <w:t>.</w:t>
      </w:r>
    </w:p>
    <w:p w:rsidR="00574476" w:rsidRPr="00893EA8" w:rsidRDefault="00574476" w:rsidP="003962F0">
      <w:pPr>
        <w:rPr>
          <w:sz w:val="22"/>
        </w:rPr>
      </w:pPr>
      <w:r w:rsidRPr="00893EA8">
        <w:rPr>
          <w:sz w:val="22"/>
        </w:rPr>
        <w:t>Ha az adatszolgáltató a központi értéktárán kívül más értéktárral is rendelkezik, akkor a központi és egyéb értéktárak közötti szállításokat</w:t>
      </w:r>
      <w:r w:rsidR="003F369C" w:rsidRPr="00893EA8">
        <w:rPr>
          <w:sz w:val="22"/>
        </w:rPr>
        <w:t xml:space="preserve"> nem szabad szerepeltetni. </w:t>
      </w:r>
      <w:r w:rsidR="00297B6E" w:rsidRPr="00893EA8">
        <w:rPr>
          <w:sz w:val="22"/>
        </w:rPr>
        <w:t>Ebben az esetben</w:t>
      </w:r>
      <w:r w:rsidR="003F369C" w:rsidRPr="00893EA8">
        <w:rPr>
          <w:sz w:val="22"/>
        </w:rPr>
        <w:t xml:space="preserve"> bankjegy</w:t>
      </w:r>
      <w:r w:rsidR="00CD7F31" w:rsidRPr="00893EA8">
        <w:rPr>
          <w:sz w:val="22"/>
        </w:rPr>
        <w:t xml:space="preserve"> </w:t>
      </w:r>
      <w:r w:rsidR="003F369C" w:rsidRPr="00893EA8">
        <w:rPr>
          <w:sz w:val="22"/>
        </w:rPr>
        <w:t xml:space="preserve">beszállítás és </w:t>
      </w:r>
      <w:r w:rsidR="001206F9" w:rsidRPr="00893EA8">
        <w:rPr>
          <w:sz w:val="22"/>
        </w:rPr>
        <w:t>-</w:t>
      </w:r>
      <w:r w:rsidR="003F369C" w:rsidRPr="00893EA8">
        <w:rPr>
          <w:sz w:val="22"/>
        </w:rPr>
        <w:t xml:space="preserve">kiszállítás alatt az ügyfél és az adatszolgáltató közötti szállítás értendő. </w:t>
      </w:r>
    </w:p>
    <w:p w:rsidR="005960E3" w:rsidRPr="00893EA8" w:rsidRDefault="005960E3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II. A táblák kitöltésével kapcsolatos részletes előírások</w:t>
      </w:r>
    </w:p>
    <w:p w:rsidR="00290D47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01 sor</w:t>
      </w:r>
      <w:r w:rsidRPr="00893EA8">
        <w:rPr>
          <w:sz w:val="22"/>
        </w:rPr>
        <w:t xml:space="preserve"> </w:t>
      </w:r>
      <w:r w:rsidR="003B4B9E" w:rsidRPr="00893EA8">
        <w:rPr>
          <w:sz w:val="22"/>
        </w:rPr>
        <w:t>Feldolgozatlan állapotban beszállított bankjegymennyiség</w:t>
      </w:r>
    </w:p>
    <w:p w:rsidR="00006AE1" w:rsidRPr="00893EA8" w:rsidRDefault="003B4B9E" w:rsidP="00297B6E">
      <w:pPr>
        <w:rPr>
          <w:sz w:val="22"/>
        </w:rPr>
      </w:pPr>
      <w:r w:rsidRPr="00893EA8">
        <w:rPr>
          <w:sz w:val="22"/>
        </w:rPr>
        <w:t>Ebben a sorban</w:t>
      </w:r>
      <w:r w:rsidR="00297B6E" w:rsidRPr="00893EA8">
        <w:rPr>
          <w:sz w:val="22"/>
        </w:rPr>
        <w:t xml:space="preserve"> az adatszolgáltató telephelyére feldolgozás céljából beszállított</w:t>
      </w:r>
      <w:r w:rsidRPr="00893EA8">
        <w:rPr>
          <w:sz w:val="22"/>
        </w:rPr>
        <w:t xml:space="preserve"> feldolgozatlan </w:t>
      </w:r>
      <w:r w:rsidR="00C75851" w:rsidRPr="00893EA8">
        <w:rPr>
          <w:sz w:val="22"/>
        </w:rPr>
        <w:t>(</w:t>
      </w:r>
      <w:r w:rsidRPr="00893EA8">
        <w:rPr>
          <w:sz w:val="22"/>
        </w:rPr>
        <w:t xml:space="preserve">valódiság és forgalomképesség szempontjából nem ellenőrzött vagy MNB csomagolási </w:t>
      </w:r>
      <w:r w:rsidR="004E15C2" w:rsidRPr="00893EA8">
        <w:rPr>
          <w:sz w:val="22"/>
        </w:rPr>
        <w:t>előírásnak</w:t>
      </w:r>
      <w:r w:rsidRPr="00893EA8">
        <w:rPr>
          <w:sz w:val="22"/>
        </w:rPr>
        <w:t xml:space="preserve"> nem megfelelő módon csomagolt</w:t>
      </w:r>
      <w:r w:rsidR="00C75851" w:rsidRPr="00893EA8">
        <w:rPr>
          <w:sz w:val="22"/>
        </w:rPr>
        <w:t>)</w:t>
      </w:r>
      <w:r w:rsidRPr="00893EA8">
        <w:rPr>
          <w:sz w:val="22"/>
        </w:rPr>
        <w:t xml:space="preserve"> bankjegyek</w:t>
      </w:r>
      <w:r w:rsidR="003962F0" w:rsidRPr="00893EA8">
        <w:rPr>
          <w:sz w:val="22"/>
        </w:rPr>
        <w:t xml:space="preserve">et </w:t>
      </w:r>
      <w:r w:rsidRPr="00893EA8">
        <w:rPr>
          <w:sz w:val="22"/>
        </w:rPr>
        <w:t>kell jelenteni</w:t>
      </w:r>
      <w:r w:rsidR="00297B6E" w:rsidRPr="00893EA8">
        <w:rPr>
          <w:sz w:val="22"/>
        </w:rPr>
        <w:t>.</w:t>
      </w:r>
      <w:r w:rsidR="00C4193D" w:rsidRPr="00893EA8">
        <w:rPr>
          <w:sz w:val="22"/>
        </w:rPr>
        <w:t xml:space="preserve"> </w:t>
      </w:r>
    </w:p>
    <w:p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del w:id="0" w:author="veberz" w:date="2015-04-21T12:56:00Z">
        <w:r w:rsidRPr="00893EA8" w:rsidDel="001D0045">
          <w:rPr>
            <w:b/>
            <w:sz w:val="22"/>
          </w:rPr>
          <w:delText xml:space="preserve">04 </w:delText>
        </w:r>
      </w:del>
      <w:ins w:id="1" w:author="veberz" w:date="2015-04-21T12:56:00Z">
        <w:r w:rsidR="001D0045" w:rsidRPr="00893EA8">
          <w:rPr>
            <w:b/>
            <w:sz w:val="22"/>
          </w:rPr>
          <w:t>0</w:t>
        </w:r>
        <w:r w:rsidR="001D0045">
          <w:rPr>
            <w:b/>
            <w:sz w:val="22"/>
          </w:rPr>
          <w:t>5</w:t>
        </w:r>
        <w:r w:rsidR="001D0045" w:rsidRPr="00893EA8">
          <w:rPr>
            <w:b/>
            <w:sz w:val="22"/>
          </w:rPr>
          <w:t xml:space="preserve"> </w:t>
        </w:r>
      </w:ins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  <w:r w:rsidR="003962F0" w:rsidRPr="00893EA8">
        <w:rPr>
          <w:b/>
          <w:sz w:val="22"/>
        </w:rPr>
        <w:t xml:space="preserve"> </w:t>
      </w:r>
    </w:p>
    <w:p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>01. sorban jelentett bankjegyek feldolgozását követően forgalomképesnek</w:t>
      </w:r>
      <w:r w:rsidR="00613401" w:rsidRPr="00893EA8">
        <w:rPr>
          <w:sz w:val="22"/>
        </w:rPr>
        <w:t xml:space="preserve">, selejtnek illetve rejectnek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>.</w:t>
      </w:r>
      <w:ins w:id="2" w:author="veberz" w:date="2015-04-21T12:59:00Z">
        <w:r w:rsidR="00B46866">
          <w:rPr>
            <w:sz w:val="22"/>
          </w:rPr>
          <w:t xml:space="preserve"> A forgalomképes bankjegyeken belül a 02. sorban kell jelenteni a </w:t>
        </w:r>
      </w:ins>
      <w:ins w:id="3" w:author="veberz" w:date="2015-04-21T13:00:00Z">
        <w:r w:rsidR="00B46866">
          <w:rPr>
            <w:sz w:val="22"/>
          </w:rPr>
          <w:t xml:space="preserve">2014 </w:t>
        </w:r>
      </w:ins>
      <w:ins w:id="4" w:author="veberz" w:date="2015-04-21T13:09:00Z">
        <w:r w:rsidR="00B46866">
          <w:rPr>
            <w:sz w:val="22"/>
          </w:rPr>
          <w:t>szeptemberétől</w:t>
        </w:r>
      </w:ins>
      <w:ins w:id="5" w:author="veberz" w:date="2015-04-21T13:00:00Z">
        <w:r w:rsidR="00B46866">
          <w:rPr>
            <w:sz w:val="22"/>
          </w:rPr>
          <w:t xml:space="preserve"> kezdve kibocsátott </w:t>
        </w:r>
      </w:ins>
      <w:r w:rsidR="00A12981">
        <w:rPr>
          <w:sz w:val="22"/>
        </w:rPr>
        <w:t xml:space="preserve"> </w:t>
      </w:r>
      <w:ins w:id="6" w:author="veber zita" w:date="2015-09-24T16:07:00Z">
        <w:r w:rsidR="00A12981">
          <w:rPr>
            <w:sz w:val="22"/>
          </w:rPr>
          <w:t>megújított</w:t>
        </w:r>
      </w:ins>
      <w:ins w:id="7" w:author="veberz" w:date="2015-04-21T13:00:00Z">
        <w:r w:rsidR="00B46866">
          <w:rPr>
            <w:sz w:val="22"/>
          </w:rPr>
          <w:t xml:space="preserve"> bankjegyeket</w:t>
        </w:r>
      </w:ins>
      <w:ins w:id="8" w:author="veberz" w:date="2015-04-21T13:09:00Z">
        <w:r w:rsidR="00B46866">
          <w:rPr>
            <w:sz w:val="22"/>
          </w:rPr>
          <w:t xml:space="preserve">, </w:t>
        </w:r>
        <w:r w:rsidR="000E501E">
          <w:rPr>
            <w:sz w:val="22"/>
          </w:rPr>
          <w:t xml:space="preserve">a 03. sorban pedig a nem </w:t>
        </w:r>
      </w:ins>
      <w:ins w:id="9" w:author="veber zita" w:date="2015-09-24T16:08:00Z">
        <w:r w:rsidR="00A12981">
          <w:rPr>
            <w:sz w:val="22"/>
          </w:rPr>
          <w:t xml:space="preserve">megújított </w:t>
        </w:r>
      </w:ins>
      <w:ins w:id="10" w:author="veberz" w:date="2015-04-21T13:10:00Z">
        <w:r w:rsidR="000E501E">
          <w:rPr>
            <w:sz w:val="22"/>
          </w:rPr>
          <w:t>bankjegyeket</w:t>
        </w:r>
      </w:ins>
      <w:ins w:id="11" w:author="veberz" w:date="2015-04-21T13:00:00Z">
        <w:r w:rsidR="00B46866">
          <w:rPr>
            <w:sz w:val="22"/>
          </w:rPr>
          <w:t>.</w:t>
        </w:r>
      </w:ins>
      <w:r w:rsidR="003962F0" w:rsidRPr="00893EA8">
        <w:rPr>
          <w:sz w:val="22"/>
        </w:rPr>
        <w:t xml:space="preserve"> </w:t>
      </w:r>
    </w:p>
    <w:p w:rsidR="003962F0" w:rsidRPr="00893EA8" w:rsidRDefault="00613401" w:rsidP="00613401">
      <w:pPr>
        <w:rPr>
          <w:sz w:val="22"/>
        </w:rPr>
      </w:pPr>
      <w:del w:id="12" w:author="veberz" w:date="2015-04-21T12:56:00Z">
        <w:r w:rsidRPr="00893EA8" w:rsidDel="001D0045">
          <w:rPr>
            <w:b/>
            <w:sz w:val="22"/>
          </w:rPr>
          <w:delText xml:space="preserve">05 </w:delText>
        </w:r>
      </w:del>
      <w:ins w:id="13" w:author="veberz" w:date="2015-04-21T12:56:00Z">
        <w:r w:rsidR="001D0045" w:rsidRPr="00893EA8">
          <w:rPr>
            <w:b/>
            <w:sz w:val="22"/>
          </w:rPr>
          <w:t>0</w:t>
        </w:r>
        <w:r w:rsidR="001D0045">
          <w:rPr>
            <w:b/>
            <w:sz w:val="22"/>
          </w:rPr>
          <w:t>6</w:t>
        </w:r>
        <w:r w:rsidR="001D0045" w:rsidRPr="00893EA8">
          <w:rPr>
            <w:b/>
            <w:sz w:val="22"/>
          </w:rPr>
          <w:t xml:space="preserve"> </w:t>
        </w:r>
      </w:ins>
      <w:r w:rsidR="003962F0" w:rsidRPr="00893EA8">
        <w:rPr>
          <w:b/>
          <w:sz w:val="22"/>
        </w:rPr>
        <w:t>sor</w:t>
      </w:r>
      <w:r w:rsidR="003962F0" w:rsidRPr="00893EA8">
        <w:rPr>
          <w:sz w:val="22"/>
        </w:rPr>
        <w:t xml:space="preserve"> MNB-től átvett bankjegyek </w:t>
      </w:r>
      <w:bookmarkStart w:id="14" w:name="_GoBack"/>
      <w:bookmarkEnd w:id="14"/>
    </w:p>
    <w:p w:rsidR="003962F0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az MNB-től felvét keretében átvett bankjegyeket.</w:t>
      </w:r>
    </w:p>
    <w:p w:rsidR="00613401" w:rsidRPr="00893EA8" w:rsidRDefault="00613401" w:rsidP="00613401">
      <w:pPr>
        <w:rPr>
          <w:sz w:val="22"/>
        </w:rPr>
      </w:pPr>
      <w:del w:id="15" w:author="veberz" w:date="2015-04-21T12:56:00Z">
        <w:r w:rsidRPr="00893EA8" w:rsidDel="001D0045">
          <w:rPr>
            <w:b/>
            <w:sz w:val="22"/>
          </w:rPr>
          <w:delText xml:space="preserve">06 </w:delText>
        </w:r>
      </w:del>
      <w:ins w:id="16" w:author="veberz" w:date="2015-04-21T12:56:00Z">
        <w:r w:rsidR="001D0045" w:rsidRPr="00893EA8">
          <w:rPr>
            <w:b/>
            <w:sz w:val="22"/>
          </w:rPr>
          <w:t>0</w:t>
        </w:r>
      </w:ins>
      <w:ins w:id="17" w:author="veberz" w:date="2015-04-21T12:57:00Z">
        <w:r w:rsidR="001D0045">
          <w:rPr>
            <w:b/>
            <w:sz w:val="22"/>
          </w:rPr>
          <w:t>7</w:t>
        </w:r>
      </w:ins>
      <w:ins w:id="18" w:author="veberz" w:date="2015-04-21T12:56:00Z">
        <w:r w:rsidR="001D0045" w:rsidRPr="00893EA8">
          <w:rPr>
            <w:b/>
            <w:sz w:val="22"/>
          </w:rPr>
          <w:t xml:space="preserve"> </w:t>
        </w:r>
      </w:ins>
      <w:r w:rsidRPr="00893EA8">
        <w:rPr>
          <w:b/>
          <w:sz w:val="22"/>
        </w:rPr>
        <w:t>sor</w:t>
      </w:r>
      <w:r w:rsidRPr="00893EA8">
        <w:rPr>
          <w:sz w:val="22"/>
        </w:rPr>
        <w:t xml:space="preserve"> Az adatszolgáltató telephelyére beszállított egyéb bankjegyek mennyisége</w:t>
      </w:r>
    </w:p>
    <w:p w:rsidR="00574476" w:rsidRPr="00893EA8" w:rsidRDefault="00613401" w:rsidP="00613401">
      <w:pPr>
        <w:rPr>
          <w:sz w:val="22"/>
        </w:rPr>
      </w:pPr>
      <w:r w:rsidRPr="00893EA8">
        <w:rPr>
          <w:sz w:val="22"/>
        </w:rPr>
        <w:t xml:space="preserve">Ebben a sorban kell jelenteni a 01. és </w:t>
      </w:r>
      <w:del w:id="19" w:author="veberz" w:date="2015-04-21T12:57:00Z">
        <w:r w:rsidRPr="00893EA8" w:rsidDel="001D0045">
          <w:rPr>
            <w:sz w:val="22"/>
          </w:rPr>
          <w:delText>05</w:delText>
        </w:r>
      </w:del>
      <w:ins w:id="20" w:author="veberz" w:date="2015-04-21T12:57:00Z">
        <w:r w:rsidR="001D0045" w:rsidRPr="00893EA8">
          <w:rPr>
            <w:sz w:val="22"/>
          </w:rPr>
          <w:t>0</w:t>
        </w:r>
        <w:r w:rsidR="001D0045">
          <w:rPr>
            <w:sz w:val="22"/>
          </w:rPr>
          <w:t>6</w:t>
        </w:r>
      </w:ins>
      <w:r w:rsidRPr="00893EA8">
        <w:rPr>
          <w:sz w:val="22"/>
        </w:rPr>
        <w:t>. sorba nem tartozó</w:t>
      </w:r>
      <w:r w:rsidR="00F729F8" w:rsidRPr="00893EA8">
        <w:rPr>
          <w:sz w:val="22"/>
        </w:rPr>
        <w:t>,</w:t>
      </w:r>
      <w:r w:rsidR="00574476" w:rsidRPr="00893EA8">
        <w:rPr>
          <w:sz w:val="22"/>
        </w:rPr>
        <w:t xml:space="preserve"> </w:t>
      </w:r>
      <w:r w:rsidR="00F729F8" w:rsidRPr="00893EA8">
        <w:rPr>
          <w:sz w:val="22"/>
        </w:rPr>
        <w:t xml:space="preserve">az adatszolgáltató telephelyére beszállított </w:t>
      </w:r>
      <w:r w:rsidR="001206F9" w:rsidRPr="00893EA8">
        <w:rPr>
          <w:sz w:val="22"/>
        </w:rPr>
        <w:t xml:space="preserve">egyéb </w:t>
      </w:r>
      <w:r w:rsidRPr="00893EA8">
        <w:rPr>
          <w:sz w:val="22"/>
        </w:rPr>
        <w:t>bankjegyeket. Itt kell jelenteni például a bankjegy-kereskedelem keretében átvett bankjegyeket.</w:t>
      </w:r>
      <w:r w:rsidR="00F729F8" w:rsidRPr="00893EA8">
        <w:rPr>
          <w:sz w:val="22"/>
        </w:rPr>
        <w:t xml:space="preserve"> </w:t>
      </w:r>
    </w:p>
    <w:p w:rsidR="00F729F8" w:rsidRPr="00893EA8" w:rsidRDefault="00F729F8" w:rsidP="00613401">
      <w:pPr>
        <w:rPr>
          <w:sz w:val="22"/>
        </w:rPr>
      </w:pPr>
      <w:del w:id="21" w:author="veberz" w:date="2015-04-21T12:57:00Z">
        <w:r w:rsidRPr="00893EA8" w:rsidDel="001D0045">
          <w:rPr>
            <w:b/>
            <w:sz w:val="22"/>
          </w:rPr>
          <w:delText xml:space="preserve">07 </w:delText>
        </w:r>
      </w:del>
      <w:ins w:id="22" w:author="veberz" w:date="2015-04-21T12:57:00Z">
        <w:r w:rsidR="001D0045" w:rsidRPr="00893EA8">
          <w:rPr>
            <w:b/>
            <w:sz w:val="22"/>
          </w:rPr>
          <w:t>0</w:t>
        </w:r>
        <w:r w:rsidR="001D0045">
          <w:rPr>
            <w:b/>
            <w:sz w:val="22"/>
          </w:rPr>
          <w:t>8</w:t>
        </w:r>
        <w:r w:rsidR="001D0045" w:rsidRPr="00893EA8">
          <w:rPr>
            <w:b/>
            <w:sz w:val="22"/>
          </w:rPr>
          <w:t xml:space="preserve"> </w:t>
        </w:r>
      </w:ins>
      <w:r w:rsidRPr="00893EA8">
        <w:rPr>
          <w:b/>
          <w:sz w:val="22"/>
        </w:rPr>
        <w:t>sor</w:t>
      </w:r>
      <w:r w:rsidRPr="00893EA8">
        <w:rPr>
          <w:sz w:val="22"/>
        </w:rPr>
        <w:t xml:space="preserve"> Az adatszolgáltató telephelyére beszállított </w:t>
      </w:r>
      <w:r w:rsidR="00C82367" w:rsidRPr="00893EA8">
        <w:rPr>
          <w:sz w:val="22"/>
        </w:rPr>
        <w:t xml:space="preserve">összes </w:t>
      </w:r>
      <w:r w:rsidR="00C4193D" w:rsidRPr="00893EA8">
        <w:rPr>
          <w:sz w:val="22"/>
        </w:rPr>
        <w:t>bankjegy</w:t>
      </w:r>
    </w:p>
    <w:p w:rsidR="00F729F8" w:rsidRPr="00893EA8" w:rsidRDefault="00F729F8" w:rsidP="00613401">
      <w:pPr>
        <w:rPr>
          <w:sz w:val="22"/>
        </w:rPr>
      </w:pPr>
      <w:r w:rsidRPr="00893EA8">
        <w:rPr>
          <w:sz w:val="22"/>
        </w:rPr>
        <w:t xml:space="preserve">Ebben a sorban a 01., </w:t>
      </w:r>
      <w:del w:id="23" w:author="veberz" w:date="2015-04-21T12:58:00Z">
        <w:r w:rsidRPr="00893EA8" w:rsidDel="00B46866">
          <w:rPr>
            <w:sz w:val="22"/>
          </w:rPr>
          <w:delText>05</w:delText>
        </w:r>
      </w:del>
      <w:ins w:id="24" w:author="veberz" w:date="2015-04-21T12:58:00Z">
        <w:r w:rsidR="00B46866" w:rsidRPr="00893EA8">
          <w:rPr>
            <w:sz w:val="22"/>
          </w:rPr>
          <w:t>0</w:t>
        </w:r>
        <w:r w:rsidR="00B46866">
          <w:rPr>
            <w:sz w:val="22"/>
          </w:rPr>
          <w:t>6</w:t>
        </w:r>
      </w:ins>
      <w:r w:rsidRPr="00893EA8">
        <w:rPr>
          <w:sz w:val="22"/>
        </w:rPr>
        <w:t xml:space="preserve">. és </w:t>
      </w:r>
      <w:del w:id="25" w:author="veberz" w:date="2015-04-21T12:58:00Z">
        <w:r w:rsidRPr="00893EA8" w:rsidDel="00B46866">
          <w:rPr>
            <w:sz w:val="22"/>
          </w:rPr>
          <w:delText>06</w:delText>
        </w:r>
      </w:del>
      <w:ins w:id="26" w:author="veberz" w:date="2015-04-21T12:58:00Z">
        <w:r w:rsidR="00B46866" w:rsidRPr="00893EA8">
          <w:rPr>
            <w:sz w:val="22"/>
          </w:rPr>
          <w:t>0</w:t>
        </w:r>
        <w:r w:rsidR="00B46866">
          <w:rPr>
            <w:sz w:val="22"/>
          </w:rPr>
          <w:t>7</w:t>
        </w:r>
      </w:ins>
      <w:r w:rsidRPr="00893EA8">
        <w:rPr>
          <w:sz w:val="22"/>
        </w:rPr>
        <w:t>. sorok összegét kell jelenteni.</w:t>
      </w:r>
    </w:p>
    <w:p w:rsidR="00F729F8" w:rsidRPr="00893EA8" w:rsidRDefault="00F729F8" w:rsidP="00613401">
      <w:pPr>
        <w:rPr>
          <w:sz w:val="22"/>
        </w:rPr>
      </w:pPr>
      <w:del w:id="27" w:author="veberz" w:date="2015-04-21T12:57:00Z">
        <w:r w:rsidRPr="00893EA8" w:rsidDel="001D0045">
          <w:rPr>
            <w:b/>
            <w:sz w:val="22"/>
          </w:rPr>
          <w:delText xml:space="preserve">08 </w:delText>
        </w:r>
      </w:del>
      <w:ins w:id="28" w:author="veberz" w:date="2015-04-21T12:57:00Z">
        <w:r w:rsidR="001D0045" w:rsidRPr="00893EA8">
          <w:rPr>
            <w:b/>
            <w:sz w:val="22"/>
          </w:rPr>
          <w:t>0</w:t>
        </w:r>
        <w:r w:rsidR="001D0045">
          <w:rPr>
            <w:b/>
            <w:sz w:val="22"/>
          </w:rPr>
          <w:t>9</w:t>
        </w:r>
        <w:r w:rsidR="001D0045" w:rsidRPr="00893EA8">
          <w:rPr>
            <w:b/>
            <w:sz w:val="22"/>
          </w:rPr>
          <w:t xml:space="preserve"> </w:t>
        </w:r>
      </w:ins>
      <w:r w:rsidRPr="00893EA8">
        <w:rPr>
          <w:b/>
          <w:sz w:val="22"/>
        </w:rPr>
        <w:t>sor</w:t>
      </w:r>
      <w:r w:rsidRPr="00893EA8">
        <w:rPr>
          <w:sz w:val="22"/>
        </w:rPr>
        <w:t xml:space="preserve"> Az adatszolgáltató telephelyéről kiszállított összes bankjegy</w:t>
      </w:r>
    </w:p>
    <w:p w:rsidR="00C82367" w:rsidRPr="00893EA8" w:rsidRDefault="00C4193D" w:rsidP="00613401">
      <w:pPr>
        <w:rPr>
          <w:sz w:val="22"/>
        </w:rPr>
      </w:pPr>
      <w:r w:rsidRPr="00893EA8">
        <w:rPr>
          <w:sz w:val="22"/>
        </w:rPr>
        <w:lastRenderedPageBreak/>
        <w:t xml:space="preserve">Ebben a sorban a </w:t>
      </w:r>
      <w:del w:id="29" w:author="veberz" w:date="2015-04-21T12:58:00Z">
        <w:r w:rsidRPr="00893EA8" w:rsidDel="00B46866">
          <w:rPr>
            <w:sz w:val="22"/>
          </w:rPr>
          <w:delText>09</w:delText>
        </w:r>
      </w:del>
      <w:ins w:id="30" w:author="veberz" w:date="2015-04-21T12:58:00Z">
        <w:r w:rsidR="00B46866">
          <w:rPr>
            <w:sz w:val="22"/>
          </w:rPr>
          <w:t>10</w:t>
        </w:r>
      </w:ins>
      <w:r w:rsidRPr="00893EA8">
        <w:rPr>
          <w:sz w:val="22"/>
        </w:rPr>
        <w:t xml:space="preserve">., </w:t>
      </w:r>
      <w:del w:id="31" w:author="veberz" w:date="2015-04-21T12:58:00Z">
        <w:r w:rsidRPr="00893EA8" w:rsidDel="00B46866">
          <w:rPr>
            <w:sz w:val="22"/>
          </w:rPr>
          <w:delText>10</w:delText>
        </w:r>
      </w:del>
      <w:ins w:id="32" w:author="veberz" w:date="2015-04-21T12:58:00Z">
        <w:r w:rsidR="00B46866" w:rsidRPr="00893EA8">
          <w:rPr>
            <w:sz w:val="22"/>
          </w:rPr>
          <w:t>1</w:t>
        </w:r>
        <w:r w:rsidR="00B46866">
          <w:rPr>
            <w:sz w:val="22"/>
          </w:rPr>
          <w:t>1</w:t>
        </w:r>
      </w:ins>
      <w:r w:rsidRPr="00893EA8">
        <w:rPr>
          <w:sz w:val="22"/>
        </w:rPr>
        <w:t xml:space="preserve">. és </w:t>
      </w:r>
      <w:del w:id="33" w:author="veberz" w:date="2015-04-21T12:58:00Z">
        <w:r w:rsidRPr="00893EA8" w:rsidDel="00B46866">
          <w:rPr>
            <w:sz w:val="22"/>
          </w:rPr>
          <w:delText>11</w:delText>
        </w:r>
      </w:del>
      <w:ins w:id="34" w:author="veberz" w:date="2015-04-21T12:58:00Z">
        <w:r w:rsidR="00B46866" w:rsidRPr="00893EA8">
          <w:rPr>
            <w:sz w:val="22"/>
          </w:rPr>
          <w:t>1</w:t>
        </w:r>
        <w:r w:rsidR="00B46866">
          <w:rPr>
            <w:sz w:val="22"/>
          </w:rPr>
          <w:t>2</w:t>
        </w:r>
      </w:ins>
      <w:r w:rsidRPr="00893EA8">
        <w:rPr>
          <w:sz w:val="22"/>
        </w:rPr>
        <w:t>. sorok összegét kell jelenteni.</w:t>
      </w:r>
    </w:p>
    <w:p w:rsidR="00C4193D" w:rsidRPr="00893EA8" w:rsidRDefault="00C4193D" w:rsidP="00613401">
      <w:pPr>
        <w:rPr>
          <w:sz w:val="22"/>
        </w:rPr>
      </w:pPr>
      <w:del w:id="35" w:author="veberz" w:date="2015-04-21T12:58:00Z">
        <w:r w:rsidRPr="00893EA8" w:rsidDel="00B46866">
          <w:rPr>
            <w:b/>
            <w:sz w:val="22"/>
          </w:rPr>
          <w:delText xml:space="preserve">09 </w:delText>
        </w:r>
      </w:del>
      <w:ins w:id="36" w:author="veberz" w:date="2015-04-21T12:58:00Z">
        <w:r w:rsidR="00B46866">
          <w:rPr>
            <w:b/>
            <w:sz w:val="22"/>
          </w:rPr>
          <w:t>10</w:t>
        </w:r>
        <w:r w:rsidR="00B46866" w:rsidRPr="00893EA8">
          <w:rPr>
            <w:b/>
            <w:sz w:val="22"/>
          </w:rPr>
          <w:t xml:space="preserve"> </w:t>
        </w:r>
      </w:ins>
      <w:r w:rsidRPr="00893EA8">
        <w:rPr>
          <w:b/>
          <w:sz w:val="22"/>
        </w:rPr>
        <w:t xml:space="preserve">sor </w:t>
      </w:r>
      <w:proofErr w:type="spellStart"/>
      <w:r w:rsidRPr="00893EA8">
        <w:rPr>
          <w:sz w:val="22"/>
        </w:rPr>
        <w:t>ATM</w:t>
      </w:r>
      <w:proofErr w:type="spellEnd"/>
      <w:r w:rsidRPr="00893EA8">
        <w:rPr>
          <w:sz w:val="22"/>
        </w:rPr>
        <w:t xml:space="preserve"> töltésre</w:t>
      </w:r>
    </w:p>
    <w:p w:rsidR="00C4193D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az ATM-ek töltésére kiszállított bankjegyeket kell </w:t>
      </w:r>
      <w:r w:rsidR="00094EFA" w:rsidRPr="00893EA8">
        <w:rPr>
          <w:sz w:val="22"/>
        </w:rPr>
        <w:t>szerepeltetni</w:t>
      </w:r>
      <w:r w:rsidR="004E15C2" w:rsidRPr="00893EA8">
        <w:rPr>
          <w:sz w:val="22"/>
        </w:rPr>
        <w:t>.</w:t>
      </w:r>
    </w:p>
    <w:p w:rsidR="004E15C2" w:rsidRPr="00893EA8" w:rsidRDefault="004E15C2" w:rsidP="00613401">
      <w:pPr>
        <w:rPr>
          <w:sz w:val="22"/>
        </w:rPr>
      </w:pPr>
      <w:del w:id="37" w:author="veberz" w:date="2015-04-21T12:58:00Z">
        <w:r w:rsidRPr="00893EA8" w:rsidDel="00B46866">
          <w:rPr>
            <w:b/>
            <w:sz w:val="22"/>
          </w:rPr>
          <w:delText xml:space="preserve">10 </w:delText>
        </w:r>
      </w:del>
      <w:ins w:id="38" w:author="veberz" w:date="2015-04-21T12:58:00Z">
        <w:r w:rsidR="00B46866" w:rsidRPr="00893EA8">
          <w:rPr>
            <w:b/>
            <w:sz w:val="22"/>
          </w:rPr>
          <w:t>1</w:t>
        </w:r>
        <w:r w:rsidR="00B46866">
          <w:rPr>
            <w:b/>
            <w:sz w:val="22"/>
          </w:rPr>
          <w:t>1</w:t>
        </w:r>
        <w:r w:rsidR="00B46866" w:rsidRPr="00893EA8">
          <w:rPr>
            <w:b/>
            <w:sz w:val="22"/>
          </w:rPr>
          <w:t xml:space="preserve"> </w:t>
        </w:r>
      </w:ins>
      <w:r w:rsidRPr="00893EA8">
        <w:rPr>
          <w:b/>
          <w:sz w:val="22"/>
        </w:rPr>
        <w:t xml:space="preserve">sor </w:t>
      </w:r>
      <w:r w:rsidRPr="00893EA8">
        <w:rPr>
          <w:sz w:val="22"/>
        </w:rPr>
        <w:t xml:space="preserve">MNB-be </w:t>
      </w:r>
      <w:r w:rsidR="00741DD3" w:rsidRPr="00893EA8">
        <w:rPr>
          <w:sz w:val="22"/>
        </w:rPr>
        <w:t>befizetett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 az MNB-be befizetés</w:t>
      </w:r>
      <w:r w:rsidR="00297B6E" w:rsidRPr="00893EA8">
        <w:rPr>
          <w:sz w:val="22"/>
        </w:rPr>
        <w:t>re</w:t>
      </w:r>
      <w:r w:rsidRPr="00893EA8">
        <w:rPr>
          <w:sz w:val="22"/>
        </w:rPr>
        <w:t xml:space="preserve"> </w:t>
      </w:r>
      <w:r w:rsidR="00731A60" w:rsidRPr="00893EA8">
        <w:rPr>
          <w:sz w:val="22"/>
        </w:rPr>
        <w:t>átadott</w:t>
      </w:r>
      <w:r w:rsidRPr="00893EA8">
        <w:rPr>
          <w:sz w:val="22"/>
        </w:rPr>
        <w:t xml:space="preserve"> forgalomképes és nem forgalomképes bankjegyeket.</w:t>
      </w:r>
    </w:p>
    <w:p w:rsidR="004E15C2" w:rsidRPr="00893EA8" w:rsidRDefault="004E15C2" w:rsidP="00613401">
      <w:pPr>
        <w:rPr>
          <w:sz w:val="22"/>
        </w:rPr>
      </w:pPr>
      <w:del w:id="39" w:author="veberz" w:date="2015-04-21T12:58:00Z">
        <w:r w:rsidRPr="00893EA8" w:rsidDel="00B46866">
          <w:rPr>
            <w:b/>
            <w:sz w:val="22"/>
          </w:rPr>
          <w:delText xml:space="preserve">11 </w:delText>
        </w:r>
      </w:del>
      <w:ins w:id="40" w:author="veberz" w:date="2015-04-21T12:58:00Z">
        <w:r w:rsidR="00B46866">
          <w:rPr>
            <w:b/>
            <w:sz w:val="22"/>
          </w:rPr>
          <w:t>12</w:t>
        </w:r>
        <w:r w:rsidR="00B46866" w:rsidRPr="00893EA8">
          <w:rPr>
            <w:b/>
            <w:sz w:val="22"/>
          </w:rPr>
          <w:t xml:space="preserve"> </w:t>
        </w:r>
      </w:ins>
      <w:r w:rsidRPr="00893EA8">
        <w:rPr>
          <w:b/>
          <w:sz w:val="22"/>
        </w:rPr>
        <w:t xml:space="preserve">sor </w:t>
      </w:r>
      <w:r w:rsidRPr="00893EA8">
        <w:rPr>
          <w:sz w:val="22"/>
        </w:rPr>
        <w:t>Egyéb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</w:t>
      </w:r>
      <w:r w:rsidR="00574476" w:rsidRPr="00893EA8">
        <w:rPr>
          <w:sz w:val="22"/>
        </w:rPr>
        <w:t xml:space="preserve"> azokat a 10. és 11. sorba nem tartozó </w:t>
      </w:r>
      <w:r w:rsidR="003F369C" w:rsidRPr="00893EA8">
        <w:rPr>
          <w:sz w:val="22"/>
        </w:rPr>
        <w:t>összes bankjegyet</w:t>
      </w:r>
      <w:r w:rsidR="00574476" w:rsidRPr="00893EA8">
        <w:rPr>
          <w:sz w:val="22"/>
        </w:rPr>
        <w:t xml:space="preserve">, amelyeket </w:t>
      </w:r>
      <w:r w:rsidR="003F369C" w:rsidRPr="00893EA8">
        <w:rPr>
          <w:sz w:val="22"/>
        </w:rPr>
        <w:t xml:space="preserve">az adatszolgáltató </w:t>
      </w:r>
      <w:r w:rsidR="00297B6E" w:rsidRPr="00893EA8">
        <w:rPr>
          <w:sz w:val="22"/>
        </w:rPr>
        <w:t>telephelyéről</w:t>
      </w:r>
      <w:r w:rsidR="003F369C" w:rsidRPr="00893EA8">
        <w:rPr>
          <w:sz w:val="22"/>
        </w:rPr>
        <w:t xml:space="preserve"> kiszállít</w:t>
      </w:r>
      <w:r w:rsidR="00297B6E" w:rsidRPr="00893EA8">
        <w:rPr>
          <w:sz w:val="22"/>
        </w:rPr>
        <w:t>anak</w:t>
      </w:r>
      <w:r w:rsidR="003F369C" w:rsidRPr="00893EA8">
        <w:rPr>
          <w:sz w:val="22"/>
        </w:rPr>
        <w:t>. Itt kell szerepeltetni például a bankjegy</w:t>
      </w:r>
      <w:r w:rsidR="00CD7F31" w:rsidRPr="00893EA8">
        <w:rPr>
          <w:sz w:val="22"/>
        </w:rPr>
        <w:t>-</w:t>
      </w:r>
      <w:r w:rsidR="003F369C" w:rsidRPr="00893EA8">
        <w:rPr>
          <w:sz w:val="22"/>
        </w:rPr>
        <w:t>kereskedelem keretében átadott bankjegyeket</w:t>
      </w:r>
      <w:r w:rsidR="00731A60" w:rsidRPr="00893EA8">
        <w:rPr>
          <w:sz w:val="22"/>
        </w:rPr>
        <w:t xml:space="preserve"> is</w:t>
      </w:r>
      <w:r w:rsidR="003F369C" w:rsidRPr="00893EA8">
        <w:rPr>
          <w:sz w:val="22"/>
        </w:rPr>
        <w:t xml:space="preserve">. </w:t>
      </w:r>
    </w:p>
    <w:p w:rsidR="003F369C" w:rsidRPr="00893EA8" w:rsidRDefault="003F369C" w:rsidP="00613401">
      <w:pPr>
        <w:rPr>
          <w:sz w:val="22"/>
        </w:rPr>
      </w:pPr>
      <w:del w:id="41" w:author="veberz" w:date="2015-04-21T12:58:00Z">
        <w:r w:rsidRPr="00893EA8" w:rsidDel="00B46866">
          <w:rPr>
            <w:b/>
            <w:sz w:val="22"/>
          </w:rPr>
          <w:delText xml:space="preserve">12 </w:delText>
        </w:r>
      </w:del>
      <w:ins w:id="42" w:author="veberz" w:date="2015-04-21T12:58:00Z">
        <w:r w:rsidR="00B46866" w:rsidRPr="00893EA8">
          <w:rPr>
            <w:b/>
            <w:sz w:val="22"/>
          </w:rPr>
          <w:t>1</w:t>
        </w:r>
        <w:r w:rsidR="00B46866">
          <w:rPr>
            <w:b/>
            <w:sz w:val="22"/>
          </w:rPr>
          <w:t>3</w:t>
        </w:r>
        <w:r w:rsidR="00B46866" w:rsidRPr="00893EA8">
          <w:rPr>
            <w:b/>
            <w:sz w:val="22"/>
          </w:rPr>
          <w:t xml:space="preserve"> </w:t>
        </w:r>
      </w:ins>
      <w:r w:rsidRPr="00893EA8">
        <w:rPr>
          <w:b/>
          <w:sz w:val="22"/>
        </w:rPr>
        <w:t>sor</w:t>
      </w:r>
      <w:r w:rsidRPr="00893EA8">
        <w:rPr>
          <w:sz w:val="22"/>
        </w:rPr>
        <w:t xml:space="preserve"> Bankjegy</w:t>
      </w:r>
      <w:r w:rsidR="00A1245C" w:rsidRPr="00893EA8">
        <w:rPr>
          <w:sz w:val="22"/>
        </w:rPr>
        <w:t>-</w:t>
      </w:r>
      <w:r w:rsidRPr="00893EA8">
        <w:rPr>
          <w:sz w:val="22"/>
        </w:rPr>
        <w:t>készlet</w:t>
      </w:r>
      <w:r w:rsidR="00A1245C" w:rsidRPr="00893EA8">
        <w:rPr>
          <w:sz w:val="22"/>
        </w:rPr>
        <w:t xml:space="preserve"> </w:t>
      </w:r>
      <w:r w:rsidRPr="00893EA8">
        <w:rPr>
          <w:sz w:val="22"/>
        </w:rPr>
        <w:t>változás</w:t>
      </w: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Ez a sor az adatszolgáltatónál a tárgyév </w:t>
      </w:r>
      <w:r w:rsidR="00094EFA" w:rsidRPr="00893EA8">
        <w:rPr>
          <w:sz w:val="22"/>
        </w:rPr>
        <w:t xml:space="preserve">utolsó munkanapján </w:t>
      </w:r>
      <w:r w:rsidRPr="00893EA8">
        <w:rPr>
          <w:sz w:val="22"/>
        </w:rPr>
        <w:t xml:space="preserve">tárolt és a tárgyév </w:t>
      </w:r>
      <w:r w:rsidR="00094EFA" w:rsidRPr="00893EA8">
        <w:rPr>
          <w:sz w:val="22"/>
        </w:rPr>
        <w:t xml:space="preserve">első munkanapján </w:t>
      </w:r>
      <w:r w:rsidRPr="00893EA8">
        <w:rPr>
          <w:sz w:val="22"/>
        </w:rPr>
        <w:t>tárolt bankjegy</w:t>
      </w:r>
      <w:r w:rsidR="00CD7F31" w:rsidRPr="00893EA8">
        <w:rPr>
          <w:sz w:val="22"/>
        </w:rPr>
        <w:t>-</w:t>
      </w:r>
      <w:r w:rsidRPr="00893EA8">
        <w:rPr>
          <w:sz w:val="22"/>
        </w:rPr>
        <w:t>készletállomány közötti különbséget tartalmazza.</w:t>
      </w:r>
    </w:p>
    <w:p w:rsidR="00A34D2B" w:rsidRPr="00893EA8" w:rsidRDefault="00A34D2B" w:rsidP="007168C3">
      <w:pPr>
        <w:rPr>
          <w:sz w:val="22"/>
        </w:rPr>
      </w:pPr>
    </w:p>
    <w:p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 </w:t>
      </w:r>
      <w:r w:rsidR="00A1245C" w:rsidRPr="00893EA8">
        <w:rPr>
          <w:rFonts w:eastAsia="Trebuchet MS" w:cs="Times New Roman"/>
          <w:sz w:val="22"/>
        </w:rPr>
        <w:t xml:space="preserve"> a +b+..+ f oszlopok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ins w:id="43" w:author="veberz" w:date="2015-04-21T12:58:00Z">
        <w:r w:rsidR="00B46866">
          <w:rPr>
            <w:sz w:val="22"/>
          </w:rPr>
          <w:t xml:space="preserve"> +5</w:t>
        </w:r>
      </w:ins>
      <w:r w:rsidRPr="00893EA8">
        <w:rPr>
          <w:sz w:val="22"/>
        </w:rPr>
        <w:t>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del w:id="44" w:author="veberz" w:date="2015-04-21T12:59:00Z">
        <w:r w:rsidRPr="00893EA8" w:rsidDel="00B46866">
          <w:rPr>
            <w:sz w:val="22"/>
          </w:rPr>
          <w:delText>7</w:delText>
        </w:r>
      </w:del>
      <w:ins w:id="45" w:author="veberz" w:date="2015-04-21T12:59:00Z">
        <w:r w:rsidR="00B46866">
          <w:rPr>
            <w:sz w:val="22"/>
          </w:rPr>
          <w:t>8</w:t>
        </w:r>
      </w:ins>
      <w:r w:rsidRPr="00893EA8">
        <w:rPr>
          <w:sz w:val="22"/>
        </w:rPr>
        <w:t xml:space="preserve">. sor = 1. tábla 1.+ </w:t>
      </w:r>
      <w:del w:id="46" w:author="veberz" w:date="2015-04-21T12:59:00Z">
        <w:r w:rsidRPr="00893EA8" w:rsidDel="00B46866">
          <w:rPr>
            <w:sz w:val="22"/>
          </w:rPr>
          <w:delText>5</w:delText>
        </w:r>
      </w:del>
      <w:ins w:id="47" w:author="veberz" w:date="2015-04-21T12:59:00Z">
        <w:r w:rsidR="00B46866">
          <w:rPr>
            <w:sz w:val="22"/>
          </w:rPr>
          <w:t>6</w:t>
        </w:r>
      </w:ins>
      <w:r w:rsidRPr="00893EA8">
        <w:rPr>
          <w:sz w:val="22"/>
        </w:rPr>
        <w:t xml:space="preserve">. + </w:t>
      </w:r>
      <w:del w:id="48" w:author="veberz" w:date="2015-04-21T12:59:00Z">
        <w:r w:rsidRPr="00893EA8" w:rsidDel="00B46866">
          <w:rPr>
            <w:sz w:val="22"/>
          </w:rPr>
          <w:delText>6</w:delText>
        </w:r>
      </w:del>
      <w:ins w:id="49" w:author="veberz" w:date="2015-04-21T12:59:00Z">
        <w:r w:rsidR="00B46866">
          <w:rPr>
            <w:sz w:val="22"/>
          </w:rPr>
          <w:t>7</w:t>
        </w:r>
      </w:ins>
      <w:r w:rsidRPr="00893EA8">
        <w:rPr>
          <w:sz w:val="22"/>
        </w:rPr>
        <w:t>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del w:id="50" w:author="veberz" w:date="2015-04-21T12:59:00Z">
        <w:r w:rsidRPr="00893EA8" w:rsidDel="00B46866">
          <w:rPr>
            <w:sz w:val="22"/>
          </w:rPr>
          <w:delText>8</w:delText>
        </w:r>
      </w:del>
      <w:ins w:id="51" w:author="veberz" w:date="2015-04-21T12:59:00Z">
        <w:r w:rsidR="00B46866">
          <w:rPr>
            <w:sz w:val="22"/>
          </w:rPr>
          <w:t>9</w:t>
        </w:r>
      </w:ins>
      <w:r w:rsidRPr="00893EA8">
        <w:rPr>
          <w:sz w:val="22"/>
        </w:rPr>
        <w:t xml:space="preserve">. sor = 1. tábla </w:t>
      </w:r>
      <w:del w:id="52" w:author="veberz" w:date="2015-04-21T12:59:00Z">
        <w:r w:rsidRPr="00893EA8" w:rsidDel="00B46866">
          <w:rPr>
            <w:sz w:val="22"/>
          </w:rPr>
          <w:delText>9</w:delText>
        </w:r>
      </w:del>
      <w:ins w:id="53" w:author="veberz" w:date="2015-04-21T12:59:00Z">
        <w:r w:rsidR="00B46866">
          <w:rPr>
            <w:sz w:val="22"/>
          </w:rPr>
          <w:t>10</w:t>
        </w:r>
      </w:ins>
      <w:r w:rsidRPr="00893EA8">
        <w:rPr>
          <w:sz w:val="22"/>
        </w:rPr>
        <w:t xml:space="preserve">.+ </w:t>
      </w:r>
      <w:del w:id="54" w:author="veberz" w:date="2015-04-21T12:59:00Z">
        <w:r w:rsidRPr="00893EA8" w:rsidDel="00B46866">
          <w:rPr>
            <w:sz w:val="22"/>
          </w:rPr>
          <w:delText>10</w:delText>
        </w:r>
      </w:del>
      <w:ins w:id="55" w:author="veberz" w:date="2015-04-21T12:59:00Z">
        <w:r w:rsidR="00B46866" w:rsidRPr="00893EA8">
          <w:rPr>
            <w:sz w:val="22"/>
          </w:rPr>
          <w:t>1</w:t>
        </w:r>
        <w:r w:rsidR="00B46866">
          <w:rPr>
            <w:sz w:val="22"/>
          </w:rPr>
          <w:t>1</w:t>
        </w:r>
      </w:ins>
      <w:r w:rsidRPr="00893EA8">
        <w:rPr>
          <w:sz w:val="22"/>
        </w:rPr>
        <w:t xml:space="preserve">. + </w:t>
      </w:r>
      <w:del w:id="56" w:author="veberz" w:date="2015-04-21T12:59:00Z">
        <w:r w:rsidRPr="00893EA8" w:rsidDel="00B46866">
          <w:rPr>
            <w:sz w:val="22"/>
          </w:rPr>
          <w:delText>11</w:delText>
        </w:r>
      </w:del>
      <w:ins w:id="57" w:author="veberz" w:date="2015-04-21T12:59:00Z">
        <w:r w:rsidR="00B46866" w:rsidRPr="00893EA8">
          <w:rPr>
            <w:sz w:val="22"/>
          </w:rPr>
          <w:t>1</w:t>
        </w:r>
        <w:r w:rsidR="00B46866">
          <w:rPr>
            <w:sz w:val="22"/>
          </w:rPr>
          <w:t>2</w:t>
        </w:r>
      </w:ins>
      <w:r w:rsidRPr="00893EA8">
        <w:rPr>
          <w:sz w:val="22"/>
        </w:rPr>
        <w:t>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del w:id="58" w:author="veberz" w:date="2015-04-21T12:59:00Z">
        <w:r w:rsidRPr="00893EA8" w:rsidDel="00B46866">
          <w:rPr>
            <w:sz w:val="22"/>
          </w:rPr>
          <w:delText>12</w:delText>
        </w:r>
      </w:del>
      <w:ins w:id="59" w:author="veberz" w:date="2015-04-21T12:59:00Z">
        <w:r w:rsidR="00B46866" w:rsidRPr="00893EA8">
          <w:rPr>
            <w:sz w:val="22"/>
          </w:rPr>
          <w:t>1</w:t>
        </w:r>
        <w:r w:rsidR="00B46866">
          <w:rPr>
            <w:sz w:val="22"/>
          </w:rPr>
          <w:t>3</w:t>
        </w:r>
      </w:ins>
      <w:r w:rsidRPr="00893EA8">
        <w:rPr>
          <w:sz w:val="22"/>
        </w:rPr>
        <w:t xml:space="preserve">. sor = 1. tábla </w:t>
      </w:r>
      <w:del w:id="60" w:author="veberz" w:date="2015-04-21T12:59:00Z">
        <w:r w:rsidRPr="00893EA8" w:rsidDel="00B46866">
          <w:rPr>
            <w:sz w:val="22"/>
          </w:rPr>
          <w:delText>7</w:delText>
        </w:r>
      </w:del>
      <w:ins w:id="61" w:author="veberz" w:date="2015-04-21T12:59:00Z">
        <w:r w:rsidR="00B46866">
          <w:rPr>
            <w:sz w:val="22"/>
          </w:rPr>
          <w:t>8</w:t>
        </w:r>
      </w:ins>
      <w:r w:rsidRPr="00893EA8">
        <w:rPr>
          <w:sz w:val="22"/>
        </w:rPr>
        <w:t xml:space="preserve">. - </w:t>
      </w:r>
      <w:del w:id="62" w:author="veberz" w:date="2015-04-21T12:59:00Z">
        <w:r w:rsidRPr="00893EA8" w:rsidDel="00B46866">
          <w:rPr>
            <w:sz w:val="22"/>
          </w:rPr>
          <w:delText>8</w:delText>
        </w:r>
      </w:del>
      <w:ins w:id="63" w:author="veberz" w:date="2015-04-21T12:59:00Z">
        <w:r w:rsidR="00B46866">
          <w:rPr>
            <w:sz w:val="22"/>
          </w:rPr>
          <w:t>9</w:t>
        </w:r>
      </w:ins>
      <w:r w:rsidRPr="00893EA8">
        <w:rPr>
          <w:sz w:val="22"/>
        </w:rPr>
        <w:t>. sor</w:t>
      </w:r>
    </w:p>
    <w:p w:rsidR="007168C3" w:rsidRPr="00893EA8" w:rsidRDefault="007168C3" w:rsidP="007168C3">
      <w:pPr>
        <w:pStyle w:val="Heading4"/>
        <w:numPr>
          <w:ilvl w:val="0"/>
          <w:numId w:val="0"/>
        </w:numPr>
        <w:rPr>
          <w:b/>
          <w:color w:val="auto"/>
          <w:sz w:val="22"/>
          <w:szCs w:val="22"/>
        </w:rPr>
      </w:pPr>
      <w:r w:rsidRPr="00893EA8">
        <w:rPr>
          <w:b/>
          <w:color w:val="auto"/>
          <w:sz w:val="22"/>
          <w:szCs w:val="22"/>
        </w:rPr>
        <w:t>III. Az adatszolgáltatás beküldésére vonatkozó előírások</w:t>
      </w:r>
    </w:p>
    <w:p w:rsidR="007168C3" w:rsidRPr="00893EA8" w:rsidRDefault="007168C3" w:rsidP="007168C3">
      <w:pPr>
        <w:rPr>
          <w:sz w:val="22"/>
        </w:rPr>
      </w:pP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>A beküldés módja: EBEAD</w:t>
      </w: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A beküldés formája: </w:t>
      </w:r>
      <w:r w:rsidRPr="00893EA8">
        <w:rPr>
          <w:rStyle w:val="Strong"/>
          <w:rFonts w:eastAsia="Arial"/>
          <w:b w:val="0"/>
          <w:sz w:val="22"/>
        </w:rPr>
        <w:t>az e rendelet 3. sz. mellékletének 3. pontja szerinti, az MNB honlapján közzétett technikai segédletben meghatározott formátumú</w:t>
      </w:r>
      <w:r w:rsidRPr="00893EA8">
        <w:rPr>
          <w:sz w:val="22"/>
        </w:rPr>
        <w:t xml:space="preserve"> fájl</w:t>
      </w:r>
    </w:p>
    <w:p w:rsidR="007168C3" w:rsidRPr="00893EA8" w:rsidRDefault="007168C3" w:rsidP="007168C3">
      <w:pPr>
        <w:pStyle w:val="BodyText2"/>
        <w:rPr>
          <w:sz w:val="22"/>
        </w:rPr>
      </w:pPr>
      <w:r w:rsidRPr="00893EA8">
        <w:rPr>
          <w:sz w:val="22"/>
        </w:rPr>
        <w:t>Az adatszolgáltatás címzettje: MNB Statisztika</w:t>
      </w:r>
    </w:p>
    <w:sectPr w:rsidR="007168C3" w:rsidRPr="00893EA8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66" w:rsidRDefault="00B46866">
      <w:r>
        <w:separator/>
      </w:r>
    </w:p>
  </w:endnote>
  <w:endnote w:type="continuationSeparator" w:id="0">
    <w:p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A12981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A12981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66" w:rsidRDefault="00B46866">
      <w:r>
        <w:separator/>
      </w:r>
    </w:p>
  </w:footnote>
  <w:footnote w:type="continuationSeparator" w:id="0">
    <w:p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B12009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B12009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F0"/>
    <w:rsid w:val="0000273C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59E"/>
    <w:rsid w:val="001870A7"/>
    <w:rsid w:val="00197350"/>
    <w:rsid w:val="001A2BAA"/>
    <w:rsid w:val="001C0FAA"/>
    <w:rsid w:val="001C24F1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91483"/>
    <w:rsid w:val="004919C2"/>
    <w:rsid w:val="00494C89"/>
    <w:rsid w:val="004A58E3"/>
    <w:rsid w:val="004A5F09"/>
    <w:rsid w:val="004B1A68"/>
    <w:rsid w:val="004B465D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D67A3"/>
    <w:rsid w:val="007D7E92"/>
    <w:rsid w:val="007E0286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D62AD"/>
    <w:rsid w:val="00DD7153"/>
    <w:rsid w:val="00DF4F58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649C"/>
    <w:rsid w:val="00F31C3B"/>
    <w:rsid w:val="00F43049"/>
    <w:rsid w:val="00F51A8A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81"/>
    <w:pPr>
      <w:spacing w:after="150" w:line="276" w:lineRule="auto"/>
      <w:jc w:val="both"/>
    </w:pPr>
    <w:rPr>
      <w:rFonts w:ascii="Calibri" w:hAnsi="Calibr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12981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B12009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12981"/>
    <w:pPr>
      <w:numPr>
        <w:ilvl w:val="1"/>
        <w:numId w:val="3"/>
      </w:numPr>
      <w:spacing w:before="210" w:after="75"/>
      <w:jc w:val="left"/>
      <w:outlineLvl w:val="1"/>
    </w:pPr>
    <w:rPr>
      <w:b/>
      <w:color w:val="B12009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12981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B12009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12981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B12009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12981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B12009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12981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B12009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98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98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98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A129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2981"/>
  </w:style>
  <w:style w:type="table" w:customStyle="1" w:styleId="tblzat-mtrix">
    <w:name w:val="táblázat - mátrix"/>
    <w:basedOn w:val="TableNormal"/>
    <w:uiPriority w:val="2"/>
    <w:qFormat/>
    <w:rsid w:val="00A12981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12981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12981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A1298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12981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A129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8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12981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29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981"/>
    <w:rPr>
      <w:rFonts w:ascii="Calibri" w:hAnsi="Calibri" w:cstheme="minorBidi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29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981"/>
    <w:rPr>
      <w:rFonts w:ascii="Calibri" w:hAnsi="Calibri" w:cstheme="minorBidi"/>
      <w:szCs w:val="22"/>
    </w:rPr>
  </w:style>
  <w:style w:type="paragraph" w:customStyle="1" w:styleId="Szmozs">
    <w:name w:val="Számozás"/>
    <w:basedOn w:val="Normal"/>
    <w:uiPriority w:val="4"/>
    <w:qFormat/>
    <w:rsid w:val="00A1298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12981"/>
    <w:pPr>
      <w:contextualSpacing/>
    </w:pPr>
    <w:rPr>
      <w:rFonts w:ascii="Verdana" w:hAnsi="Verdana" w:cstheme="minorBidi"/>
      <w:szCs w:val="22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A12981"/>
    <w:rPr>
      <w:rFonts w:ascii="Calibri" w:hAnsi="Calibri" w:cstheme="minorBidi"/>
      <w:iCs/>
      <w:color w:val="B12009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A12981"/>
    <w:rPr>
      <w:rFonts w:ascii="Calibri" w:hAnsi="Calibri" w:cstheme="minorBidi"/>
      <w:color w:val="B12009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A12981"/>
    <w:rPr>
      <w:rFonts w:ascii="Calibri" w:hAnsi="Calibri" w:cstheme="minorBidi"/>
      <w:color w:val="B12009" w:themeColor="accent5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A12981"/>
    <w:rPr>
      <w:rFonts w:ascii="Calibri" w:eastAsiaTheme="majorEastAsia" w:hAnsi="Calibri" w:cstheme="majorBidi"/>
      <w:bCs/>
      <w:caps/>
      <w:color w:val="B12009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A12981"/>
    <w:rPr>
      <w:rFonts w:ascii="Calibri" w:hAnsi="Calibri" w:cstheme="minorBidi"/>
      <w:b/>
      <w:color w:val="B12009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A12981"/>
    <w:rPr>
      <w:rFonts w:ascii="Calibri" w:hAnsi="Calibri" w:cstheme="minorBidi"/>
      <w:bCs/>
      <w:color w:val="B12009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12981"/>
    <w:pPr>
      <w:spacing w:after="300"/>
      <w:contextualSpacing/>
    </w:pPr>
    <w:rPr>
      <w:rFonts w:eastAsiaTheme="majorEastAsia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12981"/>
    <w:rPr>
      <w:rFonts w:ascii="Calibri" w:eastAsiaTheme="majorEastAsia" w:hAnsi="Calibri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981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981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981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12981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12981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12981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12981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A12981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12981"/>
    <w:rPr>
      <w:rFonts w:eastAsiaTheme="minorEastAsia"/>
      <w:color w:val="857760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2981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A1298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12981"/>
    <w:rPr>
      <w:rFonts w:ascii="Verdana" w:eastAsiaTheme="minorEastAsia" w:hAnsi="Verdana" w:cstheme="minorBidi"/>
      <w:color w:val="5F8B1D" w:themeColor="accent1" w:themeShade="BF"/>
      <w:szCs w:val="22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12981"/>
    <w:pPr>
      <w:spacing w:after="200"/>
      <w:jc w:val="left"/>
    </w:pPr>
    <w:rPr>
      <w:b/>
      <w:bCs/>
      <w:color w:val="857760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981"/>
    <w:rPr>
      <w:color w:val="7F0F45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981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A12981"/>
    <w:rPr>
      <w:rFonts w:ascii="Verdana" w:hAnsi="Verdana" w:cstheme="minorBidi"/>
      <w:color w:val="5F8B1D" w:themeColor="accent1" w:themeShade="BF"/>
      <w:szCs w:val="22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1298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12981"/>
  </w:style>
  <w:style w:type="character" w:customStyle="1" w:styleId="ListParagraphChar">
    <w:name w:val="List Paragraph Char"/>
    <w:basedOn w:val="DefaultParagraphFont"/>
    <w:link w:val="ListParagraph"/>
    <w:uiPriority w:val="4"/>
    <w:rsid w:val="00A12981"/>
    <w:rPr>
      <w:rFonts w:ascii="Calibri" w:hAnsi="Calibri" w:cstheme="minorBidi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12981"/>
    <w:rPr>
      <w:rFonts w:ascii="Calibri" w:hAnsi="Calibri" w:cstheme="minorBidi"/>
      <w:szCs w:val="22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12981"/>
    <w:rPr>
      <w:rFonts w:ascii="Calibri" w:hAnsi="Calibri" w:cstheme="minorBidi"/>
      <w:szCs w:val="22"/>
    </w:rPr>
  </w:style>
  <w:style w:type="character" w:styleId="SubtleReference">
    <w:name w:val="Subtle Reference"/>
    <w:basedOn w:val="DefaultParagraphFont"/>
    <w:uiPriority w:val="31"/>
    <w:rsid w:val="00A129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1298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12981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12981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12981"/>
    <w:rPr>
      <w:rFonts w:ascii="Calibri" w:hAnsi="Calibri" w:cstheme="minorBidi"/>
      <w:szCs w:val="22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12981"/>
    <w:rPr>
      <w:rFonts w:ascii="Calibri" w:hAnsi="Calibri" w:cstheme="minorBidi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A1298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2981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1298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12981"/>
    <w:rPr>
      <w:rFonts w:ascii="Calibri" w:hAnsi="Calibri" w:cstheme="minorBidi"/>
      <w:szCs w:val="22"/>
    </w:rPr>
  </w:style>
  <w:style w:type="paragraph" w:customStyle="1" w:styleId="Erskiemels">
    <w:name w:val="Erős kiemelés"/>
    <w:basedOn w:val="Normal"/>
    <w:link w:val="ErskiemelsChar"/>
    <w:uiPriority w:val="5"/>
    <w:qFormat/>
    <w:rsid w:val="00A1298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12981"/>
    <w:rPr>
      <w:rFonts w:ascii="Calibri" w:hAnsi="Calibri" w:cstheme="minorBidi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A1298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12981"/>
    <w:rPr>
      <w:rFonts w:ascii="Calibri" w:hAnsi="Calibri" w:cstheme="minorBidi"/>
      <w:b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12981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1298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12981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12981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1298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1298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A1298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12981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1298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12981"/>
    <w:rPr>
      <w:rFonts w:ascii="Calibri" w:hAnsi="Calibri" w:cstheme="minorBidi"/>
      <w:szCs w:val="22"/>
    </w:rPr>
  </w:style>
  <w:style w:type="character" w:styleId="Strong">
    <w:name w:val="Strong"/>
    <w:basedOn w:val="DefaultParagraphFont"/>
    <w:uiPriority w:val="22"/>
    <w:rsid w:val="00A12981"/>
    <w:rPr>
      <w:b/>
      <w:bCs/>
    </w:rPr>
  </w:style>
  <w:style w:type="character" w:styleId="Emphasis">
    <w:name w:val="Emphasis"/>
    <w:basedOn w:val="DefaultParagraphFont"/>
    <w:uiPriority w:val="6"/>
    <w:qFormat/>
    <w:rsid w:val="00A12981"/>
    <w:rPr>
      <w:i/>
      <w:iCs/>
    </w:rPr>
  </w:style>
  <w:style w:type="paragraph" w:styleId="NoSpacing">
    <w:name w:val="No Spacing"/>
    <w:basedOn w:val="Normal"/>
    <w:uiPriority w:val="1"/>
    <w:rsid w:val="00A1298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129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2981"/>
    <w:rPr>
      <w:rFonts w:ascii="Calibri" w:hAnsi="Calibri" w:cstheme="min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1298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981"/>
    <w:rPr>
      <w:rFonts w:ascii="Calibri" w:hAnsi="Calibri" w:cstheme="minorBidi"/>
      <w:b/>
      <w:i/>
      <w:szCs w:val="22"/>
    </w:rPr>
  </w:style>
  <w:style w:type="character" w:styleId="IntenseEmphasis">
    <w:name w:val="Intense Emphasis"/>
    <w:basedOn w:val="DefaultParagraphFont"/>
    <w:uiPriority w:val="21"/>
    <w:rsid w:val="00A1298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1298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12981"/>
    <w:rPr>
      <w:b/>
      <w:i/>
      <w:color w:val="80BA27" w:themeColor="accent1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A12981"/>
    <w:rPr>
      <w:rFonts w:asciiTheme="majorHAnsi" w:hAnsiTheme="majorHAnsi" w:cstheme="minorBidi"/>
      <w:color w:val="B12009" w:themeColor="accent5"/>
      <w:szCs w:val="22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81"/>
    <w:pPr>
      <w:spacing w:after="150" w:line="276" w:lineRule="auto"/>
      <w:jc w:val="both"/>
    </w:pPr>
    <w:rPr>
      <w:rFonts w:ascii="Calibri" w:hAnsi="Calibr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12981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B12009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12981"/>
    <w:pPr>
      <w:numPr>
        <w:ilvl w:val="1"/>
        <w:numId w:val="3"/>
      </w:numPr>
      <w:spacing w:before="210" w:after="75"/>
      <w:jc w:val="left"/>
      <w:outlineLvl w:val="1"/>
    </w:pPr>
    <w:rPr>
      <w:b/>
      <w:color w:val="B12009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12981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B12009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12981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B12009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12981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B12009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12981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B12009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98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98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98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A129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2981"/>
  </w:style>
  <w:style w:type="table" w:customStyle="1" w:styleId="tblzat-mtrix">
    <w:name w:val="táblázat - mátrix"/>
    <w:basedOn w:val="TableNormal"/>
    <w:uiPriority w:val="2"/>
    <w:qFormat/>
    <w:rsid w:val="00A12981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12981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12981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A1298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12981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A129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8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12981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29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981"/>
    <w:rPr>
      <w:rFonts w:ascii="Calibri" w:hAnsi="Calibri" w:cstheme="minorBidi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29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981"/>
    <w:rPr>
      <w:rFonts w:ascii="Calibri" w:hAnsi="Calibri" w:cstheme="minorBidi"/>
      <w:szCs w:val="22"/>
    </w:rPr>
  </w:style>
  <w:style w:type="paragraph" w:customStyle="1" w:styleId="Szmozs">
    <w:name w:val="Számozás"/>
    <w:basedOn w:val="Normal"/>
    <w:uiPriority w:val="4"/>
    <w:qFormat/>
    <w:rsid w:val="00A1298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12981"/>
    <w:pPr>
      <w:contextualSpacing/>
    </w:pPr>
    <w:rPr>
      <w:rFonts w:ascii="Verdana" w:hAnsi="Verdana" w:cstheme="minorBidi"/>
      <w:szCs w:val="22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A12981"/>
    <w:rPr>
      <w:rFonts w:ascii="Calibri" w:hAnsi="Calibri" w:cstheme="minorBidi"/>
      <w:iCs/>
      <w:color w:val="B12009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A12981"/>
    <w:rPr>
      <w:rFonts w:ascii="Calibri" w:hAnsi="Calibri" w:cstheme="minorBidi"/>
      <w:color w:val="B12009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A12981"/>
    <w:rPr>
      <w:rFonts w:ascii="Calibri" w:hAnsi="Calibri" w:cstheme="minorBidi"/>
      <w:color w:val="B12009" w:themeColor="accent5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A12981"/>
    <w:rPr>
      <w:rFonts w:ascii="Calibri" w:eastAsiaTheme="majorEastAsia" w:hAnsi="Calibri" w:cstheme="majorBidi"/>
      <w:bCs/>
      <w:caps/>
      <w:color w:val="B12009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A12981"/>
    <w:rPr>
      <w:rFonts w:ascii="Calibri" w:hAnsi="Calibri" w:cstheme="minorBidi"/>
      <w:b/>
      <w:color w:val="B12009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A12981"/>
    <w:rPr>
      <w:rFonts w:ascii="Calibri" w:hAnsi="Calibri" w:cstheme="minorBidi"/>
      <w:bCs/>
      <w:color w:val="B12009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12981"/>
    <w:pPr>
      <w:spacing w:after="300"/>
      <w:contextualSpacing/>
    </w:pPr>
    <w:rPr>
      <w:rFonts w:eastAsiaTheme="majorEastAsia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12981"/>
    <w:rPr>
      <w:rFonts w:ascii="Calibri" w:eastAsiaTheme="majorEastAsia" w:hAnsi="Calibri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981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981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981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12981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12981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12981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12981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A12981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12981"/>
    <w:rPr>
      <w:rFonts w:eastAsiaTheme="minorEastAsia"/>
      <w:color w:val="857760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2981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A1298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12981"/>
    <w:rPr>
      <w:rFonts w:ascii="Verdana" w:eastAsiaTheme="minorEastAsia" w:hAnsi="Verdana" w:cstheme="minorBidi"/>
      <w:color w:val="5F8B1D" w:themeColor="accent1" w:themeShade="BF"/>
      <w:szCs w:val="22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12981"/>
    <w:pPr>
      <w:spacing w:after="200"/>
      <w:jc w:val="left"/>
    </w:pPr>
    <w:rPr>
      <w:b/>
      <w:bCs/>
      <w:color w:val="857760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981"/>
    <w:rPr>
      <w:color w:val="7F0F45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981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A12981"/>
    <w:rPr>
      <w:rFonts w:ascii="Verdana" w:hAnsi="Verdana" w:cstheme="minorBidi"/>
      <w:color w:val="5F8B1D" w:themeColor="accent1" w:themeShade="BF"/>
      <w:szCs w:val="22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1298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12981"/>
  </w:style>
  <w:style w:type="character" w:customStyle="1" w:styleId="ListParagraphChar">
    <w:name w:val="List Paragraph Char"/>
    <w:basedOn w:val="DefaultParagraphFont"/>
    <w:link w:val="ListParagraph"/>
    <w:uiPriority w:val="4"/>
    <w:rsid w:val="00A12981"/>
    <w:rPr>
      <w:rFonts w:ascii="Calibri" w:hAnsi="Calibri" w:cstheme="minorBidi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12981"/>
    <w:rPr>
      <w:rFonts w:ascii="Calibri" w:hAnsi="Calibri" w:cstheme="minorBidi"/>
      <w:szCs w:val="22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12981"/>
    <w:rPr>
      <w:rFonts w:ascii="Calibri" w:hAnsi="Calibri" w:cstheme="minorBidi"/>
      <w:szCs w:val="22"/>
    </w:rPr>
  </w:style>
  <w:style w:type="character" w:styleId="SubtleReference">
    <w:name w:val="Subtle Reference"/>
    <w:basedOn w:val="DefaultParagraphFont"/>
    <w:uiPriority w:val="31"/>
    <w:rsid w:val="00A129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1298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12981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12981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12981"/>
    <w:rPr>
      <w:rFonts w:ascii="Calibri" w:hAnsi="Calibri" w:cstheme="minorBidi"/>
      <w:szCs w:val="22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12981"/>
    <w:rPr>
      <w:rFonts w:ascii="Calibri" w:hAnsi="Calibri" w:cstheme="minorBidi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A1298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2981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1298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12981"/>
    <w:rPr>
      <w:rFonts w:ascii="Calibri" w:hAnsi="Calibri" w:cstheme="minorBidi"/>
      <w:szCs w:val="22"/>
    </w:rPr>
  </w:style>
  <w:style w:type="paragraph" w:customStyle="1" w:styleId="Erskiemels">
    <w:name w:val="Erős kiemelés"/>
    <w:basedOn w:val="Normal"/>
    <w:link w:val="ErskiemelsChar"/>
    <w:uiPriority w:val="5"/>
    <w:qFormat/>
    <w:rsid w:val="00A1298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12981"/>
    <w:rPr>
      <w:rFonts w:ascii="Calibri" w:hAnsi="Calibri" w:cstheme="minorBidi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A1298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12981"/>
    <w:rPr>
      <w:rFonts w:ascii="Calibri" w:hAnsi="Calibri" w:cstheme="minorBidi"/>
      <w:b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12981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1298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12981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12981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1298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1298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A1298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12981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1298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12981"/>
    <w:rPr>
      <w:rFonts w:ascii="Calibri" w:hAnsi="Calibri" w:cstheme="minorBidi"/>
      <w:szCs w:val="22"/>
    </w:rPr>
  </w:style>
  <w:style w:type="character" w:styleId="Strong">
    <w:name w:val="Strong"/>
    <w:basedOn w:val="DefaultParagraphFont"/>
    <w:uiPriority w:val="22"/>
    <w:rsid w:val="00A12981"/>
    <w:rPr>
      <w:b/>
      <w:bCs/>
    </w:rPr>
  </w:style>
  <w:style w:type="character" w:styleId="Emphasis">
    <w:name w:val="Emphasis"/>
    <w:basedOn w:val="DefaultParagraphFont"/>
    <w:uiPriority w:val="6"/>
    <w:qFormat/>
    <w:rsid w:val="00A12981"/>
    <w:rPr>
      <w:i/>
      <w:iCs/>
    </w:rPr>
  </w:style>
  <w:style w:type="paragraph" w:styleId="NoSpacing">
    <w:name w:val="No Spacing"/>
    <w:basedOn w:val="Normal"/>
    <w:uiPriority w:val="1"/>
    <w:rsid w:val="00A1298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129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2981"/>
    <w:rPr>
      <w:rFonts w:ascii="Calibri" w:hAnsi="Calibri" w:cstheme="min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1298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981"/>
    <w:rPr>
      <w:rFonts w:ascii="Calibri" w:hAnsi="Calibri" w:cstheme="minorBidi"/>
      <w:b/>
      <w:i/>
      <w:szCs w:val="22"/>
    </w:rPr>
  </w:style>
  <w:style w:type="character" w:styleId="IntenseEmphasis">
    <w:name w:val="Intense Emphasis"/>
    <w:basedOn w:val="DefaultParagraphFont"/>
    <w:uiPriority w:val="21"/>
    <w:rsid w:val="00A1298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1298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12981"/>
    <w:rPr>
      <w:b/>
      <w:i/>
      <w:color w:val="80BA27" w:themeColor="accent1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A12981"/>
    <w:rPr>
      <w:rFonts w:asciiTheme="majorHAnsi" w:hAnsiTheme="majorHAnsi" w:cstheme="minorBidi"/>
      <w:color w:val="B12009" w:themeColor="accent5"/>
      <w:szCs w:val="22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C2BAD09-346F-4BFF-9222-43BE0C54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3015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veber zita</cp:lastModifiedBy>
  <cp:revision>2</cp:revision>
  <cp:lastPrinted>2015-06-04T09:23:00Z</cp:lastPrinted>
  <dcterms:created xsi:type="dcterms:W3CDTF">2015-09-24T14:08:00Z</dcterms:created>
  <dcterms:modified xsi:type="dcterms:W3CDTF">2015-09-24T14:08:00Z</dcterms:modified>
</cp:coreProperties>
</file>