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8A5B1" w14:textId="77777777" w:rsidR="006524EB" w:rsidRDefault="006524EB"/>
    <w:p w14:paraId="61994560" w14:textId="77777777" w:rsidR="006524EB" w:rsidRPr="004543D6" w:rsidRDefault="008F649B">
      <w:pPr>
        <w:jc w:val="center"/>
        <w:rPr>
          <w:rFonts w:ascii="Calibri" w:hAnsi="Calibri"/>
          <w:b/>
          <w:sz w:val="22"/>
          <w:szCs w:val="22"/>
        </w:rPr>
      </w:pPr>
      <w:r w:rsidRPr="004543D6">
        <w:rPr>
          <w:rFonts w:ascii="Calibri" w:hAnsi="Calibri"/>
          <w:b/>
          <w:sz w:val="22"/>
          <w:szCs w:val="22"/>
        </w:rPr>
        <w:t>Kódlista a P3</w:t>
      </w:r>
      <w:r w:rsidR="00EE4E0B" w:rsidRPr="004543D6">
        <w:rPr>
          <w:rFonts w:ascii="Calibri" w:hAnsi="Calibri"/>
          <w:b/>
          <w:sz w:val="22"/>
          <w:szCs w:val="22"/>
        </w:rPr>
        <w:t>9</w:t>
      </w:r>
      <w:r w:rsidR="006524EB" w:rsidRPr="004543D6">
        <w:rPr>
          <w:rFonts w:ascii="Calibri" w:hAnsi="Calibri"/>
          <w:b/>
          <w:sz w:val="22"/>
          <w:szCs w:val="22"/>
        </w:rPr>
        <w:t>-es adatszolgáltatáshoz</w:t>
      </w:r>
    </w:p>
    <w:p w14:paraId="5007580E" w14:textId="77777777" w:rsidR="006524EB" w:rsidRPr="004543D6" w:rsidRDefault="006524EB">
      <w:pPr>
        <w:jc w:val="center"/>
        <w:rPr>
          <w:rFonts w:ascii="Calibri" w:hAnsi="Calibri"/>
          <w:b/>
          <w:sz w:val="22"/>
          <w:szCs w:val="22"/>
        </w:rPr>
      </w:pPr>
    </w:p>
    <w:p w14:paraId="44C9E54E" w14:textId="77777777" w:rsidR="006524EB" w:rsidRPr="004543D6" w:rsidRDefault="006524EB">
      <w:pPr>
        <w:jc w:val="center"/>
        <w:rPr>
          <w:rFonts w:ascii="Calibri" w:hAnsi="Calibri"/>
          <w:b/>
          <w:sz w:val="22"/>
          <w:szCs w:val="22"/>
        </w:rPr>
      </w:pPr>
    </w:p>
    <w:p w14:paraId="106EC179" w14:textId="77777777" w:rsidR="006524EB" w:rsidRPr="004543D6" w:rsidRDefault="006524EB">
      <w:pPr>
        <w:jc w:val="both"/>
        <w:rPr>
          <w:rFonts w:ascii="Calibri" w:hAnsi="Calibri"/>
          <w:b/>
          <w:sz w:val="22"/>
          <w:szCs w:val="22"/>
        </w:rPr>
      </w:pPr>
    </w:p>
    <w:p w14:paraId="0400F429" w14:textId="77777777" w:rsidR="006524EB" w:rsidRPr="004543D6" w:rsidRDefault="006524EB">
      <w:pPr>
        <w:jc w:val="center"/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tbl>
      <w:tblPr>
        <w:tblW w:w="91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2"/>
        <w:gridCol w:w="3419"/>
        <w:gridCol w:w="2422"/>
        <w:gridCol w:w="1994"/>
      </w:tblGrid>
      <w:tr w:rsidR="006524EB" w:rsidRPr="004543D6" w14:paraId="3BE7ECC4" w14:textId="77777777" w:rsidTr="00A15FD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1282" w:type="dxa"/>
          </w:tcPr>
          <w:p w14:paraId="33A37B06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Tábla / oszlop</w:t>
            </w:r>
          </w:p>
        </w:tc>
        <w:tc>
          <w:tcPr>
            <w:tcW w:w="3419" w:type="dxa"/>
          </w:tcPr>
          <w:p w14:paraId="21B35C83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Megnevezés</w:t>
            </w:r>
          </w:p>
        </w:tc>
        <w:tc>
          <w:tcPr>
            <w:tcW w:w="2422" w:type="dxa"/>
          </w:tcPr>
          <w:p w14:paraId="78F0E46E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Alkalmazott kód</w:t>
            </w:r>
          </w:p>
        </w:tc>
        <w:tc>
          <w:tcPr>
            <w:tcW w:w="1994" w:type="dxa"/>
          </w:tcPr>
          <w:p w14:paraId="4C783DCE" w14:textId="77777777" w:rsidR="006524EB" w:rsidRPr="004543D6" w:rsidRDefault="006524E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4543D6">
              <w:rPr>
                <w:rFonts w:ascii="Calibri" w:hAnsi="Calibri"/>
                <w:b/>
                <w:sz w:val="22"/>
                <w:szCs w:val="22"/>
              </w:rPr>
              <w:t>A kód jelentése</w:t>
            </w:r>
          </w:p>
        </w:tc>
      </w:tr>
      <w:tr w:rsidR="006524EB" w:rsidRPr="004543D6" w14:paraId="48779C51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B72E861" w14:textId="77777777" w:rsidR="006524EB" w:rsidRPr="004543D6" w:rsidRDefault="00D20B2A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01./</w:t>
            </w:r>
            <w:r w:rsidR="00645689" w:rsidRPr="004543D6">
              <w:rPr>
                <w:rFonts w:ascii="Calibri" w:hAnsi="Calibri"/>
                <w:sz w:val="22"/>
                <w:szCs w:val="22"/>
              </w:rPr>
              <w:t>"b</w:t>
            </w:r>
            <w:r w:rsidR="006524EB" w:rsidRPr="004543D6">
              <w:rPr>
                <w:rFonts w:ascii="Calibri" w:hAnsi="Calibri"/>
                <w:sz w:val="22"/>
                <w:szCs w:val="22"/>
              </w:rPr>
              <w:t>"</w:t>
            </w:r>
          </w:p>
        </w:tc>
        <w:tc>
          <w:tcPr>
            <w:tcW w:w="3419" w:type="dxa"/>
          </w:tcPr>
          <w:p w14:paraId="1249AE87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  <w:t>Elszámolás/ciklus kódja</w:t>
            </w:r>
          </w:p>
        </w:tc>
        <w:tc>
          <w:tcPr>
            <w:tcW w:w="2422" w:type="dxa"/>
          </w:tcPr>
          <w:p w14:paraId="2FB929FD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6D8CAA8C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</w:t>
            </w:r>
          </w:p>
        </w:tc>
      </w:tr>
      <w:tr w:rsidR="006524EB" w:rsidRPr="004543D6" w14:paraId="6A9F3570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2FB4B927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32FCBF5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BB05816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573014EA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hajnali ciklus (napközbeni)</w:t>
            </w:r>
          </w:p>
        </w:tc>
      </w:tr>
      <w:tr w:rsidR="006524EB" w:rsidRPr="004543D6" w14:paraId="3B0D198F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78D2011F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B81F0A2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2F93FC2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1F0FC534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első ciklus (napközbeni)</w:t>
            </w:r>
          </w:p>
        </w:tc>
      </w:tr>
      <w:tr w:rsidR="006524EB" w:rsidRPr="004543D6" w14:paraId="3B8746B4" w14:textId="77777777" w:rsidTr="00A15FD3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009A493C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9F844CF" w14:textId="77777777" w:rsidR="006524EB" w:rsidRPr="004543D6" w:rsidRDefault="006524E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4749404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075F2217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67AB8E84" w14:textId="77777777" w:rsidR="006524EB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(napközbeni)</w:t>
            </w:r>
          </w:p>
        </w:tc>
      </w:tr>
      <w:tr w:rsidR="006524EB" w:rsidRPr="004543D6" w14:paraId="04FBB253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FB03EAE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7618A81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40B42EB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2F12F2DC" w14:textId="77777777" w:rsidR="006524EB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harmadik ciklus (napközbeni)</w:t>
            </w:r>
          </w:p>
        </w:tc>
      </w:tr>
      <w:tr w:rsidR="006524EB" w:rsidRPr="004543D6" w14:paraId="57810E52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6F4C9CF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7EED1C2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FF1C4DC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591A0D67" w14:textId="77777777" w:rsidR="006524EB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negyedik ciklus (napközbeni)</w:t>
            </w:r>
          </w:p>
        </w:tc>
      </w:tr>
      <w:tr w:rsidR="006524EB" w:rsidRPr="004543D6" w14:paraId="3598B98F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0D0F3AD5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C50A518" w14:textId="77777777" w:rsidR="006524EB" w:rsidRPr="004543D6" w:rsidRDefault="006524EB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CDA4788" w14:textId="77777777" w:rsidR="006524EB" w:rsidRPr="004543D6" w:rsidRDefault="0064568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3CF726FD" w14:textId="77777777" w:rsidR="006524EB" w:rsidRPr="004543D6" w:rsidRDefault="006524EB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709F980A" w14:textId="77777777" w:rsidR="006524EB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ötödik ciklus (napközbeni)</w:t>
            </w:r>
          </w:p>
        </w:tc>
      </w:tr>
      <w:tr w:rsidR="00391D5D" w:rsidRPr="004543D6" w14:paraId="7AA4FFB4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F137B97" w14:textId="77777777" w:rsidR="00391D5D" w:rsidRPr="004543D6" w:rsidRDefault="00391D5D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979251F" w14:textId="77777777" w:rsidR="00391D5D" w:rsidRPr="004543D6" w:rsidRDefault="00391D5D" w:rsidP="00302463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67920B39" w14:textId="77777777" w:rsidR="00391D5D" w:rsidRPr="004543D6" w:rsidRDefault="00391D5D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68C5784D" w14:textId="77777777" w:rsidR="00391D5D" w:rsidRPr="004543D6" w:rsidRDefault="00391D5D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43C40C1C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6F2A583" w14:textId="77777777" w:rsidR="00391D5D" w:rsidRPr="004543D6" w:rsidRDefault="00391D5D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45C455A7" w14:textId="77777777" w:rsidR="00391D5D" w:rsidRPr="004543D6" w:rsidRDefault="00391D5D" w:rsidP="00302463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1816B0F3" w14:textId="77777777" w:rsidR="00391D5D" w:rsidRPr="004543D6" w:rsidRDefault="00391D5D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398F267B" w14:textId="77777777" w:rsidR="00391D5D" w:rsidRPr="004543D6" w:rsidRDefault="00391D5D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1FFCE311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3115654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03./”b”</w:t>
            </w:r>
          </w:p>
        </w:tc>
        <w:tc>
          <w:tcPr>
            <w:tcW w:w="3419" w:type="dxa"/>
          </w:tcPr>
          <w:p w14:paraId="5B29AB48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  <w:t>Elszámolás/ciklus kódja</w:t>
            </w:r>
          </w:p>
        </w:tc>
        <w:tc>
          <w:tcPr>
            <w:tcW w:w="2422" w:type="dxa"/>
          </w:tcPr>
          <w:p w14:paraId="689CD008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62E5ABCE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</w:t>
            </w:r>
          </w:p>
        </w:tc>
      </w:tr>
      <w:tr w:rsidR="00645689" w:rsidRPr="004543D6" w14:paraId="2A2065F2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39FC5D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3767C16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38338CC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6C26DE05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hajnali ciklus (napközbeni)</w:t>
            </w:r>
          </w:p>
        </w:tc>
      </w:tr>
      <w:tr w:rsidR="00645689" w:rsidRPr="004543D6" w14:paraId="09877F78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37F3BFC5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D10ADA7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3E2A547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48EB64D1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első ciklus (napközbeni)</w:t>
            </w:r>
          </w:p>
        </w:tc>
      </w:tr>
      <w:tr w:rsidR="00645689" w:rsidRPr="004543D6" w14:paraId="565EC1C4" w14:textId="77777777" w:rsidTr="00A15FD3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2E31D465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8ADEA34" w14:textId="77777777" w:rsidR="00645689" w:rsidRPr="004543D6" w:rsidRDefault="00645689" w:rsidP="00302463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2FE999E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0C581C3E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2B4021D5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(napközbeni)</w:t>
            </w:r>
          </w:p>
        </w:tc>
      </w:tr>
      <w:tr w:rsidR="00645689" w:rsidRPr="004543D6" w14:paraId="71615168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0C3C70CC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05BFE781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E20E57B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3F105A34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harmadik ciklus (napközbeni)</w:t>
            </w:r>
          </w:p>
        </w:tc>
      </w:tr>
      <w:tr w:rsidR="00645689" w:rsidRPr="004543D6" w14:paraId="2D3A15CA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3D7CFECA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F475688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ECFA6B9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2F3C0935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negyedik ciklus (napközbeni)</w:t>
            </w:r>
          </w:p>
        </w:tc>
      </w:tr>
      <w:tr w:rsidR="00645689" w:rsidRPr="004543D6" w14:paraId="4A360633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2862B090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D1C5768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73521B7A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2FF50A56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669A5830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ötödik ciklus (napközbeni)</w:t>
            </w:r>
          </w:p>
        </w:tc>
      </w:tr>
      <w:tr w:rsidR="00391D5D" w:rsidRPr="004543D6" w14:paraId="049B5317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1598A76D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C5BAC5C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03EFFBE6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289F5C0E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3DE19733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5CF5034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0D44B33C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1F9CBE32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5B393CE2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517F4213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127244F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04b</w:t>
            </w:r>
            <w:r w:rsidR="00D20B2A" w:rsidRPr="004543D6">
              <w:rPr>
                <w:rFonts w:ascii="Calibri" w:hAnsi="Calibri"/>
                <w:sz w:val="22"/>
                <w:szCs w:val="22"/>
              </w:rPr>
              <w:t>.</w:t>
            </w:r>
            <w:r w:rsidRPr="004543D6">
              <w:rPr>
                <w:rFonts w:ascii="Calibri" w:hAnsi="Calibri"/>
                <w:sz w:val="22"/>
                <w:szCs w:val="22"/>
              </w:rPr>
              <w:t>/”b”</w:t>
            </w:r>
          </w:p>
        </w:tc>
        <w:tc>
          <w:tcPr>
            <w:tcW w:w="3419" w:type="dxa"/>
          </w:tcPr>
          <w:p w14:paraId="44CD5FF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kódja</w:t>
            </w:r>
          </w:p>
        </w:tc>
        <w:tc>
          <w:tcPr>
            <w:tcW w:w="2422" w:type="dxa"/>
          </w:tcPr>
          <w:p w14:paraId="15E89B6C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179F3349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hajnali ciklus </w:t>
            </w:r>
          </w:p>
        </w:tc>
      </w:tr>
      <w:tr w:rsidR="00645689" w:rsidRPr="004543D6" w14:paraId="47048643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1A16A27B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163F86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33DC909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14561F89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első ciklus </w:t>
            </w:r>
          </w:p>
        </w:tc>
      </w:tr>
      <w:tr w:rsidR="00645689" w:rsidRPr="004543D6" w14:paraId="6C8446F7" w14:textId="77777777" w:rsidTr="00A15FD3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139F9AB9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CFF71A3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EB77087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7E64BDAF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79CDF02F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ciklus </w:t>
            </w:r>
          </w:p>
        </w:tc>
      </w:tr>
      <w:tr w:rsidR="00645689" w:rsidRPr="004543D6" w14:paraId="68D4A673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29A3505E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94EE981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3610561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1C183C79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harmadik ciklus </w:t>
            </w:r>
          </w:p>
        </w:tc>
      </w:tr>
      <w:tr w:rsidR="00645689" w:rsidRPr="004543D6" w14:paraId="6BF86F7F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41028855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934F6B4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FE9185B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4C58210B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negyedik ciklus </w:t>
            </w:r>
          </w:p>
        </w:tc>
      </w:tr>
      <w:tr w:rsidR="00645689" w:rsidRPr="004543D6" w14:paraId="6B457DA6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34DA466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4CCEE5C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34E117B0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3A5693BA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266E29C7" w14:textId="77777777" w:rsidR="00645689" w:rsidRPr="004543D6" w:rsidRDefault="00645689" w:rsidP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ötödik ciklus </w:t>
            </w:r>
          </w:p>
        </w:tc>
      </w:tr>
      <w:tr w:rsidR="00391D5D" w:rsidRPr="004543D6" w14:paraId="0930F637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63F238A5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E740F25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2575EC4A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37F6914D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3FB55DA7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6625B25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764F78FF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61E1D7AE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301C1098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4C38DF" w:rsidRPr="004543D6" w14:paraId="7F18F31F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BD69F9E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06</w:t>
            </w:r>
            <w:r w:rsidR="00D20B2A" w:rsidRPr="004543D6">
              <w:rPr>
                <w:rFonts w:ascii="Calibri" w:hAnsi="Calibri"/>
                <w:sz w:val="22"/>
                <w:szCs w:val="22"/>
              </w:rPr>
              <w:t>./</w:t>
            </w:r>
            <w:r w:rsidRPr="004543D6">
              <w:rPr>
                <w:rFonts w:ascii="Calibri" w:hAnsi="Calibri"/>
                <w:sz w:val="22"/>
                <w:szCs w:val="22"/>
              </w:rPr>
              <w:t>"b"</w:t>
            </w:r>
          </w:p>
        </w:tc>
        <w:tc>
          <w:tcPr>
            <w:tcW w:w="3419" w:type="dxa"/>
          </w:tcPr>
          <w:p w14:paraId="63B642F8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  <w:r w:rsidRPr="004543D6"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  <w:t>Elszámolás/ciklus kódja</w:t>
            </w:r>
          </w:p>
        </w:tc>
        <w:tc>
          <w:tcPr>
            <w:tcW w:w="2422" w:type="dxa"/>
          </w:tcPr>
          <w:p w14:paraId="62340460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0098C061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</w:t>
            </w:r>
          </w:p>
        </w:tc>
      </w:tr>
      <w:tr w:rsidR="004C38DF" w:rsidRPr="004543D6" w14:paraId="53838384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7B33DAB4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0F5A2D18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1180B562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11BB24E8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hajnali ciklus (napközbeni)</w:t>
            </w:r>
          </w:p>
        </w:tc>
      </w:tr>
      <w:tr w:rsidR="004C38DF" w:rsidRPr="004543D6" w14:paraId="5AF879C9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7759315F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33C80239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1B0A102A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6C1ACB5C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első ciklus (napközbeni)</w:t>
            </w:r>
          </w:p>
        </w:tc>
      </w:tr>
      <w:tr w:rsidR="004C38DF" w:rsidRPr="004543D6" w14:paraId="0E940433" w14:textId="77777777" w:rsidTr="00A15FD3">
        <w:tblPrEx>
          <w:tblCellMar>
            <w:top w:w="0" w:type="dxa"/>
            <w:bottom w:w="0" w:type="dxa"/>
          </w:tblCellMar>
        </w:tblPrEx>
        <w:trPr>
          <w:trHeight w:val="817"/>
        </w:trPr>
        <w:tc>
          <w:tcPr>
            <w:tcW w:w="1282" w:type="dxa"/>
          </w:tcPr>
          <w:p w14:paraId="09650D7B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04C2EC06" w14:textId="77777777" w:rsidR="004C38DF" w:rsidRPr="004543D6" w:rsidRDefault="004C38DF" w:rsidP="002B6954">
            <w:pPr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44E54878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2B19F677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1E110907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(napközbeni)</w:t>
            </w:r>
          </w:p>
        </w:tc>
      </w:tr>
      <w:tr w:rsidR="004C38DF" w:rsidRPr="004543D6" w14:paraId="221566AA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5F71C3E9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2A75A201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7DD4CA77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676829B8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harmadik ciklus (napközbeni)</w:t>
            </w:r>
          </w:p>
        </w:tc>
      </w:tr>
      <w:tr w:rsidR="004C38DF" w:rsidRPr="004543D6" w14:paraId="36E045D2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2A105409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4F74B3A9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4B1D44CB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3CE4F6E3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negyedik ciklus (napközbeni)</w:t>
            </w:r>
          </w:p>
        </w:tc>
      </w:tr>
      <w:tr w:rsidR="004C38DF" w:rsidRPr="004543D6" w14:paraId="44899F8E" w14:textId="77777777" w:rsidTr="00A15FD3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282" w:type="dxa"/>
          </w:tcPr>
          <w:p w14:paraId="54E35D95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318A043B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2422" w:type="dxa"/>
          </w:tcPr>
          <w:p w14:paraId="16D122E1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7033C43D" w14:textId="77777777" w:rsidR="004C38DF" w:rsidRPr="004543D6" w:rsidRDefault="004C38DF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0CFC4256" w14:textId="77777777" w:rsidR="004C38DF" w:rsidRPr="004543D6" w:rsidRDefault="004C38DF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ötödik ciklus (napközbeni)</w:t>
            </w:r>
          </w:p>
        </w:tc>
      </w:tr>
      <w:tr w:rsidR="00391D5D" w:rsidRPr="004543D6" w14:paraId="596C38B7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6EBADAE8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116CEBB2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1A9AD76B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4146EFD9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1F74D272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7C89900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55A26AA4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52E20705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443424CE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14249CF7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FBA308F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08b</w:t>
            </w:r>
            <w:r w:rsidR="00D20B2A" w:rsidRPr="004543D6">
              <w:rPr>
                <w:rFonts w:ascii="Calibri" w:hAnsi="Calibri"/>
                <w:sz w:val="22"/>
                <w:szCs w:val="22"/>
              </w:rPr>
              <w:t>.</w:t>
            </w:r>
            <w:r w:rsidRPr="004543D6">
              <w:rPr>
                <w:rFonts w:ascii="Calibri" w:hAnsi="Calibri"/>
                <w:sz w:val="22"/>
                <w:szCs w:val="22"/>
              </w:rPr>
              <w:t>/”b”</w:t>
            </w:r>
          </w:p>
        </w:tc>
        <w:tc>
          <w:tcPr>
            <w:tcW w:w="3419" w:type="dxa"/>
          </w:tcPr>
          <w:p w14:paraId="04E5D34A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ciklus kódja</w:t>
            </w:r>
          </w:p>
        </w:tc>
        <w:tc>
          <w:tcPr>
            <w:tcW w:w="2422" w:type="dxa"/>
          </w:tcPr>
          <w:p w14:paraId="7FE78297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1994" w:type="dxa"/>
          </w:tcPr>
          <w:p w14:paraId="6F89CA59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hajnali ciklus </w:t>
            </w:r>
          </w:p>
        </w:tc>
      </w:tr>
      <w:tr w:rsidR="00645689" w:rsidRPr="004543D6" w14:paraId="249E11A3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BA6611B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8E83D8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08DFD8D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0244CDF6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első ciklus </w:t>
            </w:r>
          </w:p>
        </w:tc>
      </w:tr>
      <w:tr w:rsidR="00645689" w:rsidRPr="004543D6" w14:paraId="57C9D4C2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F1767B1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FF1DB1A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C6F3A35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7218BAD9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második</w:t>
            </w:r>
          </w:p>
          <w:p w14:paraId="39C50E7E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ciklus </w:t>
            </w:r>
          </w:p>
        </w:tc>
      </w:tr>
      <w:tr w:rsidR="00645689" w:rsidRPr="004543D6" w14:paraId="7DE5B34F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4F40046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4FBB698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63CD2441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4FF4D03E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harmadik ciklus </w:t>
            </w:r>
          </w:p>
        </w:tc>
      </w:tr>
      <w:tr w:rsidR="00645689" w:rsidRPr="004543D6" w14:paraId="485CFC4D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01CE744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1FE1086D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70D06A8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1994" w:type="dxa"/>
          </w:tcPr>
          <w:p w14:paraId="69C51253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negyedik ciklus </w:t>
            </w:r>
          </w:p>
        </w:tc>
      </w:tr>
      <w:tr w:rsidR="00645689" w:rsidRPr="004543D6" w14:paraId="5DB3EF26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248035E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0FB60E7C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6565CA6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5</w:t>
            </w:r>
          </w:p>
          <w:p w14:paraId="4A2D2F96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94" w:type="dxa"/>
          </w:tcPr>
          <w:p w14:paraId="42875AD1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 xml:space="preserve">ötödik ciklus </w:t>
            </w:r>
          </w:p>
        </w:tc>
      </w:tr>
      <w:tr w:rsidR="00391D5D" w:rsidRPr="004543D6" w14:paraId="4FA0D5C0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AEA5BDF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BD35665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lang w:val="en-AU" w:eastAsia="en-US"/>
              </w:rPr>
            </w:pPr>
          </w:p>
        </w:tc>
        <w:tc>
          <w:tcPr>
            <w:tcW w:w="2422" w:type="dxa"/>
          </w:tcPr>
          <w:p w14:paraId="25A65F79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…</w:t>
            </w:r>
          </w:p>
        </w:tc>
        <w:tc>
          <w:tcPr>
            <w:tcW w:w="1994" w:type="dxa"/>
          </w:tcPr>
          <w:p w14:paraId="7AA96551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391D5D" w:rsidRPr="004543D6" w14:paraId="6314A463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6835145E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  <w:highlight w:val="green"/>
              </w:rPr>
            </w:pPr>
          </w:p>
        </w:tc>
        <w:tc>
          <w:tcPr>
            <w:tcW w:w="3419" w:type="dxa"/>
          </w:tcPr>
          <w:p w14:paraId="575B5062" w14:textId="77777777" w:rsidR="00391D5D" w:rsidRPr="004543D6" w:rsidRDefault="00391D5D" w:rsidP="002B6954">
            <w:pPr>
              <w:jc w:val="both"/>
              <w:rPr>
                <w:rFonts w:ascii="Calibri" w:hAnsi="Calibri"/>
                <w:snapToGrid w:val="0"/>
                <w:color w:val="000000"/>
                <w:sz w:val="22"/>
                <w:szCs w:val="22"/>
                <w:highlight w:val="green"/>
                <w:lang w:val="en-AU" w:eastAsia="en-US"/>
              </w:rPr>
            </w:pPr>
          </w:p>
        </w:tc>
        <w:tc>
          <w:tcPr>
            <w:tcW w:w="2422" w:type="dxa"/>
          </w:tcPr>
          <w:p w14:paraId="6527B191" w14:textId="77777777" w:rsidR="00391D5D" w:rsidRPr="004543D6" w:rsidRDefault="00391D5D" w:rsidP="002B695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</w:t>
            </w:r>
          </w:p>
        </w:tc>
        <w:tc>
          <w:tcPr>
            <w:tcW w:w="1994" w:type="dxa"/>
          </w:tcPr>
          <w:p w14:paraId="3ED3EC15" w14:textId="77777777" w:rsidR="00391D5D" w:rsidRPr="004543D6" w:rsidRDefault="00391D5D" w:rsidP="002B6954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n-edik ciklus (napközben), ahol n pozitív egész szám</w:t>
            </w:r>
          </w:p>
        </w:tc>
      </w:tr>
      <w:tr w:rsidR="00645689" w:rsidRPr="004543D6" w14:paraId="19C123EB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9F3641A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09</w:t>
            </w:r>
            <w:r w:rsidR="003A2AE6" w:rsidRPr="004543D6">
              <w:rPr>
                <w:rFonts w:ascii="Calibri" w:hAnsi="Calibri"/>
                <w:sz w:val="22"/>
                <w:szCs w:val="22"/>
              </w:rPr>
              <w:t>.</w:t>
            </w:r>
            <w:r w:rsidRPr="004543D6">
              <w:rPr>
                <w:rFonts w:ascii="Calibri" w:hAnsi="Calibri"/>
                <w:sz w:val="22"/>
                <w:szCs w:val="22"/>
              </w:rPr>
              <w:t>/”g”</w:t>
            </w:r>
          </w:p>
        </w:tc>
        <w:tc>
          <w:tcPr>
            <w:tcW w:w="3419" w:type="dxa"/>
          </w:tcPr>
          <w:p w14:paraId="7953EFC4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Melyik platformot érintette</w:t>
            </w:r>
          </w:p>
        </w:tc>
        <w:tc>
          <w:tcPr>
            <w:tcW w:w="2422" w:type="dxa"/>
          </w:tcPr>
          <w:p w14:paraId="2422267E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4D2B8604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 (InteGIRO1)</w:t>
            </w:r>
          </w:p>
        </w:tc>
      </w:tr>
      <w:tr w:rsidR="00645689" w:rsidRPr="004543D6" w14:paraId="1B90012B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18BA765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05A189F0" w14:textId="77777777" w:rsidR="00645689" w:rsidRPr="004543D6" w:rsidRDefault="0064568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135712A" w14:textId="77777777" w:rsidR="00645689" w:rsidRPr="004543D6" w:rsidRDefault="00645689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94" w:type="dxa"/>
          </w:tcPr>
          <w:p w14:paraId="1A431BD9" w14:textId="77777777" w:rsidR="00645689" w:rsidRPr="004543D6" w:rsidRDefault="00645689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napközbeni elszámolást (InteGIRO</w:t>
            </w:r>
            <w:ins w:id="1" w:author="Sarkadi Tamás" w:date="2020-08-25T09:48:00Z">
              <w:r w:rsidR="00665BFE">
                <w:rPr>
                  <w:rFonts w:ascii="Calibri" w:hAnsi="Calibri"/>
                  <w:sz w:val="22"/>
                  <w:szCs w:val="22"/>
                </w:rPr>
                <w:t>2</w:t>
              </w:r>
            </w:ins>
            <w:del w:id="2" w:author="Sarkadi Tamás" w:date="2020-08-25T09:48:00Z">
              <w:r w:rsidRPr="004543D6" w:rsidDel="00665BFE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  <w:r w:rsidRPr="004543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65BFE" w:rsidRPr="004543D6" w14:paraId="6B4A9892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  <w:ins w:id="3" w:author="Sarkadi Tamás" w:date="2020-08-25T09:45:00Z"/>
        </w:trPr>
        <w:tc>
          <w:tcPr>
            <w:tcW w:w="1282" w:type="dxa"/>
          </w:tcPr>
          <w:p w14:paraId="7E897DF9" w14:textId="77777777" w:rsidR="00665BFE" w:rsidRPr="004543D6" w:rsidRDefault="00665BFE">
            <w:pPr>
              <w:jc w:val="both"/>
              <w:rPr>
                <w:ins w:id="4" w:author="Sarkadi Tamás" w:date="2020-08-25T09:45:00Z"/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BB2B1DD" w14:textId="77777777" w:rsidR="00665BFE" w:rsidRPr="004543D6" w:rsidRDefault="00665BFE">
            <w:pPr>
              <w:jc w:val="both"/>
              <w:rPr>
                <w:ins w:id="5" w:author="Sarkadi Tamás" w:date="2020-08-25T09:45:00Z"/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15E6798" w14:textId="77777777" w:rsidR="00665BFE" w:rsidRPr="004543D6" w:rsidRDefault="00665BFE" w:rsidP="00302463">
            <w:pPr>
              <w:jc w:val="center"/>
              <w:rPr>
                <w:ins w:id="6" w:author="Sarkadi Tamás" w:date="2020-08-25T09:45:00Z"/>
                <w:rFonts w:ascii="Calibri" w:hAnsi="Calibri"/>
                <w:sz w:val="22"/>
                <w:szCs w:val="22"/>
              </w:rPr>
            </w:pPr>
            <w:ins w:id="7" w:author="Sarkadi Tamás" w:date="2020-08-25T09:45:00Z">
              <w:r>
                <w:rPr>
                  <w:rFonts w:ascii="Calibri" w:hAnsi="Calibri"/>
                  <w:sz w:val="22"/>
                  <w:szCs w:val="22"/>
                </w:rPr>
                <w:t>I</w:t>
              </w:r>
            </w:ins>
          </w:p>
        </w:tc>
        <w:tc>
          <w:tcPr>
            <w:tcW w:w="1994" w:type="dxa"/>
          </w:tcPr>
          <w:p w14:paraId="6DB8F2E1" w14:textId="77777777" w:rsidR="00665BFE" w:rsidRPr="004543D6" w:rsidRDefault="00416AFA" w:rsidP="00302463">
            <w:pPr>
              <w:jc w:val="both"/>
              <w:rPr>
                <w:ins w:id="8" w:author="Sarkadi Tamás" w:date="2020-08-25T09:45:00Z"/>
                <w:rFonts w:ascii="Calibri" w:hAnsi="Calibri"/>
                <w:sz w:val="22"/>
                <w:szCs w:val="22"/>
              </w:rPr>
            </w:pPr>
            <w:ins w:id="9" w:author="Pintér Cecília" w:date="2020-09-03T14:07:00Z">
              <w:r>
                <w:rPr>
                  <w:rFonts w:ascii="Calibri" w:hAnsi="Calibri"/>
                  <w:sz w:val="22"/>
                  <w:szCs w:val="22"/>
                </w:rPr>
                <w:t>azonnali elszámolás (</w:t>
              </w:r>
            </w:ins>
            <w:ins w:id="10" w:author="Sarkadi Tamás" w:date="2020-08-25T09:45:00Z">
              <w:r w:rsidR="00665BFE">
                <w:rPr>
                  <w:rFonts w:ascii="Calibri" w:hAnsi="Calibri"/>
                  <w:sz w:val="22"/>
                  <w:szCs w:val="22"/>
                </w:rPr>
                <w:t>GIROInstant</w:t>
              </w:r>
            </w:ins>
            <w:ins w:id="11" w:author="Pintér Cecília" w:date="2020-09-03T14:07:00Z">
              <w:r>
                <w:rPr>
                  <w:rFonts w:ascii="Calibri" w:hAnsi="Calibri"/>
                  <w:sz w:val="22"/>
                  <w:szCs w:val="22"/>
                </w:rPr>
                <w:t>)</w:t>
              </w:r>
            </w:ins>
          </w:p>
        </w:tc>
      </w:tr>
      <w:tr w:rsidR="00645689" w:rsidRPr="004543D6" w:rsidDel="00A15FD3" w14:paraId="79CE30C0" w14:textId="7145389A" w:rsidTr="00A15FD3">
        <w:tblPrEx>
          <w:tblCellMar>
            <w:top w:w="0" w:type="dxa"/>
            <w:bottom w:w="0" w:type="dxa"/>
          </w:tblCellMar>
        </w:tblPrEx>
        <w:trPr>
          <w:trHeight w:val="272"/>
          <w:del w:id="12" w:author="Szenthelyi Dávid" w:date="2020-09-03T15:07:00Z"/>
        </w:trPr>
        <w:tc>
          <w:tcPr>
            <w:tcW w:w="1282" w:type="dxa"/>
          </w:tcPr>
          <w:p w14:paraId="27CC1C8A" w14:textId="56E78564" w:rsidR="00645689" w:rsidRPr="00A15FD3" w:rsidDel="00A15FD3" w:rsidRDefault="00645689" w:rsidP="00AE50B8">
            <w:pPr>
              <w:jc w:val="both"/>
              <w:rPr>
                <w:del w:id="13" w:author="Szenthelyi Dávid" w:date="2020-09-03T15:07:00Z"/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C6FAB94" w14:textId="0AF524EC" w:rsidR="00645689" w:rsidRPr="00A15FD3" w:rsidDel="00A15FD3" w:rsidRDefault="00645689" w:rsidP="00AE50B8">
            <w:pPr>
              <w:jc w:val="both"/>
              <w:rPr>
                <w:del w:id="14" w:author="Szenthelyi Dávid" w:date="2020-09-03T15:07:00Z"/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4316379D" w14:textId="120FA3EB" w:rsidR="00645689" w:rsidRPr="00A15FD3" w:rsidDel="00A15FD3" w:rsidRDefault="00645689" w:rsidP="00AE50B8">
            <w:pPr>
              <w:jc w:val="center"/>
              <w:rPr>
                <w:del w:id="15" w:author="Szenthelyi Dávid" w:date="2020-09-03T15:07:00Z"/>
                <w:rFonts w:ascii="Calibri" w:hAnsi="Calibri"/>
                <w:sz w:val="22"/>
                <w:szCs w:val="22"/>
              </w:rPr>
            </w:pPr>
            <w:del w:id="16" w:author="Szenthelyi Dávid" w:date="2020-09-03T15:07:00Z">
              <w:r w:rsidRPr="00A15FD3" w:rsidDel="00A15FD3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</w:p>
        </w:tc>
        <w:tc>
          <w:tcPr>
            <w:tcW w:w="1994" w:type="dxa"/>
          </w:tcPr>
          <w:p w14:paraId="46605CA0" w14:textId="7D10316E" w:rsidR="00645689" w:rsidRPr="00A15FD3" w:rsidDel="00A15FD3" w:rsidRDefault="00645689" w:rsidP="00AE50B8">
            <w:pPr>
              <w:jc w:val="both"/>
              <w:rPr>
                <w:del w:id="17" w:author="Szenthelyi Dávid" w:date="2020-09-03T15:07:00Z"/>
                <w:rFonts w:ascii="Calibri" w:hAnsi="Calibri"/>
                <w:sz w:val="22"/>
                <w:szCs w:val="22"/>
              </w:rPr>
            </w:pPr>
            <w:del w:id="18" w:author="Szenthelyi Dávid" w:date="2020-09-03T15:07:00Z">
              <w:r w:rsidRPr="00A15FD3" w:rsidDel="00A15FD3">
                <w:rPr>
                  <w:rFonts w:ascii="Calibri" w:hAnsi="Calibri"/>
                  <w:sz w:val="22"/>
                  <w:szCs w:val="22"/>
                </w:rPr>
                <w:delText>Mindkettőt</w:delText>
              </w:r>
            </w:del>
          </w:p>
        </w:tc>
      </w:tr>
      <w:tr w:rsidR="003A2AE6" w:rsidRPr="004543D6" w14:paraId="51A43CC2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763132A7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10./”h”</w:t>
            </w:r>
          </w:p>
        </w:tc>
        <w:tc>
          <w:tcPr>
            <w:tcW w:w="3419" w:type="dxa"/>
          </w:tcPr>
          <w:p w14:paraId="58712914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A hiba melyik platformot érintette</w:t>
            </w:r>
          </w:p>
        </w:tc>
        <w:tc>
          <w:tcPr>
            <w:tcW w:w="2422" w:type="dxa"/>
          </w:tcPr>
          <w:p w14:paraId="0841BA36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5C916A34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 (InteGIRO1)</w:t>
            </w:r>
          </w:p>
        </w:tc>
      </w:tr>
      <w:tr w:rsidR="003A2AE6" w:rsidRPr="004543D6" w14:paraId="724FFA9E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24BBBF96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1B1A08D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66930DE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94" w:type="dxa"/>
          </w:tcPr>
          <w:p w14:paraId="2C8480DA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napközbeni elszámolást (InteGIRO</w:t>
            </w:r>
            <w:ins w:id="19" w:author="Sarkadi Tamás" w:date="2020-08-25T09:48:00Z">
              <w:r w:rsidR="00665BFE">
                <w:rPr>
                  <w:rFonts w:ascii="Calibri" w:hAnsi="Calibri"/>
                  <w:sz w:val="22"/>
                  <w:szCs w:val="22"/>
                </w:rPr>
                <w:t>2</w:t>
              </w:r>
            </w:ins>
            <w:del w:id="20" w:author="Sarkadi Tamás" w:date="2020-08-25T09:48:00Z">
              <w:r w:rsidRPr="004543D6" w:rsidDel="00665BFE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  <w:r w:rsidRPr="004543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65BFE" w:rsidRPr="004543D6" w14:paraId="5FBF02C1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  <w:ins w:id="21" w:author="Sarkadi Tamás" w:date="2020-08-25T09:46:00Z"/>
        </w:trPr>
        <w:tc>
          <w:tcPr>
            <w:tcW w:w="1282" w:type="dxa"/>
          </w:tcPr>
          <w:p w14:paraId="014E6DEC" w14:textId="77777777" w:rsidR="00665BFE" w:rsidRPr="004543D6" w:rsidRDefault="00665BFE">
            <w:pPr>
              <w:jc w:val="both"/>
              <w:rPr>
                <w:ins w:id="22" w:author="Sarkadi Tamás" w:date="2020-08-25T09:46:00Z"/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38DBA737" w14:textId="77777777" w:rsidR="00665BFE" w:rsidRPr="004543D6" w:rsidRDefault="00665BFE">
            <w:pPr>
              <w:jc w:val="both"/>
              <w:rPr>
                <w:ins w:id="23" w:author="Sarkadi Tamás" w:date="2020-08-25T09:46:00Z"/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DAAB076" w14:textId="77777777" w:rsidR="00665BFE" w:rsidRPr="004543D6" w:rsidRDefault="00665BFE" w:rsidP="00302463">
            <w:pPr>
              <w:jc w:val="center"/>
              <w:rPr>
                <w:ins w:id="24" w:author="Sarkadi Tamás" w:date="2020-08-25T09:46:00Z"/>
                <w:rFonts w:ascii="Calibri" w:hAnsi="Calibri"/>
                <w:sz w:val="22"/>
                <w:szCs w:val="22"/>
              </w:rPr>
            </w:pPr>
            <w:ins w:id="25" w:author="Sarkadi Tamás" w:date="2020-08-25T09:46:00Z">
              <w:r>
                <w:rPr>
                  <w:rFonts w:ascii="Calibri" w:hAnsi="Calibri"/>
                  <w:sz w:val="22"/>
                  <w:szCs w:val="22"/>
                </w:rPr>
                <w:t>I</w:t>
              </w:r>
            </w:ins>
          </w:p>
        </w:tc>
        <w:tc>
          <w:tcPr>
            <w:tcW w:w="1994" w:type="dxa"/>
          </w:tcPr>
          <w:p w14:paraId="78408F1B" w14:textId="77777777" w:rsidR="00665BFE" w:rsidRPr="004543D6" w:rsidRDefault="00416AFA" w:rsidP="00302463">
            <w:pPr>
              <w:jc w:val="both"/>
              <w:rPr>
                <w:ins w:id="26" w:author="Sarkadi Tamás" w:date="2020-08-25T09:46:00Z"/>
                <w:rFonts w:ascii="Calibri" w:hAnsi="Calibri"/>
                <w:sz w:val="22"/>
                <w:szCs w:val="22"/>
              </w:rPr>
            </w:pPr>
            <w:ins w:id="27" w:author="Pintér Cecília" w:date="2020-09-03T14:08:00Z">
              <w:r>
                <w:rPr>
                  <w:rFonts w:ascii="Calibri" w:hAnsi="Calibri"/>
                  <w:sz w:val="22"/>
                  <w:szCs w:val="22"/>
                </w:rPr>
                <w:t>azonnali elszámolás (</w:t>
              </w:r>
            </w:ins>
            <w:ins w:id="28" w:author="Sarkadi Tamás" w:date="2020-08-25T09:46:00Z">
              <w:r w:rsidR="00665BFE">
                <w:rPr>
                  <w:rFonts w:ascii="Calibri" w:hAnsi="Calibri"/>
                  <w:sz w:val="22"/>
                  <w:szCs w:val="22"/>
                </w:rPr>
                <w:t>GIROInstant</w:t>
              </w:r>
            </w:ins>
            <w:ins w:id="29" w:author="Pintér Cecília" w:date="2020-09-03T14:08:00Z">
              <w:r>
                <w:rPr>
                  <w:rFonts w:ascii="Calibri" w:hAnsi="Calibri"/>
                  <w:sz w:val="22"/>
                  <w:szCs w:val="22"/>
                </w:rPr>
                <w:t>)</w:t>
              </w:r>
            </w:ins>
          </w:p>
        </w:tc>
      </w:tr>
      <w:tr w:rsidR="003A2AE6" w:rsidRPr="004543D6" w:rsidDel="00A15FD3" w14:paraId="0618277A" w14:textId="324140B9" w:rsidTr="00A15FD3">
        <w:tblPrEx>
          <w:tblCellMar>
            <w:top w:w="0" w:type="dxa"/>
            <w:bottom w:w="0" w:type="dxa"/>
          </w:tblCellMar>
        </w:tblPrEx>
        <w:trPr>
          <w:trHeight w:val="272"/>
          <w:del w:id="30" w:author="Szenthelyi Dávid" w:date="2020-09-03T15:07:00Z"/>
        </w:trPr>
        <w:tc>
          <w:tcPr>
            <w:tcW w:w="1282" w:type="dxa"/>
          </w:tcPr>
          <w:p w14:paraId="3DD9A15F" w14:textId="07995EAA" w:rsidR="003A2AE6" w:rsidRPr="00A15FD3" w:rsidDel="00A15FD3" w:rsidRDefault="003A2AE6">
            <w:pPr>
              <w:jc w:val="both"/>
              <w:rPr>
                <w:del w:id="31" w:author="Szenthelyi Dávid" w:date="2020-09-03T15:07:00Z"/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61108BA2" w14:textId="21D156D5" w:rsidR="003A2AE6" w:rsidRPr="00A15FD3" w:rsidDel="00A15FD3" w:rsidRDefault="003A2AE6">
            <w:pPr>
              <w:jc w:val="both"/>
              <w:rPr>
                <w:del w:id="32" w:author="Szenthelyi Dávid" w:date="2020-09-03T15:07:00Z"/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52C9A2B0" w14:textId="5861A843" w:rsidR="003A2AE6" w:rsidRPr="00A15FD3" w:rsidDel="00A15FD3" w:rsidRDefault="003A2AE6" w:rsidP="00302463">
            <w:pPr>
              <w:jc w:val="center"/>
              <w:rPr>
                <w:del w:id="33" w:author="Szenthelyi Dávid" w:date="2020-09-03T15:07:00Z"/>
                <w:rFonts w:ascii="Calibri" w:hAnsi="Calibri"/>
                <w:sz w:val="22"/>
                <w:szCs w:val="22"/>
              </w:rPr>
            </w:pPr>
            <w:del w:id="34" w:author="Szenthelyi Dávid" w:date="2020-09-03T15:07:00Z">
              <w:r w:rsidRPr="00A15FD3" w:rsidDel="00A15FD3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</w:p>
        </w:tc>
        <w:tc>
          <w:tcPr>
            <w:tcW w:w="1994" w:type="dxa"/>
          </w:tcPr>
          <w:p w14:paraId="1C7315CD" w14:textId="358108F4" w:rsidR="003A2AE6" w:rsidRPr="00A15FD3" w:rsidDel="00A15FD3" w:rsidRDefault="003A2AE6" w:rsidP="00302463">
            <w:pPr>
              <w:jc w:val="both"/>
              <w:rPr>
                <w:del w:id="35" w:author="Szenthelyi Dávid" w:date="2020-09-03T15:07:00Z"/>
                <w:rFonts w:ascii="Calibri" w:hAnsi="Calibri"/>
                <w:sz w:val="22"/>
                <w:szCs w:val="22"/>
              </w:rPr>
            </w:pPr>
            <w:del w:id="36" w:author="Szenthelyi Dávid" w:date="2020-09-03T15:07:00Z">
              <w:r w:rsidRPr="00A15FD3" w:rsidDel="00A15FD3">
                <w:rPr>
                  <w:rFonts w:ascii="Calibri" w:hAnsi="Calibri"/>
                  <w:sz w:val="22"/>
                  <w:szCs w:val="22"/>
                </w:rPr>
                <w:delText>Mindkettőt</w:delText>
              </w:r>
            </w:del>
          </w:p>
        </w:tc>
      </w:tr>
      <w:tr w:rsidR="003A2AE6" w:rsidRPr="004543D6" w14:paraId="48B4EAD9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67AF2A2A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11./”e”</w:t>
            </w:r>
          </w:p>
        </w:tc>
        <w:tc>
          <w:tcPr>
            <w:tcW w:w="3419" w:type="dxa"/>
          </w:tcPr>
          <w:p w14:paraId="45F18BF6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Melyik platformon</w:t>
            </w:r>
          </w:p>
        </w:tc>
        <w:tc>
          <w:tcPr>
            <w:tcW w:w="2422" w:type="dxa"/>
          </w:tcPr>
          <w:p w14:paraId="5E933C20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R</w:t>
            </w:r>
          </w:p>
        </w:tc>
        <w:tc>
          <w:tcPr>
            <w:tcW w:w="1994" w:type="dxa"/>
          </w:tcPr>
          <w:p w14:paraId="517676B5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éjszakai elszámolás (InteGIRO1)</w:t>
            </w:r>
          </w:p>
        </w:tc>
      </w:tr>
      <w:tr w:rsidR="003A2AE6" w:rsidRPr="004543D6" w14:paraId="4B17378D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5FA272A7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7615591D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C08B5AE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U</w:t>
            </w:r>
          </w:p>
        </w:tc>
        <w:tc>
          <w:tcPr>
            <w:tcW w:w="1994" w:type="dxa"/>
          </w:tcPr>
          <w:p w14:paraId="652EAFB2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napközbeni elszámolást (InteGIRO</w:t>
            </w:r>
            <w:ins w:id="37" w:author="Sarkadi Tamás" w:date="2020-08-25T09:48:00Z">
              <w:r w:rsidR="00665BFE">
                <w:rPr>
                  <w:rFonts w:ascii="Calibri" w:hAnsi="Calibri"/>
                  <w:sz w:val="22"/>
                  <w:szCs w:val="22"/>
                </w:rPr>
                <w:t>2</w:t>
              </w:r>
            </w:ins>
            <w:del w:id="38" w:author="Sarkadi Tamás" w:date="2020-08-25T09:48:00Z">
              <w:r w:rsidRPr="004543D6" w:rsidDel="00665BFE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  <w:r w:rsidRPr="004543D6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665BFE" w:rsidRPr="004543D6" w14:paraId="57561AE9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  <w:ins w:id="39" w:author="Sarkadi Tamás" w:date="2020-08-25T09:46:00Z"/>
        </w:trPr>
        <w:tc>
          <w:tcPr>
            <w:tcW w:w="1282" w:type="dxa"/>
          </w:tcPr>
          <w:p w14:paraId="54BAE7AD" w14:textId="77777777" w:rsidR="00665BFE" w:rsidRPr="004543D6" w:rsidRDefault="00665BFE">
            <w:pPr>
              <w:jc w:val="both"/>
              <w:rPr>
                <w:ins w:id="40" w:author="Sarkadi Tamás" w:date="2020-08-25T09:46:00Z"/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156AE51" w14:textId="77777777" w:rsidR="00665BFE" w:rsidRPr="004543D6" w:rsidRDefault="00665BFE">
            <w:pPr>
              <w:jc w:val="both"/>
              <w:rPr>
                <w:ins w:id="41" w:author="Sarkadi Tamás" w:date="2020-08-25T09:46:00Z"/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156A246F" w14:textId="77777777" w:rsidR="00665BFE" w:rsidRPr="004543D6" w:rsidRDefault="00665BFE" w:rsidP="00302463">
            <w:pPr>
              <w:jc w:val="center"/>
              <w:rPr>
                <w:ins w:id="42" w:author="Sarkadi Tamás" w:date="2020-08-25T09:46:00Z"/>
                <w:rFonts w:ascii="Calibri" w:hAnsi="Calibri"/>
                <w:sz w:val="22"/>
                <w:szCs w:val="22"/>
              </w:rPr>
            </w:pPr>
            <w:ins w:id="43" w:author="Sarkadi Tamás" w:date="2020-08-25T09:46:00Z">
              <w:r>
                <w:rPr>
                  <w:rFonts w:ascii="Calibri" w:hAnsi="Calibri"/>
                  <w:sz w:val="22"/>
                  <w:szCs w:val="22"/>
                </w:rPr>
                <w:t>I</w:t>
              </w:r>
            </w:ins>
          </w:p>
        </w:tc>
        <w:tc>
          <w:tcPr>
            <w:tcW w:w="1994" w:type="dxa"/>
          </w:tcPr>
          <w:p w14:paraId="240462FC" w14:textId="77777777" w:rsidR="00665BFE" w:rsidRPr="004543D6" w:rsidRDefault="00416AFA" w:rsidP="00302463">
            <w:pPr>
              <w:jc w:val="both"/>
              <w:rPr>
                <w:ins w:id="44" w:author="Sarkadi Tamás" w:date="2020-08-25T09:46:00Z"/>
                <w:rFonts w:ascii="Calibri" w:hAnsi="Calibri"/>
                <w:sz w:val="22"/>
                <w:szCs w:val="22"/>
              </w:rPr>
            </w:pPr>
            <w:ins w:id="45" w:author="Pintér Cecília" w:date="2020-09-03T14:08:00Z">
              <w:r>
                <w:rPr>
                  <w:rFonts w:ascii="Calibri" w:hAnsi="Calibri"/>
                  <w:sz w:val="22"/>
                  <w:szCs w:val="22"/>
                </w:rPr>
                <w:t>azonnali elszámolás (</w:t>
              </w:r>
            </w:ins>
            <w:ins w:id="46" w:author="Sarkadi Tamás" w:date="2020-08-25T09:46:00Z">
              <w:r w:rsidR="00665BFE">
                <w:rPr>
                  <w:rFonts w:ascii="Calibri" w:hAnsi="Calibri"/>
                  <w:sz w:val="22"/>
                  <w:szCs w:val="22"/>
                </w:rPr>
                <w:t>GIROInstant</w:t>
              </w:r>
            </w:ins>
            <w:ins w:id="47" w:author="Pintér Cecília" w:date="2020-09-03T14:08:00Z">
              <w:r>
                <w:rPr>
                  <w:rFonts w:ascii="Calibri" w:hAnsi="Calibri"/>
                  <w:sz w:val="22"/>
                  <w:szCs w:val="22"/>
                </w:rPr>
                <w:t>)</w:t>
              </w:r>
            </w:ins>
          </w:p>
        </w:tc>
      </w:tr>
      <w:tr w:rsidR="003A2AE6" w:rsidRPr="004543D6" w:rsidDel="00A15FD3" w14:paraId="59589F35" w14:textId="2A79ADB2" w:rsidTr="00A15FD3">
        <w:tblPrEx>
          <w:tblCellMar>
            <w:top w:w="0" w:type="dxa"/>
            <w:bottom w:w="0" w:type="dxa"/>
          </w:tblCellMar>
        </w:tblPrEx>
        <w:trPr>
          <w:trHeight w:val="272"/>
          <w:del w:id="48" w:author="Szenthelyi Dávid" w:date="2020-09-03T15:07:00Z"/>
        </w:trPr>
        <w:tc>
          <w:tcPr>
            <w:tcW w:w="1282" w:type="dxa"/>
          </w:tcPr>
          <w:p w14:paraId="1D5353C8" w14:textId="0C5CC902" w:rsidR="003A2AE6" w:rsidRPr="00A15FD3" w:rsidDel="00A15FD3" w:rsidRDefault="003A2AE6">
            <w:pPr>
              <w:jc w:val="both"/>
              <w:rPr>
                <w:del w:id="49" w:author="Szenthelyi Dávid" w:date="2020-09-03T15:07:00Z"/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20C1F228" w14:textId="5E98165C" w:rsidR="003A2AE6" w:rsidRPr="00A15FD3" w:rsidDel="00A15FD3" w:rsidRDefault="003A2AE6">
            <w:pPr>
              <w:jc w:val="both"/>
              <w:rPr>
                <w:del w:id="50" w:author="Szenthelyi Dávid" w:date="2020-09-03T15:07:00Z"/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4B739B7B" w14:textId="12E921A7" w:rsidR="003A2AE6" w:rsidRPr="00A15FD3" w:rsidDel="00A15FD3" w:rsidRDefault="003A2AE6" w:rsidP="00302463">
            <w:pPr>
              <w:jc w:val="center"/>
              <w:rPr>
                <w:del w:id="51" w:author="Szenthelyi Dávid" w:date="2020-09-03T15:07:00Z"/>
                <w:rFonts w:ascii="Calibri" w:hAnsi="Calibri"/>
                <w:sz w:val="22"/>
                <w:szCs w:val="22"/>
              </w:rPr>
            </w:pPr>
            <w:del w:id="52" w:author="Szenthelyi Dávid" w:date="2020-09-03T15:07:00Z">
              <w:r w:rsidRPr="00A15FD3" w:rsidDel="00A15FD3">
                <w:rPr>
                  <w:rFonts w:ascii="Calibri" w:hAnsi="Calibri"/>
                  <w:sz w:val="22"/>
                  <w:szCs w:val="22"/>
                </w:rPr>
                <w:delText>1</w:delText>
              </w:r>
            </w:del>
          </w:p>
        </w:tc>
        <w:tc>
          <w:tcPr>
            <w:tcW w:w="1994" w:type="dxa"/>
          </w:tcPr>
          <w:p w14:paraId="2D20AB4E" w14:textId="14BCCFB9" w:rsidR="003A2AE6" w:rsidRPr="00A15FD3" w:rsidDel="00A15FD3" w:rsidRDefault="003A2AE6" w:rsidP="00302463">
            <w:pPr>
              <w:jc w:val="both"/>
              <w:rPr>
                <w:del w:id="53" w:author="Szenthelyi Dávid" w:date="2020-09-03T15:07:00Z"/>
                <w:rFonts w:ascii="Calibri" w:hAnsi="Calibri"/>
                <w:sz w:val="22"/>
                <w:szCs w:val="22"/>
              </w:rPr>
            </w:pPr>
            <w:del w:id="54" w:author="Szenthelyi Dávid" w:date="2020-09-03T15:07:00Z">
              <w:r w:rsidRPr="00A15FD3" w:rsidDel="00A15FD3">
                <w:rPr>
                  <w:rFonts w:ascii="Calibri" w:hAnsi="Calibri"/>
                  <w:sz w:val="22"/>
                  <w:szCs w:val="22"/>
                </w:rPr>
                <w:delText>Mindkettőt</w:delText>
              </w:r>
            </w:del>
          </w:p>
        </w:tc>
      </w:tr>
      <w:tr w:rsidR="003A2AE6" w:rsidRPr="004543D6" w14:paraId="7D22DD1B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7E0A638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12./”d”</w:t>
            </w:r>
          </w:p>
        </w:tc>
        <w:tc>
          <w:tcPr>
            <w:tcW w:w="3419" w:type="dxa"/>
          </w:tcPr>
          <w:p w14:paraId="405596BF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Választott fedezetbiztosítási paraméter</w:t>
            </w:r>
          </w:p>
        </w:tc>
        <w:tc>
          <w:tcPr>
            <w:tcW w:w="2422" w:type="dxa"/>
          </w:tcPr>
          <w:p w14:paraId="2E850683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1994" w:type="dxa"/>
          </w:tcPr>
          <w:p w14:paraId="4057A35C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Bruttó kötelezettség</w:t>
            </w:r>
          </w:p>
        </w:tc>
      </w:tr>
      <w:tr w:rsidR="003A2AE6" w:rsidRPr="004543D6" w14:paraId="6AA12779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3D894919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6C61A53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08ECBE9E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994" w:type="dxa"/>
          </w:tcPr>
          <w:p w14:paraId="7D596C6A" w14:textId="77777777" w:rsidR="003A2AE6" w:rsidRPr="004543D6" w:rsidRDefault="003A2AE6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Nettó kötelezettség</w:t>
            </w:r>
          </w:p>
        </w:tc>
      </w:tr>
      <w:tr w:rsidR="003A2AE6" w:rsidRPr="004543D6" w14:paraId="13839F8E" w14:textId="77777777" w:rsidTr="00A15FD3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1282" w:type="dxa"/>
          </w:tcPr>
          <w:p w14:paraId="43744EA8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19" w:type="dxa"/>
          </w:tcPr>
          <w:p w14:paraId="5FFA6CFA" w14:textId="77777777" w:rsidR="003A2AE6" w:rsidRPr="004543D6" w:rsidRDefault="003A2AE6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2" w:type="dxa"/>
          </w:tcPr>
          <w:p w14:paraId="2533ACE1" w14:textId="77777777" w:rsidR="003A2AE6" w:rsidRPr="004543D6" w:rsidRDefault="003A2AE6" w:rsidP="003024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1994" w:type="dxa"/>
          </w:tcPr>
          <w:p w14:paraId="4A7C0975" w14:textId="77777777" w:rsidR="003A2AE6" w:rsidRPr="004543D6" w:rsidRDefault="00046B01" w:rsidP="00302463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543D6">
              <w:rPr>
                <w:rFonts w:ascii="Calibri" w:hAnsi="Calibri"/>
                <w:sz w:val="22"/>
                <w:szCs w:val="22"/>
              </w:rPr>
              <w:t>nettó kötelezettség+X</w:t>
            </w:r>
            <w:r w:rsidR="003A2AE6" w:rsidRPr="004543D6">
              <w:rPr>
                <w:rFonts w:ascii="Calibri" w:hAnsi="Calibri"/>
                <w:sz w:val="22"/>
                <w:szCs w:val="22"/>
              </w:rPr>
              <w:t xml:space="preserve"> ft</w:t>
            </w:r>
          </w:p>
        </w:tc>
      </w:tr>
    </w:tbl>
    <w:p w14:paraId="3B8CBA17" w14:textId="77777777" w:rsidR="006524EB" w:rsidRPr="004543D6" w:rsidRDefault="006524EB">
      <w:pPr>
        <w:jc w:val="both"/>
        <w:rPr>
          <w:rFonts w:ascii="Calibri" w:hAnsi="Calibri"/>
          <w:sz w:val="22"/>
          <w:szCs w:val="22"/>
        </w:rPr>
      </w:pPr>
    </w:p>
    <w:sectPr w:rsidR="006524EB" w:rsidRPr="004543D6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1F8A7" w14:textId="77777777" w:rsidR="000D25C8" w:rsidRDefault="000D25C8" w:rsidP="00AA5849">
      <w:r>
        <w:separator/>
      </w:r>
    </w:p>
  </w:endnote>
  <w:endnote w:type="continuationSeparator" w:id="0">
    <w:p w14:paraId="19491D97" w14:textId="77777777" w:rsidR="000D25C8" w:rsidRDefault="000D25C8" w:rsidP="00AA5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50214" w14:textId="77777777" w:rsidR="000D25C8" w:rsidRDefault="000D25C8" w:rsidP="00AA5849">
      <w:r>
        <w:separator/>
      </w:r>
    </w:p>
  </w:footnote>
  <w:footnote w:type="continuationSeparator" w:id="0">
    <w:p w14:paraId="4A491298" w14:textId="77777777" w:rsidR="000D25C8" w:rsidRDefault="000D25C8" w:rsidP="00AA5849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zenthelyi Dávid">
    <w15:presenceInfo w15:providerId="None" w15:userId="Szenthelyi Dá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FC4"/>
    <w:rsid w:val="00046B01"/>
    <w:rsid w:val="00084E6C"/>
    <w:rsid w:val="000D25C8"/>
    <w:rsid w:val="001B329F"/>
    <w:rsid w:val="001F3D5C"/>
    <w:rsid w:val="002B6954"/>
    <w:rsid w:val="00302463"/>
    <w:rsid w:val="00391D5D"/>
    <w:rsid w:val="003A2AE6"/>
    <w:rsid w:val="00416AFA"/>
    <w:rsid w:val="004543D6"/>
    <w:rsid w:val="004C38DF"/>
    <w:rsid w:val="00606E55"/>
    <w:rsid w:val="00645689"/>
    <w:rsid w:val="006524EB"/>
    <w:rsid w:val="00665BFE"/>
    <w:rsid w:val="00725FC4"/>
    <w:rsid w:val="00821101"/>
    <w:rsid w:val="00850D30"/>
    <w:rsid w:val="00851653"/>
    <w:rsid w:val="008E5A78"/>
    <w:rsid w:val="008E7118"/>
    <w:rsid w:val="008F649B"/>
    <w:rsid w:val="009365F0"/>
    <w:rsid w:val="00A15FD3"/>
    <w:rsid w:val="00AA5849"/>
    <w:rsid w:val="00AE50B8"/>
    <w:rsid w:val="00BE40F9"/>
    <w:rsid w:val="00D20B2A"/>
    <w:rsid w:val="00EE4E0B"/>
    <w:rsid w:val="00F8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4ECA9914"/>
  <w15:chartTrackingRefBased/>
  <w15:docId w15:val="{6562E484-821D-475B-A667-43231D85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rFonts w:ascii="Garamond" w:hAnsi="Garamond"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Buborkszveg">
    <w:name w:val="Balloon Text"/>
    <w:basedOn w:val="Norml"/>
    <w:link w:val="BuborkszvegChar"/>
    <w:uiPriority w:val="99"/>
    <w:semiHidden/>
    <w:unhideWhenUsed/>
    <w:rsid w:val="00665BF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665BFE"/>
    <w:rPr>
      <w:rFonts w:ascii="Segoe UI" w:hAnsi="Segoe UI" w:cs="Segoe UI"/>
      <w:sz w:val="18"/>
      <w:szCs w:val="18"/>
    </w:rPr>
  </w:style>
  <w:style w:type="character" w:styleId="Jegyzethivatkozs">
    <w:name w:val="annotation reference"/>
    <w:uiPriority w:val="99"/>
    <w:semiHidden/>
    <w:unhideWhenUsed/>
    <w:rsid w:val="00AE50B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50B8"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sid w:val="00AE50B8"/>
    <w:rPr>
      <w:rFonts w:ascii="Garamond" w:hAnsi="Garamond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50B8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AE50B8"/>
    <w:rPr>
      <w:rFonts w:ascii="Garamond" w:hAnsi="Garamond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258</Words>
  <Characters>1836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Segédtábla a P42-es adatszolgáltatáshoz</vt:lpstr>
      <vt:lpstr>Segédtábla a P42-es adatszolgáltatáshoz</vt:lpstr>
    </vt:vector>
  </TitlesOfParts>
  <Company>Magyar Nemzeti Bank</Company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Segédtábla a P42-es adatszolgáltatáshoz</dc:title>
  <dc:subject/>
  <dc:creator>Keszy-Harmath Zoltánné</dc:creator>
  <cp:keywords/>
  <dc:description/>
  <cp:lastModifiedBy>Szenthelyi Dávid</cp:lastModifiedBy>
  <cp:revision>3</cp:revision>
  <cp:lastPrinted>2004-07-13T12:00:00Z</cp:lastPrinted>
  <dcterms:created xsi:type="dcterms:W3CDTF">2020-09-03T13:07:00Z</dcterms:created>
  <dcterms:modified xsi:type="dcterms:W3CDTF">2020-09-03T13:08:00Z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Owner">
    <vt:lpwstr>pinterc@mnb.hu</vt:lpwstr>
  </property>
  <property fmtid="{D5CDD505-2E9C-101B-9397-08002B2CF9AE}" pid="5" name="MSIP_Label_b0d11092-50c9-4e74-84b5-b1af078dc3d0_SetDate">
    <vt:lpwstr>2020-09-03T12:06:56.9290504Z</vt:lpwstr>
  </property>
  <property fmtid="{D5CDD505-2E9C-101B-9397-08002B2CF9AE}" pid="6" name="MSIP_Label_b0d11092-50c9-4e74-84b5-b1af078dc3d0_Name">
    <vt:lpwstr>Protected</vt:lpwstr>
  </property>
  <property fmtid="{D5CDD505-2E9C-101B-9397-08002B2CF9AE}" pid="7" name="MSIP_Label_b0d11092-50c9-4e74-84b5-b1af078dc3d0_Application">
    <vt:lpwstr>Microsoft Azure Information Protection</vt:lpwstr>
  </property>
  <property fmtid="{D5CDD505-2E9C-101B-9397-08002B2CF9AE}" pid="8" name="MSIP_Label_b0d11092-50c9-4e74-84b5-b1af078dc3d0_ActionId">
    <vt:lpwstr>8ad75bec-e6ea-46ec-9b12-1f5fa8c0a5d4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</Properties>
</file>