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46" w:rsidRPr="009224DB" w:rsidRDefault="00DF4B46">
      <w:pPr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MNB adatgyűjtés azonosító: </w:t>
      </w:r>
      <w:r w:rsidRPr="009224DB">
        <w:rPr>
          <w:rFonts w:ascii="Calibri" w:hAnsi="Calibri"/>
          <w:b/>
          <w:sz w:val="22"/>
          <w:szCs w:val="22"/>
        </w:rPr>
        <w:t>P42</w:t>
      </w:r>
    </w:p>
    <w:p w:rsidR="00DF4B46" w:rsidRPr="009224DB" w:rsidRDefault="00DF4B46">
      <w:pPr>
        <w:jc w:val="center"/>
        <w:rPr>
          <w:rFonts w:ascii="Calibri" w:hAnsi="Calibri"/>
          <w:b/>
          <w:sz w:val="22"/>
          <w:szCs w:val="22"/>
        </w:rPr>
      </w:pPr>
    </w:p>
    <w:p w:rsidR="00DF4B46" w:rsidRPr="009224DB" w:rsidRDefault="00DF4B46">
      <w:pPr>
        <w:jc w:val="center"/>
        <w:rPr>
          <w:rFonts w:ascii="Calibri" w:hAnsi="Calibri"/>
          <w:b/>
          <w:sz w:val="22"/>
          <w:szCs w:val="22"/>
        </w:rPr>
      </w:pPr>
    </w:p>
    <w:p w:rsidR="00DF4B46" w:rsidRPr="009224DB" w:rsidRDefault="00672E50">
      <w:pPr>
        <w:jc w:val="center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Módszertani segédlet</w:t>
      </w:r>
    </w:p>
    <w:p w:rsidR="00DF4B46" w:rsidRPr="009224DB" w:rsidRDefault="00DF4B46">
      <w:pPr>
        <w:jc w:val="center"/>
        <w:rPr>
          <w:rFonts w:ascii="Calibri" w:hAnsi="Calibri"/>
          <w:b/>
          <w:sz w:val="22"/>
          <w:szCs w:val="22"/>
        </w:rPr>
      </w:pPr>
    </w:p>
    <w:p w:rsidR="00DF4B46" w:rsidRPr="009224DB" w:rsidRDefault="005A4C98">
      <w:pPr>
        <w:jc w:val="center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Elektronikus pénz</w:t>
      </w:r>
    </w:p>
    <w:p w:rsidR="005A4C98" w:rsidRPr="009224DB" w:rsidRDefault="005A4C98">
      <w:pPr>
        <w:jc w:val="center"/>
        <w:rPr>
          <w:rFonts w:ascii="Calibri" w:hAnsi="Calibri"/>
          <w:b/>
          <w:sz w:val="22"/>
          <w:szCs w:val="22"/>
        </w:rPr>
      </w:pPr>
    </w:p>
    <w:p w:rsidR="005A4C98" w:rsidRPr="009224DB" w:rsidRDefault="005A4C98">
      <w:pPr>
        <w:jc w:val="center"/>
        <w:rPr>
          <w:rFonts w:ascii="Calibri" w:hAnsi="Calibri"/>
          <w:b/>
          <w:sz w:val="22"/>
          <w:szCs w:val="22"/>
        </w:rPr>
      </w:pPr>
    </w:p>
    <w:p w:rsidR="00DF4B46" w:rsidRPr="009224DB" w:rsidRDefault="00672E50">
      <w:pPr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Az Általános előírások és a Fogalmi meghatározások az adatszolgáltatásra vonatkozó MNB rendelet részét képezik, de a teljesség kedvéért itt is megismételjük:</w:t>
      </w:r>
    </w:p>
    <w:p w:rsidR="00672E50" w:rsidRPr="009224DB" w:rsidRDefault="00672E50">
      <w:pPr>
        <w:jc w:val="both"/>
        <w:rPr>
          <w:rFonts w:ascii="Calibri" w:hAnsi="Calibri"/>
          <w:sz w:val="22"/>
          <w:szCs w:val="22"/>
        </w:rPr>
      </w:pPr>
    </w:p>
    <w:p w:rsidR="00672E50" w:rsidRPr="009224DB" w:rsidRDefault="00672E50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 xml:space="preserve">I. Általános </w:t>
      </w:r>
      <w:r w:rsidR="00672E50" w:rsidRPr="009224DB">
        <w:rPr>
          <w:rFonts w:ascii="Calibri" w:hAnsi="Calibri"/>
          <w:b/>
          <w:sz w:val="22"/>
          <w:szCs w:val="22"/>
        </w:rPr>
        <w:t>előírások</w:t>
      </w: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</w:p>
    <w:p w:rsidR="00672E50" w:rsidRPr="009224DB" w:rsidRDefault="00672E50" w:rsidP="00672E50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1. A kitöltéshez szükséges kódokat az e rendelet 3. számú mellékletének 4.8. pontja szerinti, az MNB honlapján közzétett technikai segédlet tartalmazza (Kódlista a P42-es adatszolgáltatáshoz).</w:t>
      </w:r>
    </w:p>
    <w:p w:rsidR="00672E50" w:rsidRPr="009224DB" w:rsidRDefault="00672E50" w:rsidP="00672E50">
      <w:pPr>
        <w:jc w:val="both"/>
        <w:rPr>
          <w:rFonts w:ascii="Calibri" w:hAnsi="Calibri"/>
          <w:sz w:val="22"/>
          <w:szCs w:val="22"/>
        </w:rPr>
      </w:pPr>
    </w:p>
    <w:p w:rsidR="00672E50" w:rsidRPr="009224DB" w:rsidRDefault="00B607D7" w:rsidP="00672E50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2</w:t>
      </w:r>
      <w:r w:rsidR="00672E50" w:rsidRPr="009224DB">
        <w:rPr>
          <w:rFonts w:ascii="Calibri" w:hAnsi="Calibri"/>
          <w:sz w:val="22"/>
          <w:szCs w:val="22"/>
        </w:rPr>
        <w:t>. A táblákban és a jelen kitöltési előírásokban használt fogalmak magyarázatát e melléklet I. H. 4. pontja tartalmazza. (a könnyebb áttekinthetőség kedvéért jelen előírásokba is beépítettük)</w:t>
      </w:r>
    </w:p>
    <w:p w:rsidR="00DB5C56" w:rsidRPr="009224DB" w:rsidRDefault="00DB5C56" w:rsidP="00672E50">
      <w:pPr>
        <w:jc w:val="both"/>
        <w:rPr>
          <w:rFonts w:ascii="Calibri" w:hAnsi="Calibri"/>
          <w:sz w:val="22"/>
          <w:szCs w:val="22"/>
        </w:rPr>
      </w:pPr>
    </w:p>
    <w:p w:rsidR="00DB5C56" w:rsidRPr="009224DB" w:rsidRDefault="00DB5C56" w:rsidP="00DB5C5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3. A táblák kitöltését segítő módszertani útmutatást a 3. melléklet 9. pontja szerinti, az MNB honlapján közzétett technikai segédlet tartalmazza.</w:t>
      </w:r>
    </w:p>
    <w:p w:rsidR="00967017" w:rsidRPr="009224DB" w:rsidRDefault="00967017" w:rsidP="00967017">
      <w:pPr>
        <w:jc w:val="both"/>
        <w:rPr>
          <w:rFonts w:ascii="Calibri" w:hAnsi="Calibri"/>
          <w:sz w:val="22"/>
          <w:szCs w:val="22"/>
        </w:rPr>
      </w:pPr>
    </w:p>
    <w:p w:rsidR="00967017" w:rsidRPr="009224DB" w:rsidRDefault="00967017" w:rsidP="00967017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4. Azon szerver alapú rendszerek esetén, amelyeknél kártya vagy egyéb eszköz is kibocsátásra kerül, de az csak a számla azonosítására szolgál, és nem tárol elektronikus pénzt, csak a szerver alapú rendszerekre vonatkozó táblákat kell kitölteni.</w:t>
      </w:r>
    </w:p>
    <w:p w:rsidR="00672E50" w:rsidRPr="009224DB" w:rsidRDefault="00672E50">
      <w:pPr>
        <w:jc w:val="both"/>
        <w:rPr>
          <w:rFonts w:ascii="Calibri" w:hAnsi="Calibri"/>
          <w:b/>
          <w:sz w:val="22"/>
          <w:szCs w:val="22"/>
        </w:rPr>
      </w:pPr>
    </w:p>
    <w:p w:rsidR="00672E50" w:rsidRPr="009224DB" w:rsidRDefault="00672E50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Fogalmi meghatározások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2176D" w:rsidP="00D2176D">
      <w:pPr>
        <w:ind w:firstLine="720"/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a. </w:t>
      </w:r>
      <w:r w:rsidR="00DF4B46" w:rsidRPr="009224DB">
        <w:rPr>
          <w:rFonts w:ascii="Calibri" w:hAnsi="Calibri"/>
          <w:sz w:val="22"/>
          <w:szCs w:val="22"/>
        </w:rPr>
        <w:t>Elektronikus pénz:</w:t>
      </w:r>
      <w:r w:rsidR="00DF4B46" w:rsidRPr="009224DB">
        <w:rPr>
          <w:rFonts w:ascii="Calibri" w:hAnsi="Calibri"/>
          <w:b/>
          <w:sz w:val="22"/>
          <w:szCs w:val="22"/>
        </w:rPr>
        <w:t xml:space="preserve"> </w:t>
      </w:r>
      <w:r w:rsidR="00DF4B46" w:rsidRPr="009224DB">
        <w:rPr>
          <w:rFonts w:ascii="Calibri" w:hAnsi="Calibri"/>
          <w:sz w:val="22"/>
          <w:szCs w:val="22"/>
        </w:rPr>
        <w:t xml:space="preserve">a </w:t>
      </w:r>
      <w:r w:rsidRPr="009224DB">
        <w:rPr>
          <w:rFonts w:ascii="Calibri" w:hAnsi="Calibri"/>
          <w:sz w:val="22"/>
          <w:szCs w:val="22"/>
        </w:rPr>
        <w:t>Hpt.-ben ekként meghatározott fogalom.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E613F9" w:rsidP="00D2176D">
      <w:pPr>
        <w:ind w:firstLine="720"/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b</w:t>
      </w:r>
      <w:r w:rsidR="00D2176D" w:rsidRPr="009224DB">
        <w:rPr>
          <w:rFonts w:ascii="Calibri" w:hAnsi="Calibri"/>
          <w:sz w:val="22"/>
          <w:szCs w:val="22"/>
        </w:rPr>
        <w:t xml:space="preserve">. </w:t>
      </w:r>
      <w:r w:rsidR="00DF4B46" w:rsidRPr="009224DB">
        <w:rPr>
          <w:rFonts w:ascii="Calibri" w:hAnsi="Calibri"/>
          <w:sz w:val="22"/>
          <w:szCs w:val="22"/>
        </w:rPr>
        <w:t>Kártya alapú elektronikus pénzrendszer: az elektronikus pénz</w:t>
      </w:r>
      <w:r w:rsidRPr="009224DB">
        <w:rPr>
          <w:rFonts w:ascii="Calibri" w:hAnsi="Calibri"/>
          <w:sz w:val="22"/>
          <w:szCs w:val="22"/>
        </w:rPr>
        <w:t xml:space="preserve"> tárolása az ügyfél rendelkezésére bocsátott kártyán, vagy egyéb eszközön történik</w:t>
      </w:r>
      <w:r w:rsidR="00162D0A" w:rsidRPr="009224DB">
        <w:rPr>
          <w:rFonts w:ascii="Calibri" w:hAnsi="Calibri"/>
          <w:sz w:val="22"/>
          <w:szCs w:val="22"/>
        </w:rPr>
        <w:t>, vagy a számlán tárolt elektronikus pénzhez csak ezekkel az eszközökkel lehet hozzáférni</w:t>
      </w:r>
      <w:r w:rsidRPr="009224DB">
        <w:rPr>
          <w:rFonts w:ascii="Calibri" w:hAnsi="Calibri"/>
          <w:sz w:val="22"/>
          <w:szCs w:val="22"/>
        </w:rPr>
        <w:t>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EF2A4F" w:rsidP="00D2176D">
      <w:pPr>
        <w:ind w:firstLine="720"/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c</w:t>
      </w:r>
      <w:r w:rsidR="00D2176D" w:rsidRPr="009224DB">
        <w:rPr>
          <w:rFonts w:ascii="Calibri" w:hAnsi="Calibri"/>
          <w:sz w:val="22"/>
          <w:szCs w:val="22"/>
        </w:rPr>
        <w:t xml:space="preserve">. </w:t>
      </w:r>
      <w:r w:rsidR="00E613F9" w:rsidRPr="009224DB">
        <w:rPr>
          <w:rFonts w:ascii="Calibri" w:hAnsi="Calibri"/>
          <w:sz w:val="22"/>
          <w:szCs w:val="22"/>
        </w:rPr>
        <w:t xml:space="preserve">Szerver </w:t>
      </w:r>
      <w:r w:rsidR="00DF4B46" w:rsidRPr="009224DB">
        <w:rPr>
          <w:rFonts w:ascii="Calibri" w:hAnsi="Calibri"/>
          <w:sz w:val="22"/>
          <w:szCs w:val="22"/>
        </w:rPr>
        <w:t xml:space="preserve">alapú elektronikus pénzrendszer: az elektronikus pénzt </w:t>
      </w:r>
      <w:r w:rsidR="00E613F9" w:rsidRPr="009224DB">
        <w:rPr>
          <w:rFonts w:ascii="Calibri" w:hAnsi="Calibri"/>
          <w:sz w:val="22"/>
          <w:szCs w:val="22"/>
        </w:rPr>
        <w:t>a kibocsátó egy központi szerveren tárolja.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II. A táblák kitöltésével kapcsolatos részletes tudnivalók</w:t>
      </w: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01. tábla: Kártya alapú e</w:t>
      </w:r>
      <w:r w:rsidR="00CF669F" w:rsidRPr="009224DB">
        <w:rPr>
          <w:rFonts w:ascii="Calibri" w:hAnsi="Calibri"/>
          <w:b/>
          <w:sz w:val="22"/>
          <w:szCs w:val="22"/>
        </w:rPr>
        <w:t xml:space="preserve">lektronikus </w:t>
      </w:r>
      <w:r w:rsidRPr="009224DB">
        <w:rPr>
          <w:rFonts w:ascii="Calibri" w:hAnsi="Calibri"/>
          <w:b/>
          <w:sz w:val="22"/>
          <w:szCs w:val="22"/>
        </w:rPr>
        <w:t>pénz kibocsátói üzletágának adatai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"a"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Elektronikus pénzrendszer kódja: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rendszer elnevezésének kódját kell feltüntetni, az e rendelet 3. számú mellékletének 4.</w:t>
      </w:r>
      <w:r w:rsidR="009E31F9" w:rsidRPr="009224DB">
        <w:rPr>
          <w:rFonts w:ascii="Calibri" w:hAnsi="Calibri"/>
          <w:sz w:val="22"/>
          <w:szCs w:val="22"/>
        </w:rPr>
        <w:t>8</w:t>
      </w:r>
      <w:r w:rsidRPr="009224DB">
        <w:rPr>
          <w:rFonts w:ascii="Calibri" w:hAnsi="Calibri"/>
          <w:sz w:val="22"/>
          <w:szCs w:val="22"/>
        </w:rPr>
        <w:t xml:space="preserve">. pontja szerinti, az MNB honlapján közzétett technikai segédlet alapján (Kódlista a P42-es adatszolgáltatáshoz). </w:t>
      </w:r>
      <w:r w:rsidR="00CF669F" w:rsidRPr="009224DB">
        <w:rPr>
          <w:rFonts w:ascii="Calibri" w:hAnsi="Calibri"/>
          <w:sz w:val="22"/>
          <w:szCs w:val="22"/>
        </w:rPr>
        <w:t>Ú</w:t>
      </w:r>
      <w:r w:rsidRPr="009224DB">
        <w:rPr>
          <w:rFonts w:ascii="Calibri" w:hAnsi="Calibri"/>
          <w:sz w:val="22"/>
          <w:szCs w:val="22"/>
        </w:rPr>
        <w:t xml:space="preserve">j </w:t>
      </w:r>
      <w:r w:rsidR="00CF669F" w:rsidRPr="009224DB">
        <w:rPr>
          <w:rFonts w:ascii="Calibri" w:hAnsi="Calibri"/>
          <w:sz w:val="22"/>
          <w:szCs w:val="22"/>
        </w:rPr>
        <w:t>elektronikus pénz</w:t>
      </w:r>
      <w:r w:rsidRPr="009224DB">
        <w:rPr>
          <w:rFonts w:ascii="Calibri" w:hAnsi="Calibri"/>
          <w:sz w:val="22"/>
          <w:szCs w:val="22"/>
        </w:rPr>
        <w:t xml:space="preserve">rendszer indulásakor az MNB Statisztikai </w:t>
      </w:r>
      <w:r w:rsidR="00746DC4">
        <w:rPr>
          <w:rFonts w:ascii="Calibri" w:hAnsi="Calibri"/>
          <w:sz w:val="22"/>
          <w:szCs w:val="22"/>
        </w:rPr>
        <w:t>igazgatóságától</w:t>
      </w:r>
      <w:r w:rsidRPr="009224DB">
        <w:rPr>
          <w:rFonts w:ascii="Calibri" w:hAnsi="Calibri"/>
          <w:sz w:val="22"/>
          <w:szCs w:val="22"/>
        </w:rPr>
        <w:t xml:space="preserve"> kell kódszámot kérni.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"b"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Indulás éve: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Azt a</w:t>
      </w:r>
      <w:r w:rsidR="00B255A1" w:rsidRPr="009224DB">
        <w:rPr>
          <w:rFonts w:ascii="Calibri" w:hAnsi="Calibri"/>
          <w:sz w:val="22"/>
          <w:szCs w:val="22"/>
        </w:rPr>
        <w:t>z</w:t>
      </w:r>
      <w:r w:rsidRPr="009224DB">
        <w:rPr>
          <w:rFonts w:ascii="Calibri" w:hAnsi="Calibri"/>
          <w:sz w:val="22"/>
          <w:szCs w:val="22"/>
        </w:rPr>
        <w:t xml:space="preserve"> </w:t>
      </w:r>
      <w:r w:rsidR="00B255A1" w:rsidRPr="009224DB">
        <w:rPr>
          <w:rFonts w:ascii="Calibri" w:hAnsi="Calibri"/>
          <w:sz w:val="22"/>
          <w:szCs w:val="22"/>
        </w:rPr>
        <w:t xml:space="preserve">évszámot </w:t>
      </w:r>
      <w:r w:rsidRPr="009224DB">
        <w:rPr>
          <w:rFonts w:ascii="Calibri" w:hAnsi="Calibri"/>
          <w:sz w:val="22"/>
          <w:szCs w:val="22"/>
        </w:rPr>
        <w:t>kell feltüntetni, amikor az adatszolgáltató elkezdte a e</w:t>
      </w:r>
      <w:r w:rsidR="00B255A1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>pénz kibocsátást, függetlenül attól, hogy maga az e</w:t>
      </w:r>
      <w:r w:rsidR="00B255A1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>pénzrendszer esetleg már korábban is működött, más kibocsátókkal.</w:t>
      </w:r>
    </w:p>
    <w:p w:rsidR="00B25C6E" w:rsidRPr="009224DB" w:rsidRDefault="00B25C6E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"c"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Elektronikus pénz kibocsátója: </w:t>
      </w:r>
    </w:p>
    <w:p w:rsidR="00DF4B46" w:rsidRPr="009224DB" w:rsidRDefault="00DF4B46" w:rsidP="00B25C6E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már hivatkozott, e rendelet 3. számú mellékletének 4.</w:t>
      </w:r>
      <w:r w:rsidR="009E31F9" w:rsidRPr="009224DB">
        <w:rPr>
          <w:rFonts w:ascii="Calibri" w:hAnsi="Calibri"/>
          <w:sz w:val="22"/>
          <w:szCs w:val="22"/>
        </w:rPr>
        <w:t>8</w:t>
      </w:r>
      <w:r w:rsidRPr="009224DB">
        <w:rPr>
          <w:rFonts w:ascii="Calibri" w:hAnsi="Calibri"/>
          <w:sz w:val="22"/>
          <w:szCs w:val="22"/>
        </w:rPr>
        <w:t>. pontja szerinti, az MNB honlapján közzétett technikai segédletben feltüntetett számot kell beírni.</w:t>
      </w:r>
    </w:p>
    <w:p w:rsidR="00B255A1" w:rsidRPr="009224DB" w:rsidRDefault="00B255A1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"d"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Elektronikus pénz funkcióval rendelkező kártyák száma: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Azoknak a kártyáknak a darabszámát kell feltüntetni, amelyek </w:t>
      </w:r>
      <w:r w:rsidR="00B255A1" w:rsidRPr="009224DB">
        <w:rPr>
          <w:rFonts w:ascii="Calibri" w:hAnsi="Calibri"/>
          <w:sz w:val="22"/>
          <w:szCs w:val="22"/>
        </w:rPr>
        <w:t xml:space="preserve">akár </w:t>
      </w:r>
      <w:r w:rsidRPr="009224DB">
        <w:rPr>
          <w:rFonts w:ascii="Calibri" w:hAnsi="Calibri"/>
          <w:sz w:val="22"/>
          <w:szCs w:val="22"/>
        </w:rPr>
        <w:t>kizárólagos funkcióként</w:t>
      </w:r>
      <w:r w:rsidR="00B255A1" w:rsidRPr="009224DB">
        <w:rPr>
          <w:rFonts w:ascii="Calibri" w:hAnsi="Calibri"/>
          <w:sz w:val="22"/>
          <w:szCs w:val="22"/>
        </w:rPr>
        <w:t>,</w:t>
      </w:r>
      <w:r w:rsidRPr="009224DB">
        <w:rPr>
          <w:rFonts w:ascii="Calibri" w:hAnsi="Calibri"/>
          <w:sz w:val="22"/>
          <w:szCs w:val="22"/>
        </w:rPr>
        <w:t xml:space="preserve"> </w:t>
      </w:r>
      <w:r w:rsidR="00B255A1" w:rsidRPr="009224DB">
        <w:rPr>
          <w:rFonts w:ascii="Calibri" w:hAnsi="Calibri"/>
          <w:sz w:val="22"/>
          <w:szCs w:val="22"/>
        </w:rPr>
        <w:t>akár</w:t>
      </w:r>
      <w:r w:rsidRPr="009224DB">
        <w:rPr>
          <w:rFonts w:ascii="Calibri" w:hAnsi="Calibri"/>
          <w:sz w:val="22"/>
          <w:szCs w:val="22"/>
        </w:rPr>
        <w:t xml:space="preserve"> egyéb funkciójuk mellett elektronikus pénzt tárolnak. Ez azt jelenti, hogy ha például egy </w:t>
      </w:r>
      <w:r w:rsidR="00B255A1" w:rsidRPr="009224DB">
        <w:rPr>
          <w:rFonts w:ascii="Calibri" w:hAnsi="Calibri"/>
          <w:sz w:val="22"/>
          <w:szCs w:val="22"/>
        </w:rPr>
        <w:t xml:space="preserve">fizetési </w:t>
      </w:r>
      <w:r w:rsidRPr="009224DB">
        <w:rPr>
          <w:rFonts w:ascii="Calibri" w:hAnsi="Calibri"/>
          <w:sz w:val="22"/>
          <w:szCs w:val="22"/>
        </w:rPr>
        <w:t>kártyára telepítik rá plusz funkcióként az e</w:t>
      </w:r>
      <w:r w:rsidR="00B255A1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 xml:space="preserve">pénz tárolást, ebben az adatszolgáltatásban is, és a P27-es sz. adatszolgáltatás </w:t>
      </w:r>
      <w:r w:rsidR="00186329" w:rsidRPr="009224DB">
        <w:rPr>
          <w:rFonts w:ascii="Calibri" w:hAnsi="Calibri"/>
          <w:sz w:val="22"/>
          <w:szCs w:val="22"/>
        </w:rPr>
        <w:t>megfelelő</w:t>
      </w:r>
      <w:r w:rsidRPr="009224DB">
        <w:rPr>
          <w:rFonts w:ascii="Calibri" w:hAnsi="Calibri"/>
          <w:sz w:val="22"/>
          <w:szCs w:val="22"/>
        </w:rPr>
        <w:t xml:space="preserve"> táblájában is fel kell tüntetni. Minden kártyát jelenteni kell, függetlenül attól, hogy hányszor használták. A lejárt, letiltott vagy visszavont kártyákat nem kell jelenteni.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"e"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Legalább egyszer már feltöltött kártyák száma: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Az itt feltüntetett darabszámok részét képezik a "d" oszlopban feltüntetetteknek.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Azokat az elektronikus pénz funkcióval rendelkező kártyákat kell itt jelenteni, amelyeket legalább egyszer már feltöltöttek, így aktiváltnak tekinthetők. A feltöltést jelzésként lehet értelmezni arra vonatkozóan, hogy használni akarják az e</w:t>
      </w:r>
      <w:r w:rsidR="00070561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>pénz funkciót.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"f"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A</w:t>
      </w:r>
      <w:r w:rsidR="00486682" w:rsidRPr="009224DB">
        <w:rPr>
          <w:rFonts w:ascii="Calibri" w:hAnsi="Calibri"/>
          <w:sz w:val="22"/>
          <w:szCs w:val="22"/>
        </w:rPr>
        <w:t xml:space="preserve"> kártyán tárolható </w:t>
      </w:r>
      <w:r w:rsidRPr="009224DB">
        <w:rPr>
          <w:rFonts w:ascii="Calibri" w:hAnsi="Calibri"/>
          <w:sz w:val="22"/>
          <w:szCs w:val="22"/>
        </w:rPr>
        <w:t>elektronikus pénz legmagasabb érték</w:t>
      </w:r>
      <w:r w:rsidR="00486682" w:rsidRPr="009224DB">
        <w:rPr>
          <w:rFonts w:ascii="Calibri" w:hAnsi="Calibri"/>
          <w:sz w:val="22"/>
          <w:szCs w:val="22"/>
        </w:rPr>
        <w:t>e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Biztonsági okokból a kibocsátók </w:t>
      </w:r>
      <w:r w:rsidR="00B607D7" w:rsidRPr="009224DB">
        <w:rPr>
          <w:rFonts w:ascii="Calibri" w:hAnsi="Calibri"/>
          <w:sz w:val="22"/>
          <w:szCs w:val="22"/>
        </w:rPr>
        <w:t xml:space="preserve">meghatározhatják a kártyára feltölthető maximális </w:t>
      </w:r>
      <w:r w:rsidRPr="009224DB">
        <w:rPr>
          <w:rFonts w:ascii="Calibri" w:hAnsi="Calibri"/>
          <w:sz w:val="22"/>
          <w:szCs w:val="22"/>
        </w:rPr>
        <w:t>értéket.</w:t>
      </w:r>
      <w:r w:rsidR="00B607D7" w:rsidRPr="009224DB">
        <w:rPr>
          <w:rFonts w:ascii="Calibri" w:hAnsi="Calibri"/>
          <w:sz w:val="22"/>
          <w:szCs w:val="22"/>
        </w:rPr>
        <w:t xml:space="preserve"> </w:t>
      </w:r>
      <w:r w:rsidR="00486682" w:rsidRPr="009224DB">
        <w:rPr>
          <w:rFonts w:ascii="Calibri" w:hAnsi="Calibri"/>
          <w:sz w:val="22"/>
          <w:szCs w:val="22"/>
        </w:rPr>
        <w:t>Amennyiben a kártyán tárolható összeg korlátozva van, itt kell megadni ennek a</w:t>
      </w:r>
      <w:r w:rsidR="00B607D7" w:rsidRPr="009224DB">
        <w:rPr>
          <w:rFonts w:ascii="Calibri" w:hAnsi="Calibri"/>
          <w:sz w:val="22"/>
          <w:szCs w:val="22"/>
        </w:rPr>
        <w:t xml:space="preserve"> legmagasabb értékét</w:t>
      </w:r>
      <w:r w:rsidR="008D45BB" w:rsidRPr="009224DB">
        <w:rPr>
          <w:rFonts w:ascii="Calibri" w:hAnsi="Calibri"/>
          <w:sz w:val="22"/>
          <w:szCs w:val="22"/>
        </w:rPr>
        <w:t>,</w:t>
      </w:r>
      <w:r w:rsidR="00B607D7" w:rsidRPr="009224DB">
        <w:rPr>
          <w:rFonts w:ascii="Calibri" w:hAnsi="Calibri"/>
          <w:sz w:val="22"/>
          <w:szCs w:val="22"/>
        </w:rPr>
        <w:t xml:space="preserve"> forintban.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6A13EE" w:rsidRPr="009224DB">
        <w:rPr>
          <w:rFonts w:ascii="Calibri" w:hAnsi="Calibri"/>
          <w:sz w:val="22"/>
          <w:szCs w:val="22"/>
        </w:rPr>
        <w:t>g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Megengedett-e az elektronikus </w:t>
      </w:r>
      <w:r w:rsidR="00B607D7" w:rsidRPr="009224DB">
        <w:rPr>
          <w:rFonts w:ascii="Calibri" w:hAnsi="Calibri"/>
          <w:sz w:val="22"/>
          <w:szCs w:val="22"/>
        </w:rPr>
        <w:t>pénz ká</w:t>
      </w:r>
      <w:r w:rsidR="004622F0" w:rsidRPr="009224DB">
        <w:rPr>
          <w:rFonts w:ascii="Calibri" w:hAnsi="Calibri"/>
          <w:sz w:val="22"/>
          <w:szCs w:val="22"/>
        </w:rPr>
        <w:t>rtyák közötti közvetlen mozgása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 </w:t>
      </w:r>
      <w:r w:rsidR="00E12688" w:rsidRPr="009224DB">
        <w:rPr>
          <w:rFonts w:ascii="Calibri" w:hAnsi="Calibri"/>
          <w:sz w:val="22"/>
          <w:szCs w:val="22"/>
        </w:rPr>
        <w:t>kódlistában</w:t>
      </w:r>
      <w:r w:rsidRPr="009224DB">
        <w:rPr>
          <w:rFonts w:ascii="Calibri" w:hAnsi="Calibri"/>
          <w:sz w:val="22"/>
          <w:szCs w:val="22"/>
        </w:rPr>
        <w:t xml:space="preserve"> feltüntetett kódszámok egyikét kell beírni. "Igen" akkor ha az egyes eszközök között </w:t>
      </w:r>
      <w:r w:rsidR="00B607D7" w:rsidRPr="009224DB">
        <w:rPr>
          <w:rFonts w:ascii="Calibri" w:hAnsi="Calibri"/>
          <w:sz w:val="22"/>
          <w:szCs w:val="22"/>
        </w:rPr>
        <w:t>lehetőség van</w:t>
      </w:r>
      <w:r w:rsidRPr="009224DB">
        <w:rPr>
          <w:rFonts w:ascii="Calibri" w:hAnsi="Calibri"/>
          <w:sz w:val="22"/>
          <w:szCs w:val="22"/>
        </w:rPr>
        <w:t xml:space="preserve"> az elektronikus pénz </w:t>
      </w:r>
      <w:r w:rsidR="00B607D7" w:rsidRPr="009224DB">
        <w:rPr>
          <w:rFonts w:ascii="Calibri" w:hAnsi="Calibri"/>
          <w:sz w:val="22"/>
          <w:szCs w:val="22"/>
        </w:rPr>
        <w:t xml:space="preserve">közvetlen mozgatására, </w:t>
      </w:r>
      <w:r w:rsidRPr="009224DB">
        <w:rPr>
          <w:rFonts w:ascii="Calibri" w:hAnsi="Calibri"/>
          <w:sz w:val="22"/>
          <w:szCs w:val="22"/>
        </w:rPr>
        <w:t>"Nem" akkor ha az elektronikus pénz egyik eszközről a másikra való átadása kizárólag a vásárló eszközéről a kereskedő eszközére történhet.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4622F0" w:rsidRPr="009224DB">
        <w:rPr>
          <w:rFonts w:ascii="Calibri" w:hAnsi="Calibri"/>
          <w:sz w:val="22"/>
          <w:szCs w:val="22"/>
        </w:rPr>
        <w:t>h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="004622F0" w:rsidRPr="009224DB">
        <w:rPr>
          <w:rFonts w:ascii="Calibri" w:hAnsi="Calibri"/>
          <w:sz w:val="22"/>
          <w:szCs w:val="22"/>
        </w:rPr>
        <w:t xml:space="preserve">Internetes </w:t>
      </w:r>
      <w:r w:rsidRPr="009224DB">
        <w:rPr>
          <w:rFonts w:ascii="Calibri" w:hAnsi="Calibri"/>
          <w:sz w:val="22"/>
          <w:szCs w:val="22"/>
        </w:rPr>
        <w:t>fizetésekre alkalmas-e a</w:t>
      </w:r>
      <w:r w:rsidR="004622F0" w:rsidRPr="009224DB">
        <w:rPr>
          <w:rFonts w:ascii="Calibri" w:hAnsi="Calibri"/>
          <w:sz w:val="22"/>
          <w:szCs w:val="22"/>
        </w:rPr>
        <w:t xml:space="preserve"> kártya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megfelelő kódszámok beírásával arra kell válaszolni, hogy lehet-e fizetni a</w:t>
      </w:r>
      <w:r w:rsidR="00E12688" w:rsidRPr="009224DB">
        <w:rPr>
          <w:rFonts w:ascii="Calibri" w:hAnsi="Calibri"/>
          <w:sz w:val="22"/>
          <w:szCs w:val="22"/>
        </w:rPr>
        <w:t>z</w:t>
      </w:r>
      <w:r w:rsidRPr="009224DB">
        <w:rPr>
          <w:rFonts w:ascii="Calibri" w:hAnsi="Calibri"/>
          <w:sz w:val="22"/>
          <w:szCs w:val="22"/>
        </w:rPr>
        <w:t xml:space="preserve"> </w:t>
      </w:r>
      <w:r w:rsidR="00E12688" w:rsidRPr="009224DB">
        <w:rPr>
          <w:rFonts w:ascii="Calibri" w:hAnsi="Calibri"/>
          <w:sz w:val="22"/>
          <w:szCs w:val="22"/>
        </w:rPr>
        <w:t>eszközön</w:t>
      </w:r>
      <w:r w:rsidRPr="009224DB">
        <w:rPr>
          <w:rFonts w:ascii="Calibri" w:hAnsi="Calibri"/>
          <w:sz w:val="22"/>
          <w:szCs w:val="22"/>
        </w:rPr>
        <w:t xml:space="preserve"> tárolt elektronikus pénzzel az Interneten keresztül.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E12688" w:rsidRPr="009224DB">
        <w:rPr>
          <w:rFonts w:ascii="Calibri" w:hAnsi="Calibri"/>
          <w:sz w:val="22"/>
          <w:szCs w:val="22"/>
        </w:rPr>
        <w:t>i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="00FD124C" w:rsidRPr="009224DB">
        <w:rPr>
          <w:rFonts w:ascii="Calibri" w:hAnsi="Calibri"/>
          <w:sz w:val="22"/>
          <w:szCs w:val="22"/>
        </w:rPr>
        <w:t>Az elektronikus pénz funkció mellett milyen egyéb funkciókat tárol a kártya</w:t>
      </w:r>
      <w:r w:rsidRPr="009224DB">
        <w:rPr>
          <w:rFonts w:ascii="Calibri" w:hAnsi="Calibri"/>
          <w:sz w:val="22"/>
          <w:szCs w:val="22"/>
        </w:rPr>
        <w:t>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megfelelő kódszám feltüntetésével arra kell válaszolni, hogy az elektronikus pénz tárolásán kívül másra használható-e az eszköz: például debit kártyaként vagy pontgyűjtő kártyaként is működik</w:t>
      </w:r>
      <w:r w:rsidR="00126838" w:rsidRPr="009224DB">
        <w:rPr>
          <w:rFonts w:ascii="Calibri" w:hAnsi="Calibri"/>
          <w:sz w:val="22"/>
          <w:szCs w:val="22"/>
        </w:rPr>
        <w:t>-e</w:t>
      </w:r>
      <w:r w:rsidRPr="009224DB">
        <w:rPr>
          <w:rFonts w:ascii="Calibri" w:hAnsi="Calibri"/>
          <w:sz w:val="22"/>
          <w:szCs w:val="22"/>
        </w:rPr>
        <w:t xml:space="preserve">. Az egyes funkciókat jelölő kódszámokat egymás után (vesző vagy üres hely nélkül), növekvő sorrendben kell feltüntetni. A rendszer indulásakor a kódlistában nem szereplő, új konstrukciók megjelenése esetén az MNB Statisztikai </w:t>
      </w:r>
      <w:r w:rsidR="00746DC4">
        <w:rPr>
          <w:rFonts w:ascii="Calibri" w:hAnsi="Calibri"/>
          <w:sz w:val="22"/>
          <w:szCs w:val="22"/>
        </w:rPr>
        <w:t>igazgatóságától</w:t>
      </w:r>
      <w:r w:rsidRPr="009224DB">
        <w:rPr>
          <w:rFonts w:ascii="Calibri" w:hAnsi="Calibri"/>
          <w:sz w:val="22"/>
          <w:szCs w:val="22"/>
        </w:rPr>
        <w:t xml:space="preserve"> kell kódot kérni.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  <w:u w:val="single"/>
        </w:rPr>
      </w:pPr>
      <w:r w:rsidRPr="009224DB">
        <w:rPr>
          <w:rFonts w:ascii="Calibri" w:hAnsi="Calibri"/>
          <w:sz w:val="22"/>
          <w:szCs w:val="22"/>
        </w:rPr>
        <w:t>"</w:t>
      </w:r>
      <w:r w:rsidR="002249B5" w:rsidRPr="009224DB">
        <w:rPr>
          <w:rFonts w:ascii="Calibri" w:hAnsi="Calibri"/>
          <w:sz w:val="22"/>
          <w:szCs w:val="22"/>
        </w:rPr>
        <w:t>j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Elektronikus pénz feltöltések száma</w:t>
      </w:r>
      <w:r w:rsidR="002249B5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>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Azt kell megadni, hogy a tárgyidőszakban hány alkalommal töltötték fel az </w:t>
      </w:r>
      <w:r w:rsidR="002249B5" w:rsidRPr="009224DB">
        <w:rPr>
          <w:rFonts w:ascii="Calibri" w:hAnsi="Calibri"/>
          <w:sz w:val="22"/>
          <w:szCs w:val="22"/>
        </w:rPr>
        <w:t xml:space="preserve">adatszolgáltató által kibocsátott </w:t>
      </w:r>
      <w:r w:rsidRPr="009224DB">
        <w:rPr>
          <w:rFonts w:ascii="Calibri" w:hAnsi="Calibri"/>
          <w:sz w:val="22"/>
          <w:szCs w:val="22"/>
        </w:rPr>
        <w:t>eszköz</w:t>
      </w:r>
      <w:r w:rsidR="002249B5" w:rsidRPr="009224DB">
        <w:rPr>
          <w:rFonts w:ascii="Calibri" w:hAnsi="Calibri"/>
          <w:sz w:val="22"/>
          <w:szCs w:val="22"/>
        </w:rPr>
        <w:t>öke</w:t>
      </w:r>
      <w:r w:rsidRPr="009224DB">
        <w:rPr>
          <w:rFonts w:ascii="Calibri" w:hAnsi="Calibri"/>
          <w:sz w:val="22"/>
          <w:szCs w:val="22"/>
        </w:rPr>
        <w:t>t e</w:t>
      </w:r>
      <w:r w:rsidR="002249B5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>pénzzel.</w:t>
      </w:r>
      <w:r w:rsidR="0027181D" w:rsidRPr="009224DB">
        <w:rPr>
          <w:rFonts w:ascii="Calibri" w:hAnsi="Calibri"/>
          <w:sz w:val="22"/>
          <w:szCs w:val="22"/>
        </w:rPr>
        <w:t xml:space="preserve"> Ebbe beleszámít az eszköz kibocsátás</w:t>
      </w:r>
      <w:r w:rsidR="00FD124C" w:rsidRPr="009224DB">
        <w:rPr>
          <w:rFonts w:ascii="Calibri" w:hAnsi="Calibri"/>
          <w:sz w:val="22"/>
          <w:szCs w:val="22"/>
        </w:rPr>
        <w:t>a</w:t>
      </w:r>
      <w:r w:rsidR="0027181D" w:rsidRPr="009224DB">
        <w:rPr>
          <w:rFonts w:ascii="Calibri" w:hAnsi="Calibri"/>
          <w:sz w:val="22"/>
          <w:szCs w:val="22"/>
        </w:rPr>
        <w:t>kor történ</w:t>
      </w:r>
      <w:r w:rsidR="00FD124C" w:rsidRPr="009224DB">
        <w:rPr>
          <w:rFonts w:ascii="Calibri" w:hAnsi="Calibri"/>
          <w:sz w:val="22"/>
          <w:szCs w:val="22"/>
        </w:rPr>
        <w:t>ő első feltöltés is.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2249B5" w:rsidRPr="009224DB">
        <w:rPr>
          <w:rFonts w:ascii="Calibri" w:hAnsi="Calibri"/>
          <w:sz w:val="22"/>
          <w:szCs w:val="22"/>
        </w:rPr>
        <w:t>k</w:t>
      </w:r>
      <w:r w:rsidRPr="009224DB">
        <w:rPr>
          <w:rFonts w:ascii="Calibri" w:hAnsi="Calibri"/>
          <w:sz w:val="22"/>
          <w:szCs w:val="22"/>
        </w:rPr>
        <w:t>" oszlop: Elektronikus pénz feltöltések értéke</w:t>
      </w:r>
      <w:r w:rsidR="002249B5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>:</w:t>
      </w:r>
    </w:p>
    <w:p w:rsidR="00DF4B46" w:rsidRPr="009224DB" w:rsidRDefault="0027181D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j oszlopban megadott feltöltések összértékét kell megadni, forintban.</w:t>
      </w:r>
    </w:p>
    <w:p w:rsidR="00B25C6E" w:rsidRPr="009224DB" w:rsidRDefault="00B25C6E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A22D69" w:rsidRPr="009224DB">
        <w:rPr>
          <w:rFonts w:ascii="Calibri" w:hAnsi="Calibri"/>
          <w:sz w:val="22"/>
          <w:szCs w:val="22"/>
        </w:rPr>
        <w:t>l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Elektronikus pénz</w:t>
      </w:r>
      <w:r w:rsidR="00A22D69" w:rsidRPr="009224DB">
        <w:rPr>
          <w:rFonts w:ascii="Calibri" w:hAnsi="Calibri"/>
          <w:sz w:val="22"/>
          <w:szCs w:val="22"/>
        </w:rPr>
        <w:t>zel</w:t>
      </w:r>
      <w:r w:rsidRPr="009224DB">
        <w:rPr>
          <w:rFonts w:ascii="Calibri" w:hAnsi="Calibri"/>
          <w:sz w:val="22"/>
          <w:szCs w:val="22"/>
        </w:rPr>
        <w:t xml:space="preserve"> lebonyolított </w:t>
      </w:r>
      <w:r w:rsidR="00A22D69" w:rsidRPr="009224DB">
        <w:rPr>
          <w:rFonts w:ascii="Calibri" w:hAnsi="Calibri"/>
          <w:sz w:val="22"/>
          <w:szCs w:val="22"/>
        </w:rPr>
        <w:t xml:space="preserve">fizetési műveletek </w:t>
      </w:r>
      <w:r w:rsidRPr="009224DB">
        <w:rPr>
          <w:rFonts w:ascii="Calibri" w:hAnsi="Calibri"/>
          <w:sz w:val="22"/>
          <w:szCs w:val="22"/>
        </w:rPr>
        <w:t>száma</w:t>
      </w:r>
      <w:r w:rsidR="00A22D69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tárgyidőszakban elektronikus pénz</w:t>
      </w:r>
      <w:r w:rsidR="00A22D69" w:rsidRPr="009224DB">
        <w:rPr>
          <w:rFonts w:ascii="Calibri" w:hAnsi="Calibri"/>
          <w:sz w:val="22"/>
          <w:szCs w:val="22"/>
        </w:rPr>
        <w:t>zel</w:t>
      </w:r>
      <w:r w:rsidRPr="009224DB">
        <w:rPr>
          <w:rFonts w:ascii="Calibri" w:hAnsi="Calibri"/>
          <w:sz w:val="22"/>
          <w:szCs w:val="22"/>
        </w:rPr>
        <w:t xml:space="preserve"> lebonyolított </w:t>
      </w:r>
      <w:r w:rsidR="00A22D69" w:rsidRPr="009224DB">
        <w:rPr>
          <w:rFonts w:ascii="Calibri" w:hAnsi="Calibri"/>
          <w:sz w:val="22"/>
          <w:szCs w:val="22"/>
        </w:rPr>
        <w:t>fizetési műveletek</w:t>
      </w:r>
      <w:r w:rsidRPr="009224DB">
        <w:rPr>
          <w:rFonts w:ascii="Calibri" w:hAnsi="Calibri"/>
          <w:sz w:val="22"/>
          <w:szCs w:val="22"/>
        </w:rPr>
        <w:t xml:space="preserve"> darabszámát kell megadni.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0C0DAE" w:rsidRPr="009224DB">
        <w:rPr>
          <w:rFonts w:ascii="Calibri" w:hAnsi="Calibri"/>
          <w:sz w:val="22"/>
          <w:szCs w:val="22"/>
        </w:rPr>
        <w:t>m</w:t>
      </w:r>
      <w:r w:rsidRPr="009224DB">
        <w:rPr>
          <w:rFonts w:ascii="Calibri" w:hAnsi="Calibri"/>
          <w:sz w:val="22"/>
          <w:szCs w:val="22"/>
        </w:rPr>
        <w:t>" oszlop: Elektronikus pénz</w:t>
      </w:r>
      <w:r w:rsidR="000C0DAE" w:rsidRPr="009224DB">
        <w:rPr>
          <w:rFonts w:ascii="Calibri" w:hAnsi="Calibri"/>
          <w:sz w:val="22"/>
          <w:szCs w:val="22"/>
        </w:rPr>
        <w:t>zel</w:t>
      </w:r>
      <w:r w:rsidRPr="009224DB">
        <w:rPr>
          <w:rFonts w:ascii="Calibri" w:hAnsi="Calibri"/>
          <w:sz w:val="22"/>
          <w:szCs w:val="22"/>
        </w:rPr>
        <w:t xml:space="preserve"> lebonyolított </w:t>
      </w:r>
      <w:r w:rsidR="000C0DAE" w:rsidRPr="009224DB">
        <w:rPr>
          <w:rFonts w:ascii="Calibri" w:hAnsi="Calibri"/>
          <w:sz w:val="22"/>
          <w:szCs w:val="22"/>
        </w:rPr>
        <w:t xml:space="preserve">fizetési műveletek </w:t>
      </w:r>
      <w:r w:rsidRPr="009224DB">
        <w:rPr>
          <w:rFonts w:ascii="Calibri" w:hAnsi="Calibri"/>
          <w:sz w:val="22"/>
          <w:szCs w:val="22"/>
        </w:rPr>
        <w:t>értéke</w:t>
      </w:r>
      <w:r w:rsidR="000C0DAE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0C0DAE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Az l oszlopban megadott fizetési műveletek összértékét kell megadni, forintban.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0C0DAE" w:rsidRPr="009224DB">
        <w:rPr>
          <w:rFonts w:ascii="Calibri" w:hAnsi="Calibri"/>
          <w:sz w:val="22"/>
          <w:szCs w:val="22"/>
        </w:rPr>
        <w:t>n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A forgalomban lévő elektronikus pénz értéke: </w:t>
      </w:r>
    </w:p>
    <w:p w:rsidR="00DF4B46" w:rsidRPr="009224DB" w:rsidRDefault="00F86783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tárgyidőszak végén az adott rendszerben forgalomban lévő elektronikus pénz összértékét kell megadni, forintban. Ez az összeg megegyezik a rendszer indulása óta összesen kibocsátott és visszaváltott elektronikus pénz különbségével.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 xml:space="preserve">02. tábla: </w:t>
      </w:r>
      <w:r w:rsidR="00F86783" w:rsidRPr="009224DB">
        <w:rPr>
          <w:rFonts w:ascii="Calibri" w:hAnsi="Calibri"/>
          <w:b/>
          <w:sz w:val="22"/>
          <w:szCs w:val="22"/>
        </w:rPr>
        <w:t xml:space="preserve">Szerver </w:t>
      </w:r>
      <w:r w:rsidRPr="009224DB">
        <w:rPr>
          <w:rFonts w:ascii="Calibri" w:hAnsi="Calibri"/>
          <w:b/>
          <w:sz w:val="22"/>
          <w:szCs w:val="22"/>
        </w:rPr>
        <w:t>alapú e</w:t>
      </w:r>
      <w:r w:rsidR="00F86783" w:rsidRPr="009224DB">
        <w:rPr>
          <w:rFonts w:ascii="Calibri" w:hAnsi="Calibri"/>
          <w:b/>
          <w:sz w:val="22"/>
          <w:szCs w:val="22"/>
        </w:rPr>
        <w:t xml:space="preserve">lektronikus </w:t>
      </w:r>
      <w:r w:rsidRPr="009224DB">
        <w:rPr>
          <w:rFonts w:ascii="Calibri" w:hAnsi="Calibri"/>
          <w:b/>
          <w:sz w:val="22"/>
          <w:szCs w:val="22"/>
        </w:rPr>
        <w:t>pénz kibocsátói üzletágának adatai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"a"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Elektronikus pénzrendszer kódja: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Lásd a 01. tábla megfelelő oszlopánál írtakat.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"b"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Indulás éve: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Lásd a 01. tábla megfelelő oszlopánál írtakat.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"c"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Elektronikus pénz kibocsátója: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Lásd a 01. tábla megfelelő oszlopánál írtakat.</w:t>
      </w:r>
    </w:p>
    <w:p w:rsidR="00DF4B46" w:rsidRPr="009224DB" w:rsidRDefault="00DF4B46">
      <w:pPr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"d"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Elektronikus pénz </w:t>
      </w:r>
      <w:r w:rsidR="00F86783" w:rsidRPr="009224DB">
        <w:rPr>
          <w:rFonts w:ascii="Calibri" w:hAnsi="Calibri"/>
          <w:sz w:val="22"/>
          <w:szCs w:val="22"/>
        </w:rPr>
        <w:t>tárolására szolgáló számlák</w:t>
      </w:r>
      <w:r w:rsidRPr="009224DB">
        <w:rPr>
          <w:rFonts w:ascii="Calibri" w:hAnsi="Calibri"/>
          <w:sz w:val="22"/>
          <w:szCs w:val="22"/>
        </w:rPr>
        <w:t xml:space="preserve"> száma: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Azoknak a </w:t>
      </w:r>
      <w:r w:rsidR="00F86783" w:rsidRPr="009224DB">
        <w:rPr>
          <w:rFonts w:ascii="Calibri" w:hAnsi="Calibri"/>
          <w:sz w:val="22"/>
          <w:szCs w:val="22"/>
        </w:rPr>
        <w:t>számláknak</w:t>
      </w:r>
      <w:r w:rsidRPr="009224DB">
        <w:rPr>
          <w:rFonts w:ascii="Calibri" w:hAnsi="Calibri"/>
          <w:sz w:val="22"/>
          <w:szCs w:val="22"/>
        </w:rPr>
        <w:t xml:space="preserve"> a számát kell </w:t>
      </w:r>
      <w:r w:rsidR="00F86783" w:rsidRPr="009224DB">
        <w:rPr>
          <w:rFonts w:ascii="Calibri" w:hAnsi="Calibri"/>
          <w:sz w:val="22"/>
          <w:szCs w:val="22"/>
        </w:rPr>
        <w:t>megadni</w:t>
      </w:r>
      <w:r w:rsidRPr="009224DB">
        <w:rPr>
          <w:rFonts w:ascii="Calibri" w:hAnsi="Calibri"/>
          <w:sz w:val="22"/>
          <w:szCs w:val="22"/>
        </w:rPr>
        <w:t>, amelyek</w:t>
      </w:r>
      <w:r w:rsidR="00070561" w:rsidRPr="009224DB">
        <w:rPr>
          <w:rFonts w:ascii="Calibri" w:hAnsi="Calibri"/>
          <w:sz w:val="22"/>
          <w:szCs w:val="22"/>
        </w:rPr>
        <w:t>en</w:t>
      </w:r>
      <w:r w:rsidRPr="009224DB">
        <w:rPr>
          <w:rFonts w:ascii="Calibri" w:hAnsi="Calibri"/>
          <w:sz w:val="22"/>
          <w:szCs w:val="22"/>
        </w:rPr>
        <w:t xml:space="preserve"> tulajdonos</w:t>
      </w:r>
      <w:r w:rsidR="00070561" w:rsidRPr="009224DB">
        <w:rPr>
          <w:rFonts w:ascii="Calibri" w:hAnsi="Calibri"/>
          <w:sz w:val="22"/>
          <w:szCs w:val="22"/>
        </w:rPr>
        <w:t>ai</w:t>
      </w:r>
      <w:r w:rsidRPr="009224DB">
        <w:rPr>
          <w:rFonts w:ascii="Calibri" w:hAnsi="Calibri"/>
          <w:sz w:val="22"/>
          <w:szCs w:val="22"/>
        </w:rPr>
        <w:t xml:space="preserve">k </w:t>
      </w:r>
      <w:r w:rsidR="00070561" w:rsidRPr="009224DB">
        <w:rPr>
          <w:rFonts w:ascii="Calibri" w:hAnsi="Calibri"/>
          <w:sz w:val="22"/>
          <w:szCs w:val="22"/>
        </w:rPr>
        <w:t xml:space="preserve">a </w:t>
      </w:r>
      <w:r w:rsidRPr="009224DB">
        <w:rPr>
          <w:rFonts w:ascii="Calibri" w:hAnsi="Calibri"/>
          <w:sz w:val="22"/>
          <w:szCs w:val="22"/>
        </w:rPr>
        <w:t>kibocsátóval kötött szerződés</w:t>
      </w:r>
      <w:r w:rsidR="00070561" w:rsidRPr="009224DB">
        <w:rPr>
          <w:rFonts w:ascii="Calibri" w:hAnsi="Calibri"/>
          <w:sz w:val="22"/>
          <w:szCs w:val="22"/>
        </w:rPr>
        <w:t>ük</w:t>
      </w:r>
      <w:r w:rsidRPr="009224DB">
        <w:rPr>
          <w:rFonts w:ascii="Calibri" w:hAnsi="Calibri"/>
          <w:sz w:val="22"/>
          <w:szCs w:val="22"/>
        </w:rPr>
        <w:t xml:space="preserve"> alapján elektronikus pénzt tárolhatnak.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"e"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Legalább egyszer már feltöltött </w:t>
      </w:r>
      <w:r w:rsidR="00070561" w:rsidRPr="009224DB">
        <w:rPr>
          <w:rFonts w:ascii="Calibri" w:hAnsi="Calibri"/>
          <w:sz w:val="22"/>
          <w:szCs w:val="22"/>
        </w:rPr>
        <w:t>számlák</w:t>
      </w:r>
      <w:r w:rsidRPr="009224DB">
        <w:rPr>
          <w:rFonts w:ascii="Calibri" w:hAnsi="Calibri"/>
          <w:sz w:val="22"/>
          <w:szCs w:val="22"/>
        </w:rPr>
        <w:t xml:space="preserve"> száma: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Az itt feltüntetett darabszámok részét képezik a "d" oszlopban feltüntetetteknek.</w:t>
      </w:r>
    </w:p>
    <w:p w:rsidR="00DF4B46" w:rsidRPr="009224DB" w:rsidRDefault="00DF4B46">
      <w:pPr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Azoknak a </w:t>
      </w:r>
      <w:r w:rsidR="00070561" w:rsidRPr="009224DB">
        <w:rPr>
          <w:rFonts w:ascii="Calibri" w:hAnsi="Calibri"/>
          <w:sz w:val="22"/>
          <w:szCs w:val="22"/>
        </w:rPr>
        <w:t>számláknak</w:t>
      </w:r>
      <w:r w:rsidRPr="009224DB">
        <w:rPr>
          <w:rFonts w:ascii="Calibri" w:hAnsi="Calibri"/>
          <w:sz w:val="22"/>
          <w:szCs w:val="22"/>
        </w:rPr>
        <w:t xml:space="preserve"> a számát kell jelenteni, amelyek</w:t>
      </w:r>
      <w:r w:rsidR="00070561" w:rsidRPr="009224DB">
        <w:rPr>
          <w:rFonts w:ascii="Calibri" w:hAnsi="Calibri"/>
          <w:sz w:val="22"/>
          <w:szCs w:val="22"/>
        </w:rPr>
        <w:t>et</w:t>
      </w:r>
      <w:r w:rsidRPr="009224DB">
        <w:rPr>
          <w:rFonts w:ascii="Calibri" w:hAnsi="Calibri"/>
          <w:sz w:val="22"/>
          <w:szCs w:val="22"/>
        </w:rPr>
        <w:t xml:space="preserve"> legalább egyszer már </w:t>
      </w:r>
      <w:r w:rsidR="00070561" w:rsidRPr="009224DB">
        <w:rPr>
          <w:rFonts w:ascii="Calibri" w:hAnsi="Calibri"/>
          <w:sz w:val="22"/>
          <w:szCs w:val="22"/>
        </w:rPr>
        <w:t>fel</w:t>
      </w:r>
      <w:r w:rsidRPr="009224DB">
        <w:rPr>
          <w:rFonts w:ascii="Calibri" w:hAnsi="Calibri"/>
          <w:sz w:val="22"/>
          <w:szCs w:val="22"/>
        </w:rPr>
        <w:t>töltöttek elektronikus pénz</w:t>
      </w:r>
      <w:r w:rsidR="00070561" w:rsidRPr="009224DB">
        <w:rPr>
          <w:rFonts w:ascii="Calibri" w:hAnsi="Calibri"/>
          <w:sz w:val="22"/>
          <w:szCs w:val="22"/>
        </w:rPr>
        <w:t>zel</w:t>
      </w:r>
      <w:r w:rsidRPr="009224DB">
        <w:rPr>
          <w:rFonts w:ascii="Calibri" w:hAnsi="Calibri"/>
          <w:sz w:val="22"/>
          <w:szCs w:val="22"/>
        </w:rPr>
        <w:t>. A feltöltést jelzésként lehet értelmezni arra vonatkozóan, hogy használni akarják az e</w:t>
      </w:r>
      <w:r w:rsidR="00070561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>pénz funkciót.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"f"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A</w:t>
      </w:r>
      <w:r w:rsidR="008D45BB" w:rsidRPr="009224DB">
        <w:rPr>
          <w:rFonts w:ascii="Calibri" w:hAnsi="Calibri"/>
          <w:sz w:val="22"/>
          <w:szCs w:val="22"/>
        </w:rPr>
        <w:t xml:space="preserve"> számlán</w:t>
      </w:r>
      <w:r w:rsidRPr="009224DB">
        <w:rPr>
          <w:rFonts w:ascii="Calibri" w:hAnsi="Calibri"/>
          <w:sz w:val="22"/>
          <w:szCs w:val="22"/>
        </w:rPr>
        <w:t xml:space="preserve"> tárolható </w:t>
      </w:r>
      <w:r w:rsidR="008D45BB" w:rsidRPr="009224DB">
        <w:rPr>
          <w:rFonts w:ascii="Calibri" w:hAnsi="Calibri"/>
          <w:sz w:val="22"/>
          <w:szCs w:val="22"/>
        </w:rPr>
        <w:t xml:space="preserve">elektronikus pénz </w:t>
      </w:r>
      <w:r w:rsidRPr="009224DB">
        <w:rPr>
          <w:rFonts w:ascii="Calibri" w:hAnsi="Calibri"/>
          <w:sz w:val="22"/>
          <w:szCs w:val="22"/>
        </w:rPr>
        <w:t>legmagasabb érték</w:t>
      </w:r>
      <w:r w:rsidR="008770E5" w:rsidRPr="009224DB">
        <w:rPr>
          <w:rFonts w:ascii="Calibri" w:hAnsi="Calibri"/>
          <w:sz w:val="22"/>
          <w:szCs w:val="22"/>
        </w:rPr>
        <w:t>e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8D45BB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Amennyiben a számlán tárolható összeg korlátozva van, itt kell megadni ennek legmagasabb értékét, forintban.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8D45BB" w:rsidRPr="009224DB">
        <w:rPr>
          <w:rFonts w:ascii="Calibri" w:hAnsi="Calibri"/>
          <w:sz w:val="22"/>
          <w:szCs w:val="22"/>
        </w:rPr>
        <w:t>g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Megengedett-e az elektronikus pénz </w:t>
      </w:r>
      <w:r w:rsidR="0087546E" w:rsidRPr="009224DB">
        <w:rPr>
          <w:rFonts w:ascii="Calibri" w:hAnsi="Calibri"/>
          <w:sz w:val="22"/>
          <w:szCs w:val="22"/>
        </w:rPr>
        <w:t xml:space="preserve">magánszemélyek </w:t>
      </w:r>
      <w:r w:rsidRPr="009224DB">
        <w:rPr>
          <w:rFonts w:ascii="Calibri" w:hAnsi="Calibri"/>
          <w:sz w:val="22"/>
          <w:szCs w:val="22"/>
        </w:rPr>
        <w:t>közötti mozgás</w:t>
      </w:r>
      <w:r w:rsidR="0087546E" w:rsidRPr="009224DB">
        <w:rPr>
          <w:rFonts w:ascii="Calibri" w:hAnsi="Calibri"/>
          <w:sz w:val="22"/>
          <w:szCs w:val="22"/>
        </w:rPr>
        <w:t>a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 kódlistában szereplő kódszámok egyikét kell beírni. "Igen" akkor ha </w:t>
      </w:r>
      <w:r w:rsidR="0087546E" w:rsidRPr="009224DB">
        <w:rPr>
          <w:rFonts w:ascii="Calibri" w:hAnsi="Calibri"/>
          <w:sz w:val="22"/>
          <w:szCs w:val="22"/>
        </w:rPr>
        <w:t>magánszemélyek egymás</w:t>
      </w:r>
      <w:r w:rsidRPr="009224DB">
        <w:rPr>
          <w:rFonts w:ascii="Calibri" w:hAnsi="Calibri"/>
          <w:sz w:val="22"/>
          <w:szCs w:val="22"/>
        </w:rPr>
        <w:t xml:space="preserve"> között </w:t>
      </w:r>
      <w:r w:rsidR="0087546E" w:rsidRPr="009224DB">
        <w:rPr>
          <w:rFonts w:ascii="Calibri" w:hAnsi="Calibri"/>
          <w:sz w:val="22"/>
          <w:szCs w:val="22"/>
        </w:rPr>
        <w:t>közvetlenül mozgathatnak elektronikus pénzt,</w:t>
      </w:r>
      <w:r w:rsidRPr="009224DB">
        <w:rPr>
          <w:rFonts w:ascii="Calibri" w:hAnsi="Calibri"/>
          <w:sz w:val="22"/>
          <w:szCs w:val="22"/>
        </w:rPr>
        <w:t xml:space="preserve"> "Nem" akkor ha az elektronikus pénz átadása kizárólag a vásárló </w:t>
      </w:r>
      <w:r w:rsidR="0087546E" w:rsidRPr="009224DB">
        <w:rPr>
          <w:rFonts w:ascii="Calibri" w:hAnsi="Calibri"/>
          <w:sz w:val="22"/>
          <w:szCs w:val="22"/>
        </w:rPr>
        <w:t xml:space="preserve">számlájáról </w:t>
      </w:r>
      <w:r w:rsidRPr="009224DB">
        <w:rPr>
          <w:rFonts w:ascii="Calibri" w:hAnsi="Calibri"/>
          <w:sz w:val="22"/>
          <w:szCs w:val="22"/>
        </w:rPr>
        <w:t>a</w:t>
      </w:r>
      <w:r w:rsidR="0087546E" w:rsidRPr="009224DB">
        <w:rPr>
          <w:rFonts w:ascii="Calibri" w:hAnsi="Calibri"/>
          <w:sz w:val="22"/>
          <w:szCs w:val="22"/>
        </w:rPr>
        <w:t>z</w:t>
      </w:r>
      <w:r w:rsidRPr="009224DB">
        <w:rPr>
          <w:rFonts w:ascii="Calibri" w:hAnsi="Calibri"/>
          <w:sz w:val="22"/>
          <w:szCs w:val="22"/>
        </w:rPr>
        <w:t xml:space="preserve"> </w:t>
      </w:r>
      <w:r w:rsidR="0087546E" w:rsidRPr="009224DB">
        <w:rPr>
          <w:rFonts w:ascii="Calibri" w:hAnsi="Calibri"/>
          <w:sz w:val="22"/>
          <w:szCs w:val="22"/>
        </w:rPr>
        <w:t xml:space="preserve">elfogadó számlájára </w:t>
      </w:r>
      <w:r w:rsidRPr="009224DB">
        <w:rPr>
          <w:rFonts w:ascii="Calibri" w:hAnsi="Calibri"/>
          <w:sz w:val="22"/>
          <w:szCs w:val="22"/>
        </w:rPr>
        <w:t>történhet.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  <w:u w:val="single"/>
        </w:rPr>
      </w:pPr>
      <w:r w:rsidRPr="009224DB">
        <w:rPr>
          <w:rFonts w:ascii="Calibri" w:hAnsi="Calibri"/>
          <w:sz w:val="22"/>
          <w:szCs w:val="22"/>
        </w:rPr>
        <w:t>"</w:t>
      </w:r>
      <w:r w:rsidR="00CB65F5" w:rsidRPr="009224DB">
        <w:rPr>
          <w:rFonts w:ascii="Calibri" w:hAnsi="Calibri"/>
          <w:sz w:val="22"/>
          <w:szCs w:val="22"/>
        </w:rPr>
        <w:t>h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Elektronikus pénz feltöltések száma</w:t>
      </w:r>
      <w:r w:rsidR="00CB65F5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>: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Azt kell megadni, hogy a tárgyidőszakban hány alkalommal töltötték fel az </w:t>
      </w:r>
      <w:r w:rsidR="00CB65F5" w:rsidRPr="009224DB">
        <w:rPr>
          <w:rFonts w:ascii="Calibri" w:hAnsi="Calibri"/>
          <w:sz w:val="22"/>
          <w:szCs w:val="22"/>
        </w:rPr>
        <w:t xml:space="preserve">adatszolgáltató által vezetett számlákat </w:t>
      </w:r>
      <w:r w:rsidRPr="009224DB">
        <w:rPr>
          <w:rFonts w:ascii="Calibri" w:hAnsi="Calibri"/>
          <w:sz w:val="22"/>
          <w:szCs w:val="22"/>
        </w:rPr>
        <w:t>e</w:t>
      </w:r>
      <w:r w:rsidR="00CB65F5" w:rsidRPr="009224DB">
        <w:rPr>
          <w:rFonts w:ascii="Calibri" w:hAnsi="Calibri"/>
          <w:sz w:val="22"/>
          <w:szCs w:val="22"/>
        </w:rPr>
        <w:t xml:space="preserve">lektronikus </w:t>
      </w:r>
      <w:r w:rsidRPr="009224DB">
        <w:rPr>
          <w:rFonts w:ascii="Calibri" w:hAnsi="Calibri"/>
          <w:sz w:val="22"/>
          <w:szCs w:val="22"/>
        </w:rPr>
        <w:t>pénzzel 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190E95" w:rsidRPr="009224DB">
        <w:rPr>
          <w:rFonts w:ascii="Calibri" w:hAnsi="Calibri"/>
          <w:sz w:val="22"/>
          <w:szCs w:val="22"/>
        </w:rPr>
        <w:t>i</w:t>
      </w:r>
      <w:r w:rsidRPr="009224DB">
        <w:rPr>
          <w:rFonts w:ascii="Calibri" w:hAnsi="Calibri"/>
          <w:sz w:val="22"/>
          <w:szCs w:val="22"/>
        </w:rPr>
        <w:t>" oszlop: Elektronikus pénz feltöltések értéke</w:t>
      </w:r>
      <w:r w:rsidR="00190E95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>:</w:t>
      </w:r>
    </w:p>
    <w:p w:rsidR="00190E95" w:rsidRPr="009224DB" w:rsidRDefault="00190E95" w:rsidP="00190E95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 A h oszlopban megadott feltöltések összértékét kell megadni, forintban.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190E95" w:rsidRPr="009224DB">
        <w:rPr>
          <w:rFonts w:ascii="Calibri" w:hAnsi="Calibri"/>
          <w:sz w:val="22"/>
          <w:szCs w:val="22"/>
        </w:rPr>
        <w:t>j</w:t>
      </w:r>
      <w:r w:rsidRPr="009224DB">
        <w:rPr>
          <w:rFonts w:ascii="Calibri" w:hAnsi="Calibri"/>
          <w:sz w:val="22"/>
          <w:szCs w:val="22"/>
        </w:rPr>
        <w:t>"</w:t>
      </w:r>
      <w:r w:rsidR="00190E95" w:rsidRPr="009224DB">
        <w:rPr>
          <w:rFonts w:ascii="Calibri" w:hAnsi="Calibri"/>
          <w:sz w:val="22"/>
          <w:szCs w:val="22"/>
        </w:rPr>
        <w:t xml:space="preserve"> és „k”</w:t>
      </w:r>
      <w:r w:rsidRPr="009224DB">
        <w:rPr>
          <w:rFonts w:ascii="Calibri" w:hAnsi="Calibri"/>
          <w:sz w:val="22"/>
          <w:szCs w:val="22"/>
        </w:rPr>
        <w:t xml:space="preserve"> oszlop</w:t>
      </w:r>
      <w:r w:rsidR="00190E95" w:rsidRPr="009224DB">
        <w:rPr>
          <w:rFonts w:ascii="Calibri" w:hAnsi="Calibri"/>
          <w:sz w:val="22"/>
          <w:szCs w:val="22"/>
        </w:rPr>
        <w:t>ok</w:t>
      </w:r>
      <w:r w:rsidRPr="009224DB">
        <w:rPr>
          <w:rFonts w:ascii="Calibri" w:hAnsi="Calibri"/>
          <w:sz w:val="22"/>
          <w:szCs w:val="22"/>
        </w:rPr>
        <w:t>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Elektronikus pénz</w:t>
      </w:r>
      <w:r w:rsidR="00190E95" w:rsidRPr="009224DB">
        <w:rPr>
          <w:rFonts w:ascii="Calibri" w:hAnsi="Calibri"/>
          <w:sz w:val="22"/>
          <w:szCs w:val="22"/>
        </w:rPr>
        <w:t>zel</w:t>
      </w:r>
      <w:r w:rsidRPr="009224DB">
        <w:rPr>
          <w:rFonts w:ascii="Calibri" w:hAnsi="Calibri"/>
          <w:sz w:val="22"/>
          <w:szCs w:val="22"/>
        </w:rPr>
        <w:t xml:space="preserve"> lebonyolított </w:t>
      </w:r>
      <w:r w:rsidR="00190E95" w:rsidRPr="009224DB">
        <w:rPr>
          <w:rFonts w:ascii="Calibri" w:hAnsi="Calibri"/>
          <w:sz w:val="22"/>
          <w:szCs w:val="22"/>
        </w:rPr>
        <w:t xml:space="preserve">tranzakciók </w:t>
      </w:r>
      <w:r w:rsidRPr="009224DB">
        <w:rPr>
          <w:rFonts w:ascii="Calibri" w:hAnsi="Calibri"/>
          <w:sz w:val="22"/>
          <w:szCs w:val="22"/>
        </w:rPr>
        <w:t>száma</w:t>
      </w:r>
      <w:r w:rsidR="00190E95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 tárgyidőszakban az elektronikus </w:t>
      </w:r>
      <w:r w:rsidR="00190E95" w:rsidRPr="009224DB">
        <w:rPr>
          <w:rFonts w:ascii="Calibri" w:hAnsi="Calibri"/>
          <w:sz w:val="22"/>
          <w:szCs w:val="22"/>
        </w:rPr>
        <w:t xml:space="preserve">pénzzel </w:t>
      </w:r>
      <w:r w:rsidRPr="009224DB">
        <w:rPr>
          <w:rFonts w:ascii="Calibri" w:hAnsi="Calibri"/>
          <w:sz w:val="22"/>
          <w:szCs w:val="22"/>
        </w:rPr>
        <w:t xml:space="preserve">lebonyolított </w:t>
      </w:r>
      <w:r w:rsidR="00190E95" w:rsidRPr="009224DB">
        <w:rPr>
          <w:rFonts w:ascii="Calibri" w:hAnsi="Calibri"/>
          <w:sz w:val="22"/>
          <w:szCs w:val="22"/>
        </w:rPr>
        <w:t xml:space="preserve">tranzakciók </w:t>
      </w:r>
      <w:r w:rsidRPr="009224DB">
        <w:rPr>
          <w:rFonts w:ascii="Calibri" w:hAnsi="Calibri"/>
          <w:sz w:val="22"/>
          <w:szCs w:val="22"/>
        </w:rPr>
        <w:t>darabszámát kell megadni</w:t>
      </w:r>
      <w:r w:rsidR="00190E95" w:rsidRPr="009224DB">
        <w:rPr>
          <w:rFonts w:ascii="Calibri" w:hAnsi="Calibri"/>
          <w:sz w:val="22"/>
          <w:szCs w:val="22"/>
        </w:rPr>
        <w:t>,</w:t>
      </w:r>
      <w:r w:rsidR="00562648" w:rsidRPr="009224DB">
        <w:rPr>
          <w:rFonts w:ascii="Calibri" w:hAnsi="Calibri"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>forintban.</w:t>
      </w:r>
      <w:r w:rsidR="00190E95" w:rsidRPr="009224DB">
        <w:rPr>
          <w:rFonts w:ascii="Calibri" w:hAnsi="Calibri"/>
          <w:sz w:val="22"/>
          <w:szCs w:val="22"/>
        </w:rPr>
        <w:t xml:space="preserve"> A </w:t>
      </w:r>
      <w:r w:rsidR="00F7298B" w:rsidRPr="009224DB">
        <w:rPr>
          <w:rFonts w:ascii="Calibri" w:hAnsi="Calibri"/>
          <w:sz w:val="22"/>
          <w:szCs w:val="22"/>
        </w:rPr>
        <w:t>„</w:t>
      </w:r>
      <w:r w:rsidR="00190E95" w:rsidRPr="009224DB">
        <w:rPr>
          <w:rFonts w:ascii="Calibri" w:hAnsi="Calibri"/>
          <w:sz w:val="22"/>
          <w:szCs w:val="22"/>
        </w:rPr>
        <w:t>j</w:t>
      </w:r>
      <w:r w:rsidR="00F7298B" w:rsidRPr="009224DB">
        <w:rPr>
          <w:rFonts w:ascii="Calibri" w:hAnsi="Calibri"/>
          <w:sz w:val="22"/>
          <w:szCs w:val="22"/>
        </w:rPr>
        <w:t>”</w:t>
      </w:r>
      <w:r w:rsidR="00190E95" w:rsidRPr="009224DB">
        <w:rPr>
          <w:rFonts w:ascii="Calibri" w:hAnsi="Calibri"/>
          <w:sz w:val="22"/>
          <w:szCs w:val="22"/>
        </w:rPr>
        <w:t xml:space="preserve"> oszlopban a vásárlási tranzakciókat, a </w:t>
      </w:r>
      <w:r w:rsidR="00F7298B" w:rsidRPr="009224DB">
        <w:rPr>
          <w:rFonts w:ascii="Calibri" w:hAnsi="Calibri"/>
          <w:sz w:val="22"/>
          <w:szCs w:val="22"/>
        </w:rPr>
        <w:t>„</w:t>
      </w:r>
      <w:r w:rsidR="00190E95" w:rsidRPr="009224DB">
        <w:rPr>
          <w:rFonts w:ascii="Calibri" w:hAnsi="Calibri"/>
          <w:sz w:val="22"/>
          <w:szCs w:val="22"/>
        </w:rPr>
        <w:t>k</w:t>
      </w:r>
      <w:r w:rsidR="00F7298B" w:rsidRPr="009224DB">
        <w:rPr>
          <w:rFonts w:ascii="Calibri" w:hAnsi="Calibri"/>
          <w:sz w:val="22"/>
          <w:szCs w:val="22"/>
        </w:rPr>
        <w:t>”</w:t>
      </w:r>
      <w:r w:rsidR="00190E95" w:rsidRPr="009224DB">
        <w:rPr>
          <w:rFonts w:ascii="Calibri" w:hAnsi="Calibri"/>
          <w:sz w:val="22"/>
          <w:szCs w:val="22"/>
        </w:rPr>
        <w:t xml:space="preserve"> oszlopban pedig a magánszemélyek közötti közvetlen tranzakciókat kell feltüntetni.</w:t>
      </w:r>
      <w:ins w:id="0" w:author="Kajdi László" w:date="2018-08-29T10:23:00Z">
        <w:r w:rsidR="00872211">
          <w:rPr>
            <w:rFonts w:ascii="Calibri" w:hAnsi="Calibri"/>
            <w:sz w:val="22"/>
            <w:szCs w:val="22"/>
          </w:rPr>
          <w:t xml:space="preserve"> </w:t>
        </w:r>
      </w:ins>
      <w:ins w:id="1" w:author="Kajdi László" w:date="2018-09-03T10:53:00Z">
        <w:r w:rsidR="00D86D5C">
          <w:rPr>
            <w:rFonts w:ascii="Calibri" w:hAnsi="Calibri"/>
            <w:sz w:val="22"/>
            <w:szCs w:val="22"/>
          </w:rPr>
          <w:t xml:space="preserve">A vásárlási tranzakciók között kell jelenteni azon tranzakciókat, amelyek esetében az elektronikus pénz kibocsátója a kedvezményezettel kereskedői elfogadói szerződést kötött. </w:t>
        </w:r>
      </w:ins>
      <w:ins w:id="2" w:author="Kajdi László" w:date="2018-08-29T10:23:00Z">
        <w:r w:rsidR="00872211">
          <w:rPr>
            <w:rFonts w:ascii="Calibri" w:hAnsi="Calibri"/>
            <w:sz w:val="22"/>
            <w:szCs w:val="22"/>
          </w:rPr>
          <w:t>A „j” oszlopban a vásárlási tranzakciók között kell jelenteni azt a forgalmat is, amikor a</w:t>
        </w:r>
        <w:r w:rsidR="00872211" w:rsidRPr="00872211">
          <w:rPr>
            <w:rFonts w:ascii="Calibri" w:hAnsi="Calibri"/>
            <w:sz w:val="22"/>
            <w:szCs w:val="22"/>
          </w:rPr>
          <w:t xml:space="preserve">z elektronikus pénztárcában tárolt egyenleg elérésére szolgáló prepaid kártyával kezdeményezett vásárlási tranzakció esetén, </w:t>
        </w:r>
        <w:r w:rsidR="00872211">
          <w:rPr>
            <w:rFonts w:ascii="Calibri" w:hAnsi="Calibri"/>
            <w:sz w:val="22"/>
            <w:szCs w:val="22"/>
          </w:rPr>
          <w:t>a kereskedő és a pénzforgalmi szolgáltatója</w:t>
        </w:r>
        <w:r w:rsidR="00872211" w:rsidRPr="00872211">
          <w:rPr>
            <w:rFonts w:ascii="Calibri" w:hAnsi="Calibri"/>
            <w:sz w:val="22"/>
            <w:szCs w:val="22"/>
          </w:rPr>
          <w:t xml:space="preserve"> között nincs elektronikus pénz elfogadására vonatkozó szerződés</w:t>
        </w:r>
      </w:ins>
      <w:ins w:id="3" w:author="Kajdi László" w:date="2018-08-29T10:25:00Z">
        <w:r w:rsidR="00872211">
          <w:rPr>
            <w:rFonts w:ascii="Calibri" w:hAnsi="Calibri"/>
            <w:sz w:val="22"/>
            <w:szCs w:val="22"/>
          </w:rPr>
          <w:t xml:space="preserve">, így </w:t>
        </w:r>
      </w:ins>
      <w:ins w:id="4" w:author="Kajdi László" w:date="2018-08-29T10:23:00Z">
        <w:r w:rsidR="00872211" w:rsidRPr="00872211">
          <w:rPr>
            <w:rFonts w:ascii="Calibri" w:hAnsi="Calibri"/>
            <w:sz w:val="22"/>
            <w:szCs w:val="22"/>
          </w:rPr>
          <w:t xml:space="preserve">a </w:t>
        </w:r>
      </w:ins>
      <w:ins w:id="5" w:author="Kajdi László" w:date="2018-08-29T10:25:00Z">
        <w:r w:rsidR="00872211">
          <w:rPr>
            <w:rFonts w:ascii="Calibri" w:hAnsi="Calibri"/>
            <w:sz w:val="22"/>
            <w:szCs w:val="22"/>
          </w:rPr>
          <w:t>kereskedő pénzforgalmi szolgáltatója</w:t>
        </w:r>
      </w:ins>
      <w:ins w:id="6" w:author="Kajdi László" w:date="2018-08-29T10:23:00Z">
        <w:r w:rsidR="00872211" w:rsidRPr="00872211">
          <w:rPr>
            <w:rFonts w:ascii="Calibri" w:hAnsi="Calibri"/>
            <w:sz w:val="22"/>
            <w:szCs w:val="22"/>
          </w:rPr>
          <w:t xml:space="preserve"> a kereskedővel történő elszámolás előtt visszaváltja az elektronikus pénzt</w:t>
        </w:r>
      </w:ins>
      <w:ins w:id="7" w:author="Kajdi László" w:date="2018-08-29T10:25:00Z">
        <w:r w:rsidR="00872211">
          <w:rPr>
            <w:rFonts w:ascii="Calibri" w:hAnsi="Calibri"/>
            <w:sz w:val="22"/>
            <w:szCs w:val="22"/>
          </w:rPr>
          <w:t>.</w:t>
        </w:r>
      </w:ins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190E95" w:rsidRPr="009224DB">
        <w:rPr>
          <w:rFonts w:ascii="Calibri" w:hAnsi="Calibri"/>
          <w:sz w:val="22"/>
          <w:szCs w:val="22"/>
        </w:rPr>
        <w:t>l</w:t>
      </w:r>
      <w:r w:rsidRPr="009224DB">
        <w:rPr>
          <w:rFonts w:ascii="Calibri" w:hAnsi="Calibri"/>
          <w:sz w:val="22"/>
          <w:szCs w:val="22"/>
        </w:rPr>
        <w:t>" és "</w:t>
      </w:r>
      <w:r w:rsidR="00190E95" w:rsidRPr="009224DB">
        <w:rPr>
          <w:rFonts w:ascii="Calibri" w:hAnsi="Calibri"/>
          <w:sz w:val="22"/>
          <w:szCs w:val="22"/>
        </w:rPr>
        <w:t>m</w:t>
      </w:r>
      <w:r w:rsidRPr="009224DB">
        <w:rPr>
          <w:rFonts w:ascii="Calibri" w:hAnsi="Calibri"/>
          <w:sz w:val="22"/>
          <w:szCs w:val="22"/>
        </w:rPr>
        <w:t xml:space="preserve">" oszlopok: Elektronikus </w:t>
      </w:r>
      <w:r w:rsidR="00190E95" w:rsidRPr="009224DB">
        <w:rPr>
          <w:rFonts w:ascii="Calibri" w:hAnsi="Calibri"/>
          <w:sz w:val="22"/>
          <w:szCs w:val="22"/>
        </w:rPr>
        <w:t xml:space="preserve">pénzzel </w:t>
      </w:r>
      <w:r w:rsidRPr="009224DB">
        <w:rPr>
          <w:rFonts w:ascii="Calibri" w:hAnsi="Calibri"/>
          <w:sz w:val="22"/>
          <w:szCs w:val="22"/>
        </w:rPr>
        <w:t xml:space="preserve">lebonyolított </w:t>
      </w:r>
      <w:r w:rsidR="00190E95" w:rsidRPr="009224DB">
        <w:rPr>
          <w:rFonts w:ascii="Calibri" w:hAnsi="Calibri"/>
          <w:sz w:val="22"/>
          <w:szCs w:val="22"/>
        </w:rPr>
        <w:t xml:space="preserve">tranzakciók </w:t>
      </w:r>
      <w:r w:rsidRPr="009224DB">
        <w:rPr>
          <w:rFonts w:ascii="Calibri" w:hAnsi="Calibri"/>
          <w:sz w:val="22"/>
          <w:szCs w:val="22"/>
        </w:rPr>
        <w:t>értéke</w:t>
      </w:r>
      <w:r w:rsidR="00190E95" w:rsidRPr="009224DB">
        <w:rPr>
          <w:rFonts w:ascii="Calibri" w:hAnsi="Calibri"/>
          <w:sz w:val="22"/>
          <w:szCs w:val="22"/>
        </w:rPr>
        <w:t xml:space="preserve"> a beszámolási időszakban</w:t>
      </w:r>
      <w:r w:rsidRPr="009224DB">
        <w:rPr>
          <w:rFonts w:ascii="Calibri" w:hAnsi="Calibri"/>
          <w:sz w:val="22"/>
          <w:szCs w:val="22"/>
        </w:rPr>
        <w:t xml:space="preserve">: </w:t>
      </w:r>
    </w:p>
    <w:p w:rsidR="00DF4B46" w:rsidRPr="009224DB" w:rsidRDefault="00190E95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 </w:t>
      </w:r>
      <w:r w:rsidR="00F7298B" w:rsidRPr="009224DB">
        <w:rPr>
          <w:rFonts w:ascii="Calibri" w:hAnsi="Calibri"/>
          <w:sz w:val="22"/>
          <w:szCs w:val="22"/>
        </w:rPr>
        <w:t>„</w:t>
      </w:r>
      <w:r w:rsidRPr="009224DB">
        <w:rPr>
          <w:rFonts w:ascii="Calibri" w:hAnsi="Calibri"/>
          <w:sz w:val="22"/>
          <w:szCs w:val="22"/>
        </w:rPr>
        <w:t>j</w:t>
      </w:r>
      <w:r w:rsidR="00F7298B" w:rsidRPr="009224DB">
        <w:rPr>
          <w:rFonts w:ascii="Calibri" w:hAnsi="Calibri"/>
          <w:sz w:val="22"/>
          <w:szCs w:val="22"/>
        </w:rPr>
        <w:t xml:space="preserve">” </w:t>
      </w:r>
      <w:r w:rsidRPr="009224DB">
        <w:rPr>
          <w:rFonts w:ascii="Calibri" w:hAnsi="Calibri"/>
          <w:sz w:val="22"/>
          <w:szCs w:val="22"/>
        </w:rPr>
        <w:t xml:space="preserve">és a </w:t>
      </w:r>
      <w:r w:rsidR="00F7298B" w:rsidRPr="009224DB">
        <w:rPr>
          <w:rFonts w:ascii="Calibri" w:hAnsi="Calibri"/>
          <w:sz w:val="22"/>
          <w:szCs w:val="22"/>
        </w:rPr>
        <w:t>„</w:t>
      </w:r>
      <w:r w:rsidRPr="009224DB">
        <w:rPr>
          <w:rFonts w:ascii="Calibri" w:hAnsi="Calibri"/>
          <w:sz w:val="22"/>
          <w:szCs w:val="22"/>
        </w:rPr>
        <w:t>k</w:t>
      </w:r>
      <w:r w:rsidR="00F7298B" w:rsidRPr="009224DB">
        <w:rPr>
          <w:rFonts w:ascii="Calibri" w:hAnsi="Calibri"/>
          <w:sz w:val="22"/>
          <w:szCs w:val="22"/>
        </w:rPr>
        <w:t>”</w:t>
      </w:r>
      <w:r w:rsidRPr="009224DB">
        <w:rPr>
          <w:rFonts w:ascii="Calibri" w:hAnsi="Calibri"/>
          <w:sz w:val="22"/>
          <w:szCs w:val="22"/>
        </w:rPr>
        <w:t xml:space="preserve"> oszlopokban megadott tranzakciók összértékét kell megadni, forintban.</w:t>
      </w:r>
    </w:p>
    <w:p w:rsidR="00562648" w:rsidRPr="009224DB" w:rsidRDefault="00562648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"</w:t>
      </w:r>
      <w:r w:rsidR="005C3D52" w:rsidRPr="009224DB">
        <w:rPr>
          <w:rFonts w:ascii="Calibri" w:hAnsi="Calibri"/>
          <w:sz w:val="22"/>
          <w:szCs w:val="22"/>
        </w:rPr>
        <w:t>n</w:t>
      </w:r>
      <w:r w:rsidRPr="009224DB">
        <w:rPr>
          <w:rFonts w:ascii="Calibri" w:hAnsi="Calibri"/>
          <w:sz w:val="22"/>
          <w:szCs w:val="22"/>
        </w:rPr>
        <w:t>" oszlop:</w:t>
      </w:r>
      <w:r w:rsidRPr="009224DB">
        <w:rPr>
          <w:rFonts w:ascii="Calibri" w:hAnsi="Calibri"/>
          <w:b/>
          <w:sz w:val="22"/>
          <w:szCs w:val="22"/>
        </w:rPr>
        <w:t xml:space="preserve"> </w:t>
      </w:r>
      <w:r w:rsidRPr="009224DB">
        <w:rPr>
          <w:rFonts w:ascii="Calibri" w:hAnsi="Calibri"/>
          <w:sz w:val="22"/>
          <w:szCs w:val="22"/>
        </w:rPr>
        <w:t xml:space="preserve">A forgalomban lévő elektronikus pénz értéke: </w:t>
      </w:r>
    </w:p>
    <w:p w:rsidR="005C3D52" w:rsidRPr="009224DB" w:rsidRDefault="005C3D52" w:rsidP="005C3D52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lastRenderedPageBreak/>
        <w:t>A tárgyidőszak végén az adott rendszerben forgalomban lévő elektronikus pénz összértékét kell megadni, forintban. Ez az összeg megegyezik a rendszer indulása óta összesen kibocsátott és visszaváltott elektronikus pénz különbségével.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DF4B46" w:rsidP="00746DC4">
      <w:pPr>
        <w:keepNext/>
        <w:jc w:val="both"/>
        <w:rPr>
          <w:rFonts w:ascii="Calibri" w:hAnsi="Calibri"/>
          <w:b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 xml:space="preserve">03. tábla: Kártya </w:t>
      </w:r>
      <w:r w:rsidR="00623E48" w:rsidRPr="009224DB">
        <w:rPr>
          <w:rFonts w:ascii="Calibri" w:hAnsi="Calibri"/>
          <w:b/>
          <w:sz w:val="22"/>
          <w:szCs w:val="22"/>
        </w:rPr>
        <w:t xml:space="preserve">és szerver </w:t>
      </w:r>
      <w:r w:rsidRPr="009224DB">
        <w:rPr>
          <w:rFonts w:ascii="Calibri" w:hAnsi="Calibri"/>
          <w:b/>
          <w:sz w:val="22"/>
          <w:szCs w:val="22"/>
        </w:rPr>
        <w:t>alapú e</w:t>
      </w:r>
      <w:r w:rsidR="00E646D7" w:rsidRPr="009224DB">
        <w:rPr>
          <w:rFonts w:ascii="Calibri" w:hAnsi="Calibri"/>
          <w:b/>
          <w:sz w:val="22"/>
          <w:szCs w:val="22"/>
        </w:rPr>
        <w:t xml:space="preserve">lektronikus </w:t>
      </w:r>
      <w:r w:rsidRPr="009224DB">
        <w:rPr>
          <w:rFonts w:ascii="Calibri" w:hAnsi="Calibri"/>
          <w:b/>
          <w:sz w:val="22"/>
          <w:szCs w:val="22"/>
        </w:rPr>
        <w:t>pénz elfogadói üzletágának adatai</w:t>
      </w:r>
    </w:p>
    <w:p w:rsidR="00DF4B46" w:rsidRPr="009224DB" w:rsidRDefault="00DF4B46">
      <w:pPr>
        <w:jc w:val="both"/>
        <w:rPr>
          <w:rFonts w:ascii="Calibri" w:hAnsi="Calibri"/>
          <w:sz w:val="22"/>
          <w:szCs w:val="22"/>
        </w:rPr>
      </w:pPr>
    </w:p>
    <w:p w:rsidR="00E646D7" w:rsidRPr="009224DB" w:rsidRDefault="00E646D7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„a” oszlop: Elektronikus pénzrendszer kódja:</w:t>
      </w:r>
    </w:p>
    <w:p w:rsidR="00E646D7" w:rsidRPr="009224DB" w:rsidRDefault="00E646D7" w:rsidP="00E646D7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Lásd a 01. tábla megfelelő oszlopánál írtakat.</w:t>
      </w:r>
    </w:p>
    <w:p w:rsidR="00E646D7" w:rsidRPr="009224DB" w:rsidRDefault="00E646D7">
      <w:pPr>
        <w:jc w:val="both"/>
        <w:rPr>
          <w:rFonts w:ascii="Calibri" w:hAnsi="Calibri"/>
          <w:sz w:val="22"/>
          <w:szCs w:val="22"/>
        </w:rPr>
      </w:pPr>
    </w:p>
    <w:p w:rsidR="00623E48" w:rsidRPr="009224DB" w:rsidRDefault="00623E48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„b” oszlop: Elektronikus pénzrendszer típusa:</w:t>
      </w:r>
    </w:p>
    <w:p w:rsidR="00623E48" w:rsidRPr="009224DB" w:rsidRDefault="00623E48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kódlista szerinti kódszám feltüntetésével azt kell meghatározni, hogy a pénzrendszer kártya vagy szerver alapú-e.</w:t>
      </w:r>
    </w:p>
    <w:p w:rsidR="00623E48" w:rsidRPr="009224DB" w:rsidRDefault="00623E48">
      <w:pPr>
        <w:jc w:val="both"/>
        <w:rPr>
          <w:rFonts w:ascii="Calibri" w:hAnsi="Calibri"/>
          <w:sz w:val="22"/>
          <w:szCs w:val="22"/>
        </w:rPr>
      </w:pPr>
    </w:p>
    <w:p w:rsidR="00623E48" w:rsidRPr="009224DB" w:rsidRDefault="00623E48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„c” oszlop: Terminál kódja:</w:t>
      </w:r>
    </w:p>
    <w:p w:rsidR="00757508" w:rsidRPr="009224DB" w:rsidRDefault="00623E48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kódlista szerinti kódszám feltüntetésével kell jelenteni</w:t>
      </w:r>
      <w:r w:rsidR="00757508" w:rsidRPr="009224DB">
        <w:rPr>
          <w:rFonts w:ascii="Calibri" w:hAnsi="Calibri"/>
          <w:sz w:val="22"/>
          <w:szCs w:val="22"/>
        </w:rPr>
        <w:t xml:space="preserve"> a „c” oszlopban azokat a terminálokat, amelyek lehetővé teszik, hogy az elektronikus pénz a kibocsátótól az elektronikus pénzt tároló kártyára vagy számlára kerüljön.</w:t>
      </w:r>
      <w:r w:rsidR="002A4150" w:rsidRPr="009224DB">
        <w:rPr>
          <w:rFonts w:ascii="Calibri" w:hAnsi="Calibri"/>
          <w:sz w:val="22"/>
          <w:szCs w:val="22"/>
        </w:rPr>
        <w:t xml:space="preserve">, illetve </w:t>
      </w:r>
      <w:r w:rsidR="00757508" w:rsidRPr="009224DB">
        <w:rPr>
          <w:rFonts w:ascii="Calibri" w:hAnsi="Calibri"/>
          <w:sz w:val="22"/>
          <w:szCs w:val="22"/>
        </w:rPr>
        <w:t>az elektronikus pénz elfogadására alkalmas terminálokat kell jelenteni.</w:t>
      </w:r>
    </w:p>
    <w:p w:rsidR="00757508" w:rsidRPr="009224DB" w:rsidRDefault="00757508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Az elektronikus pénz terminál kizárólag elektronikus pénz feltöltésére illetve elfogadására alkalmas. Amennyiben a terminál más funkciót is elláthat, POS vagy ATM berendezésként kell jelenteni, ha egyik kategóriába sem sorolható, akkor az MNB Statisztikai </w:t>
      </w:r>
      <w:r w:rsidR="00746DC4">
        <w:rPr>
          <w:rFonts w:ascii="Calibri" w:hAnsi="Calibri"/>
          <w:sz w:val="22"/>
          <w:szCs w:val="22"/>
        </w:rPr>
        <w:t>igazgatóságától</w:t>
      </w:r>
      <w:r w:rsidRPr="009224DB">
        <w:rPr>
          <w:rFonts w:ascii="Calibri" w:hAnsi="Calibri"/>
          <w:sz w:val="22"/>
          <w:szCs w:val="22"/>
        </w:rPr>
        <w:t xml:space="preserve"> kell új kódot kérni.</w:t>
      </w:r>
    </w:p>
    <w:p w:rsidR="000346D0" w:rsidRPr="009224DB" w:rsidRDefault="000346D0">
      <w:pPr>
        <w:jc w:val="both"/>
        <w:rPr>
          <w:rFonts w:ascii="Calibri" w:hAnsi="Calibri"/>
          <w:sz w:val="22"/>
          <w:szCs w:val="22"/>
        </w:rPr>
      </w:pPr>
    </w:p>
    <w:p w:rsidR="000346D0" w:rsidRPr="009224DB" w:rsidRDefault="000346D0">
      <w:pPr>
        <w:jc w:val="both"/>
        <w:rPr>
          <w:rFonts w:ascii="Calibri" w:hAnsi="Calibri"/>
          <w:sz w:val="22"/>
          <w:szCs w:val="22"/>
        </w:rPr>
      </w:pPr>
    </w:p>
    <w:p w:rsidR="00DF4B46" w:rsidRPr="009224DB" w:rsidRDefault="005049B3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</w:t>
      </w:r>
      <w:r w:rsidR="00FA1B25" w:rsidRPr="009224DB">
        <w:rPr>
          <w:rFonts w:ascii="Calibri" w:hAnsi="Calibri"/>
          <w:sz w:val="22"/>
          <w:szCs w:val="22"/>
        </w:rPr>
        <w:t>d</w:t>
      </w:r>
      <w:r w:rsidRPr="009224DB">
        <w:rPr>
          <w:rFonts w:ascii="Calibri" w:hAnsi="Calibri"/>
          <w:sz w:val="22"/>
          <w:szCs w:val="22"/>
        </w:rPr>
        <w:t>” oszlop: Terminálok helye:</w:t>
      </w:r>
    </w:p>
    <w:p w:rsidR="005049B3" w:rsidRPr="009224DB" w:rsidRDefault="00E51D95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 xml:space="preserve">A „c” oszlopban jelentett terminálok országok szerinti helyét kell megadni. Az Európai Unió tagállamai esetén országok szerinti bontásban, egyéb ország esetén </w:t>
      </w:r>
      <w:r w:rsidR="00A8712C" w:rsidRPr="009224DB">
        <w:rPr>
          <w:rFonts w:ascii="Calibri" w:hAnsi="Calibri"/>
          <w:sz w:val="22"/>
          <w:szCs w:val="22"/>
        </w:rPr>
        <w:t>„U</w:t>
      </w:r>
      <w:r w:rsidR="00D46705" w:rsidRPr="009224DB">
        <w:rPr>
          <w:rFonts w:ascii="Calibri" w:hAnsi="Calibri"/>
          <w:sz w:val="22"/>
          <w:szCs w:val="22"/>
        </w:rPr>
        <w:t xml:space="preserve">9” kódon  </w:t>
      </w:r>
      <w:r w:rsidRPr="009224DB">
        <w:rPr>
          <w:rFonts w:ascii="Calibri" w:hAnsi="Calibri"/>
          <w:sz w:val="22"/>
          <w:szCs w:val="22"/>
        </w:rPr>
        <w:t>összesítve kell jelenteni a külföldi terminálokat</w:t>
      </w:r>
      <w:r w:rsidR="002A4150" w:rsidRPr="009224DB">
        <w:rPr>
          <w:rFonts w:ascii="Calibri" w:hAnsi="Calibri"/>
          <w:sz w:val="22"/>
          <w:szCs w:val="22"/>
        </w:rPr>
        <w:t xml:space="preserve"> a P42 kódlistában megadott országkódok alkalmazásával.</w:t>
      </w: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</w:p>
    <w:p w:rsidR="00AF6CD1" w:rsidRPr="009224DB" w:rsidRDefault="002A4150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</w:t>
      </w:r>
      <w:r w:rsidR="00FA1B25" w:rsidRPr="009224DB">
        <w:rPr>
          <w:rFonts w:ascii="Calibri" w:hAnsi="Calibri"/>
          <w:sz w:val="22"/>
          <w:szCs w:val="22"/>
        </w:rPr>
        <w:t>e</w:t>
      </w:r>
      <w:r w:rsidRPr="009224DB">
        <w:rPr>
          <w:rFonts w:ascii="Calibri" w:hAnsi="Calibri"/>
          <w:sz w:val="22"/>
          <w:szCs w:val="22"/>
        </w:rPr>
        <w:t>” oszlop: Terminálok típusa: A P42 kódlistában megadott kódok alkalmazásával kell megadni, hogy a terminál  elektronikus pénzt tároló kártya vagy számla feltöltésére alkalmas, vagy elektronikus pénz elfogadására alkalmas-e.</w:t>
      </w:r>
    </w:p>
    <w:p w:rsidR="002A4150" w:rsidRPr="009224DB" w:rsidRDefault="002A4150" w:rsidP="00623E48">
      <w:pPr>
        <w:ind w:right="-428"/>
        <w:rPr>
          <w:rFonts w:ascii="Calibri" w:hAnsi="Calibri"/>
          <w:sz w:val="22"/>
          <w:szCs w:val="22"/>
        </w:rPr>
      </w:pPr>
    </w:p>
    <w:p w:rsidR="00FA1B25" w:rsidRPr="009224DB" w:rsidRDefault="00FA1B25" w:rsidP="00FA1B25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„f” oszlop: Terminálok száma:</w:t>
      </w:r>
    </w:p>
    <w:p w:rsidR="00FA1B25" w:rsidRPr="009224DB" w:rsidRDefault="00FA1B25" w:rsidP="00FA1B25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„c” oszlopban jelentett terminálok számát kell megadni. Az elektronikus pénz feltöltésére alkalmas különféle terminálok darabszámánál, a párhuzamos számbavétel elkerülése érdekében, mindig csak az adatszolgáltató tulajdonában lévő, illetve a vele szerződött kereskedőnél üzemelő berendezések darabszámát kell megadni. Amennyiben a terminál fizetési kártyákat elfogadó ATM-ként vagy POS berendezésként is működhet, azok számát a P07-es adatszolgáltatás megfelelő táblázataiban is fel kell tüntetni.</w:t>
      </w:r>
    </w:p>
    <w:p w:rsidR="002A4150" w:rsidRPr="009224DB" w:rsidRDefault="002A4150" w:rsidP="00623E48">
      <w:pPr>
        <w:ind w:right="-428"/>
        <w:rPr>
          <w:rFonts w:ascii="Calibri" w:hAnsi="Calibri"/>
          <w:sz w:val="22"/>
          <w:szCs w:val="22"/>
        </w:rPr>
      </w:pP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b/>
          <w:sz w:val="22"/>
          <w:szCs w:val="22"/>
        </w:rPr>
        <w:t>04. tábla: Forgalmi adatok</w:t>
      </w: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</w:p>
    <w:p w:rsidR="00AF6CD1" w:rsidRPr="009224DB" w:rsidRDefault="00AF6CD1" w:rsidP="00AF6CD1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„a” oszlop: Elektronikus pénzrendszer kódja:</w:t>
      </w:r>
    </w:p>
    <w:p w:rsidR="00AF6CD1" w:rsidRPr="009224DB" w:rsidRDefault="00AF6CD1" w:rsidP="00AF6CD1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Lásd a 01. tábla megfelelő oszlopánál írtakat.</w:t>
      </w:r>
    </w:p>
    <w:p w:rsidR="00AF6CD1" w:rsidRPr="009224DB" w:rsidRDefault="00AF6CD1" w:rsidP="00AF6CD1">
      <w:pPr>
        <w:jc w:val="both"/>
        <w:rPr>
          <w:rFonts w:ascii="Calibri" w:hAnsi="Calibri"/>
          <w:sz w:val="22"/>
          <w:szCs w:val="22"/>
        </w:rPr>
      </w:pPr>
    </w:p>
    <w:p w:rsidR="00AF6CD1" w:rsidRPr="009224DB" w:rsidRDefault="00AF6CD1" w:rsidP="00AF6CD1">
      <w:pPr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„b” oszlop: Elektronikus pénzrendszer típusa:</w:t>
      </w: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Lásd a 03. tábla megfelelő oszlopánál írtakat.</w:t>
      </w:r>
    </w:p>
    <w:p w:rsidR="0057267D" w:rsidRPr="009224DB" w:rsidRDefault="0057267D" w:rsidP="00623E48">
      <w:pPr>
        <w:ind w:right="-428"/>
        <w:rPr>
          <w:rFonts w:ascii="Calibri" w:hAnsi="Calibri"/>
          <w:sz w:val="22"/>
          <w:szCs w:val="22"/>
        </w:rPr>
      </w:pPr>
    </w:p>
    <w:p w:rsidR="0057267D" w:rsidRPr="009224DB" w:rsidRDefault="0057267D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„c” oszlop: Az elfogadói hálózat üzemeltetőjének helye:</w:t>
      </w:r>
    </w:p>
    <w:p w:rsidR="0057267D" w:rsidRPr="009224DB" w:rsidRDefault="0057267D" w:rsidP="00FA1B25">
      <w:pPr>
        <w:ind w:right="-428"/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</w:t>
      </w:r>
      <w:r w:rsidR="00515050" w:rsidRPr="009224DB">
        <w:rPr>
          <w:rFonts w:ascii="Calibri" w:hAnsi="Calibri"/>
          <w:sz w:val="22"/>
          <w:szCs w:val="22"/>
        </w:rPr>
        <w:t>zt kell jelenteni, hogy a</w:t>
      </w:r>
      <w:r w:rsidRPr="009224DB">
        <w:rPr>
          <w:rFonts w:ascii="Calibri" w:hAnsi="Calibri"/>
          <w:sz w:val="22"/>
          <w:szCs w:val="22"/>
        </w:rPr>
        <w:t xml:space="preserve"> tranzakciót elfogadó </w:t>
      </w:r>
      <w:ins w:id="8" w:author="Kajdi László" w:date="2018-08-29T10:10:00Z">
        <w:r w:rsidR="000971EA">
          <w:rPr>
            <w:rFonts w:ascii="Calibri" w:hAnsi="Calibri"/>
            <w:sz w:val="22"/>
            <w:szCs w:val="22"/>
          </w:rPr>
          <w:t xml:space="preserve">(az elfogadói szolgáltatást nyújtó, arról a kereskedővel szerződést kötő) </w:t>
        </w:r>
      </w:ins>
      <w:r w:rsidR="00195F2D" w:rsidRPr="009224DB">
        <w:rPr>
          <w:rFonts w:ascii="Calibri" w:hAnsi="Calibri"/>
          <w:sz w:val="22"/>
          <w:szCs w:val="22"/>
        </w:rPr>
        <w:t xml:space="preserve">pénzforgalmi </w:t>
      </w:r>
      <w:r w:rsidRPr="009224DB">
        <w:rPr>
          <w:rFonts w:ascii="Calibri" w:hAnsi="Calibri"/>
          <w:sz w:val="22"/>
          <w:szCs w:val="22"/>
        </w:rPr>
        <w:t xml:space="preserve">szolgáltató </w:t>
      </w:r>
      <w:r w:rsidR="00195F2D" w:rsidRPr="009224DB">
        <w:rPr>
          <w:rFonts w:ascii="Calibri" w:hAnsi="Calibri"/>
          <w:sz w:val="22"/>
          <w:szCs w:val="22"/>
        </w:rPr>
        <w:t xml:space="preserve">belföldön vagy külföldön </w:t>
      </w:r>
      <w:r w:rsidRPr="009224DB">
        <w:rPr>
          <w:rFonts w:ascii="Calibri" w:hAnsi="Calibri"/>
          <w:sz w:val="22"/>
          <w:szCs w:val="22"/>
        </w:rPr>
        <w:t>működik. Amennyiben a külföldi elfogadó belföldi fióktelepen vagy leányvállalaton keresztül nyújt belföldi elfogadói szolgá</w:t>
      </w:r>
      <w:r w:rsidR="00515050" w:rsidRPr="009224DB">
        <w:rPr>
          <w:rFonts w:ascii="Calibri" w:hAnsi="Calibri"/>
          <w:sz w:val="22"/>
          <w:szCs w:val="22"/>
        </w:rPr>
        <w:t>ltatást, úgy belföldinek számít, ha határon átnyúló szolgáltatás keretében, akkor külföldinek.</w:t>
      </w: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</w:t>
      </w:r>
      <w:r w:rsidR="0057267D" w:rsidRPr="009224DB">
        <w:rPr>
          <w:rFonts w:ascii="Calibri" w:hAnsi="Calibri"/>
          <w:sz w:val="22"/>
          <w:szCs w:val="22"/>
        </w:rPr>
        <w:t>d</w:t>
      </w:r>
      <w:r w:rsidRPr="009224DB">
        <w:rPr>
          <w:rFonts w:ascii="Calibri" w:hAnsi="Calibri"/>
          <w:sz w:val="22"/>
          <w:szCs w:val="22"/>
        </w:rPr>
        <w:t>” oszlop: A tranzakciók helye</w:t>
      </w:r>
      <w:bookmarkStart w:id="9" w:name="_GoBack"/>
      <w:bookmarkEnd w:id="9"/>
      <w:r w:rsidRPr="009224DB">
        <w:rPr>
          <w:rFonts w:ascii="Calibri" w:hAnsi="Calibri"/>
          <w:sz w:val="22"/>
          <w:szCs w:val="22"/>
        </w:rPr>
        <w:t>:</w:t>
      </w:r>
    </w:p>
    <w:p w:rsidR="00AF6CD1" w:rsidRPr="009224DB" w:rsidRDefault="00AF6CD1" w:rsidP="00FA1B25">
      <w:pPr>
        <w:ind w:right="-428"/>
        <w:jc w:val="both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 03. tábla „</w:t>
      </w:r>
      <w:r w:rsidR="00FA1B25" w:rsidRPr="009224DB">
        <w:rPr>
          <w:rFonts w:ascii="Calibri" w:hAnsi="Calibri"/>
          <w:sz w:val="22"/>
          <w:szCs w:val="22"/>
        </w:rPr>
        <w:t>d</w:t>
      </w:r>
      <w:r w:rsidRPr="009224DB">
        <w:rPr>
          <w:rFonts w:ascii="Calibri" w:hAnsi="Calibri"/>
          <w:sz w:val="22"/>
          <w:szCs w:val="22"/>
        </w:rPr>
        <w:t>” oszlopában alkalmazott bontásban kell megadni azt, hogy az adott elektronikus pénzrendszerben lebonyolított tranzakciók hol történtek.</w:t>
      </w:r>
      <w:ins w:id="10" w:author="Kajdi László" w:date="2018-08-29T09:39:00Z">
        <w:r w:rsidR="0061493E">
          <w:rPr>
            <w:rFonts w:ascii="Calibri" w:hAnsi="Calibri"/>
            <w:sz w:val="22"/>
            <w:szCs w:val="22"/>
          </w:rPr>
          <w:t xml:space="preserve"> </w:t>
        </w:r>
      </w:ins>
      <w:ins w:id="11" w:author="Kajdi László" w:date="2018-08-29T10:06:00Z">
        <w:r w:rsidR="00C25744">
          <w:rPr>
            <w:rFonts w:ascii="Calibri" w:hAnsi="Calibri"/>
            <w:sz w:val="22"/>
            <w:szCs w:val="22"/>
          </w:rPr>
          <w:t>F</w:t>
        </w:r>
      </w:ins>
      <w:ins w:id="12" w:author="Kajdi László" w:date="2018-08-29T09:39:00Z">
        <w:r w:rsidR="0061493E">
          <w:rPr>
            <w:rFonts w:ascii="Calibri" w:hAnsi="Calibri"/>
            <w:sz w:val="22"/>
            <w:szCs w:val="22"/>
          </w:rPr>
          <w:t>izikai vásárlás esetében a terminál fizikai helyét (ország) kell megadni, online vásárlás</w:t>
        </w:r>
      </w:ins>
      <w:ins w:id="13" w:author="Kajdi László" w:date="2018-08-29T10:07:00Z">
        <w:r w:rsidR="000971EA">
          <w:rPr>
            <w:rFonts w:ascii="Calibri" w:hAnsi="Calibri"/>
            <w:sz w:val="22"/>
            <w:szCs w:val="22"/>
          </w:rPr>
          <w:t>nál a szerződött kereskedő székhelyét (ország),</w:t>
        </w:r>
      </w:ins>
      <w:ins w:id="14" w:author="Kajdi László" w:date="2018-08-29T09:39:00Z">
        <w:r w:rsidR="0061493E">
          <w:rPr>
            <w:rFonts w:ascii="Calibri" w:hAnsi="Calibri"/>
            <w:sz w:val="22"/>
            <w:szCs w:val="22"/>
          </w:rPr>
          <w:t xml:space="preserve"> magánszemélyek közötti fizetési műveletek esetében pedig </w:t>
        </w:r>
      </w:ins>
      <w:ins w:id="15" w:author="Kajdi László" w:date="2018-08-29T10:07:00Z">
        <w:r w:rsidR="000971EA">
          <w:rPr>
            <w:rFonts w:ascii="Calibri" w:hAnsi="Calibri"/>
            <w:sz w:val="22"/>
            <w:szCs w:val="22"/>
          </w:rPr>
          <w:t>az elektronikus</w:t>
        </w:r>
      </w:ins>
      <w:ins w:id="16" w:author="Kajdi László" w:date="2018-08-29T10:08:00Z">
        <w:r w:rsidR="000971EA">
          <w:rPr>
            <w:rFonts w:ascii="Calibri" w:hAnsi="Calibri"/>
            <w:sz w:val="22"/>
            <w:szCs w:val="22"/>
          </w:rPr>
          <w:t xml:space="preserve"> pénz kibocsátójának székhelyét kell figyelembe venni.</w:t>
        </w:r>
      </w:ins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„</w:t>
      </w:r>
      <w:r w:rsidR="0057267D" w:rsidRPr="009224DB">
        <w:rPr>
          <w:rFonts w:ascii="Calibri" w:hAnsi="Calibri"/>
          <w:sz w:val="22"/>
          <w:szCs w:val="22"/>
        </w:rPr>
        <w:t>e</w:t>
      </w:r>
      <w:r w:rsidRPr="009224DB">
        <w:rPr>
          <w:rFonts w:ascii="Calibri" w:hAnsi="Calibri"/>
          <w:sz w:val="22"/>
          <w:szCs w:val="22"/>
        </w:rPr>
        <w:t>” és „</w:t>
      </w:r>
      <w:r w:rsidR="0057267D" w:rsidRPr="009224DB">
        <w:rPr>
          <w:rFonts w:ascii="Calibri" w:hAnsi="Calibri"/>
          <w:sz w:val="22"/>
          <w:szCs w:val="22"/>
        </w:rPr>
        <w:t>f</w:t>
      </w:r>
      <w:r w:rsidRPr="009224DB">
        <w:rPr>
          <w:rFonts w:ascii="Calibri" w:hAnsi="Calibri"/>
          <w:sz w:val="22"/>
          <w:szCs w:val="22"/>
        </w:rPr>
        <w:t>” oszlopok: A tranzakciók száma és értéke:</w:t>
      </w:r>
    </w:p>
    <w:p w:rsidR="00AF6CD1" w:rsidRPr="009224DB" w:rsidRDefault="00AF6CD1" w:rsidP="00623E48">
      <w:pPr>
        <w:ind w:right="-428"/>
        <w:rPr>
          <w:rFonts w:ascii="Calibri" w:hAnsi="Calibri"/>
          <w:sz w:val="22"/>
          <w:szCs w:val="22"/>
        </w:rPr>
      </w:pPr>
      <w:r w:rsidRPr="009224DB">
        <w:rPr>
          <w:rFonts w:ascii="Calibri" w:hAnsi="Calibri"/>
          <w:sz w:val="22"/>
          <w:szCs w:val="22"/>
        </w:rPr>
        <w:t>Az elektronikus pénzrendszerben lebonyolított tranzakciók számát és értékét (millió forintra kerekítve) kell megadni, függetlenül a tranzakciók típusától.</w:t>
      </w:r>
      <w:ins w:id="17" w:author="Kajdi László" w:date="2018-08-29T09:34:00Z">
        <w:r w:rsidR="0061493E">
          <w:rPr>
            <w:rFonts w:ascii="Calibri" w:hAnsi="Calibri"/>
            <w:sz w:val="22"/>
            <w:szCs w:val="22"/>
          </w:rPr>
          <w:t xml:space="preserve"> Nem kell ezekben az oszlopokban szerepeltetni a feltöltési tranzakciókat</w:t>
        </w:r>
      </w:ins>
      <w:ins w:id="18" w:author="Kajdi László" w:date="2018-08-29T09:35:00Z">
        <w:r w:rsidR="0061493E">
          <w:rPr>
            <w:rFonts w:ascii="Calibri" w:hAnsi="Calibri"/>
            <w:sz w:val="22"/>
            <w:szCs w:val="22"/>
          </w:rPr>
          <w:t xml:space="preserve"> (01. tábla „j” és „k” oszlopok; 02. tábla „h” és „i” oszlopok), hanem kizárólag a vásárlási és a magánszemélyek közötti tranzakciókat kell itt szerepeltetni (01. tábla</w:t>
        </w:r>
      </w:ins>
      <w:ins w:id="19" w:author="Kajdi László" w:date="2018-08-29T09:36:00Z">
        <w:r w:rsidR="0061493E">
          <w:rPr>
            <w:rFonts w:ascii="Calibri" w:hAnsi="Calibri"/>
            <w:sz w:val="22"/>
            <w:szCs w:val="22"/>
          </w:rPr>
          <w:t xml:space="preserve"> „l” és „m” oszlopok; 02. tábla </w:t>
        </w:r>
      </w:ins>
      <w:ins w:id="20" w:author="Kajdi László" w:date="2018-08-29T09:37:00Z">
        <w:r w:rsidR="0061493E">
          <w:rPr>
            <w:rFonts w:ascii="Calibri" w:hAnsi="Calibri"/>
            <w:sz w:val="22"/>
            <w:szCs w:val="22"/>
          </w:rPr>
          <w:t>„j”-„m” oszlopok).</w:t>
        </w:r>
      </w:ins>
    </w:p>
    <w:sectPr w:rsidR="00AF6CD1" w:rsidRPr="009224DB" w:rsidSect="00B25C6E">
      <w:headerReference w:type="even" r:id="rId7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C6" w:rsidRDefault="006F3BC6">
      <w:r>
        <w:separator/>
      </w:r>
    </w:p>
  </w:endnote>
  <w:endnote w:type="continuationSeparator" w:id="0">
    <w:p w:rsidR="006F3BC6" w:rsidRDefault="006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C6" w:rsidRDefault="006F3BC6">
      <w:r>
        <w:separator/>
      </w:r>
    </w:p>
  </w:footnote>
  <w:footnote w:type="continuationSeparator" w:id="0">
    <w:p w:rsidR="006F3BC6" w:rsidRDefault="006F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A4F" w:rsidRDefault="00EF2A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F2A4F" w:rsidRDefault="00EF2A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01"/>
    <w:rsid w:val="000346D0"/>
    <w:rsid w:val="00070561"/>
    <w:rsid w:val="000971EA"/>
    <w:rsid w:val="000C0DAE"/>
    <w:rsid w:val="00126838"/>
    <w:rsid w:val="00127066"/>
    <w:rsid w:val="00162D0A"/>
    <w:rsid w:val="00177E77"/>
    <w:rsid w:val="0018176B"/>
    <w:rsid w:val="00186329"/>
    <w:rsid w:val="00190E95"/>
    <w:rsid w:val="00195F2D"/>
    <w:rsid w:val="001B380F"/>
    <w:rsid w:val="001C0B5E"/>
    <w:rsid w:val="001D479B"/>
    <w:rsid w:val="002034DE"/>
    <w:rsid w:val="002249B5"/>
    <w:rsid w:val="00244B5E"/>
    <w:rsid w:val="0027181D"/>
    <w:rsid w:val="00293300"/>
    <w:rsid w:val="00297305"/>
    <w:rsid w:val="00297D54"/>
    <w:rsid w:val="002A4150"/>
    <w:rsid w:val="002E63EE"/>
    <w:rsid w:val="002E790B"/>
    <w:rsid w:val="002F30DE"/>
    <w:rsid w:val="003B7AB5"/>
    <w:rsid w:val="003C045D"/>
    <w:rsid w:val="003C2441"/>
    <w:rsid w:val="003C5D58"/>
    <w:rsid w:val="003E142D"/>
    <w:rsid w:val="0042510B"/>
    <w:rsid w:val="004622F0"/>
    <w:rsid w:val="00486682"/>
    <w:rsid w:val="00487C46"/>
    <w:rsid w:val="004D2865"/>
    <w:rsid w:val="005049B3"/>
    <w:rsid w:val="005130D4"/>
    <w:rsid w:val="00515050"/>
    <w:rsid w:val="00533B40"/>
    <w:rsid w:val="00550A6C"/>
    <w:rsid w:val="00562648"/>
    <w:rsid w:val="0057267D"/>
    <w:rsid w:val="00586B2C"/>
    <w:rsid w:val="005A4C98"/>
    <w:rsid w:val="005C3D52"/>
    <w:rsid w:val="0061493E"/>
    <w:rsid w:val="00623E48"/>
    <w:rsid w:val="00661D59"/>
    <w:rsid w:val="00672E50"/>
    <w:rsid w:val="00696FEF"/>
    <w:rsid w:val="006A13EE"/>
    <w:rsid w:val="006C224C"/>
    <w:rsid w:val="006F120C"/>
    <w:rsid w:val="006F3BC6"/>
    <w:rsid w:val="00732C4D"/>
    <w:rsid w:val="00737F78"/>
    <w:rsid w:val="00746DC4"/>
    <w:rsid w:val="00757508"/>
    <w:rsid w:val="007840B2"/>
    <w:rsid w:val="007E23F5"/>
    <w:rsid w:val="00827AEF"/>
    <w:rsid w:val="00850F98"/>
    <w:rsid w:val="00872211"/>
    <w:rsid w:val="0087546E"/>
    <w:rsid w:val="008770E5"/>
    <w:rsid w:val="008A2B47"/>
    <w:rsid w:val="008D45BB"/>
    <w:rsid w:val="009224DB"/>
    <w:rsid w:val="009420E9"/>
    <w:rsid w:val="00950B08"/>
    <w:rsid w:val="00967017"/>
    <w:rsid w:val="00980507"/>
    <w:rsid w:val="00982731"/>
    <w:rsid w:val="009C63F1"/>
    <w:rsid w:val="009E31F9"/>
    <w:rsid w:val="00A01599"/>
    <w:rsid w:val="00A2261F"/>
    <w:rsid w:val="00A22D69"/>
    <w:rsid w:val="00A40DB3"/>
    <w:rsid w:val="00A8712C"/>
    <w:rsid w:val="00A97D97"/>
    <w:rsid w:val="00AD3637"/>
    <w:rsid w:val="00AF6CD1"/>
    <w:rsid w:val="00B073AF"/>
    <w:rsid w:val="00B10A71"/>
    <w:rsid w:val="00B255A1"/>
    <w:rsid w:val="00B25C6E"/>
    <w:rsid w:val="00B607D7"/>
    <w:rsid w:val="00B61DBA"/>
    <w:rsid w:val="00B6469C"/>
    <w:rsid w:val="00BF2801"/>
    <w:rsid w:val="00C04F9E"/>
    <w:rsid w:val="00C144F1"/>
    <w:rsid w:val="00C25744"/>
    <w:rsid w:val="00C8382A"/>
    <w:rsid w:val="00C854AC"/>
    <w:rsid w:val="00CB65F5"/>
    <w:rsid w:val="00CB7574"/>
    <w:rsid w:val="00CF669F"/>
    <w:rsid w:val="00D2176D"/>
    <w:rsid w:val="00D3469A"/>
    <w:rsid w:val="00D46705"/>
    <w:rsid w:val="00D86D5C"/>
    <w:rsid w:val="00DB5C56"/>
    <w:rsid w:val="00DF4B46"/>
    <w:rsid w:val="00E12688"/>
    <w:rsid w:val="00E15F81"/>
    <w:rsid w:val="00E4176C"/>
    <w:rsid w:val="00E51D95"/>
    <w:rsid w:val="00E613F9"/>
    <w:rsid w:val="00E646D7"/>
    <w:rsid w:val="00E83915"/>
    <w:rsid w:val="00E856DE"/>
    <w:rsid w:val="00EF2A4F"/>
    <w:rsid w:val="00F05537"/>
    <w:rsid w:val="00F621E1"/>
    <w:rsid w:val="00F7298B"/>
    <w:rsid w:val="00F86783"/>
    <w:rsid w:val="00FA1B25"/>
    <w:rsid w:val="00FC24C9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968F2C-DF82-4EE3-832C-63ED19D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Garamond" w:hAnsi="Garamond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98050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B255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55A1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B255A1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5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255A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88D0-F632-48D7-A4C4-31FF7981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11152</Characters>
  <Application>Microsoft Office Word</Application>
  <DocSecurity>4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subject/>
  <dc:creator>Keszy-Harmath Zoltánné</dc:creator>
  <cp:keywords/>
  <dc:description/>
  <cp:lastModifiedBy>Szenthelyi Dávid</cp:lastModifiedBy>
  <cp:revision>2</cp:revision>
  <cp:lastPrinted>2004-08-06T09:57:00Z</cp:lastPrinted>
  <dcterms:created xsi:type="dcterms:W3CDTF">2018-09-03T09:03:00Z</dcterms:created>
  <dcterms:modified xsi:type="dcterms:W3CDTF">2018-09-03T09:03:00Z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kajdil@mnb.hu</vt:lpwstr>
  </property>
  <property fmtid="{D5CDD505-2E9C-101B-9397-08002B2CF9AE}" pid="6" name="MSIP_Label_b0d11092-50c9-4e74-84b5-b1af078dc3d0_SetDate">
    <vt:lpwstr>2018-08-29T09:31:37.5578576+02:00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