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A3927" w:rsidRDefault="00393E5E" w:rsidP="00883351">
      <w:pPr>
        <w:jc w:val="center"/>
        <w:rPr>
          <w:rFonts w:ascii="Calibri" w:hAnsi="Calibri"/>
          <w:b/>
          <w:sz w:val="22"/>
          <w:szCs w:val="22"/>
        </w:rPr>
      </w:pPr>
      <w:r w:rsidRPr="00393E5E">
        <w:rPr>
          <w:rFonts w:ascii="Calibri" w:hAnsi="Calibri"/>
          <w:b/>
          <w:sz w:val="22"/>
          <w:szCs w:val="22"/>
        </w:rPr>
        <w:t xml:space="preserve">Eseti nyilatkozat </w:t>
      </w:r>
      <w:del w:id="1" w:author="Szenthelyi Dávid" w:date="2018-01-23T15:29:00Z">
        <w:r w:rsidRPr="00393E5E" w:rsidDel="00C66457">
          <w:rPr>
            <w:rFonts w:ascii="Calibri" w:hAnsi="Calibri"/>
            <w:b/>
            <w:sz w:val="22"/>
            <w:szCs w:val="22"/>
          </w:rPr>
          <w:delText>banki pénzforgalmat</w:delText>
        </w:r>
      </w:del>
      <w:ins w:id="2" w:author="Szenthelyi Dávid" w:date="2018-01-23T15:29:00Z">
        <w:r w:rsidR="00C66457">
          <w:rPr>
            <w:rFonts w:ascii="Calibri" w:hAnsi="Calibri"/>
            <w:b/>
            <w:sz w:val="22"/>
            <w:szCs w:val="22"/>
          </w:rPr>
          <w:t>pénzforgalmi szolgáltatást</w:t>
        </w:r>
      </w:ins>
      <w:r w:rsidRPr="00393E5E">
        <w:rPr>
          <w:rFonts w:ascii="Calibri" w:hAnsi="Calibri"/>
          <w:b/>
          <w:sz w:val="22"/>
          <w:szCs w:val="22"/>
        </w:rPr>
        <w:t xml:space="preserve"> érintő üzemzavarról</w:t>
      </w:r>
      <w:r w:rsidRPr="00393E5E" w:rsidDel="00393E5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(P58</w:t>
      </w:r>
      <w:r w:rsidR="008850AA" w:rsidRPr="00936E97">
        <w:rPr>
          <w:rFonts w:ascii="Calibri" w:hAnsi="Calibri"/>
          <w:b/>
          <w:sz w:val="22"/>
          <w:szCs w:val="22"/>
        </w:rPr>
        <w:t>)</w:t>
      </w:r>
    </w:p>
    <w:p w:rsidR="00B42FAE" w:rsidRDefault="00B42FAE" w:rsidP="00883351">
      <w:pPr>
        <w:jc w:val="center"/>
        <w:rPr>
          <w:rFonts w:ascii="Calibri" w:hAnsi="Calibri"/>
          <w:b/>
          <w:sz w:val="22"/>
          <w:szCs w:val="22"/>
        </w:rPr>
      </w:pPr>
    </w:p>
    <w:p w:rsidR="00687EFA" w:rsidRDefault="00687EFA" w:rsidP="00687EFA">
      <w:pPr>
        <w:rPr>
          <w:rFonts w:ascii="Calibri" w:hAnsi="Calibri"/>
          <w:sz w:val="22"/>
          <w:szCs w:val="22"/>
        </w:rPr>
      </w:pPr>
    </w:p>
    <w:p w:rsidR="001F6845" w:rsidRDefault="001F6845" w:rsidP="001F6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Abban az esetben kell a tábla első oszlopában sorszámmal (1, 2, 3…n) ellátni az incidenst, ha az adott napon több pénzforgalmi incidens is történt az intézménynél.</w:t>
      </w:r>
    </w:p>
    <w:p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:rsidR="00393E5E" w:rsidRPr="001F6845" w:rsidRDefault="00687EFA" w:rsidP="0083001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 xml:space="preserve">aa) </w:t>
      </w:r>
      <w:r w:rsidR="001F6845" w:rsidRPr="001F6845">
        <w:rPr>
          <w:rFonts w:ascii="Calibri" w:hAnsi="Calibri"/>
          <w:b/>
          <w:sz w:val="22"/>
          <w:szCs w:val="22"/>
        </w:rPr>
        <w:t xml:space="preserve">– ab) </w:t>
      </w:r>
      <w:r w:rsidRPr="001F6845">
        <w:rPr>
          <w:rFonts w:ascii="Calibri" w:hAnsi="Calibri"/>
          <w:b/>
          <w:sz w:val="22"/>
          <w:szCs w:val="22"/>
        </w:rPr>
        <w:t>oszlop:</w:t>
      </w:r>
    </w:p>
    <w:p w:rsidR="00946DD8" w:rsidRDefault="00946DD8" w:rsidP="0083001E">
      <w:pPr>
        <w:jc w:val="both"/>
        <w:rPr>
          <w:rFonts w:ascii="Calibri" w:hAnsi="Calibri"/>
          <w:sz w:val="22"/>
          <w:szCs w:val="22"/>
        </w:rPr>
      </w:pPr>
    </w:p>
    <w:p w:rsidR="005638CE" w:rsidRDefault="00393E5E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incidens jelent</w:t>
      </w:r>
      <w:r w:rsidR="008460ED">
        <w:rPr>
          <w:rFonts w:ascii="Calibri" w:hAnsi="Calibri"/>
          <w:sz w:val="22"/>
          <w:szCs w:val="22"/>
        </w:rPr>
        <w:t>ést</w:t>
      </w:r>
      <w:r>
        <w:rPr>
          <w:rFonts w:ascii="Calibri" w:hAnsi="Calibri"/>
          <w:sz w:val="22"/>
          <w:szCs w:val="22"/>
        </w:rPr>
        <w:t xml:space="preserve"> kitöltő személy adata</w:t>
      </w:r>
      <w:r w:rsidR="005638CE">
        <w:rPr>
          <w:rFonts w:ascii="Calibri" w:hAnsi="Calibri"/>
          <w:sz w:val="22"/>
          <w:szCs w:val="22"/>
        </w:rPr>
        <w:t>it kell megadni.</w:t>
      </w:r>
      <w:r w:rsidR="008460ED">
        <w:rPr>
          <w:rFonts w:ascii="Calibri" w:hAnsi="Calibri"/>
          <w:sz w:val="22"/>
          <w:szCs w:val="22"/>
        </w:rPr>
        <w:t xml:space="preserve"> </w:t>
      </w:r>
    </w:p>
    <w:p w:rsidR="00F7013B" w:rsidRDefault="00F7013B" w:rsidP="0083001E">
      <w:pPr>
        <w:jc w:val="both"/>
        <w:rPr>
          <w:rFonts w:ascii="Calibri" w:hAnsi="Calibri"/>
          <w:sz w:val="22"/>
          <w:szCs w:val="22"/>
        </w:rPr>
      </w:pPr>
    </w:p>
    <w:p w:rsidR="00F7013B" w:rsidRPr="001F6845" w:rsidRDefault="00F7013B" w:rsidP="0083001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>b) oszlop:</w:t>
      </w:r>
    </w:p>
    <w:p w:rsidR="001F6845" w:rsidRDefault="001F6845" w:rsidP="0083001E">
      <w:pPr>
        <w:jc w:val="both"/>
        <w:rPr>
          <w:rFonts w:ascii="Calibri" w:hAnsi="Calibri"/>
          <w:sz w:val="22"/>
          <w:szCs w:val="22"/>
        </w:rPr>
      </w:pPr>
    </w:p>
    <w:p w:rsidR="008D2B01" w:rsidRPr="00936E97" w:rsidRDefault="00F7013B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Üzemzavar azonosítója</w:t>
      </w:r>
      <w:r w:rsidR="00605C66" w:rsidRPr="00936E97">
        <w:rPr>
          <w:rFonts w:ascii="Calibri" w:hAnsi="Calibri"/>
          <w:sz w:val="22"/>
          <w:szCs w:val="22"/>
        </w:rPr>
        <w:t xml:space="preserve"> </w:t>
      </w:r>
      <w:r w:rsidR="001F6845" w:rsidRPr="001F6845">
        <w:rPr>
          <w:rFonts w:ascii="Calibri" w:hAnsi="Calibri"/>
          <w:sz w:val="22"/>
          <w:szCs w:val="22"/>
        </w:rPr>
        <w:t>az üzemzavar dátumának 8 számjegye kiegészítve bankóddal</w:t>
      </w:r>
      <w:r w:rsidR="001F2CA4">
        <w:rPr>
          <w:rFonts w:ascii="Calibri" w:hAnsi="Calibri"/>
          <w:sz w:val="22"/>
          <w:szCs w:val="22"/>
        </w:rPr>
        <w:t xml:space="preserve"> </w:t>
      </w:r>
      <w:ins w:id="3" w:author="Némethné Székely Edina" w:date="2018-01-30T10:23:00Z">
        <w:r w:rsidR="001F2CA4">
          <w:rPr>
            <w:rFonts w:ascii="Calibri" w:hAnsi="Calibri"/>
            <w:sz w:val="22"/>
            <w:szCs w:val="22"/>
          </w:rPr>
          <w:t xml:space="preserve">(aki nem rendelkezik GIRO kóddal, </w:t>
        </w:r>
      </w:ins>
      <w:ins w:id="4" w:author="Némethné Székely Edina" w:date="2018-01-30T10:24:00Z">
        <w:r w:rsidR="001F2CA4">
          <w:rPr>
            <w:rFonts w:ascii="Calibri" w:hAnsi="Calibri"/>
            <w:sz w:val="22"/>
            <w:szCs w:val="22"/>
          </w:rPr>
          <w:t xml:space="preserve">azok esetében a törzsszámmal) </w:t>
        </w:r>
      </w:ins>
      <w:r w:rsidR="001F6845" w:rsidRPr="001F6845">
        <w:rPr>
          <w:rFonts w:ascii="Calibri" w:hAnsi="Calibri"/>
          <w:sz w:val="22"/>
          <w:szCs w:val="22"/>
        </w:rPr>
        <w:t>és kétjegyű 01-től emelkedő sorszámmal, a sorszámozást negyedévente újra kell kezdeni.</w:t>
      </w:r>
    </w:p>
    <w:p w:rsidR="001F6845" w:rsidRDefault="001F6845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1F6845" w:rsidRDefault="001F6845" w:rsidP="00393E5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>ca) – cr)</w:t>
      </w:r>
      <w:r w:rsidR="005638CE" w:rsidRPr="001F6845">
        <w:rPr>
          <w:rFonts w:ascii="Calibri" w:hAnsi="Calibri"/>
          <w:b/>
          <w:sz w:val="22"/>
          <w:szCs w:val="22"/>
        </w:rPr>
        <w:t xml:space="preserve"> </w:t>
      </w:r>
      <w:r w:rsidR="00393E5E" w:rsidRPr="001F6845">
        <w:rPr>
          <w:rFonts w:ascii="Calibri" w:hAnsi="Calibri"/>
          <w:b/>
          <w:sz w:val="22"/>
          <w:szCs w:val="22"/>
        </w:rPr>
        <w:t>oszlop:</w:t>
      </w: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oszlopok közül azt kell jelölni</w:t>
      </w:r>
      <w:r w:rsidR="007C7EE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amely</w:t>
      </w:r>
      <w:r w:rsidR="007C7E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fizetési altípusban szolgáltatás kiesés történt, </w:t>
      </w:r>
      <w:r w:rsidR="001F6845">
        <w:rPr>
          <w:rFonts w:ascii="Calibri" w:hAnsi="Calibri"/>
          <w:sz w:val="22"/>
          <w:szCs w:val="22"/>
        </w:rPr>
        <w:t>a kódtár szerint (Igen/Nem megadásával)</w:t>
      </w:r>
      <w:r w:rsidR="00FC68A2">
        <w:rPr>
          <w:rFonts w:ascii="Calibri" w:hAnsi="Calibri"/>
          <w:sz w:val="22"/>
          <w:szCs w:val="22"/>
        </w:rPr>
        <w:t>.</w:t>
      </w: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</w:p>
    <w:p w:rsidR="00495B75" w:rsidRPr="00393E5E" w:rsidRDefault="00495B75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F859DA" w:rsidP="00393E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oszlop:</w:t>
      </w:r>
    </w:p>
    <w:p w:rsidR="00393E5E" w:rsidRPr="00FF12DB" w:rsidRDefault="007C7EE9" w:rsidP="0083001E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Az </w:t>
      </w:r>
      <w:r w:rsidR="001E5757">
        <w:rPr>
          <w:rFonts w:ascii="Calibri" w:hAnsi="Calibri"/>
          <w:color w:val="auto"/>
          <w:sz w:val="22"/>
          <w:szCs w:val="22"/>
        </w:rPr>
        <w:t xml:space="preserve">üzemzavar miatt </w:t>
      </w:r>
      <w:r w:rsidRPr="00FF12DB">
        <w:rPr>
          <w:rFonts w:ascii="Calibri" w:hAnsi="Calibri"/>
          <w:sz w:val="22"/>
          <w:szCs w:val="22"/>
        </w:rPr>
        <w:t>nem tudta a hitelintézet az aznap</w:t>
      </w:r>
      <w:r w:rsidR="00F17D98">
        <w:rPr>
          <w:rFonts w:ascii="Calibri" w:hAnsi="Calibri"/>
          <w:sz w:val="22"/>
          <w:szCs w:val="22"/>
        </w:rPr>
        <w:t xml:space="preserve"> esedékes</w:t>
      </w:r>
      <w:r w:rsidRPr="00FF12DB">
        <w:rPr>
          <w:rFonts w:ascii="Calibri" w:hAnsi="Calibri"/>
          <w:sz w:val="22"/>
          <w:szCs w:val="22"/>
        </w:rPr>
        <w:t xml:space="preserve"> IG1 </w:t>
      </w:r>
      <w:r w:rsidR="00F17D98">
        <w:rPr>
          <w:rFonts w:ascii="Calibri" w:hAnsi="Calibri"/>
          <w:sz w:val="22"/>
          <w:szCs w:val="22"/>
        </w:rPr>
        <w:t xml:space="preserve">fizetési megbízásokat a BKR felé </w:t>
      </w:r>
      <w:r w:rsidRPr="00FF12DB">
        <w:rPr>
          <w:rFonts w:ascii="Calibri" w:hAnsi="Calibri"/>
          <w:sz w:val="22"/>
          <w:szCs w:val="22"/>
        </w:rPr>
        <w:t>teljesíteni</w:t>
      </w:r>
      <w:r w:rsidR="00FC68A2">
        <w:rPr>
          <w:rFonts w:ascii="Calibri" w:hAnsi="Calibri"/>
          <w:sz w:val="22"/>
          <w:szCs w:val="22"/>
        </w:rPr>
        <w:t>.</w:t>
      </w:r>
    </w:p>
    <w:p w:rsidR="007C7EE9" w:rsidRDefault="007C7EE9" w:rsidP="0083001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F859DA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cb)</w:t>
      </w:r>
      <w:r w:rsidR="00393E5E">
        <w:rPr>
          <w:rFonts w:ascii="Calibri" w:hAnsi="Calibri"/>
          <w:b/>
          <w:sz w:val="22"/>
          <w:szCs w:val="22"/>
        </w:rPr>
        <w:t xml:space="preserve"> oszlop</w:t>
      </w:r>
      <w:r w:rsidR="00393E5E" w:rsidRPr="00936E97">
        <w:rPr>
          <w:rFonts w:ascii="Calibri" w:hAnsi="Calibri"/>
          <w:sz w:val="22"/>
          <w:szCs w:val="22"/>
        </w:rPr>
        <w:t>:</w:t>
      </w:r>
    </w:p>
    <w:p w:rsidR="00393E5E" w:rsidRPr="00FF12DB" w:rsidRDefault="007C7EE9" w:rsidP="0083001E">
      <w:pPr>
        <w:jc w:val="both"/>
        <w:rPr>
          <w:rFonts w:ascii="Calibri" w:hAnsi="Calibri"/>
          <w:b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Az IG1-ből beérkezett forint fizetési műveletet összegét a hitelintézet nem tudta munkanapon reggel 8 óráig jóváírni a kedvezményezett</w:t>
      </w:r>
      <w:r w:rsidR="00F17D98"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fizetési számlá</w:t>
      </w:r>
      <w:r w:rsidR="00F17D98">
        <w:rPr>
          <w:rFonts w:ascii="Calibri" w:hAnsi="Calibri"/>
          <w:color w:val="auto"/>
          <w:sz w:val="22"/>
          <w:szCs w:val="22"/>
        </w:rPr>
        <w:t>já</w:t>
      </w:r>
      <w:r w:rsidRPr="00FF12DB">
        <w:rPr>
          <w:rFonts w:ascii="Calibri" w:hAnsi="Calibri"/>
          <w:color w:val="auto"/>
          <w:sz w:val="22"/>
          <w:szCs w:val="22"/>
        </w:rPr>
        <w:t>n.</w:t>
      </w:r>
    </w:p>
    <w:p w:rsidR="007C7EE9" w:rsidRDefault="007C7EE9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F859DA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cc)</w:t>
      </w:r>
      <w:r w:rsidR="00393E5E">
        <w:rPr>
          <w:rFonts w:ascii="Calibri" w:hAnsi="Calibri"/>
          <w:b/>
          <w:sz w:val="22"/>
          <w:szCs w:val="22"/>
        </w:rPr>
        <w:t xml:space="preserve"> oszlop</w:t>
      </w:r>
      <w:r w:rsidR="00393E5E" w:rsidRPr="00936E97">
        <w:rPr>
          <w:rFonts w:ascii="Calibri" w:hAnsi="Calibri"/>
          <w:sz w:val="22"/>
          <w:szCs w:val="22"/>
        </w:rPr>
        <w:t>:</w:t>
      </w:r>
    </w:p>
    <w:p w:rsidR="007C7EE9" w:rsidRPr="00FF12DB" w:rsidRDefault="007C7EE9" w:rsidP="00393E5E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 w:rsidR="006C4AD7">
        <w:rPr>
          <w:rFonts w:ascii="Calibri" w:hAnsi="Calibri"/>
          <w:color w:val="auto"/>
          <w:sz w:val="22"/>
          <w:szCs w:val="22"/>
        </w:rPr>
        <w:t xml:space="preserve">üzemzavar </w:t>
      </w:r>
      <w:r w:rsidR="00F859DA">
        <w:rPr>
          <w:rFonts w:ascii="Calibri" w:hAnsi="Calibri"/>
          <w:color w:val="auto"/>
          <w:sz w:val="22"/>
          <w:szCs w:val="22"/>
        </w:rPr>
        <w:t xml:space="preserve">miatt </w:t>
      </w:r>
      <w:r w:rsidR="006C4AD7">
        <w:rPr>
          <w:rFonts w:ascii="Calibri" w:hAnsi="Calibri"/>
          <w:color w:val="auto"/>
          <w:sz w:val="22"/>
          <w:szCs w:val="22"/>
        </w:rPr>
        <w:t xml:space="preserve">a hitelintézet az IG2-ben teljesítendő 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 w:rsidR="006C4AD7"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="006C4AD7" w:rsidRPr="00FF12DB">
        <w:rPr>
          <w:rFonts w:ascii="Calibri" w:hAnsi="Calibri"/>
          <w:color w:val="auto"/>
          <w:sz w:val="22"/>
          <w:szCs w:val="22"/>
        </w:rPr>
        <w:t>tudta</w:t>
      </w:r>
      <w:r w:rsidR="006C4AD7"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cd)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7C7EE9" w:rsidP="00393E5E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 w:rsidR="006C4AD7">
        <w:rPr>
          <w:rFonts w:ascii="Calibri" w:hAnsi="Calibri"/>
          <w:color w:val="auto"/>
          <w:sz w:val="22"/>
          <w:szCs w:val="22"/>
        </w:rPr>
        <w:t xml:space="preserve">üzemzavar az </w:t>
      </w:r>
      <w:r w:rsidRPr="00FF12DB">
        <w:rPr>
          <w:rFonts w:ascii="Calibri" w:hAnsi="Calibri"/>
          <w:color w:val="auto"/>
          <w:sz w:val="22"/>
          <w:szCs w:val="22"/>
        </w:rPr>
        <w:t xml:space="preserve">IG2-ből beérkezett fizetési művelet </w:t>
      </w:r>
      <w:r w:rsidR="006C4AD7">
        <w:rPr>
          <w:rFonts w:ascii="Calibri" w:hAnsi="Calibri"/>
          <w:color w:val="auto"/>
          <w:sz w:val="22"/>
          <w:szCs w:val="22"/>
        </w:rPr>
        <w:t xml:space="preserve">jóváírását érintette, ami </w:t>
      </w:r>
      <w:r w:rsidR="00F859DA">
        <w:rPr>
          <w:rFonts w:ascii="Calibri" w:hAnsi="Calibri"/>
          <w:color w:val="auto"/>
          <w:sz w:val="22"/>
          <w:szCs w:val="22"/>
        </w:rPr>
        <w:t xml:space="preserve">miatt </w:t>
      </w:r>
      <w:r w:rsidR="006C4AD7">
        <w:rPr>
          <w:rFonts w:ascii="Calibri" w:hAnsi="Calibri"/>
          <w:color w:val="auto"/>
          <w:sz w:val="22"/>
          <w:szCs w:val="22"/>
        </w:rPr>
        <w:t xml:space="preserve">a hitelintézet </w:t>
      </w:r>
      <w:r w:rsidR="00F859DA" w:rsidRPr="00FF12DB">
        <w:rPr>
          <w:rFonts w:ascii="Calibri" w:hAnsi="Calibri"/>
          <w:color w:val="auto"/>
          <w:sz w:val="22"/>
          <w:szCs w:val="22"/>
        </w:rPr>
        <w:t>nem tud</w:t>
      </w:r>
      <w:r w:rsidR="00F859DA"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 w:rsidR="006C4AD7"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6C4AD7" w:rsidRPr="00FF12DB" w:rsidRDefault="006C4AD7" w:rsidP="006C4AD7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 devizafizetési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cf)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AF7A02" w:rsidRPr="00FF12DB" w:rsidRDefault="00AF7A02" w:rsidP="00AF7A02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a devizában </w:t>
      </w:r>
      <w:r w:rsidRPr="00FF12DB">
        <w:rPr>
          <w:rFonts w:ascii="Calibri" w:hAnsi="Calibri"/>
          <w:color w:val="auto"/>
          <w:sz w:val="22"/>
          <w:szCs w:val="22"/>
        </w:rPr>
        <w:t>beérkezett fizetési művelet</w:t>
      </w:r>
      <w:r w:rsidR="007A6A63"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jóváírását érintette, ami miatt a hitelintézet </w:t>
      </w:r>
      <w:r w:rsidRPr="00FF12DB">
        <w:rPr>
          <w:rFonts w:ascii="Calibri" w:hAnsi="Calibri"/>
          <w:color w:val="auto"/>
          <w:sz w:val="22"/>
          <w:szCs w:val="22"/>
        </w:rPr>
        <w:t>nem tud</w:t>
      </w:r>
      <w:r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FC68A2" w:rsidRDefault="00FC68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cg)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 VIBER útján teljesítendő 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ch) </w:t>
      </w:r>
      <w:r w:rsidR="00393E5E" w:rsidRPr="00FF12DB">
        <w:rPr>
          <w:rFonts w:ascii="Calibri" w:hAnsi="Calibri"/>
          <w:b/>
          <w:sz w:val="22"/>
          <w:szCs w:val="22"/>
        </w:rPr>
        <w:t>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a VIBER rendszerből </w:t>
      </w:r>
      <w:r w:rsidRPr="00FF12DB">
        <w:rPr>
          <w:rFonts w:ascii="Calibri" w:hAnsi="Calibri"/>
          <w:color w:val="auto"/>
          <w:sz w:val="22"/>
          <w:szCs w:val="22"/>
        </w:rPr>
        <w:t>beérkezett fizetési művelet</w:t>
      </w:r>
      <w:r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jóváírását érintette, ami miatt a hitelintézet </w:t>
      </w:r>
      <w:r w:rsidRPr="00FF12DB">
        <w:rPr>
          <w:rFonts w:ascii="Calibri" w:hAnsi="Calibri"/>
          <w:color w:val="auto"/>
          <w:sz w:val="22"/>
          <w:szCs w:val="22"/>
        </w:rPr>
        <w:t>nem tud</w:t>
      </w:r>
      <w:r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EC5E25" w:rsidRPr="00FF12DB" w:rsidRDefault="00EC5E25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ci)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az általa vezetett fizetési számlák között teljesítendő fizetési megbízásokat (belső köri fizetési megbízások)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cj)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Az internetes vásárlás</w:t>
      </w:r>
      <w:r w:rsidR="007A6A63">
        <w:rPr>
          <w:rFonts w:ascii="Calibri" w:hAnsi="Calibri"/>
          <w:color w:val="auto"/>
          <w:sz w:val="22"/>
          <w:szCs w:val="22"/>
        </w:rPr>
        <w:t>ok</w:t>
      </w:r>
      <w:r w:rsidRPr="00FF12DB">
        <w:rPr>
          <w:rFonts w:ascii="Calibri" w:hAnsi="Calibri"/>
          <w:color w:val="auto"/>
          <w:sz w:val="22"/>
          <w:szCs w:val="22"/>
        </w:rPr>
        <w:t xml:space="preserve"> lehetősége </w:t>
      </w:r>
      <w:r w:rsidR="007A6A63">
        <w:rPr>
          <w:rFonts w:ascii="Calibri" w:hAnsi="Calibri"/>
          <w:color w:val="auto"/>
          <w:sz w:val="22"/>
          <w:szCs w:val="22"/>
        </w:rPr>
        <w:t xml:space="preserve">az üzemzavar miatt </w:t>
      </w:r>
      <w:r w:rsidRPr="00FF12DB">
        <w:rPr>
          <w:rFonts w:ascii="Calibri" w:hAnsi="Calibri"/>
          <w:color w:val="auto"/>
          <w:sz w:val="22"/>
          <w:szCs w:val="22"/>
        </w:rPr>
        <w:t>meghiúsult, mert pl</w:t>
      </w:r>
      <w:r w:rsidR="00FC68A2">
        <w:rPr>
          <w:rFonts w:ascii="Calibri" w:hAnsi="Calibri"/>
          <w:color w:val="auto"/>
          <w:sz w:val="22"/>
          <w:szCs w:val="22"/>
        </w:rPr>
        <w:t>.</w:t>
      </w:r>
      <w:r w:rsidRPr="00FF12DB">
        <w:rPr>
          <w:rFonts w:ascii="Calibri" w:hAnsi="Calibri"/>
          <w:color w:val="auto"/>
          <w:sz w:val="22"/>
          <w:szCs w:val="22"/>
        </w:rPr>
        <w:t xml:space="preserve"> a hitelintézet ügyfele nem kapta meg a vásárlást megerősítő jelszót (SMS-t).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ck)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 home banki</w:t>
      </w:r>
      <w:r w:rsidR="00C66457">
        <w:rPr>
          <w:rFonts w:ascii="Calibri" w:hAnsi="Calibri"/>
          <w:color w:val="auto"/>
          <w:sz w:val="22"/>
          <w:szCs w:val="22"/>
        </w:rPr>
        <w:t>n</w:t>
      </w:r>
      <w:r w:rsidRPr="00FF12DB">
        <w:rPr>
          <w:rFonts w:ascii="Calibri" w:hAnsi="Calibri"/>
          <w:color w:val="auto"/>
          <w:sz w:val="22"/>
          <w:szCs w:val="22"/>
        </w:rPr>
        <w:t>g szolgáltatások valamelyike (beleértve az internetbankot is</w:t>
      </w:r>
      <w:r w:rsidR="007A6A63">
        <w:rPr>
          <w:rFonts w:ascii="Calibri" w:hAnsi="Calibri"/>
          <w:color w:val="auto"/>
          <w:sz w:val="22"/>
          <w:szCs w:val="22"/>
        </w:rPr>
        <w:t>)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 w:rsidR="007A6A63">
        <w:rPr>
          <w:rFonts w:ascii="Calibri" w:hAnsi="Calibri"/>
          <w:color w:val="auto"/>
          <w:sz w:val="22"/>
          <w:szCs w:val="22"/>
        </w:rPr>
        <w:t xml:space="preserve">az üzemzavar miatt </w:t>
      </w:r>
      <w:r w:rsidRPr="00FF12DB">
        <w:rPr>
          <w:rFonts w:ascii="Calibri" w:hAnsi="Calibri"/>
          <w:color w:val="auto"/>
          <w:sz w:val="22"/>
          <w:szCs w:val="22"/>
        </w:rPr>
        <w:t>nem, vagy csak korlátozottan volt elérhető</w:t>
      </w:r>
      <w:r w:rsidR="00E72F3E">
        <w:rPr>
          <w:rFonts w:ascii="Calibri" w:hAnsi="Calibri"/>
          <w:color w:val="auto"/>
          <w:sz w:val="22"/>
          <w:szCs w:val="22"/>
        </w:rPr>
        <w:t>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 hitelintézet telepített home, vagy office banki szolgáltatása nem, vagy csak korlátozottan volt elérhető.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cm)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F859DA" w:rsidRPr="00FF12DB" w:rsidRDefault="00495B75" w:rsidP="00F859DA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 hitelintézet </w:t>
      </w:r>
      <w:r w:rsidR="00FF12DB" w:rsidRPr="00FF12DB">
        <w:rPr>
          <w:rFonts w:ascii="Calibri" w:hAnsi="Calibri"/>
          <w:sz w:val="22"/>
          <w:szCs w:val="22"/>
        </w:rPr>
        <w:t xml:space="preserve">mobil bank szolgáltatása </w:t>
      </w:r>
      <w:r w:rsidR="00F859DA" w:rsidRPr="00FF12DB">
        <w:rPr>
          <w:rFonts w:ascii="Calibri" w:hAnsi="Calibri"/>
          <w:color w:val="auto"/>
          <w:sz w:val="22"/>
          <w:szCs w:val="22"/>
        </w:rPr>
        <w:t>nem, vagy csak korlátozottan volt elérhető.</w:t>
      </w:r>
    </w:p>
    <w:p w:rsidR="007C7EE9" w:rsidRPr="00FF12DB" w:rsidRDefault="007C7EE9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cn)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F859DA" w:rsidRDefault="00FF12DB" w:rsidP="007C7EE9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 hitelintézet call center szolgáltatása </w:t>
      </w:r>
      <w:r w:rsidR="00F859DA" w:rsidRPr="00FF12DB">
        <w:rPr>
          <w:rFonts w:ascii="Calibri" w:hAnsi="Calibri"/>
          <w:color w:val="auto"/>
          <w:sz w:val="22"/>
          <w:szCs w:val="22"/>
        </w:rPr>
        <w:t>nem, vagy csak korlátozottan volt elérhető.</w:t>
      </w:r>
    </w:p>
    <w:p w:rsidR="00F859DA" w:rsidRDefault="00F859DA" w:rsidP="007C7EE9">
      <w:pPr>
        <w:jc w:val="both"/>
        <w:rPr>
          <w:rFonts w:ascii="Calibri" w:hAnsi="Calibri"/>
          <w:color w:val="auto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FF12DB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hitelintézet számlavezető rendszere </w:t>
      </w:r>
      <w:r w:rsidRPr="00FF12DB">
        <w:rPr>
          <w:rFonts w:ascii="Calibri" w:hAnsi="Calibri"/>
          <w:color w:val="auto"/>
          <w:sz w:val="22"/>
          <w:szCs w:val="22"/>
        </w:rPr>
        <w:t>legalább nem, vagy csak korlátozottan volt elérhető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FF12DB" w:rsidRDefault="00FF12DB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1E5757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cp)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946DD8" w:rsidRDefault="00946DD8" w:rsidP="00946D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hitelintézet </w:t>
      </w:r>
      <w:r w:rsidR="00284E4D">
        <w:rPr>
          <w:rFonts w:ascii="Calibri" w:hAnsi="Calibri"/>
          <w:sz w:val="22"/>
          <w:szCs w:val="22"/>
        </w:rPr>
        <w:t>értékpapír-számlavezető rendszere</w:t>
      </w:r>
      <w:r w:rsidR="000E7597">
        <w:rPr>
          <w:rFonts w:ascii="Calibri" w:hAnsi="Calibri"/>
          <w:sz w:val="22"/>
          <w:szCs w:val="22"/>
        </w:rPr>
        <w:t>,</w:t>
      </w:r>
      <w:r w:rsidR="00284E4D">
        <w:rPr>
          <w:rFonts w:ascii="Calibri" w:hAnsi="Calibri"/>
          <w:sz w:val="22"/>
          <w:szCs w:val="22"/>
        </w:rPr>
        <w:t xml:space="preserve"> vagy a </w:t>
      </w:r>
      <w:r>
        <w:rPr>
          <w:rFonts w:ascii="Calibri" w:hAnsi="Calibri"/>
          <w:sz w:val="22"/>
          <w:szCs w:val="22"/>
        </w:rPr>
        <w:t>treasury</w:t>
      </w:r>
      <w:r w:rsidR="00284E4D">
        <w:rPr>
          <w:rFonts w:ascii="Calibri" w:hAnsi="Calibri"/>
          <w:sz w:val="22"/>
          <w:szCs w:val="22"/>
        </w:rPr>
        <w:t xml:space="preserve">t kiszolgáló </w:t>
      </w:r>
      <w:r>
        <w:rPr>
          <w:rFonts w:ascii="Calibri" w:hAnsi="Calibri"/>
          <w:sz w:val="22"/>
          <w:szCs w:val="22"/>
        </w:rPr>
        <w:t>rendszere</w:t>
      </w:r>
      <w:r w:rsidR="00FC68A2">
        <w:rPr>
          <w:rFonts w:ascii="Calibri" w:hAnsi="Calibri"/>
          <w:sz w:val="22"/>
          <w:szCs w:val="22"/>
        </w:rPr>
        <w:t xml:space="preserve"> nem</w:t>
      </w:r>
      <w:r w:rsidRPr="00FF12DB">
        <w:rPr>
          <w:rFonts w:ascii="Calibri" w:hAnsi="Calibri"/>
          <w:color w:val="auto"/>
          <w:sz w:val="22"/>
          <w:szCs w:val="22"/>
        </w:rPr>
        <w:t xml:space="preserve"> vagy csak korlátozottan volt</w:t>
      </w:r>
      <w:r w:rsidR="00284E4D">
        <w:rPr>
          <w:rFonts w:ascii="Calibri" w:hAnsi="Calibri"/>
          <w:color w:val="auto"/>
          <w:sz w:val="22"/>
          <w:szCs w:val="22"/>
        </w:rPr>
        <w:t xml:space="preserve"> használható és ez fennakadást okozott az ügyfelek pénzforgalmának a lebonyolításában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946DD8" w:rsidRDefault="00946DD8" w:rsidP="00FF12DB">
      <w:pPr>
        <w:jc w:val="both"/>
        <w:rPr>
          <w:rFonts w:ascii="Calibri" w:hAnsi="Calibri"/>
          <w:b/>
          <w:sz w:val="22"/>
          <w:szCs w:val="22"/>
        </w:rPr>
      </w:pPr>
    </w:p>
    <w:p w:rsidR="00FF12DB" w:rsidRDefault="001E5757" w:rsidP="00FF12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cq)</w:t>
      </w:r>
      <w:r w:rsidR="00FF12DB" w:rsidRPr="00FF12DB">
        <w:rPr>
          <w:rFonts w:ascii="Calibri" w:hAnsi="Calibri"/>
          <w:b/>
          <w:sz w:val="22"/>
          <w:szCs w:val="22"/>
        </w:rPr>
        <w:t xml:space="preserve"> oszlop</w:t>
      </w:r>
      <w:r w:rsidR="00FF12DB" w:rsidRPr="00FF12DB">
        <w:rPr>
          <w:rFonts w:ascii="Calibri" w:hAnsi="Calibri"/>
          <w:sz w:val="22"/>
          <w:szCs w:val="22"/>
        </w:rPr>
        <w:t>:</w:t>
      </w:r>
    </w:p>
    <w:p w:rsidR="00FF12DB" w:rsidRDefault="00724D8D" w:rsidP="00393E5E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jelentett üzemzavar akár a hitelintézet bankkártya kibocsátói-, akár elfogadói oldalára hatással volt. </w:t>
      </w:r>
    </w:p>
    <w:p w:rsidR="00946DD8" w:rsidRDefault="00946DD8" w:rsidP="00FF12DB">
      <w:pPr>
        <w:jc w:val="both"/>
        <w:rPr>
          <w:rFonts w:ascii="Calibri" w:hAnsi="Calibri"/>
          <w:b/>
          <w:sz w:val="22"/>
          <w:szCs w:val="22"/>
        </w:rPr>
      </w:pPr>
    </w:p>
    <w:p w:rsidR="00FF12DB" w:rsidRDefault="00D13E42" w:rsidP="00FF12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cr)</w:t>
      </w:r>
      <w:r w:rsidR="00FF12DB" w:rsidRPr="00FF12DB">
        <w:rPr>
          <w:rFonts w:ascii="Calibri" w:hAnsi="Calibri"/>
          <w:b/>
          <w:sz w:val="22"/>
          <w:szCs w:val="22"/>
        </w:rPr>
        <w:t xml:space="preserve"> oszlop</w:t>
      </w:r>
      <w:r w:rsidR="00FF12DB" w:rsidRPr="00FF12DB">
        <w:rPr>
          <w:rFonts w:ascii="Calibri" w:hAnsi="Calibri"/>
          <w:sz w:val="22"/>
          <w:szCs w:val="22"/>
        </w:rPr>
        <w:t>:</w:t>
      </w:r>
    </w:p>
    <w:p w:rsidR="00FF12DB" w:rsidRDefault="00946DD8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Minden olyan rendsze</w:t>
      </w:r>
      <w:r w:rsidR="00D13E42">
        <w:rPr>
          <w:rFonts w:ascii="Calibri" w:hAnsi="Calibri"/>
          <w:sz w:val="22"/>
          <w:szCs w:val="22"/>
        </w:rPr>
        <w:t>rt érintő meghibásodás, ami az ca)-cq)</w:t>
      </w:r>
      <w:r>
        <w:rPr>
          <w:rFonts w:ascii="Calibri" w:hAnsi="Calibri"/>
          <w:sz w:val="22"/>
          <w:szCs w:val="22"/>
        </w:rPr>
        <w:t xml:space="preserve"> oszlopoktól eltérő és </w:t>
      </w:r>
      <w:r w:rsidRPr="00FF12DB">
        <w:rPr>
          <w:rFonts w:ascii="Calibri" w:hAnsi="Calibri"/>
          <w:color w:val="auto"/>
          <w:sz w:val="22"/>
          <w:szCs w:val="22"/>
        </w:rPr>
        <w:t>legalább 2 órán keresztül nem, vagy csak korlátozottan volt elérhető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FF12DB" w:rsidRDefault="00D13E42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da) – p)</w:t>
      </w:r>
      <w:r w:rsidR="00946DD8" w:rsidRPr="004D41FA">
        <w:rPr>
          <w:rFonts w:ascii="Calibri" w:hAnsi="Calibri"/>
          <w:b/>
          <w:sz w:val="22"/>
          <w:szCs w:val="22"/>
        </w:rPr>
        <w:t xml:space="preserve"> oszlopokat</w:t>
      </w:r>
      <w:r w:rsidR="00946DD8">
        <w:rPr>
          <w:rFonts w:ascii="Calibri" w:hAnsi="Calibri"/>
          <w:sz w:val="22"/>
          <w:szCs w:val="22"/>
        </w:rPr>
        <w:t xml:space="preserve"> a fejléc</w:t>
      </w:r>
      <w:r w:rsidR="0014106E">
        <w:rPr>
          <w:rFonts w:ascii="Calibri" w:hAnsi="Calibri"/>
          <w:sz w:val="22"/>
          <w:szCs w:val="22"/>
        </w:rPr>
        <w:t xml:space="preserve">nek </w:t>
      </w:r>
      <w:r w:rsidR="004C05BA">
        <w:rPr>
          <w:rFonts w:ascii="Calibri" w:hAnsi="Calibri"/>
          <w:sz w:val="22"/>
          <w:szCs w:val="22"/>
        </w:rPr>
        <w:t>megfelelő adattartalommal</w:t>
      </w:r>
      <w:r w:rsidR="0014106E">
        <w:rPr>
          <w:rFonts w:ascii="Calibri" w:hAnsi="Calibri"/>
          <w:sz w:val="22"/>
          <w:szCs w:val="22"/>
        </w:rPr>
        <w:t xml:space="preserve"> </w:t>
      </w:r>
      <w:r w:rsidR="00946DD8">
        <w:rPr>
          <w:rFonts w:ascii="Calibri" w:hAnsi="Calibri"/>
          <w:sz w:val="22"/>
          <w:szCs w:val="22"/>
        </w:rPr>
        <w:t>kell kitölteni</w:t>
      </w:r>
      <w:r w:rsidR="00C66457">
        <w:rPr>
          <w:rFonts w:ascii="Calibri" w:hAnsi="Calibri"/>
          <w:sz w:val="22"/>
          <w:szCs w:val="22"/>
        </w:rPr>
        <w:t>.</w:t>
      </w:r>
    </w:p>
    <w:p w:rsidR="00946DD8" w:rsidRDefault="00946DD8" w:rsidP="00393E5E">
      <w:pPr>
        <w:jc w:val="both"/>
        <w:rPr>
          <w:rFonts w:ascii="Calibri" w:hAnsi="Calibri"/>
          <w:sz w:val="22"/>
          <w:szCs w:val="22"/>
        </w:rPr>
      </w:pPr>
    </w:p>
    <w:p w:rsidR="00D13E42" w:rsidRDefault="00D13E42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 qa) – qb) </w:t>
      </w:r>
      <w:r w:rsidR="00946DD8" w:rsidRPr="004D41FA">
        <w:rPr>
          <w:rFonts w:ascii="Calibri" w:hAnsi="Calibri"/>
          <w:b/>
          <w:sz w:val="22"/>
          <w:szCs w:val="22"/>
        </w:rPr>
        <w:t>oszlopba</w:t>
      </w:r>
      <w:r w:rsidR="00946D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amennyiben konkrétan nem számszerűsíthető az üzemzavar által érintett</w:t>
      </w:r>
      <w:r w:rsidR="00BD6235">
        <w:rPr>
          <w:rFonts w:ascii="Calibri" w:hAnsi="Calibri"/>
          <w:sz w:val="22"/>
          <w:szCs w:val="22"/>
        </w:rPr>
        <w:t xml:space="preserve"> tranzakciók darabszáma és értéke, akkor egy hasonló időszak ténylegesen lebonyolított fizetési műveleteinek darabszámát és értékét kérjük becslés jelöléssel megadni.</w:t>
      </w:r>
      <w:r>
        <w:rPr>
          <w:rFonts w:ascii="Calibri" w:hAnsi="Calibri"/>
          <w:sz w:val="22"/>
          <w:szCs w:val="22"/>
        </w:rPr>
        <w:t xml:space="preserve"> </w:t>
      </w:r>
    </w:p>
    <w:p w:rsidR="00D13E42" w:rsidRDefault="00D13E42" w:rsidP="00393E5E">
      <w:pPr>
        <w:jc w:val="both"/>
        <w:rPr>
          <w:rFonts w:ascii="Calibri" w:hAnsi="Calibri"/>
          <w:sz w:val="22"/>
          <w:szCs w:val="22"/>
        </w:rPr>
      </w:pPr>
    </w:p>
    <w:p w:rsidR="00946DD8" w:rsidRPr="005A23D4" w:rsidRDefault="00D13E42" w:rsidP="00393E5E">
      <w:pPr>
        <w:jc w:val="both"/>
        <w:rPr>
          <w:rFonts w:ascii="Calibri" w:hAnsi="Calibri"/>
          <w:sz w:val="22"/>
          <w:szCs w:val="22"/>
        </w:rPr>
      </w:pPr>
      <w:r w:rsidRPr="00BD6235">
        <w:rPr>
          <w:rFonts w:ascii="Calibri" w:hAnsi="Calibri"/>
          <w:b/>
          <w:sz w:val="22"/>
          <w:szCs w:val="22"/>
        </w:rPr>
        <w:t xml:space="preserve">Az r) oszlopba </w:t>
      </w:r>
      <w:r w:rsidR="00946DD8">
        <w:rPr>
          <w:rFonts w:ascii="Calibri" w:hAnsi="Calibri"/>
          <w:sz w:val="22"/>
          <w:szCs w:val="22"/>
        </w:rPr>
        <w:t>bármilyen az előzőekben nem szereplő információ</w:t>
      </w:r>
      <w:r>
        <w:rPr>
          <w:rFonts w:ascii="Calibri" w:hAnsi="Calibri"/>
          <w:sz w:val="22"/>
          <w:szCs w:val="22"/>
        </w:rPr>
        <w:t xml:space="preserve">, megjegyzés megadható az </w:t>
      </w:r>
      <w:r w:rsidRPr="005A23D4">
        <w:rPr>
          <w:rFonts w:ascii="Calibri" w:hAnsi="Calibri"/>
          <w:sz w:val="22"/>
          <w:szCs w:val="22"/>
        </w:rPr>
        <w:t>incidenssel kapcsolatban.</w:t>
      </w:r>
    </w:p>
    <w:p w:rsidR="00FF12DB" w:rsidRPr="005A23D4" w:rsidRDefault="00FF12DB" w:rsidP="00393E5E">
      <w:pPr>
        <w:jc w:val="both"/>
        <w:rPr>
          <w:rFonts w:asciiTheme="minorHAnsi" w:hAnsiTheme="minorHAnsi"/>
          <w:sz w:val="22"/>
          <w:szCs w:val="22"/>
        </w:rPr>
      </w:pPr>
    </w:p>
    <w:p w:rsidR="005A23D4" w:rsidRPr="005A23D4" w:rsidRDefault="005A23D4" w:rsidP="005A23D4">
      <w:pPr>
        <w:jc w:val="both"/>
        <w:rPr>
          <w:ins w:id="5" w:author="Szenthelyi Dávid" w:date="2018-01-23T14:12:00Z"/>
          <w:rFonts w:asciiTheme="minorHAnsi" w:hAnsiTheme="minorHAnsi"/>
          <w:sz w:val="22"/>
          <w:szCs w:val="22"/>
        </w:rPr>
      </w:pPr>
      <w:ins w:id="6" w:author="Szenthelyi Dávid" w:date="2018-01-23T14:12:00Z">
        <w:r w:rsidRPr="005A23D4">
          <w:rPr>
            <w:rFonts w:asciiTheme="minorHAnsi" w:hAnsiTheme="minorHAnsi"/>
            <w:b/>
            <w:sz w:val="22"/>
            <w:szCs w:val="22"/>
          </w:rPr>
          <w:t>Az s) oszlopban</w:t>
        </w:r>
        <w:r w:rsidRPr="005A23D4">
          <w:rPr>
            <w:rFonts w:asciiTheme="minorHAnsi" w:hAnsiTheme="minorHAnsi"/>
            <w:sz w:val="22"/>
            <w:szCs w:val="22"/>
          </w:rPr>
          <w:t xml:space="preserve"> </w:t>
        </w:r>
      </w:ins>
      <w:ins w:id="7" w:author="Szenthelyi Dávid" w:date="2018-01-23T15:31:00Z">
        <w:r w:rsidR="00C66457">
          <w:rPr>
            <w:rFonts w:asciiTheme="minorHAnsi" w:hAnsiTheme="minorHAnsi"/>
            <w:sz w:val="22"/>
            <w:szCs w:val="22"/>
          </w:rPr>
          <w:t xml:space="preserve">szükséges </w:t>
        </w:r>
      </w:ins>
      <w:ins w:id="8" w:author="Szenthelyi Dávid" w:date="2018-01-23T14:12:00Z">
        <w:r w:rsidRPr="005A23D4">
          <w:rPr>
            <w:rFonts w:asciiTheme="minorHAnsi" w:hAnsiTheme="minorHAnsi"/>
            <w:sz w:val="22"/>
            <w:szCs w:val="22"/>
          </w:rPr>
          <w:t xml:space="preserve">jelölni, amennyiben az üzemzavar a P64 </w:t>
        </w:r>
        <w:r w:rsidRPr="005A23D4">
          <w:rPr>
            <w:rFonts w:asciiTheme="minorHAnsi" w:hAnsiTheme="minorHAnsi"/>
            <w:iCs/>
            <w:sz w:val="22"/>
          </w:rPr>
          <w:t>MNB azonosító kódú adatszolgáltatásban jelentendő</w:t>
        </w:r>
        <w:r w:rsidRPr="005A23D4">
          <w:rPr>
            <w:rFonts w:asciiTheme="minorHAnsi" w:hAnsiTheme="minorHAnsi" w:cs="Arial"/>
            <w:color w:val="auto"/>
            <w:sz w:val="22"/>
            <w:szCs w:val="22"/>
          </w:rPr>
          <w:t xml:space="preserve"> súlyosabbnak minősülő működési és biztonsági eseménynek minősül</w:t>
        </w:r>
      </w:ins>
      <w:ins w:id="9" w:author="Szenthelyi Dávid" w:date="2018-01-23T14:13:00Z">
        <w:r>
          <w:rPr>
            <w:rFonts w:ascii="Calibri" w:hAnsi="Calibri"/>
            <w:sz w:val="22"/>
            <w:szCs w:val="22"/>
          </w:rPr>
          <w:t>, a kódtár szerint (Igen/Nem megadásával).</w:t>
        </w:r>
      </w:ins>
    </w:p>
    <w:p w:rsidR="005A23D4" w:rsidRPr="005A23D4" w:rsidRDefault="005A23D4" w:rsidP="005A23D4">
      <w:pPr>
        <w:rPr>
          <w:ins w:id="10" w:author="Szenthelyi Dávid" w:date="2018-01-23T14:12:00Z"/>
          <w:rFonts w:ascii="Calibri" w:hAnsi="Calibri"/>
          <w:sz w:val="22"/>
          <w:szCs w:val="22"/>
        </w:rPr>
      </w:pPr>
    </w:p>
    <w:p w:rsidR="005A23D4" w:rsidRDefault="005A23D4" w:rsidP="005A23D4">
      <w:pPr>
        <w:jc w:val="both"/>
        <w:rPr>
          <w:rFonts w:asciiTheme="minorHAnsi" w:hAnsiTheme="minorHAnsi" w:cs="Arial"/>
          <w:sz w:val="22"/>
          <w:szCs w:val="22"/>
        </w:rPr>
      </w:pPr>
      <w:ins w:id="11" w:author="Szenthelyi Dávid" w:date="2018-01-23T14:12:00Z">
        <w:r w:rsidRPr="005A23D4">
          <w:rPr>
            <w:rFonts w:asciiTheme="minorHAnsi" w:hAnsiTheme="minorHAnsi"/>
            <w:b/>
            <w:sz w:val="22"/>
            <w:szCs w:val="22"/>
          </w:rPr>
          <w:t>A t) oszlopban</w:t>
        </w:r>
        <w:r w:rsidRPr="005A23D4">
          <w:rPr>
            <w:rFonts w:asciiTheme="minorHAnsi" w:hAnsiTheme="minorHAnsi"/>
            <w:sz w:val="22"/>
            <w:szCs w:val="22"/>
          </w:rPr>
          <w:t xml:space="preserve"> </w:t>
        </w:r>
      </w:ins>
      <w:ins w:id="12" w:author="Szenthelyi Dávid" w:date="2018-01-23T15:31:00Z">
        <w:r w:rsidR="00C66457">
          <w:rPr>
            <w:rFonts w:asciiTheme="minorHAnsi" w:hAnsiTheme="minorHAnsi"/>
            <w:sz w:val="22"/>
            <w:szCs w:val="22"/>
          </w:rPr>
          <w:t>szükséges</w:t>
        </w:r>
      </w:ins>
      <w:ins w:id="13" w:author="Szenthelyi Dávid" w:date="2018-01-23T14:12:00Z">
        <w:r w:rsidRPr="005A23D4">
          <w:rPr>
            <w:rFonts w:asciiTheme="minorHAnsi" w:hAnsiTheme="minorHAnsi"/>
            <w:sz w:val="22"/>
            <w:szCs w:val="22"/>
          </w:rPr>
          <w:t xml:space="preserve"> megadni</w:t>
        </w:r>
        <w:r w:rsidRPr="005A23D4">
          <w:rPr>
            <w:rFonts w:asciiTheme="minorHAnsi" w:hAnsiTheme="minorHAnsi" w:cs="Arial"/>
            <w:b/>
            <w:sz w:val="22"/>
            <w:szCs w:val="22"/>
          </w:rPr>
          <w:t xml:space="preserve"> </w:t>
        </w:r>
        <w:r w:rsidRPr="005A23D4">
          <w:rPr>
            <w:rFonts w:asciiTheme="minorHAnsi" w:hAnsiTheme="minorHAnsi" w:cs="Arial"/>
            <w:sz w:val="22"/>
            <w:szCs w:val="22"/>
          </w:rPr>
          <w:t>a</w:t>
        </w:r>
        <w:r w:rsidRPr="005A23D4">
          <w:rPr>
            <w:rFonts w:asciiTheme="minorHAnsi" w:hAnsiTheme="minorHAnsi" w:cs="Arial"/>
            <w:b/>
            <w:sz w:val="22"/>
            <w:szCs w:val="22"/>
          </w:rPr>
          <w:t xml:space="preserve"> </w:t>
        </w:r>
        <w:r w:rsidRPr="005A23D4">
          <w:rPr>
            <w:rFonts w:asciiTheme="minorHAnsi" w:hAnsiTheme="minorHAnsi" w:cs="Arial"/>
            <w:color w:val="auto"/>
            <w:sz w:val="22"/>
            <w:szCs w:val="22"/>
          </w:rPr>
          <w:t>súlyosabbnak minősülő működési és biztonsági e</w:t>
        </w:r>
        <w:r w:rsidRPr="005A23D4">
          <w:rPr>
            <w:rFonts w:asciiTheme="minorHAnsi" w:hAnsiTheme="minorHAnsi" w:cs="Arial"/>
            <w:sz w:val="22"/>
            <w:szCs w:val="22"/>
          </w:rPr>
          <w:t>semény azonosító számát. Ez a szám a</w:t>
        </w:r>
        <w:r w:rsidRPr="005A23D4">
          <w:rPr>
            <w:rFonts w:asciiTheme="minorHAnsi" w:hAnsiTheme="minorHAnsi"/>
            <w:sz w:val="22"/>
            <w:szCs w:val="22"/>
          </w:rPr>
          <w:t xml:space="preserve"> P64 </w:t>
        </w:r>
        <w:r w:rsidRPr="005A23D4">
          <w:rPr>
            <w:rFonts w:asciiTheme="minorHAnsi" w:hAnsiTheme="minorHAnsi"/>
            <w:iCs/>
            <w:sz w:val="22"/>
            <w:szCs w:val="22"/>
          </w:rPr>
          <w:t>MNB azonosító kódú adatszolgáltatás</w:t>
        </w:r>
        <w:r w:rsidRPr="005A23D4">
          <w:rPr>
            <w:rFonts w:asciiTheme="minorHAnsi" w:hAnsiTheme="minorHAnsi" w:cs="Arial"/>
            <w:sz w:val="22"/>
            <w:szCs w:val="22"/>
          </w:rPr>
          <w:t xml:space="preserve"> „0 – Fejléc” táblájában szereplő esemény azonosító szám (a kezdeti bejelentés MNB ERA űrlap azonosítója). </w:t>
        </w:r>
      </w:ins>
    </w:p>
    <w:p w:rsidR="005A23D4" w:rsidRDefault="005A23D4" w:rsidP="005A23D4">
      <w:pPr>
        <w:jc w:val="both"/>
        <w:rPr>
          <w:rFonts w:ascii="Calibri" w:hAnsi="Calibri"/>
          <w:sz w:val="22"/>
          <w:szCs w:val="22"/>
        </w:rPr>
      </w:pPr>
    </w:p>
    <w:p w:rsidR="005A23D4" w:rsidRDefault="005A23D4" w:rsidP="005A23D4">
      <w:pPr>
        <w:jc w:val="both"/>
        <w:rPr>
          <w:ins w:id="14" w:author="Szenthelyi Dávid" w:date="2018-01-23T14:12:00Z"/>
          <w:rFonts w:ascii="Calibri" w:hAnsi="Calibri"/>
          <w:sz w:val="22"/>
          <w:szCs w:val="22"/>
        </w:rPr>
      </w:pP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DA61A1" w:rsidRPr="00936E97" w:rsidRDefault="00DA61A1" w:rsidP="00DA61A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DA61A1" w:rsidRPr="00936E97" w:rsidRDefault="00DA61A1" w:rsidP="00DA61A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A61A1" w:rsidRDefault="00C66457" w:rsidP="00DA61A1">
      <w:pPr>
        <w:jc w:val="center"/>
        <w:rPr>
          <w:rFonts w:ascii="Calibri" w:hAnsi="Calibri"/>
          <w:b/>
          <w:sz w:val="22"/>
          <w:szCs w:val="22"/>
        </w:rPr>
      </w:pPr>
      <w:ins w:id="15" w:author="Szenthelyi Dávid" w:date="2018-01-23T15:34:00Z">
        <w:r w:rsidRPr="00C66457">
          <w:rPr>
            <w:rFonts w:ascii="Calibri" w:hAnsi="Calibri"/>
            <w:b/>
            <w:sz w:val="22"/>
            <w:szCs w:val="22"/>
          </w:rPr>
          <w:t>Negyedéves nyilatkozat a P58 MNB azonosító kódú adatszolgáltatásban jelentett üzemzavarokról</w:t>
        </w:r>
      </w:ins>
      <w:del w:id="16" w:author="Szenthelyi Dávid" w:date="2018-01-23T15:34:00Z">
        <w:r w:rsidR="00DA61A1" w:rsidDel="00C66457">
          <w:rPr>
            <w:rFonts w:ascii="Calibri" w:hAnsi="Calibri"/>
            <w:b/>
            <w:sz w:val="22"/>
            <w:szCs w:val="22"/>
          </w:rPr>
          <w:delText>Negyedéves</w:delText>
        </w:r>
        <w:r w:rsidR="00DA61A1" w:rsidRPr="00393E5E" w:rsidDel="00C66457">
          <w:rPr>
            <w:rFonts w:ascii="Calibri" w:hAnsi="Calibri"/>
            <w:b/>
            <w:sz w:val="22"/>
            <w:szCs w:val="22"/>
          </w:rPr>
          <w:delText xml:space="preserve"> nyilatkozat banki pénzforgalmat érintő üzemzavarról</w:delText>
        </w:r>
      </w:del>
      <w:r>
        <w:rPr>
          <w:rFonts w:ascii="Calibri" w:hAnsi="Calibri"/>
          <w:b/>
          <w:sz w:val="22"/>
          <w:szCs w:val="22"/>
        </w:rPr>
        <w:t xml:space="preserve"> </w:t>
      </w:r>
      <w:r w:rsidR="00DA61A1">
        <w:rPr>
          <w:rFonts w:ascii="Calibri" w:hAnsi="Calibri"/>
          <w:b/>
          <w:sz w:val="22"/>
          <w:szCs w:val="22"/>
        </w:rPr>
        <w:t>(P59</w:t>
      </w:r>
      <w:r w:rsidR="00DA61A1" w:rsidRPr="00936E97">
        <w:rPr>
          <w:rFonts w:ascii="Calibri" w:hAnsi="Calibri"/>
          <w:b/>
          <w:sz w:val="22"/>
          <w:szCs w:val="22"/>
        </w:rPr>
        <w:t>)</w:t>
      </w:r>
    </w:p>
    <w:p w:rsidR="00DA61A1" w:rsidRDefault="00DA61A1" w:rsidP="00DA61A1">
      <w:pPr>
        <w:jc w:val="center"/>
        <w:rPr>
          <w:rFonts w:ascii="Calibri" w:hAnsi="Calibri"/>
          <w:b/>
          <w:sz w:val="22"/>
          <w:szCs w:val="22"/>
        </w:rPr>
      </w:pPr>
    </w:p>
    <w:p w:rsidR="00DA61A1" w:rsidRPr="00DA61A1" w:rsidRDefault="00DA61A1" w:rsidP="00DA61A1">
      <w:pPr>
        <w:rPr>
          <w:rFonts w:ascii="Calibri" w:hAnsi="Calibri"/>
          <w:sz w:val="22"/>
          <w:szCs w:val="22"/>
        </w:rPr>
      </w:pP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megadott formátumban szükséges minden tárgy negyedév alatt történt eseti üzemzavart összefoglalóan jelenteni.</w:t>
      </w: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nem volt a tárgy negyedév alatt pénzforgalmi incidens</w:t>
      </w:r>
      <w:r w:rsidR="00C6645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akkor nemleges nyilatkozatot kell küldeni.</w:t>
      </w:r>
    </w:p>
    <w:sectPr w:rsidR="00DA61A1" w:rsidSect="00D66186">
      <w:headerReference w:type="even" r:id="rId7"/>
      <w:footerReference w:type="even" r:id="rId8"/>
      <w:footerReference w:type="default" r:id="rId9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AE" w:rsidRDefault="00B42FAE" w:rsidP="00D74704">
      <w:r>
        <w:separator/>
      </w:r>
    </w:p>
  </w:endnote>
  <w:endnote w:type="continuationSeparator" w:id="0">
    <w:p w:rsidR="00B42FAE" w:rsidRDefault="00B42FAE" w:rsidP="00D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AE" w:rsidRDefault="0090412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42FA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2FAE" w:rsidRDefault="00B42F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AE" w:rsidRDefault="00B42FAE">
    <w:pPr>
      <w:pStyle w:val="llb"/>
      <w:framePr w:wrap="around" w:vAnchor="text" w:hAnchor="margin" w:xAlign="center" w:y="1"/>
      <w:rPr>
        <w:rStyle w:val="Oldalszm"/>
      </w:rPr>
    </w:pPr>
  </w:p>
  <w:p w:rsidR="00B42FAE" w:rsidRDefault="00B42F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AE" w:rsidRDefault="00B42FAE" w:rsidP="00D74704">
      <w:r>
        <w:separator/>
      </w:r>
    </w:p>
  </w:footnote>
  <w:footnote w:type="continuationSeparator" w:id="0">
    <w:p w:rsidR="00B42FAE" w:rsidRDefault="00B42FAE" w:rsidP="00D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AE" w:rsidRDefault="009041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42FA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2FAE" w:rsidRDefault="00B42F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21D9F"/>
    <w:multiLevelType w:val="multilevel"/>
    <w:tmpl w:val="5A2EF74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enthelyi Dávid">
    <w15:presenceInfo w15:providerId="None" w15:userId="Szenthelyi Dávid"/>
  </w15:person>
  <w15:person w15:author="Némethné Székely Edina">
    <w15:presenceInfo w15:providerId="AD" w15:userId="S-1-5-21-1939357022-314196924-328618392-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61"/>
    <w:rsid w:val="00004EC4"/>
    <w:rsid w:val="00005B84"/>
    <w:rsid w:val="00010BD9"/>
    <w:rsid w:val="00032DE1"/>
    <w:rsid w:val="00042980"/>
    <w:rsid w:val="00047DA1"/>
    <w:rsid w:val="00056CC0"/>
    <w:rsid w:val="0008715A"/>
    <w:rsid w:val="00091365"/>
    <w:rsid w:val="00092D2F"/>
    <w:rsid w:val="000969D0"/>
    <w:rsid w:val="000B1391"/>
    <w:rsid w:val="000C6A4A"/>
    <w:rsid w:val="000D06CD"/>
    <w:rsid w:val="000E7597"/>
    <w:rsid w:val="000F375F"/>
    <w:rsid w:val="000F7532"/>
    <w:rsid w:val="00103D87"/>
    <w:rsid w:val="0011365D"/>
    <w:rsid w:val="0014106E"/>
    <w:rsid w:val="001C54F6"/>
    <w:rsid w:val="001E5757"/>
    <w:rsid w:val="001F2CA4"/>
    <w:rsid w:val="001F6579"/>
    <w:rsid w:val="001F6845"/>
    <w:rsid w:val="00203F28"/>
    <w:rsid w:val="0021181B"/>
    <w:rsid w:val="002179A2"/>
    <w:rsid w:val="00223DAE"/>
    <w:rsid w:val="002358EE"/>
    <w:rsid w:val="002460B7"/>
    <w:rsid w:val="0026365A"/>
    <w:rsid w:val="00273498"/>
    <w:rsid w:val="00284E4D"/>
    <w:rsid w:val="002A2D23"/>
    <w:rsid w:val="002B3DD3"/>
    <w:rsid w:val="002B4A10"/>
    <w:rsid w:val="002B7277"/>
    <w:rsid w:val="002C2078"/>
    <w:rsid w:val="002C7D67"/>
    <w:rsid w:val="002D10C9"/>
    <w:rsid w:val="002D2403"/>
    <w:rsid w:val="002D6508"/>
    <w:rsid w:val="002F6594"/>
    <w:rsid w:val="00340368"/>
    <w:rsid w:val="00340588"/>
    <w:rsid w:val="00382AED"/>
    <w:rsid w:val="00385A61"/>
    <w:rsid w:val="003875D7"/>
    <w:rsid w:val="00393E5E"/>
    <w:rsid w:val="00395C51"/>
    <w:rsid w:val="003B0AB1"/>
    <w:rsid w:val="003B466B"/>
    <w:rsid w:val="003C4043"/>
    <w:rsid w:val="003E34A0"/>
    <w:rsid w:val="004007AA"/>
    <w:rsid w:val="00415CB8"/>
    <w:rsid w:val="004359AD"/>
    <w:rsid w:val="00435F81"/>
    <w:rsid w:val="0044612E"/>
    <w:rsid w:val="00495B75"/>
    <w:rsid w:val="004C05BA"/>
    <w:rsid w:val="004D41FA"/>
    <w:rsid w:val="004D67D6"/>
    <w:rsid w:val="004E111B"/>
    <w:rsid w:val="00507109"/>
    <w:rsid w:val="00532EC2"/>
    <w:rsid w:val="005638CE"/>
    <w:rsid w:val="00565881"/>
    <w:rsid w:val="005A11AB"/>
    <w:rsid w:val="005A23D4"/>
    <w:rsid w:val="005A7831"/>
    <w:rsid w:val="00605C66"/>
    <w:rsid w:val="00621F47"/>
    <w:rsid w:val="00634BCD"/>
    <w:rsid w:val="00637D6D"/>
    <w:rsid w:val="006409C9"/>
    <w:rsid w:val="00650870"/>
    <w:rsid w:val="00650C88"/>
    <w:rsid w:val="006543FA"/>
    <w:rsid w:val="00687EFA"/>
    <w:rsid w:val="006C4AD7"/>
    <w:rsid w:val="006C6376"/>
    <w:rsid w:val="006F5852"/>
    <w:rsid w:val="00706D3D"/>
    <w:rsid w:val="00724339"/>
    <w:rsid w:val="00724D8D"/>
    <w:rsid w:val="007374F2"/>
    <w:rsid w:val="007406BF"/>
    <w:rsid w:val="00761FFF"/>
    <w:rsid w:val="0076475D"/>
    <w:rsid w:val="00773D10"/>
    <w:rsid w:val="00796822"/>
    <w:rsid w:val="007A3927"/>
    <w:rsid w:val="007A6A63"/>
    <w:rsid w:val="007A6B1C"/>
    <w:rsid w:val="007C7212"/>
    <w:rsid w:val="007C7EE9"/>
    <w:rsid w:val="00806ADF"/>
    <w:rsid w:val="0083001E"/>
    <w:rsid w:val="0084011A"/>
    <w:rsid w:val="008460ED"/>
    <w:rsid w:val="008819FA"/>
    <w:rsid w:val="00883351"/>
    <w:rsid w:val="008850AA"/>
    <w:rsid w:val="008B312D"/>
    <w:rsid w:val="008D2B01"/>
    <w:rsid w:val="00904120"/>
    <w:rsid w:val="00933D57"/>
    <w:rsid w:val="00936E97"/>
    <w:rsid w:val="00942C5E"/>
    <w:rsid w:val="00946DD8"/>
    <w:rsid w:val="00961F06"/>
    <w:rsid w:val="00965621"/>
    <w:rsid w:val="009D7505"/>
    <w:rsid w:val="00A12004"/>
    <w:rsid w:val="00A62A94"/>
    <w:rsid w:val="00A64064"/>
    <w:rsid w:val="00A700E1"/>
    <w:rsid w:val="00A77962"/>
    <w:rsid w:val="00A77B16"/>
    <w:rsid w:val="00A812C2"/>
    <w:rsid w:val="00A81B0F"/>
    <w:rsid w:val="00A87707"/>
    <w:rsid w:val="00A97BBF"/>
    <w:rsid w:val="00AA4679"/>
    <w:rsid w:val="00AA5C1D"/>
    <w:rsid w:val="00AC7913"/>
    <w:rsid w:val="00AF65D8"/>
    <w:rsid w:val="00AF7A02"/>
    <w:rsid w:val="00B146FD"/>
    <w:rsid w:val="00B14DD8"/>
    <w:rsid w:val="00B1757F"/>
    <w:rsid w:val="00B25324"/>
    <w:rsid w:val="00B42FAE"/>
    <w:rsid w:val="00B722BF"/>
    <w:rsid w:val="00B747EA"/>
    <w:rsid w:val="00B81B08"/>
    <w:rsid w:val="00BB546D"/>
    <w:rsid w:val="00BC56F5"/>
    <w:rsid w:val="00BD4578"/>
    <w:rsid w:val="00BD6235"/>
    <w:rsid w:val="00C270E0"/>
    <w:rsid w:val="00C40E87"/>
    <w:rsid w:val="00C45612"/>
    <w:rsid w:val="00C50299"/>
    <w:rsid w:val="00C66457"/>
    <w:rsid w:val="00C827CF"/>
    <w:rsid w:val="00CA7B93"/>
    <w:rsid w:val="00CC2729"/>
    <w:rsid w:val="00CD51C0"/>
    <w:rsid w:val="00CE0824"/>
    <w:rsid w:val="00CF28A5"/>
    <w:rsid w:val="00D13E42"/>
    <w:rsid w:val="00D57844"/>
    <w:rsid w:val="00D66186"/>
    <w:rsid w:val="00D72C5F"/>
    <w:rsid w:val="00D74704"/>
    <w:rsid w:val="00D979BF"/>
    <w:rsid w:val="00DA4536"/>
    <w:rsid w:val="00DA61A1"/>
    <w:rsid w:val="00DA6AAB"/>
    <w:rsid w:val="00DB2068"/>
    <w:rsid w:val="00DB4466"/>
    <w:rsid w:val="00DB7F1B"/>
    <w:rsid w:val="00DC7600"/>
    <w:rsid w:val="00DC773E"/>
    <w:rsid w:val="00DD1972"/>
    <w:rsid w:val="00E22180"/>
    <w:rsid w:val="00E40A15"/>
    <w:rsid w:val="00E72F3E"/>
    <w:rsid w:val="00E809DB"/>
    <w:rsid w:val="00E8225C"/>
    <w:rsid w:val="00EA7E0A"/>
    <w:rsid w:val="00EC5E25"/>
    <w:rsid w:val="00ED051D"/>
    <w:rsid w:val="00EF1F8B"/>
    <w:rsid w:val="00F12516"/>
    <w:rsid w:val="00F17D98"/>
    <w:rsid w:val="00F60DE0"/>
    <w:rsid w:val="00F7013B"/>
    <w:rsid w:val="00F859DA"/>
    <w:rsid w:val="00F8697B"/>
    <w:rsid w:val="00F958F9"/>
    <w:rsid w:val="00F9734E"/>
    <w:rsid w:val="00FA55C3"/>
    <w:rsid w:val="00FB47F1"/>
    <w:rsid w:val="00FC68A2"/>
    <w:rsid w:val="00FE618E"/>
    <w:rsid w:val="00FF12DB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1A0C6-9FD0-4BE6-A5A1-6C7DEC89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7D67"/>
    <w:rPr>
      <w:color w:val="000000"/>
      <w:sz w:val="26"/>
    </w:rPr>
  </w:style>
  <w:style w:type="paragraph" w:styleId="Cmsor1">
    <w:name w:val="heading 1"/>
    <w:basedOn w:val="Norml"/>
    <w:next w:val="Norml"/>
    <w:link w:val="Cmsor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C7D6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C7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C7D67"/>
  </w:style>
  <w:style w:type="paragraph" w:styleId="Lbjegyzetszveg">
    <w:name w:val="footnote text"/>
    <w:basedOn w:val="Norml"/>
    <w:semiHidden/>
    <w:rsid w:val="002C7D67"/>
    <w:rPr>
      <w:sz w:val="20"/>
    </w:rPr>
  </w:style>
  <w:style w:type="character" w:styleId="Lbjegyzet-hivatkozs">
    <w:name w:val="footnote reference"/>
    <w:basedOn w:val="Bekezdsalapbettpusa"/>
    <w:semiHidden/>
    <w:rsid w:val="002C7D67"/>
    <w:rPr>
      <w:vertAlign w:val="superscript"/>
    </w:rPr>
  </w:style>
  <w:style w:type="paragraph" w:styleId="Buborkszveg">
    <w:name w:val="Balloon Text"/>
    <w:basedOn w:val="Norml"/>
    <w:semiHidden/>
    <w:rsid w:val="005A11A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Cmsor4Char">
    <w:name w:val="Címsor 4 Char"/>
    <w:basedOn w:val="Bekezdsalapbettpusa"/>
    <w:link w:val="Cmsor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Kiemels2">
    <w:name w:val="Strong"/>
    <w:basedOn w:val="Bekezdsalapbettpusa"/>
    <w:uiPriority w:val="22"/>
    <w:rsid w:val="00A12004"/>
    <w:rPr>
      <w:b/>
      <w:bCs/>
    </w:rPr>
  </w:style>
  <w:style w:type="paragraph" w:styleId="Szvegtrzs2">
    <w:name w:val="Body Text 2"/>
    <w:basedOn w:val="Norml"/>
    <w:link w:val="Szvegtrzs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A12004"/>
    <w:rPr>
      <w:rFonts w:ascii="Trebuchet MS" w:eastAsia="Calibri" w:hAnsi="Trebuchet MS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638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638C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638CE"/>
    <w:rPr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38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38CE"/>
    <w:rPr>
      <w:b/>
      <w:bCs/>
      <w:color w:val="000000"/>
    </w:rPr>
  </w:style>
  <w:style w:type="paragraph" w:styleId="Listaszerbekezds">
    <w:name w:val="List Paragraph"/>
    <w:basedOn w:val="Norml"/>
    <w:link w:val="ListaszerbekezdsChar"/>
    <w:uiPriority w:val="4"/>
    <w:qFormat/>
    <w:rsid w:val="00687EFA"/>
    <w:pPr>
      <w:numPr>
        <w:numId w:val="15"/>
      </w:numPr>
      <w:spacing w:after="150" w:line="276" w:lineRule="auto"/>
      <w:contextualSpacing/>
      <w:jc w:val="both"/>
    </w:pPr>
    <w:rPr>
      <w:rFonts w:ascii="Calibri" w:eastAsia="Calibri" w:hAnsi="Calibri"/>
      <w:color w:val="auto"/>
      <w:sz w:val="20"/>
      <w:szCs w:val="22"/>
    </w:rPr>
  </w:style>
  <w:style w:type="character" w:customStyle="1" w:styleId="ListaszerbekezdsChar">
    <w:name w:val="Listaszerű bekezdés Char"/>
    <w:link w:val="Listaszerbekezds"/>
    <w:uiPriority w:val="4"/>
    <w:rsid w:val="00687EFA"/>
    <w:rPr>
      <w:rFonts w:ascii="Calibri" w:eastAsia="Calibri" w:hAnsi="Calibri"/>
      <w:szCs w:val="22"/>
    </w:rPr>
  </w:style>
  <w:style w:type="paragraph" w:customStyle="1" w:styleId="Listaszerbekezds3szint">
    <w:name w:val="Listaszerű bekezdés 3. szint"/>
    <w:basedOn w:val="Listaszerbekezds"/>
    <w:uiPriority w:val="4"/>
    <w:qFormat/>
    <w:rsid w:val="00687EFA"/>
    <w:pPr>
      <w:numPr>
        <w:ilvl w:val="2"/>
      </w:numPr>
      <w:tabs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4373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creator>Tófalvy Józsefné 20-01</dc:creator>
  <cp:lastModifiedBy>Juhász Katalin</cp:lastModifiedBy>
  <cp:revision>2</cp:revision>
  <cp:lastPrinted>2012-02-20T10:27:00Z</cp:lastPrinted>
  <dcterms:created xsi:type="dcterms:W3CDTF">2018-01-30T09:52:00Z</dcterms:created>
  <dcterms:modified xsi:type="dcterms:W3CDTF">2018-01-30T09:52:00Z</dcterms:modified>
</cp:coreProperties>
</file>