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F4" w:rsidRDefault="00F95BFD" w:rsidP="00976AF4">
      <w:pPr>
        <w:jc w:val="center"/>
        <w:rPr>
          <w:b/>
          <w:caps/>
        </w:rPr>
      </w:pPr>
      <w:r>
        <w:rPr>
          <w:b/>
          <w:caps/>
        </w:rPr>
        <w:t>KódLISTA</w:t>
      </w:r>
      <w:r w:rsidR="006F204C" w:rsidRPr="00976AF4">
        <w:rPr>
          <w:b/>
          <w:caps/>
        </w:rPr>
        <w:t xml:space="preserve"> </w:t>
      </w:r>
    </w:p>
    <w:p w:rsidR="00976AF4" w:rsidRDefault="006F204C" w:rsidP="00976AF4">
      <w:pPr>
        <w:jc w:val="center"/>
        <w:rPr>
          <w:rFonts w:ascii="Arial" w:hAnsi="Arial" w:cs="Arial"/>
          <w:b/>
          <w:sz w:val="18"/>
          <w:szCs w:val="18"/>
        </w:rPr>
      </w:pPr>
      <w:r w:rsidRPr="00976AF4">
        <w:rPr>
          <w:b/>
        </w:rPr>
        <w:t>a „</w:t>
      </w:r>
      <w:r w:rsidR="006F5A90">
        <w:rPr>
          <w:rFonts w:ascii="Arial" w:hAnsi="Arial" w:cs="Arial"/>
          <w:b/>
          <w:sz w:val="18"/>
          <w:szCs w:val="18"/>
        </w:rPr>
        <w:t xml:space="preserve">Központi szerződő fél </w:t>
      </w:r>
      <w:del w:id="0" w:author="Szenthelyi Dávid" w:date="2020-05-26T10:59:00Z">
        <w:r w:rsidR="006F5A90" w:rsidDel="00215F00">
          <w:rPr>
            <w:rFonts w:ascii="Arial" w:hAnsi="Arial" w:cs="Arial"/>
            <w:b/>
            <w:sz w:val="18"/>
            <w:szCs w:val="18"/>
          </w:rPr>
          <w:delText xml:space="preserve">forgalmi </w:delText>
        </w:r>
      </w:del>
      <w:bookmarkStart w:id="1" w:name="_GoBack"/>
      <w:bookmarkEnd w:id="1"/>
      <w:r w:rsidR="006F5A90">
        <w:rPr>
          <w:rFonts w:ascii="Arial" w:hAnsi="Arial" w:cs="Arial"/>
          <w:b/>
          <w:sz w:val="18"/>
          <w:szCs w:val="18"/>
        </w:rPr>
        <w:t>statisztikák</w:t>
      </w:r>
      <w:r w:rsidRPr="00976AF4">
        <w:rPr>
          <w:rFonts w:ascii="Arial" w:hAnsi="Arial" w:cs="Arial"/>
          <w:b/>
          <w:sz w:val="18"/>
          <w:szCs w:val="18"/>
        </w:rPr>
        <w:t xml:space="preserve">” c. adatszolgáltatáshoz. </w:t>
      </w:r>
    </w:p>
    <w:p w:rsidR="00976AF4" w:rsidRDefault="00976AF4" w:rsidP="00976AF4">
      <w:pPr>
        <w:rPr>
          <w:rFonts w:ascii="Arial" w:hAnsi="Arial" w:cs="Arial"/>
          <w:sz w:val="18"/>
          <w:szCs w:val="18"/>
        </w:rPr>
      </w:pPr>
    </w:p>
    <w:p w:rsidR="006F204C" w:rsidRDefault="006F204C" w:rsidP="0018619A">
      <w:pPr>
        <w:rPr>
          <w:rFonts w:ascii="Arial" w:hAnsi="Arial" w:cs="Arial"/>
          <w:sz w:val="18"/>
          <w:szCs w:val="18"/>
        </w:rPr>
      </w:pPr>
      <w:r w:rsidRPr="006F204C">
        <w:rPr>
          <w:rFonts w:ascii="Arial" w:hAnsi="Arial" w:cs="Arial"/>
          <w:b/>
          <w:sz w:val="18"/>
          <w:szCs w:val="18"/>
        </w:rPr>
        <w:t>Kódtár elnevezése:</w:t>
      </w:r>
      <w:r>
        <w:rPr>
          <w:rFonts w:ascii="Arial" w:hAnsi="Arial" w:cs="Arial"/>
          <w:sz w:val="18"/>
          <w:szCs w:val="18"/>
        </w:rPr>
        <w:t xml:space="preserve"> P_Piac</w:t>
      </w:r>
    </w:p>
    <w:p w:rsidR="006F204C" w:rsidRPr="006F204C" w:rsidRDefault="006F204C" w:rsidP="0018619A">
      <w:pPr>
        <w:rPr>
          <w:rFonts w:ascii="Arial" w:hAnsi="Arial" w:cs="Arial"/>
          <w:i/>
          <w:sz w:val="18"/>
          <w:szCs w:val="18"/>
        </w:rPr>
      </w:pPr>
      <w:r w:rsidRPr="006F204C">
        <w:rPr>
          <w:rFonts w:ascii="Arial" w:hAnsi="Arial" w:cs="Arial"/>
          <w:i/>
          <w:sz w:val="18"/>
          <w:szCs w:val="18"/>
        </w:rPr>
        <w:t>Megjegyzés: Az új kódtár a régi P_Garantált Piac kódtárra épül, azonban elemeiben bővebb, továbbá nem csak garantált piacokat foglal magába, ezért az új elnevezés P_Piac</w:t>
      </w:r>
    </w:p>
    <w:p w:rsidR="006F204C" w:rsidRPr="006F204C" w:rsidRDefault="006F204C" w:rsidP="0018619A">
      <w:pPr>
        <w:rPr>
          <w:b/>
        </w:rPr>
      </w:pPr>
      <w:r w:rsidRPr="006F204C">
        <w:rPr>
          <w:b/>
        </w:rPr>
        <w:t>Kódtár elemei:</w:t>
      </w:r>
    </w:p>
    <w:p w:rsidR="006F204C" w:rsidRDefault="006F204C" w:rsidP="006F204C">
      <w:r>
        <w:t>A korábbi P_Garantált Piac kódtár elemei módosítás után alkalmazható - a kódtár javasolt új elnevezése P_Piac. Elemei: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 xml:space="preserve">AR </w:t>
      </w:r>
      <w:r>
        <w:t>- Tőzsdei azonnali piac (BÉT részvény szekció)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AH</w:t>
      </w:r>
      <w:r>
        <w:t xml:space="preserve"> - Tőzsdei azonnali piac (BÉT hitelpapír szekció)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AB</w:t>
      </w:r>
      <w:r>
        <w:t xml:space="preserve"> - BÉTa azonnali piac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AM</w:t>
      </w:r>
      <w:r>
        <w:t xml:space="preserve"> - Euro MTS azonnali piac (hitelpapír)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DA</w:t>
      </w:r>
      <w:r>
        <w:t xml:space="preserve"> - Tőzsdei derivatív piac - BÉT áru szekcióba nem tartozó termékek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 xml:space="preserve">DC </w:t>
      </w:r>
      <w:r>
        <w:t>- Tőzsdei derivatív piac - BÉT áru szekció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CS</w:t>
      </w:r>
      <w:r>
        <w:t xml:space="preserve"> - CEEGEX Spot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GS</w:t>
      </w:r>
      <w:r>
        <w:t xml:space="preserve"> - Kiegyensúlyozó Platform (korábban Egyensúlyozó Platform, előtte pedig NFKP)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CF</w:t>
      </w:r>
      <w:r>
        <w:t xml:space="preserve"> - CEEGEX future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ESNG</w:t>
      </w:r>
      <w:r>
        <w:t xml:space="preserve"> - ECC-n keresztül elszámolt azonnali földgáz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ESEL</w:t>
      </w:r>
      <w:r>
        <w:t xml:space="preserve"> - ECC-n keresztül elszámolt azonnali villamos energia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ESEM</w:t>
      </w:r>
      <w:r>
        <w:t xml:space="preserve"> - ECC-n keresztül elszámolt azonnali emisszió (CO2 kibocsátás)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ESCO</w:t>
      </w:r>
      <w:r>
        <w:t xml:space="preserve"> - ECC-n keresztül elszámolt azonnali szén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EDNG</w:t>
      </w:r>
      <w:r>
        <w:t xml:space="preserve"> - ECC-n keresztül elszámolt derivatív földgáz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EDEL</w:t>
      </w:r>
      <w:r>
        <w:t xml:space="preserve"> - ECC-n keresztül elszámolt derivatív villamos energia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EDEM</w:t>
      </w:r>
      <w:r>
        <w:t xml:space="preserve"> - ECC-n keresztül elszámolt derivatív kibocsátás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EDCO</w:t>
      </w:r>
      <w:r>
        <w:t xml:space="preserve"> - ECC-n keresztül elszámolt derivatív szén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IDEL</w:t>
      </w:r>
      <w:r>
        <w:t xml:space="preserve"> - IRGIT-en keresztül elszámolt derivatív villamos energia</w:t>
      </w:r>
    </w:p>
    <w:p w:rsidR="006F204C" w:rsidRDefault="006F204C" w:rsidP="006F204C">
      <w:pPr>
        <w:spacing w:after="0" w:line="240" w:lineRule="auto"/>
      </w:pPr>
    </w:p>
    <w:p w:rsidR="006F204C" w:rsidRDefault="006F204C" w:rsidP="006F204C">
      <w:pPr>
        <w:spacing w:after="0" w:line="240" w:lineRule="auto"/>
        <w:rPr>
          <w:i/>
        </w:rPr>
      </w:pPr>
      <w:r w:rsidRPr="00976AF4">
        <w:rPr>
          <w:i/>
        </w:rPr>
        <w:t>Megjegyzés: a kódtár első 9 eleme megfeleltethető a régi (P_Garantált Piac) kódtár elemeinek</w:t>
      </w:r>
      <w:r w:rsidR="00976AF4" w:rsidRPr="00976AF4">
        <w:rPr>
          <w:i/>
        </w:rPr>
        <w:t>. A többi kódnál az első betű az elszámolást végző klíringház kezdőbetűjére utal, a második betű arra, hogy azonnali (spot) vagy derivatív piacról van szó, a harmadik és negyedik betű pedig az elszámolt termék jellegére utal (pl.: NG – natural gas). Ha az</w:t>
      </w:r>
      <w:r w:rsidRPr="00976AF4">
        <w:rPr>
          <w:i/>
        </w:rPr>
        <w:t xml:space="preserve"> IRGIT-en keresztül</w:t>
      </w:r>
      <w:r w:rsidR="00976AF4" w:rsidRPr="00976AF4">
        <w:rPr>
          <w:i/>
        </w:rPr>
        <w:t xml:space="preserve"> lesz </w:t>
      </w:r>
      <w:r w:rsidRPr="00976AF4">
        <w:rPr>
          <w:i/>
        </w:rPr>
        <w:t>(spot) elszámolás</w:t>
      </w:r>
      <w:r w:rsidR="00976AF4" w:rsidRPr="00976AF4">
        <w:rPr>
          <w:i/>
        </w:rPr>
        <w:t>hoz kapcsolódó szolgáltatás, úgy ott IS-el fog kezdődni a kód.</w:t>
      </w: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F95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Kódtár elnevezése:</w:t>
      </w:r>
      <w:r>
        <w:rPr>
          <w:rFonts w:ascii="Arial" w:hAnsi="Arial" w:cs="Arial"/>
          <w:sz w:val="18"/>
          <w:szCs w:val="18"/>
        </w:rPr>
        <w:t xml:space="preserve"> P_Naturália</w:t>
      </w:r>
    </w:p>
    <w:p w:rsidR="00F95BFD" w:rsidRDefault="00F95BFD" w:rsidP="00F95BF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Megjegyzés: A központi szerződő fél tevékenység mellett végzett elszámoláshoz kapcsolódó szolgáltatások kapcsán merül fel igény a különböző naturáliák iránt – az energiapiaci tevékenység nyomon követhetősége miatt van rá szükség. Korábban nem volt ilyen kódtár.</w:t>
      </w:r>
    </w:p>
    <w:p w:rsidR="00F95BFD" w:rsidRDefault="00F95BFD" w:rsidP="00F95BFD">
      <w:pPr>
        <w:rPr>
          <w:rFonts w:ascii="Arial" w:hAnsi="Arial" w:cs="Arial"/>
          <w:i/>
          <w:sz w:val="18"/>
          <w:szCs w:val="18"/>
        </w:rPr>
      </w:pPr>
    </w:p>
    <w:p w:rsidR="00F95BFD" w:rsidRDefault="00F95BFD" w:rsidP="00F95BFD">
      <w:pPr>
        <w:rPr>
          <w:b/>
        </w:rPr>
      </w:pPr>
      <w:r>
        <w:rPr>
          <w:b/>
        </w:rPr>
        <w:t>Kódtár elemei:</w:t>
      </w:r>
    </w:p>
    <w:p w:rsidR="00F95BFD" w:rsidRDefault="00F95BFD" w:rsidP="00F95BFD">
      <w:pPr>
        <w:spacing w:after="0" w:line="240" w:lineRule="auto"/>
        <w:ind w:left="567"/>
      </w:pPr>
      <w:r>
        <w:rPr>
          <w:b/>
        </w:rPr>
        <w:t xml:space="preserve">t - </w:t>
      </w:r>
      <w:r>
        <w:t>tonna</w:t>
      </w:r>
    </w:p>
    <w:p w:rsidR="00F95BFD" w:rsidRDefault="00F95BFD" w:rsidP="00F95BFD">
      <w:pPr>
        <w:spacing w:after="0" w:line="240" w:lineRule="auto"/>
        <w:ind w:left="567"/>
        <w:rPr>
          <w:b/>
        </w:rPr>
      </w:pPr>
      <w:r>
        <w:rPr>
          <w:b/>
        </w:rPr>
        <w:t xml:space="preserve">db </w:t>
      </w:r>
      <w:r>
        <w:t>– darab</w:t>
      </w:r>
    </w:p>
    <w:p w:rsidR="00F95BFD" w:rsidRDefault="00F95BFD" w:rsidP="00F95BFD">
      <w:pPr>
        <w:spacing w:after="0" w:line="240" w:lineRule="auto"/>
        <w:ind w:left="567"/>
      </w:pPr>
      <w:r>
        <w:rPr>
          <w:b/>
        </w:rPr>
        <w:t xml:space="preserve">tCO2 </w:t>
      </w:r>
      <w:r>
        <w:t>– széndioxid tonna</w:t>
      </w:r>
    </w:p>
    <w:p w:rsidR="00F95BFD" w:rsidRDefault="00F95BFD" w:rsidP="00F95BFD">
      <w:pPr>
        <w:spacing w:after="0" w:line="240" w:lineRule="auto"/>
        <w:ind w:left="567"/>
        <w:rPr>
          <w:b/>
        </w:rPr>
      </w:pPr>
      <w:r>
        <w:rPr>
          <w:b/>
        </w:rPr>
        <w:t xml:space="preserve">MWh </w:t>
      </w:r>
      <w:r>
        <w:t xml:space="preserve">– megawatt óra </w:t>
      </w:r>
    </w:p>
    <w:p w:rsidR="00F95BFD" w:rsidRPr="00976AF4" w:rsidRDefault="00F95BFD" w:rsidP="006F204C">
      <w:pPr>
        <w:spacing w:after="0" w:line="240" w:lineRule="auto"/>
        <w:rPr>
          <w:i/>
        </w:rPr>
      </w:pPr>
    </w:p>
    <w:sectPr w:rsidR="00F95BFD" w:rsidRPr="00976AF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4C" w:rsidRDefault="006F204C">
      <w:r>
        <w:separator/>
      </w:r>
    </w:p>
  </w:endnote>
  <w:endnote w:type="continuationSeparator" w:id="0">
    <w:p w:rsidR="006F204C" w:rsidRDefault="006F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4C" w:rsidRDefault="006F204C">
      <w:r>
        <w:separator/>
      </w:r>
    </w:p>
  </w:footnote>
  <w:footnote w:type="continuationSeparator" w:id="0">
    <w:p w:rsidR="006F204C" w:rsidRDefault="006F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enthelyi Dávid">
    <w15:presenceInfo w15:providerId="None" w15:userId="Szenthelyi Dá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C"/>
    <w:rsid w:val="0000273C"/>
    <w:rsid w:val="00002D97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15F00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204C"/>
    <w:rsid w:val="006F39C8"/>
    <w:rsid w:val="006F5A90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6AF4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5BFD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73DD-C576-441E-BD6E-DE7CA9E2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5F00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215F0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215F00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215F00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215F00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215F00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15F00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15F0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15F0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15F0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215F0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15F00"/>
  </w:style>
  <w:style w:type="table" w:customStyle="1" w:styleId="tblzat-mtrix">
    <w:name w:val="táblázat - mátrix"/>
    <w:basedOn w:val="Normltblzat"/>
    <w:uiPriority w:val="2"/>
    <w:qFormat/>
    <w:rsid w:val="00215F0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15F0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15F00"/>
    <w:pPr>
      <w:ind w:left="720" w:hanging="360"/>
      <w:contextualSpacing/>
    </w:pPr>
  </w:style>
  <w:style w:type="character" w:styleId="Hiperhivatkozs">
    <w:name w:val="Hyperlink"/>
    <w:basedOn w:val="Vgjegyzet-hivatkozs"/>
    <w:uiPriority w:val="99"/>
    <w:rsid w:val="00215F0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15F0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215F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5F0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15F00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F0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15F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5F00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215F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5F00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215F0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15F00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215F00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215F00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215F00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215F00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215F00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215F00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15F00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15F00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15F0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15F00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15F0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215F0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15F00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15F00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15F00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215F00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15F00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15F00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215F0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15F00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15F0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15F00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15F00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215F00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15F0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15F0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15F00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15F00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215F00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215F0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15F0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15F0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15F0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15F00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15F00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215F0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15F00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15F0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15F00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215F0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15F00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215F0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15F00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15F0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15F0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15F0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15F0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15F0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15F0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215F0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15F0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15F00"/>
    <w:pPr>
      <w:ind w:left="0" w:firstLine="0"/>
    </w:pPr>
  </w:style>
  <w:style w:type="character" w:customStyle="1" w:styleId="HierarchikusListaChar">
    <w:name w:val="Hierarchikus Lista Char"/>
    <w:basedOn w:val="ListaszerbekezdsChar"/>
    <w:link w:val="HierarchikusLista0"/>
    <w:rsid w:val="00215F00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215F00"/>
    <w:rPr>
      <w:b/>
      <w:bCs/>
    </w:rPr>
  </w:style>
  <w:style w:type="character" w:styleId="Kiemels">
    <w:name w:val="Emphasis"/>
    <w:basedOn w:val="Bekezdsalapbettpusa"/>
    <w:uiPriority w:val="6"/>
    <w:qFormat/>
    <w:rsid w:val="00215F00"/>
    <w:rPr>
      <w:i/>
      <w:iCs/>
    </w:rPr>
  </w:style>
  <w:style w:type="paragraph" w:styleId="Nincstrkz">
    <w:name w:val="No Spacing"/>
    <w:basedOn w:val="Norml"/>
    <w:uiPriority w:val="1"/>
    <w:rsid w:val="00215F0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15F0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15F00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215F0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15F00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215F0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15F0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15F0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215F00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215F0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215F0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215F0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215F0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215F0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215F00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215F0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215F00"/>
  </w:style>
  <w:style w:type="paragraph" w:customStyle="1" w:styleId="ENNormalBox">
    <w:name w:val="EN_Normal_Box"/>
    <w:basedOn w:val="Norml"/>
    <w:uiPriority w:val="1"/>
    <w:qFormat/>
    <w:rsid w:val="00215F00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215F0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215F0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215F00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215F0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215F0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215F0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215F0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215F0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215F0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215F0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215F00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215F00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215F00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215F0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215F00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215F0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215F0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215F00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215F00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215F0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215F00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215F0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215F00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215F0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59829F8-981A-4BFB-A73B-883694D8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Dániel</dc:creator>
  <cp:keywords/>
  <dc:description/>
  <cp:lastModifiedBy>Szenthelyi Dávid</cp:lastModifiedBy>
  <cp:revision>3</cp:revision>
  <cp:lastPrinted>1900-12-31T23:00:00Z</cp:lastPrinted>
  <dcterms:created xsi:type="dcterms:W3CDTF">2016-10-06T14:20:00Z</dcterms:created>
  <dcterms:modified xsi:type="dcterms:W3CDTF">2020-05-26T09:00:00Z</dcterms:modified>
</cp:coreProperties>
</file>