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B1A6" w14:textId="3C092DA1" w:rsidR="00C4193D" w:rsidRPr="003836DA" w:rsidRDefault="00AD07F1" w:rsidP="003B4B9E">
      <w:pPr>
        <w:jc w:val="center"/>
        <w:rPr>
          <w:b/>
          <w:sz w:val="22"/>
        </w:rPr>
      </w:pPr>
      <w:r w:rsidRPr="003836DA">
        <w:rPr>
          <w:b/>
          <w:sz w:val="22"/>
        </w:rPr>
        <w:t xml:space="preserve">Módszertani segédlet </w:t>
      </w:r>
      <w:r w:rsidR="00C4193D" w:rsidRPr="003836DA">
        <w:rPr>
          <w:b/>
          <w:sz w:val="22"/>
        </w:rPr>
        <w:t>a P</w:t>
      </w:r>
      <w:r w:rsidR="003B2BCA">
        <w:rPr>
          <w:b/>
          <w:sz w:val="22"/>
        </w:rPr>
        <w:t>81</w:t>
      </w:r>
      <w:r w:rsidR="00C4193D" w:rsidRPr="003836DA">
        <w:rPr>
          <w:b/>
          <w:sz w:val="22"/>
        </w:rPr>
        <w:t xml:space="preserve"> </w:t>
      </w:r>
      <w:r w:rsidR="003836DA" w:rsidRPr="003836DA">
        <w:rPr>
          <w:b/>
          <w:sz w:val="22"/>
        </w:rPr>
        <w:t>MNB azonosító kódú</w:t>
      </w:r>
      <w:r w:rsidR="00C4193D" w:rsidRPr="003836DA">
        <w:rPr>
          <w:b/>
          <w:sz w:val="22"/>
        </w:rPr>
        <w:t xml:space="preserve"> adatszolgáltatáshoz</w:t>
      </w:r>
    </w:p>
    <w:p w14:paraId="1FF0FB9B" w14:textId="77777777" w:rsidR="00C4193D" w:rsidRPr="00893EA8" w:rsidRDefault="00C4193D" w:rsidP="003B4B9E">
      <w:pPr>
        <w:jc w:val="center"/>
        <w:rPr>
          <w:sz w:val="22"/>
        </w:rPr>
      </w:pPr>
    </w:p>
    <w:p w14:paraId="7AF13C07" w14:textId="6E48E664" w:rsidR="003B4B9E" w:rsidRPr="00893EA8" w:rsidRDefault="00501442" w:rsidP="003B4B9E">
      <w:pPr>
        <w:jc w:val="center"/>
        <w:rPr>
          <w:sz w:val="22"/>
        </w:rPr>
      </w:pPr>
      <w:r>
        <w:rPr>
          <w:b/>
          <w:sz w:val="22"/>
        </w:rPr>
        <w:t xml:space="preserve">Napi </w:t>
      </w:r>
      <w:r w:rsidR="00414295">
        <w:rPr>
          <w:b/>
          <w:sz w:val="22"/>
        </w:rPr>
        <w:t>valutaszállítási</w:t>
      </w:r>
      <w:r>
        <w:rPr>
          <w:b/>
          <w:sz w:val="22"/>
        </w:rPr>
        <w:t xml:space="preserve"> jelentés</w:t>
      </w:r>
    </w:p>
    <w:p w14:paraId="1398C6C4" w14:textId="77777777" w:rsidR="003B4B9E" w:rsidRPr="00893EA8" w:rsidRDefault="003B4B9E" w:rsidP="003962F0">
      <w:pPr>
        <w:rPr>
          <w:sz w:val="22"/>
        </w:rPr>
      </w:pPr>
    </w:p>
    <w:p w14:paraId="333F88AF" w14:textId="22496D75" w:rsidR="003B4B9E" w:rsidRPr="00893EA8" w:rsidRDefault="003B4B9E" w:rsidP="003962F0">
      <w:pPr>
        <w:rPr>
          <w:b/>
          <w:sz w:val="22"/>
        </w:rPr>
      </w:pPr>
      <w:r w:rsidRPr="00893EA8">
        <w:rPr>
          <w:b/>
          <w:sz w:val="22"/>
        </w:rPr>
        <w:t>A tábl</w:t>
      </w:r>
      <w:r w:rsidR="00501442">
        <w:rPr>
          <w:b/>
          <w:sz w:val="22"/>
        </w:rPr>
        <w:t>a</w:t>
      </w:r>
      <w:r w:rsidRPr="00893EA8">
        <w:rPr>
          <w:b/>
          <w:sz w:val="22"/>
        </w:rPr>
        <w:t xml:space="preserve"> kitöltésével kapcsolatos előírások</w:t>
      </w:r>
    </w:p>
    <w:p w14:paraId="6550C3B2" w14:textId="0BE58EAB" w:rsidR="00496F8A" w:rsidRDefault="00501442" w:rsidP="00501442">
      <w:pPr>
        <w:rPr>
          <w:ins w:id="0" w:author="Készpénzlogisztika" w:date="2021-10-13T13:40:00Z"/>
          <w:sz w:val="22"/>
        </w:rPr>
      </w:pPr>
      <w:r w:rsidRPr="00501442">
        <w:rPr>
          <w:sz w:val="22"/>
        </w:rPr>
        <w:t>A táblában az adatszolgáltatásra kijelölt pénzfeldolgozó szervezet</w:t>
      </w:r>
      <w:r w:rsidR="00641D48">
        <w:rPr>
          <w:sz w:val="22"/>
        </w:rPr>
        <w:t>nek az</w:t>
      </w:r>
      <w:r w:rsidRPr="00501442">
        <w:rPr>
          <w:sz w:val="22"/>
        </w:rPr>
        <w:t xml:space="preserve"> </w:t>
      </w:r>
      <w:r>
        <w:rPr>
          <w:sz w:val="22"/>
        </w:rPr>
        <w:t>által</w:t>
      </w:r>
      <w:r w:rsidR="00641D48">
        <w:rPr>
          <w:sz w:val="22"/>
        </w:rPr>
        <w:t>a</w:t>
      </w:r>
      <w:r>
        <w:rPr>
          <w:sz w:val="22"/>
        </w:rPr>
        <w:t xml:space="preserve"> az ügyfeleitől kapott megbízás alapján </w:t>
      </w:r>
      <w:r w:rsidRPr="00501442">
        <w:rPr>
          <w:sz w:val="22"/>
        </w:rPr>
        <w:t xml:space="preserve">a tárgynapon külföldre </w:t>
      </w:r>
      <w:r>
        <w:rPr>
          <w:sz w:val="22"/>
        </w:rPr>
        <w:t xml:space="preserve">kiszállított, valamint a </w:t>
      </w:r>
      <w:r w:rsidRPr="00501442">
        <w:rPr>
          <w:sz w:val="22"/>
        </w:rPr>
        <w:t xml:space="preserve">tárgynapon külföldről </w:t>
      </w:r>
      <w:r>
        <w:rPr>
          <w:sz w:val="22"/>
        </w:rPr>
        <w:t xml:space="preserve">beszállított </w:t>
      </w:r>
      <w:r w:rsidR="00414295">
        <w:rPr>
          <w:sz w:val="22"/>
        </w:rPr>
        <w:t xml:space="preserve">külföldi </w:t>
      </w:r>
      <w:r w:rsidRPr="00501442">
        <w:rPr>
          <w:sz w:val="22"/>
        </w:rPr>
        <w:t>valut</w:t>
      </w:r>
      <w:r w:rsidR="00414295">
        <w:rPr>
          <w:sz w:val="22"/>
        </w:rPr>
        <w:t>ák</w:t>
      </w:r>
      <w:r w:rsidRPr="00501442">
        <w:rPr>
          <w:sz w:val="22"/>
        </w:rPr>
        <w:t xml:space="preserve"> </w:t>
      </w:r>
      <w:r w:rsidR="00414295">
        <w:rPr>
          <w:sz w:val="22"/>
        </w:rPr>
        <w:t xml:space="preserve">euróban kifejezett </w:t>
      </w:r>
      <w:r w:rsidRPr="00501442">
        <w:rPr>
          <w:sz w:val="22"/>
        </w:rPr>
        <w:t>értékét kell jelenteni</w:t>
      </w:r>
      <w:r w:rsidR="00641D48">
        <w:rPr>
          <w:sz w:val="22"/>
        </w:rPr>
        <w:t>e</w:t>
      </w:r>
      <w:r w:rsidRPr="00501442">
        <w:rPr>
          <w:sz w:val="22"/>
        </w:rPr>
        <w:t>.</w:t>
      </w:r>
      <w:r w:rsidR="00641D48">
        <w:rPr>
          <w:sz w:val="22"/>
        </w:rPr>
        <w:t xml:space="preserve"> </w:t>
      </w:r>
      <w:ins w:id="1" w:author="Készpénzlogisztika" w:date="2021-10-13T13:40:00Z">
        <w:r w:rsidR="00496F8A">
          <w:rPr>
            <w:sz w:val="22"/>
          </w:rPr>
          <w:t xml:space="preserve">Jelen adatszolgáltatás szempontjából </w:t>
        </w:r>
      </w:ins>
      <w:ins w:id="2" w:author="Készpénzlogisztika" w:date="2021-10-13T13:41:00Z">
        <w:r w:rsidR="00496F8A">
          <w:rPr>
            <w:sz w:val="22"/>
          </w:rPr>
          <w:t xml:space="preserve">ügyfélnek a hitelintézet, az ezen típusú </w:t>
        </w:r>
        <w:proofErr w:type="spellStart"/>
        <w:r w:rsidR="00496F8A">
          <w:rPr>
            <w:sz w:val="22"/>
          </w:rPr>
          <w:t>EGT</w:t>
        </w:r>
        <w:proofErr w:type="spellEnd"/>
        <w:r w:rsidR="00496F8A">
          <w:rPr>
            <w:sz w:val="22"/>
          </w:rPr>
          <w:t xml:space="preserve"> fióktelep, valamint </w:t>
        </w:r>
      </w:ins>
      <w:ins w:id="3" w:author="Készpénzlogisztika" w:date="2021-10-13T13:42:00Z">
        <w:r w:rsidR="00496F8A">
          <w:rPr>
            <w:sz w:val="22"/>
          </w:rPr>
          <w:t xml:space="preserve">a </w:t>
        </w:r>
      </w:ins>
      <w:ins w:id="4" w:author="Készpénzlogisztika" w:date="2021-10-13T13:41:00Z">
        <w:r w:rsidR="00496F8A" w:rsidRPr="00496F8A">
          <w:rPr>
            <w:sz w:val="22"/>
          </w:rPr>
          <w:t>pénzváltási tevékenységet végző kiemelt közvetítő</w:t>
        </w:r>
      </w:ins>
      <w:ins w:id="5" w:author="Készpénzlogisztika" w:date="2021-10-13T13:42:00Z">
        <w:r w:rsidR="00496F8A">
          <w:rPr>
            <w:sz w:val="22"/>
          </w:rPr>
          <w:t xml:space="preserve"> minősül.</w:t>
        </w:r>
      </w:ins>
    </w:p>
    <w:p w14:paraId="498BC4BC" w14:textId="2BEAAF38" w:rsidR="00414295" w:rsidRDefault="00414295" w:rsidP="00501442">
      <w:pPr>
        <w:rPr>
          <w:sz w:val="22"/>
        </w:rPr>
      </w:pPr>
      <w:r>
        <w:rPr>
          <w:sz w:val="22"/>
        </w:rPr>
        <w:t>A táblában az adatszolgáltató által szállított valamennyi külföldi valutát jelenteni kell,</w:t>
      </w:r>
      <w:r w:rsidR="009A4140">
        <w:rPr>
          <w:sz w:val="22"/>
        </w:rPr>
        <w:t xml:space="preserve"> függetlenül a valuta nemétől és a szállítás módjától. A tárgynapi szállítások</w:t>
      </w:r>
      <w:r w:rsidR="00C44668">
        <w:rPr>
          <w:sz w:val="22"/>
        </w:rPr>
        <w:t>at</w:t>
      </w:r>
      <w:r w:rsidR="009A4140">
        <w:rPr>
          <w:sz w:val="22"/>
        </w:rPr>
        <w:t xml:space="preserve"> </w:t>
      </w:r>
      <w:r w:rsidR="00C44668">
        <w:rPr>
          <w:sz w:val="22"/>
        </w:rPr>
        <w:t xml:space="preserve">az egyes ügyfelek által megadott </w:t>
      </w:r>
      <w:r w:rsidR="009A4140">
        <w:rPr>
          <w:sz w:val="22"/>
        </w:rPr>
        <w:t>euroérték</w:t>
      </w:r>
      <w:r w:rsidR="00C44668">
        <w:rPr>
          <w:sz w:val="22"/>
        </w:rPr>
        <w:t xml:space="preserve">en kell a táblában szerepeltetni. Amennyiben egy ügyfél nem adja meg a tárgynapi valuta </w:t>
      </w:r>
      <w:r w:rsidR="00815939">
        <w:rPr>
          <w:sz w:val="22"/>
        </w:rPr>
        <w:t>ki- és be</w:t>
      </w:r>
      <w:r w:rsidR="00C44668">
        <w:rPr>
          <w:sz w:val="22"/>
        </w:rPr>
        <w:t>szállítás euroértékét, az adott tárgynapra vonatkozó jelentés adott ügyfélre vonatkozó sorában a valuta ki- és beszállítás euroértékét a Magyar Nemzeti Bank által közzétett hivatalos deviza</w:t>
      </w:r>
      <w:r>
        <w:rPr>
          <w:sz w:val="22"/>
        </w:rPr>
        <w:t xml:space="preserve">árfolyamon </w:t>
      </w:r>
      <w:r w:rsidR="009A4140">
        <w:rPr>
          <w:sz w:val="22"/>
        </w:rPr>
        <w:t>kell ki</w:t>
      </w:r>
      <w:r>
        <w:rPr>
          <w:sz w:val="22"/>
        </w:rPr>
        <w:t>számít</w:t>
      </w:r>
      <w:r w:rsidR="009A4140">
        <w:rPr>
          <w:sz w:val="22"/>
        </w:rPr>
        <w:t>ani</w:t>
      </w:r>
      <w:r>
        <w:rPr>
          <w:sz w:val="22"/>
        </w:rPr>
        <w:t>.</w:t>
      </w:r>
    </w:p>
    <w:p w14:paraId="5A935B9A" w14:textId="00409B20" w:rsidR="00641D48" w:rsidRDefault="00501442" w:rsidP="00501442">
      <w:pPr>
        <w:rPr>
          <w:sz w:val="22"/>
        </w:rPr>
      </w:pPr>
      <w:r>
        <w:rPr>
          <w:sz w:val="22"/>
        </w:rPr>
        <w:t xml:space="preserve">Az adatokat </w:t>
      </w:r>
      <w:r w:rsidR="00507F2B">
        <w:rPr>
          <w:sz w:val="22"/>
        </w:rPr>
        <w:t xml:space="preserve">összesen értékben és </w:t>
      </w:r>
      <w:proofErr w:type="spellStart"/>
      <w:r>
        <w:rPr>
          <w:sz w:val="22"/>
        </w:rPr>
        <w:t>ügyfelenkénti</w:t>
      </w:r>
      <w:proofErr w:type="spellEnd"/>
      <w:r>
        <w:rPr>
          <w:sz w:val="22"/>
        </w:rPr>
        <w:t xml:space="preserve"> bontásban kell megadni.</w:t>
      </w:r>
    </w:p>
    <w:p w14:paraId="26F6BFF9" w14:textId="50A6FB0B" w:rsidR="00507F2B" w:rsidRDefault="00507F2B" w:rsidP="00501442">
      <w:pPr>
        <w:rPr>
          <w:sz w:val="22"/>
        </w:rPr>
      </w:pPr>
      <w:r>
        <w:rPr>
          <w:sz w:val="22"/>
        </w:rPr>
        <w:t>A tábla 1. sorá</w:t>
      </w:r>
      <w:r w:rsidR="00AC5627">
        <w:rPr>
          <w:sz w:val="22"/>
        </w:rPr>
        <w:t>nak b) oszlopá</w:t>
      </w:r>
      <w:r>
        <w:rPr>
          <w:sz w:val="22"/>
        </w:rPr>
        <w:t xml:space="preserve">ban az adott tárgynap összesített </w:t>
      </w:r>
      <w:r w:rsidR="00AC5627">
        <w:rPr>
          <w:sz w:val="22"/>
        </w:rPr>
        <w:t xml:space="preserve">valuta kiszállítási </w:t>
      </w:r>
      <w:r>
        <w:rPr>
          <w:sz w:val="22"/>
        </w:rPr>
        <w:t>forgalmának</w:t>
      </w:r>
      <w:r w:rsidR="00AC5627">
        <w:rPr>
          <w:sz w:val="22"/>
        </w:rPr>
        <w:t>, c) oszlopában az adott tárgynap összesített valuta beszállítási forgalmának</w:t>
      </w:r>
      <w:r>
        <w:rPr>
          <w:sz w:val="22"/>
        </w:rPr>
        <w:t xml:space="preserve"> értékét kell szerepeltetni,</w:t>
      </w:r>
      <w:r w:rsidRPr="00507F2B">
        <w:rPr>
          <w:sz w:val="22"/>
        </w:rPr>
        <w:t xml:space="preserve"> </w:t>
      </w:r>
      <w:r w:rsidRPr="00501442">
        <w:rPr>
          <w:sz w:val="22"/>
        </w:rPr>
        <w:t>egységnyi euróban kifejezve</w:t>
      </w:r>
      <w:r>
        <w:rPr>
          <w:sz w:val="22"/>
        </w:rPr>
        <w:t>.</w:t>
      </w:r>
    </w:p>
    <w:p w14:paraId="6C2E00AA" w14:textId="009EDF69" w:rsidR="00501442" w:rsidRDefault="00641D48" w:rsidP="00501442">
      <w:pPr>
        <w:rPr>
          <w:sz w:val="22"/>
        </w:rPr>
      </w:pPr>
      <w:r>
        <w:rPr>
          <w:sz w:val="22"/>
        </w:rPr>
        <w:t xml:space="preserve">A tábla </w:t>
      </w:r>
      <w:r w:rsidR="00AC5627">
        <w:rPr>
          <w:sz w:val="22"/>
        </w:rPr>
        <w:t>2</w:t>
      </w:r>
      <w:r w:rsidR="00507F2B">
        <w:rPr>
          <w:sz w:val="22"/>
        </w:rPr>
        <w:t>0</w:t>
      </w:r>
      <w:r w:rsidR="00AC5627">
        <w:rPr>
          <w:sz w:val="22"/>
        </w:rPr>
        <w:t>1</w:t>
      </w:r>
      <w:r w:rsidR="00507F2B">
        <w:rPr>
          <w:sz w:val="22"/>
        </w:rPr>
        <w:t>.-</w:t>
      </w:r>
      <w:r w:rsidR="00AC5627">
        <w:rPr>
          <w:sz w:val="22"/>
        </w:rPr>
        <w:t>2</w:t>
      </w:r>
      <w:r w:rsidR="00507F2B">
        <w:rPr>
          <w:sz w:val="22"/>
        </w:rPr>
        <w:t xml:space="preserve">nn. </w:t>
      </w:r>
      <w:r>
        <w:rPr>
          <w:sz w:val="22"/>
        </w:rPr>
        <w:t xml:space="preserve">sorai az egyes ügyfelek tárgynapi megbízásait tartalmazzák. </w:t>
      </w:r>
      <w:r w:rsidR="00501442">
        <w:rPr>
          <w:sz w:val="22"/>
        </w:rPr>
        <w:t>A</w:t>
      </w:r>
      <w:r>
        <w:rPr>
          <w:sz w:val="22"/>
        </w:rPr>
        <w:t xml:space="preserve">z </w:t>
      </w:r>
      <w:r w:rsidR="00501442">
        <w:rPr>
          <w:sz w:val="22"/>
        </w:rPr>
        <w:t>a) oszlopban az</w:t>
      </w:r>
      <w:r>
        <w:rPr>
          <w:sz w:val="22"/>
        </w:rPr>
        <w:t xml:space="preserve"> </w:t>
      </w:r>
      <w:r w:rsidR="00501442">
        <w:rPr>
          <w:sz w:val="22"/>
        </w:rPr>
        <w:t xml:space="preserve">ügyfél </w:t>
      </w:r>
      <w:r w:rsidR="006625D8">
        <w:rPr>
          <w:sz w:val="22"/>
        </w:rPr>
        <w:t xml:space="preserve">KSH </w:t>
      </w:r>
      <w:r w:rsidR="00AC5627">
        <w:rPr>
          <w:sz w:val="22"/>
        </w:rPr>
        <w:t>törzsszámát</w:t>
      </w:r>
      <w:r>
        <w:rPr>
          <w:sz w:val="22"/>
        </w:rPr>
        <w:t>, a b</w:t>
      </w:r>
      <w:r w:rsidR="00886AA0">
        <w:rPr>
          <w:sz w:val="22"/>
        </w:rPr>
        <w:t>)</w:t>
      </w:r>
      <w:r>
        <w:rPr>
          <w:sz w:val="22"/>
        </w:rPr>
        <w:t xml:space="preserve"> oszlopban az</w:t>
      </w:r>
      <w:r w:rsidR="00886AA0">
        <w:rPr>
          <w:sz w:val="22"/>
        </w:rPr>
        <w:t xml:space="preserve"> </w:t>
      </w:r>
      <w:r>
        <w:rPr>
          <w:sz w:val="22"/>
        </w:rPr>
        <w:t xml:space="preserve">ügyfél által adott megbízás alapján </w:t>
      </w:r>
      <w:r w:rsidR="00886AA0">
        <w:rPr>
          <w:sz w:val="22"/>
        </w:rPr>
        <w:t xml:space="preserve">a tárgynapon külföldre kiszállított, a c) oszlopban az ügyfél által </w:t>
      </w:r>
      <w:r w:rsidR="00815939">
        <w:rPr>
          <w:sz w:val="22"/>
        </w:rPr>
        <w:t xml:space="preserve">adott megbízás alapján </w:t>
      </w:r>
      <w:r w:rsidR="00886AA0">
        <w:rPr>
          <w:sz w:val="22"/>
        </w:rPr>
        <w:t xml:space="preserve">a tárgynapon külföldről beszállított </w:t>
      </w:r>
      <w:r w:rsidR="00414295">
        <w:rPr>
          <w:sz w:val="22"/>
        </w:rPr>
        <w:t xml:space="preserve">külföldi </w:t>
      </w:r>
      <w:r w:rsidR="00886AA0">
        <w:rPr>
          <w:sz w:val="22"/>
        </w:rPr>
        <w:t>valut</w:t>
      </w:r>
      <w:r w:rsidR="00414295">
        <w:rPr>
          <w:sz w:val="22"/>
        </w:rPr>
        <w:t>ák</w:t>
      </w:r>
      <w:r w:rsidR="00886AA0">
        <w:rPr>
          <w:sz w:val="22"/>
        </w:rPr>
        <w:t xml:space="preserve"> értékét</w:t>
      </w:r>
      <w:r w:rsidR="00501442">
        <w:rPr>
          <w:sz w:val="22"/>
        </w:rPr>
        <w:t xml:space="preserve"> kell feltüntetni</w:t>
      </w:r>
      <w:r w:rsidR="00886AA0">
        <w:rPr>
          <w:sz w:val="22"/>
        </w:rPr>
        <w:t xml:space="preserve">, </w:t>
      </w:r>
      <w:r w:rsidR="00886AA0" w:rsidRPr="00501442">
        <w:rPr>
          <w:sz w:val="22"/>
        </w:rPr>
        <w:t>egységnyi euróban kifejezve</w:t>
      </w:r>
      <w:r w:rsidR="00501442">
        <w:rPr>
          <w:sz w:val="22"/>
        </w:rPr>
        <w:t>.</w:t>
      </w:r>
    </w:p>
    <w:p w14:paraId="772F9701" w14:textId="47A277C7" w:rsidR="00501442" w:rsidRDefault="00501442" w:rsidP="00501442">
      <w:pPr>
        <w:rPr>
          <w:sz w:val="22"/>
        </w:rPr>
      </w:pPr>
    </w:p>
    <w:p w14:paraId="49CC8648" w14:textId="77777777" w:rsidR="00507F2B" w:rsidRPr="00893EA8" w:rsidRDefault="00507F2B" w:rsidP="00507F2B">
      <w:pPr>
        <w:rPr>
          <w:rFonts w:eastAsia="Trebuchet MS" w:cs="Times New Roman"/>
          <w:b/>
          <w:iCs/>
          <w:sz w:val="22"/>
        </w:rPr>
      </w:pPr>
      <w:r w:rsidRPr="00893EA8">
        <w:rPr>
          <w:rFonts w:eastAsia="Trebuchet MS" w:cs="Times New Roman"/>
          <w:b/>
          <w:iCs/>
          <w:sz w:val="22"/>
        </w:rPr>
        <w:t>Táblán belüli összefüggések</w:t>
      </w:r>
    </w:p>
    <w:p w14:paraId="0B79B2D2" w14:textId="5C115EFD" w:rsidR="00507F2B" w:rsidRDefault="006603F4" w:rsidP="006603F4">
      <w:pPr>
        <w:rPr>
          <w:sz w:val="22"/>
        </w:rPr>
      </w:pPr>
      <w:r>
        <w:rPr>
          <w:sz w:val="22"/>
        </w:rPr>
        <w:t>0</w:t>
      </w:r>
      <w:r w:rsidR="00507F2B" w:rsidRPr="00893EA8">
        <w:rPr>
          <w:sz w:val="22"/>
        </w:rPr>
        <w:t>1. tábla 1. sor</w:t>
      </w:r>
      <w:r>
        <w:rPr>
          <w:sz w:val="22"/>
        </w:rPr>
        <w:t xml:space="preserve"> </w:t>
      </w:r>
      <w:r w:rsidR="00414295">
        <w:rPr>
          <w:sz w:val="22"/>
        </w:rPr>
        <w:t xml:space="preserve">b) oszlop </w:t>
      </w:r>
      <w:r w:rsidR="00507F2B" w:rsidRPr="00893EA8">
        <w:rPr>
          <w:sz w:val="22"/>
        </w:rPr>
        <w:t xml:space="preserve">= </w:t>
      </w:r>
      <w:r>
        <w:rPr>
          <w:sz w:val="22"/>
        </w:rPr>
        <w:t>0</w:t>
      </w:r>
      <w:r w:rsidR="00507F2B" w:rsidRPr="00893EA8">
        <w:rPr>
          <w:sz w:val="22"/>
        </w:rPr>
        <w:t>1. tábla 2</w:t>
      </w:r>
      <w:r w:rsidR="00AC5627">
        <w:rPr>
          <w:sz w:val="22"/>
        </w:rPr>
        <w:t>01</w:t>
      </w:r>
      <w:r w:rsidR="00507F2B" w:rsidRPr="00893EA8">
        <w:rPr>
          <w:sz w:val="22"/>
        </w:rPr>
        <w:t xml:space="preserve">.+ </w:t>
      </w:r>
      <w:r w:rsidR="00AC5627">
        <w:rPr>
          <w:sz w:val="22"/>
        </w:rPr>
        <w:t>2</w:t>
      </w:r>
      <w:r>
        <w:rPr>
          <w:sz w:val="22"/>
        </w:rPr>
        <w:t>0</w:t>
      </w:r>
      <w:r w:rsidR="00AC5627">
        <w:rPr>
          <w:sz w:val="22"/>
        </w:rPr>
        <w:t>2</w:t>
      </w:r>
      <w:r w:rsidR="00507F2B" w:rsidRPr="00893EA8">
        <w:rPr>
          <w:sz w:val="22"/>
        </w:rPr>
        <w:t xml:space="preserve">. + </w:t>
      </w:r>
      <w:r>
        <w:rPr>
          <w:sz w:val="22"/>
        </w:rPr>
        <w:t xml:space="preserve">… </w:t>
      </w:r>
      <w:r w:rsidR="00507F2B">
        <w:rPr>
          <w:sz w:val="22"/>
        </w:rPr>
        <w:t>+</w:t>
      </w:r>
      <w:r>
        <w:rPr>
          <w:sz w:val="22"/>
        </w:rPr>
        <w:t xml:space="preserve"> </w:t>
      </w:r>
      <w:r w:rsidR="00AC5627">
        <w:rPr>
          <w:sz w:val="22"/>
        </w:rPr>
        <w:t>2</w:t>
      </w:r>
      <w:r>
        <w:rPr>
          <w:sz w:val="22"/>
        </w:rPr>
        <w:t>nn</w:t>
      </w:r>
      <w:r w:rsidR="00507F2B" w:rsidRPr="00893EA8">
        <w:rPr>
          <w:sz w:val="22"/>
        </w:rPr>
        <w:t>. sorok</w:t>
      </w:r>
      <w:r w:rsidR="00414295">
        <w:rPr>
          <w:sz w:val="22"/>
        </w:rPr>
        <w:t xml:space="preserve"> b) oszlop</w:t>
      </w:r>
    </w:p>
    <w:p w14:paraId="54196C43" w14:textId="7C12855A" w:rsidR="00414295" w:rsidRDefault="00414295" w:rsidP="00414295">
      <w:pPr>
        <w:rPr>
          <w:sz w:val="22"/>
        </w:rPr>
      </w:pPr>
      <w:r>
        <w:rPr>
          <w:sz w:val="22"/>
        </w:rPr>
        <w:t>0</w:t>
      </w:r>
      <w:r w:rsidRPr="00893EA8">
        <w:rPr>
          <w:sz w:val="22"/>
        </w:rPr>
        <w:t>1. tábla 1. sor</w:t>
      </w:r>
      <w:r>
        <w:rPr>
          <w:sz w:val="22"/>
        </w:rPr>
        <w:t xml:space="preserve"> c) oszlop </w:t>
      </w:r>
      <w:r w:rsidRPr="00893EA8">
        <w:rPr>
          <w:sz w:val="22"/>
        </w:rPr>
        <w:t xml:space="preserve">= </w:t>
      </w:r>
      <w:r>
        <w:rPr>
          <w:sz w:val="22"/>
        </w:rPr>
        <w:t>0</w:t>
      </w:r>
      <w:r w:rsidRPr="00893EA8">
        <w:rPr>
          <w:sz w:val="22"/>
        </w:rPr>
        <w:t>1. tábla 2</w:t>
      </w:r>
      <w:r w:rsidR="00AC5627">
        <w:rPr>
          <w:sz w:val="22"/>
        </w:rPr>
        <w:t>01</w:t>
      </w:r>
      <w:r w:rsidRPr="00893EA8">
        <w:rPr>
          <w:sz w:val="22"/>
        </w:rPr>
        <w:t xml:space="preserve">.+ </w:t>
      </w:r>
      <w:r w:rsidR="00AC5627">
        <w:rPr>
          <w:sz w:val="22"/>
        </w:rPr>
        <w:t>2</w:t>
      </w:r>
      <w:r>
        <w:rPr>
          <w:sz w:val="22"/>
        </w:rPr>
        <w:t>0</w:t>
      </w:r>
      <w:r w:rsidR="00AC5627">
        <w:rPr>
          <w:sz w:val="22"/>
        </w:rPr>
        <w:t>2</w:t>
      </w:r>
      <w:r w:rsidRPr="00893EA8">
        <w:rPr>
          <w:sz w:val="22"/>
        </w:rPr>
        <w:t xml:space="preserve">. + </w:t>
      </w:r>
      <w:r>
        <w:rPr>
          <w:sz w:val="22"/>
        </w:rPr>
        <w:t xml:space="preserve">… + </w:t>
      </w:r>
      <w:r w:rsidR="00AC5627">
        <w:rPr>
          <w:sz w:val="22"/>
        </w:rPr>
        <w:t>2</w:t>
      </w:r>
      <w:r>
        <w:rPr>
          <w:sz w:val="22"/>
        </w:rPr>
        <w:t>nn</w:t>
      </w:r>
      <w:r w:rsidRPr="00893EA8">
        <w:rPr>
          <w:sz w:val="22"/>
        </w:rPr>
        <w:t>. sorok</w:t>
      </w:r>
      <w:r>
        <w:rPr>
          <w:sz w:val="22"/>
        </w:rPr>
        <w:t xml:space="preserve"> c) oszlop</w:t>
      </w:r>
    </w:p>
    <w:p w14:paraId="3ED9EFAD" w14:textId="77777777" w:rsidR="00507F2B" w:rsidRDefault="00507F2B" w:rsidP="00501442">
      <w:pPr>
        <w:rPr>
          <w:sz w:val="22"/>
        </w:rPr>
      </w:pPr>
    </w:p>
    <w:sectPr w:rsidR="00507F2B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3BB36" w14:textId="77777777" w:rsidR="00B46866" w:rsidRDefault="00B46866">
      <w:r>
        <w:separator/>
      </w:r>
    </w:p>
  </w:endnote>
  <w:endnote w:type="continuationSeparator" w:id="0">
    <w:p w14:paraId="48626F84" w14:textId="77777777" w:rsidR="00B46866" w:rsidRDefault="00B4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8DC2" w14:textId="77777777" w:rsidR="00B46866" w:rsidRPr="00AC6950" w:rsidRDefault="00B46866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6E739B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6E739B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593F" w14:textId="77777777" w:rsidR="00B46866" w:rsidRDefault="00B46866">
      <w:r>
        <w:separator/>
      </w:r>
    </w:p>
  </w:footnote>
  <w:footnote w:type="continuationSeparator" w:id="0">
    <w:p w14:paraId="719CA807" w14:textId="77777777" w:rsidR="00B46866" w:rsidRDefault="00B4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546E" w14:textId="77777777" w:rsidR="00B46866" w:rsidRPr="00AC6950" w:rsidRDefault="00B46866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8F4"/>
    <w:multiLevelType w:val="hybridMultilevel"/>
    <w:tmpl w:val="821258B4"/>
    <w:lvl w:ilvl="0" w:tplc="68FE49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57760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B12009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B12009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57760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B12009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8"/>
    <w:lvlOverride w:ilvl="0">
      <w:startOverride w:val="1"/>
    </w:lvlOverride>
  </w:num>
  <w:num w:numId="11">
    <w:abstractNumId w:val="11"/>
  </w:num>
  <w:num w:numId="12">
    <w:abstractNumId w:val="9"/>
  </w:num>
  <w:num w:numId="13">
    <w:abstractNumId w:val="7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észpénzlogisztika">
    <w15:presenceInfo w15:providerId="None" w15:userId="Készpénzlogiszt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F0"/>
    <w:rsid w:val="0000273C"/>
    <w:rsid w:val="00006AE1"/>
    <w:rsid w:val="00014E9F"/>
    <w:rsid w:val="00017B1B"/>
    <w:rsid w:val="0002498B"/>
    <w:rsid w:val="000250E6"/>
    <w:rsid w:val="00027695"/>
    <w:rsid w:val="00027B62"/>
    <w:rsid w:val="00033357"/>
    <w:rsid w:val="00035697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94EFA"/>
    <w:rsid w:val="000C701E"/>
    <w:rsid w:val="000C701F"/>
    <w:rsid w:val="000D1C8B"/>
    <w:rsid w:val="000D1E44"/>
    <w:rsid w:val="000D40AE"/>
    <w:rsid w:val="000D4F61"/>
    <w:rsid w:val="000E2CBD"/>
    <w:rsid w:val="000E4EE3"/>
    <w:rsid w:val="000E501E"/>
    <w:rsid w:val="000F2858"/>
    <w:rsid w:val="000F2AE0"/>
    <w:rsid w:val="000F68FE"/>
    <w:rsid w:val="000F6A85"/>
    <w:rsid w:val="00101654"/>
    <w:rsid w:val="0010447E"/>
    <w:rsid w:val="0010496C"/>
    <w:rsid w:val="00110868"/>
    <w:rsid w:val="001206F9"/>
    <w:rsid w:val="001255A4"/>
    <w:rsid w:val="0013063C"/>
    <w:rsid w:val="00132260"/>
    <w:rsid w:val="00133A51"/>
    <w:rsid w:val="001356A6"/>
    <w:rsid w:val="001357D0"/>
    <w:rsid w:val="00136260"/>
    <w:rsid w:val="001421CC"/>
    <w:rsid w:val="001427B4"/>
    <w:rsid w:val="00143691"/>
    <w:rsid w:val="00150045"/>
    <w:rsid w:val="00152DBF"/>
    <w:rsid w:val="001665D4"/>
    <w:rsid w:val="00166F6C"/>
    <w:rsid w:val="001747F6"/>
    <w:rsid w:val="0018285D"/>
    <w:rsid w:val="0018359E"/>
    <w:rsid w:val="001870A7"/>
    <w:rsid w:val="00190CEB"/>
    <w:rsid w:val="00197350"/>
    <w:rsid w:val="001A2BAA"/>
    <w:rsid w:val="001C0FAA"/>
    <w:rsid w:val="001C24F1"/>
    <w:rsid w:val="001C466F"/>
    <w:rsid w:val="001C5C33"/>
    <w:rsid w:val="001D0045"/>
    <w:rsid w:val="001D5999"/>
    <w:rsid w:val="001D59FD"/>
    <w:rsid w:val="001D7401"/>
    <w:rsid w:val="001E34FF"/>
    <w:rsid w:val="001E4231"/>
    <w:rsid w:val="001E621D"/>
    <w:rsid w:val="001F0E5D"/>
    <w:rsid w:val="001F1610"/>
    <w:rsid w:val="001F4BEE"/>
    <w:rsid w:val="002012AD"/>
    <w:rsid w:val="00206642"/>
    <w:rsid w:val="00214230"/>
    <w:rsid w:val="0021484C"/>
    <w:rsid w:val="0022056B"/>
    <w:rsid w:val="0022764E"/>
    <w:rsid w:val="00240C97"/>
    <w:rsid w:val="00243663"/>
    <w:rsid w:val="0024525F"/>
    <w:rsid w:val="002522F1"/>
    <w:rsid w:val="0025459A"/>
    <w:rsid w:val="002602F5"/>
    <w:rsid w:val="002611AE"/>
    <w:rsid w:val="0026180A"/>
    <w:rsid w:val="00270724"/>
    <w:rsid w:val="00273052"/>
    <w:rsid w:val="0027402D"/>
    <w:rsid w:val="002866DE"/>
    <w:rsid w:val="00287D15"/>
    <w:rsid w:val="00290D47"/>
    <w:rsid w:val="00292177"/>
    <w:rsid w:val="00297B6E"/>
    <w:rsid w:val="002A3925"/>
    <w:rsid w:val="002A3B0E"/>
    <w:rsid w:val="002B3674"/>
    <w:rsid w:val="002B4D45"/>
    <w:rsid w:val="002B6B78"/>
    <w:rsid w:val="002B6D25"/>
    <w:rsid w:val="002B78E0"/>
    <w:rsid w:val="002C5146"/>
    <w:rsid w:val="002C728F"/>
    <w:rsid w:val="002C7D4D"/>
    <w:rsid w:val="002C7DD0"/>
    <w:rsid w:val="002D5E55"/>
    <w:rsid w:val="002F34ED"/>
    <w:rsid w:val="002F602F"/>
    <w:rsid w:val="003017E9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3BD2"/>
    <w:rsid w:val="0037696F"/>
    <w:rsid w:val="00380643"/>
    <w:rsid w:val="003824BF"/>
    <w:rsid w:val="003836DA"/>
    <w:rsid w:val="00391B59"/>
    <w:rsid w:val="00395B14"/>
    <w:rsid w:val="00395D13"/>
    <w:rsid w:val="003962F0"/>
    <w:rsid w:val="00397F34"/>
    <w:rsid w:val="003A4A1D"/>
    <w:rsid w:val="003B12B2"/>
    <w:rsid w:val="003B2BCA"/>
    <w:rsid w:val="003B46BE"/>
    <w:rsid w:val="003B4B9E"/>
    <w:rsid w:val="003C34B7"/>
    <w:rsid w:val="003C5699"/>
    <w:rsid w:val="003D04DD"/>
    <w:rsid w:val="003D52BC"/>
    <w:rsid w:val="003E757F"/>
    <w:rsid w:val="003F128A"/>
    <w:rsid w:val="003F369C"/>
    <w:rsid w:val="00414295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4131"/>
    <w:rsid w:val="0048183A"/>
    <w:rsid w:val="00485C95"/>
    <w:rsid w:val="00491483"/>
    <w:rsid w:val="004919C2"/>
    <w:rsid w:val="00494C89"/>
    <w:rsid w:val="00496F8A"/>
    <w:rsid w:val="004A58E3"/>
    <w:rsid w:val="004A5D99"/>
    <w:rsid w:val="004A5F09"/>
    <w:rsid w:val="004B1A68"/>
    <w:rsid w:val="004B465D"/>
    <w:rsid w:val="004D035A"/>
    <w:rsid w:val="004D270F"/>
    <w:rsid w:val="004D7635"/>
    <w:rsid w:val="004E15C2"/>
    <w:rsid w:val="004F42D5"/>
    <w:rsid w:val="004F72B9"/>
    <w:rsid w:val="0050045B"/>
    <w:rsid w:val="00501172"/>
    <w:rsid w:val="00501442"/>
    <w:rsid w:val="00503A99"/>
    <w:rsid w:val="0050657B"/>
    <w:rsid w:val="00507F2B"/>
    <w:rsid w:val="00513B1F"/>
    <w:rsid w:val="0051486A"/>
    <w:rsid w:val="005149CD"/>
    <w:rsid w:val="00516455"/>
    <w:rsid w:val="00517847"/>
    <w:rsid w:val="0052546E"/>
    <w:rsid w:val="0052584F"/>
    <w:rsid w:val="00526294"/>
    <w:rsid w:val="005312FD"/>
    <w:rsid w:val="00544934"/>
    <w:rsid w:val="00557A68"/>
    <w:rsid w:val="00561175"/>
    <w:rsid w:val="005648EE"/>
    <w:rsid w:val="00571C3C"/>
    <w:rsid w:val="00574476"/>
    <w:rsid w:val="005763C5"/>
    <w:rsid w:val="00581D24"/>
    <w:rsid w:val="0058459E"/>
    <w:rsid w:val="005857DC"/>
    <w:rsid w:val="00586603"/>
    <w:rsid w:val="00586D4D"/>
    <w:rsid w:val="005960E3"/>
    <w:rsid w:val="005A011E"/>
    <w:rsid w:val="005A3DDE"/>
    <w:rsid w:val="005A7239"/>
    <w:rsid w:val="005A788E"/>
    <w:rsid w:val="005B0A26"/>
    <w:rsid w:val="005C3F73"/>
    <w:rsid w:val="005C498A"/>
    <w:rsid w:val="005C5BB7"/>
    <w:rsid w:val="005D1A2C"/>
    <w:rsid w:val="005D5277"/>
    <w:rsid w:val="005F3818"/>
    <w:rsid w:val="005F3E3D"/>
    <w:rsid w:val="00601EC5"/>
    <w:rsid w:val="00602F0C"/>
    <w:rsid w:val="00603723"/>
    <w:rsid w:val="00610E45"/>
    <w:rsid w:val="00613401"/>
    <w:rsid w:val="00627BFA"/>
    <w:rsid w:val="00641D48"/>
    <w:rsid w:val="00643529"/>
    <w:rsid w:val="00643CB4"/>
    <w:rsid w:val="00644BE4"/>
    <w:rsid w:val="006603F4"/>
    <w:rsid w:val="006625D8"/>
    <w:rsid w:val="0067570F"/>
    <w:rsid w:val="00681108"/>
    <w:rsid w:val="00690C97"/>
    <w:rsid w:val="0069441B"/>
    <w:rsid w:val="006A54BA"/>
    <w:rsid w:val="006A66EB"/>
    <w:rsid w:val="006C2C3D"/>
    <w:rsid w:val="006C4871"/>
    <w:rsid w:val="006C6784"/>
    <w:rsid w:val="006C700F"/>
    <w:rsid w:val="006D3867"/>
    <w:rsid w:val="006E347F"/>
    <w:rsid w:val="006E35DA"/>
    <w:rsid w:val="006E45F8"/>
    <w:rsid w:val="006E5F78"/>
    <w:rsid w:val="006E739B"/>
    <w:rsid w:val="006F39C8"/>
    <w:rsid w:val="006F5D02"/>
    <w:rsid w:val="006F6144"/>
    <w:rsid w:val="00702E90"/>
    <w:rsid w:val="00703E97"/>
    <w:rsid w:val="00707C38"/>
    <w:rsid w:val="007168C3"/>
    <w:rsid w:val="007236B8"/>
    <w:rsid w:val="0072398E"/>
    <w:rsid w:val="00731A60"/>
    <w:rsid w:val="00732D87"/>
    <w:rsid w:val="00735559"/>
    <w:rsid w:val="00737660"/>
    <w:rsid w:val="00741DD3"/>
    <w:rsid w:val="00744A1F"/>
    <w:rsid w:val="00746D82"/>
    <w:rsid w:val="00754A11"/>
    <w:rsid w:val="00767D3F"/>
    <w:rsid w:val="00774306"/>
    <w:rsid w:val="00782B80"/>
    <w:rsid w:val="00786EF4"/>
    <w:rsid w:val="00791092"/>
    <w:rsid w:val="007913EE"/>
    <w:rsid w:val="00792C7B"/>
    <w:rsid w:val="00796363"/>
    <w:rsid w:val="007A2BE7"/>
    <w:rsid w:val="007B1174"/>
    <w:rsid w:val="007B2E6F"/>
    <w:rsid w:val="007B39B9"/>
    <w:rsid w:val="007D0D47"/>
    <w:rsid w:val="007D550B"/>
    <w:rsid w:val="007D67A3"/>
    <w:rsid w:val="007D7E92"/>
    <w:rsid w:val="007E0286"/>
    <w:rsid w:val="007F1D57"/>
    <w:rsid w:val="007F7E59"/>
    <w:rsid w:val="0080524F"/>
    <w:rsid w:val="00815939"/>
    <w:rsid w:val="00823B7E"/>
    <w:rsid w:val="0083121F"/>
    <w:rsid w:val="0083252A"/>
    <w:rsid w:val="008349B3"/>
    <w:rsid w:val="008370C0"/>
    <w:rsid w:val="00840065"/>
    <w:rsid w:val="00844283"/>
    <w:rsid w:val="0084582F"/>
    <w:rsid w:val="00847C0A"/>
    <w:rsid w:val="008512C4"/>
    <w:rsid w:val="0085264D"/>
    <w:rsid w:val="008528A0"/>
    <w:rsid w:val="00856B94"/>
    <w:rsid w:val="00860131"/>
    <w:rsid w:val="00864468"/>
    <w:rsid w:val="00866547"/>
    <w:rsid w:val="00886AA0"/>
    <w:rsid w:val="008935BD"/>
    <w:rsid w:val="008936DF"/>
    <w:rsid w:val="00893EA8"/>
    <w:rsid w:val="008A1C40"/>
    <w:rsid w:val="008B61E3"/>
    <w:rsid w:val="008C474C"/>
    <w:rsid w:val="008C56D8"/>
    <w:rsid w:val="008D6221"/>
    <w:rsid w:val="008E26F2"/>
    <w:rsid w:val="008E3579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33CD"/>
    <w:rsid w:val="009665AC"/>
    <w:rsid w:val="0097770C"/>
    <w:rsid w:val="00990B18"/>
    <w:rsid w:val="009A4140"/>
    <w:rsid w:val="009A4F0C"/>
    <w:rsid w:val="009B2208"/>
    <w:rsid w:val="009B7F1B"/>
    <w:rsid w:val="009C09A6"/>
    <w:rsid w:val="009C0C4A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06A10"/>
    <w:rsid w:val="00A1245C"/>
    <w:rsid w:val="00A12981"/>
    <w:rsid w:val="00A16867"/>
    <w:rsid w:val="00A17909"/>
    <w:rsid w:val="00A2173F"/>
    <w:rsid w:val="00A244C7"/>
    <w:rsid w:val="00A26654"/>
    <w:rsid w:val="00A26ED3"/>
    <w:rsid w:val="00A3105B"/>
    <w:rsid w:val="00A34D2B"/>
    <w:rsid w:val="00A34F95"/>
    <w:rsid w:val="00A44C60"/>
    <w:rsid w:val="00A5096A"/>
    <w:rsid w:val="00A56BCD"/>
    <w:rsid w:val="00A60012"/>
    <w:rsid w:val="00A62E71"/>
    <w:rsid w:val="00A800A3"/>
    <w:rsid w:val="00A8495F"/>
    <w:rsid w:val="00A917E0"/>
    <w:rsid w:val="00A94C01"/>
    <w:rsid w:val="00AA7D28"/>
    <w:rsid w:val="00AB3E83"/>
    <w:rsid w:val="00AB5B26"/>
    <w:rsid w:val="00AB7DBF"/>
    <w:rsid w:val="00AC5627"/>
    <w:rsid w:val="00AC6950"/>
    <w:rsid w:val="00AD07F1"/>
    <w:rsid w:val="00AE358A"/>
    <w:rsid w:val="00AE3CD1"/>
    <w:rsid w:val="00AE41D5"/>
    <w:rsid w:val="00AE4D73"/>
    <w:rsid w:val="00AF1C92"/>
    <w:rsid w:val="00AF512E"/>
    <w:rsid w:val="00AF7B9B"/>
    <w:rsid w:val="00B06F8B"/>
    <w:rsid w:val="00B10435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866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74B"/>
    <w:rsid w:val="00B861AB"/>
    <w:rsid w:val="00BA2A45"/>
    <w:rsid w:val="00BA4F36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0ABF"/>
    <w:rsid w:val="00C01E8F"/>
    <w:rsid w:val="00C06F2F"/>
    <w:rsid w:val="00C07885"/>
    <w:rsid w:val="00C136F8"/>
    <w:rsid w:val="00C146F6"/>
    <w:rsid w:val="00C1563C"/>
    <w:rsid w:val="00C17469"/>
    <w:rsid w:val="00C20799"/>
    <w:rsid w:val="00C22FB8"/>
    <w:rsid w:val="00C4193D"/>
    <w:rsid w:val="00C43AC5"/>
    <w:rsid w:val="00C44668"/>
    <w:rsid w:val="00C522BD"/>
    <w:rsid w:val="00C63F2A"/>
    <w:rsid w:val="00C64F11"/>
    <w:rsid w:val="00C75851"/>
    <w:rsid w:val="00C82367"/>
    <w:rsid w:val="00C907C0"/>
    <w:rsid w:val="00C93837"/>
    <w:rsid w:val="00CA3113"/>
    <w:rsid w:val="00CA398B"/>
    <w:rsid w:val="00CC4CB1"/>
    <w:rsid w:val="00CD36BC"/>
    <w:rsid w:val="00CD6E8D"/>
    <w:rsid w:val="00CD724F"/>
    <w:rsid w:val="00CD7F31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3711"/>
    <w:rsid w:val="00D463F1"/>
    <w:rsid w:val="00D524BB"/>
    <w:rsid w:val="00D6703D"/>
    <w:rsid w:val="00D717DA"/>
    <w:rsid w:val="00D7659E"/>
    <w:rsid w:val="00D815CF"/>
    <w:rsid w:val="00D946B0"/>
    <w:rsid w:val="00D94F18"/>
    <w:rsid w:val="00DA2679"/>
    <w:rsid w:val="00DA3039"/>
    <w:rsid w:val="00DA6B88"/>
    <w:rsid w:val="00DA73B6"/>
    <w:rsid w:val="00DB127D"/>
    <w:rsid w:val="00DB1D34"/>
    <w:rsid w:val="00DD62AD"/>
    <w:rsid w:val="00DD7153"/>
    <w:rsid w:val="00DF4F58"/>
    <w:rsid w:val="00E10BD5"/>
    <w:rsid w:val="00E14CD2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B11D4"/>
    <w:rsid w:val="00EB2886"/>
    <w:rsid w:val="00EB398E"/>
    <w:rsid w:val="00EC1AED"/>
    <w:rsid w:val="00EC4096"/>
    <w:rsid w:val="00EC429C"/>
    <w:rsid w:val="00EC6A51"/>
    <w:rsid w:val="00ED05AC"/>
    <w:rsid w:val="00ED090A"/>
    <w:rsid w:val="00ED10E2"/>
    <w:rsid w:val="00EE1AC8"/>
    <w:rsid w:val="00EE4050"/>
    <w:rsid w:val="00EE4149"/>
    <w:rsid w:val="00F04E3E"/>
    <w:rsid w:val="00F10771"/>
    <w:rsid w:val="00F205E5"/>
    <w:rsid w:val="00F2649C"/>
    <w:rsid w:val="00F31C3B"/>
    <w:rsid w:val="00F43049"/>
    <w:rsid w:val="00F51A8A"/>
    <w:rsid w:val="00F51AB4"/>
    <w:rsid w:val="00F523A8"/>
    <w:rsid w:val="00F54723"/>
    <w:rsid w:val="00F57359"/>
    <w:rsid w:val="00F57AF5"/>
    <w:rsid w:val="00F62B87"/>
    <w:rsid w:val="00F65208"/>
    <w:rsid w:val="00F66135"/>
    <w:rsid w:val="00F67BE6"/>
    <w:rsid w:val="00F702E1"/>
    <w:rsid w:val="00F729F8"/>
    <w:rsid w:val="00F8481F"/>
    <w:rsid w:val="00F86B33"/>
    <w:rsid w:val="00F91C17"/>
    <w:rsid w:val="00F932C5"/>
    <w:rsid w:val="00F949B1"/>
    <w:rsid w:val="00F96F8A"/>
    <w:rsid w:val="00F9761F"/>
    <w:rsid w:val="00FA102C"/>
    <w:rsid w:val="00FA7EDB"/>
    <w:rsid w:val="00FC16AD"/>
    <w:rsid w:val="00FC5616"/>
    <w:rsid w:val="00FD328C"/>
    <w:rsid w:val="00FD7299"/>
    <w:rsid w:val="00FE2094"/>
    <w:rsid w:val="00FE764B"/>
    <w:rsid w:val="00FF0A29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E9D7B3C"/>
  <w15:docId w15:val="{A5996861-CB87-415D-9CF3-C9288E09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F8A"/>
    <w:pPr>
      <w:spacing w:after="150" w:line="276" w:lineRule="auto"/>
      <w:jc w:val="both"/>
    </w:pPr>
    <w:rPr>
      <w:rFonts w:ascii="Calibri" w:hAnsi="Calibri" w:cstheme="minorBidi"/>
    </w:rPr>
  </w:style>
  <w:style w:type="paragraph" w:styleId="Heading1">
    <w:name w:val="heading 1"/>
    <w:basedOn w:val="Normal"/>
    <w:next w:val="Normal"/>
    <w:link w:val="Heading1Char"/>
    <w:qFormat/>
    <w:rsid w:val="00496F8A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57760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496F8A"/>
    <w:pPr>
      <w:numPr>
        <w:ilvl w:val="1"/>
        <w:numId w:val="3"/>
      </w:numPr>
      <w:spacing w:before="210" w:after="75"/>
      <w:jc w:val="left"/>
      <w:outlineLvl w:val="1"/>
    </w:pPr>
    <w:rPr>
      <w:b/>
      <w:color w:val="857760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496F8A"/>
    <w:pPr>
      <w:numPr>
        <w:ilvl w:val="2"/>
        <w:numId w:val="3"/>
      </w:numPr>
      <w:spacing w:before="75" w:after="75"/>
      <w:jc w:val="left"/>
      <w:outlineLvl w:val="2"/>
    </w:pPr>
    <w:rPr>
      <w:bCs/>
      <w:color w:val="857760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496F8A"/>
    <w:pPr>
      <w:numPr>
        <w:ilvl w:val="3"/>
        <w:numId w:val="3"/>
      </w:numPr>
      <w:spacing w:before="75" w:after="75"/>
      <w:jc w:val="left"/>
      <w:outlineLvl w:val="3"/>
    </w:pPr>
    <w:rPr>
      <w:iCs/>
      <w:color w:val="857760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496F8A"/>
    <w:pPr>
      <w:numPr>
        <w:ilvl w:val="4"/>
        <w:numId w:val="3"/>
      </w:numPr>
      <w:spacing w:before="75" w:after="75"/>
      <w:jc w:val="left"/>
      <w:outlineLvl w:val="4"/>
    </w:pPr>
    <w:rPr>
      <w:color w:val="857760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96F8A"/>
    <w:pPr>
      <w:numPr>
        <w:ilvl w:val="5"/>
        <w:numId w:val="3"/>
      </w:numPr>
      <w:spacing w:before="75" w:after="75"/>
      <w:jc w:val="left"/>
      <w:outlineLvl w:val="5"/>
    </w:pPr>
    <w:rPr>
      <w:color w:val="85776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F8A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6F8A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6F8A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496F8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96F8A"/>
  </w:style>
  <w:style w:type="table" w:customStyle="1" w:styleId="tblzat-mtrix">
    <w:name w:val="táblázat - mátrix"/>
    <w:basedOn w:val="TableNormal"/>
    <w:uiPriority w:val="2"/>
    <w:qFormat/>
    <w:rsid w:val="00496F8A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2" w:space="0" w:color="B12009" w:themeColor="accent5"/>
        <w:left w:val="single" w:sz="2" w:space="0" w:color="B12009" w:themeColor="accent5"/>
        <w:bottom w:val="single" w:sz="2" w:space="0" w:color="B12009" w:themeColor="accent5"/>
        <w:right w:val="single" w:sz="2" w:space="0" w:color="B12009" w:themeColor="accent5"/>
        <w:insideH w:val="single" w:sz="2" w:space="0" w:color="B12009" w:themeColor="accent5"/>
        <w:insideV w:val="single" w:sz="2" w:space="0" w:color="B12009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496F8A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496F8A"/>
    <w:pPr>
      <w:numPr>
        <w:numId w:val="10"/>
      </w:numPr>
      <w:contextualSpacing/>
    </w:pPr>
  </w:style>
  <w:style w:type="character" w:styleId="Hyperlink">
    <w:name w:val="Hyperlink"/>
    <w:basedOn w:val="EndnoteReference"/>
    <w:uiPriority w:val="99"/>
    <w:rsid w:val="00496F8A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496F8A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character" w:styleId="EndnoteReference">
    <w:name w:val="endnote reference"/>
    <w:basedOn w:val="DefaultParagraphFont"/>
    <w:semiHidden/>
    <w:rsid w:val="00496F8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F8A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496F8A"/>
    <w:rPr>
      <w:color w:val="B12009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6F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F8A"/>
    <w:rPr>
      <w:rFonts w:ascii="Calibri" w:hAnsi="Calibri"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496F8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F8A"/>
    <w:rPr>
      <w:rFonts w:ascii="Calibri" w:hAnsi="Calibri" w:cstheme="minorBidi"/>
    </w:rPr>
  </w:style>
  <w:style w:type="paragraph" w:customStyle="1" w:styleId="Szmozs">
    <w:name w:val="Számozás"/>
    <w:basedOn w:val="Normal"/>
    <w:uiPriority w:val="4"/>
    <w:qFormat/>
    <w:rsid w:val="00496F8A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496F8A"/>
    <w:pPr>
      <w:contextualSpacing/>
    </w:pPr>
    <w:rPr>
      <w:rFonts w:ascii="Calibri" w:hAnsi="Calibri" w:cstheme="minorBidi"/>
    </w:r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496F8A"/>
    <w:rPr>
      <w:rFonts w:ascii="Calibri" w:hAnsi="Calibri" w:cstheme="minorBidi"/>
      <w:iCs/>
      <w:color w:val="857760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496F8A"/>
    <w:rPr>
      <w:rFonts w:ascii="Calibri" w:hAnsi="Calibri" w:cstheme="minorBidi"/>
      <w:color w:val="857760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496F8A"/>
    <w:rPr>
      <w:rFonts w:ascii="Calibri" w:hAnsi="Calibri" w:cstheme="minorBidi"/>
      <w:color w:val="857760" w:themeColor="text2"/>
    </w:rPr>
  </w:style>
  <w:style w:type="character" w:customStyle="1" w:styleId="Heading1Char">
    <w:name w:val="Heading 1 Char"/>
    <w:basedOn w:val="DefaultParagraphFont"/>
    <w:link w:val="Heading1"/>
    <w:rsid w:val="00496F8A"/>
    <w:rPr>
      <w:rFonts w:ascii="Calibri" w:eastAsiaTheme="majorEastAsia" w:hAnsi="Calibri" w:cstheme="majorBidi"/>
      <w:b/>
      <w:bCs/>
      <w:caps/>
      <w:color w:val="857760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496F8A"/>
    <w:rPr>
      <w:rFonts w:ascii="Calibri" w:hAnsi="Calibri" w:cstheme="minorBidi"/>
      <w:b/>
      <w:color w:val="857760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496F8A"/>
    <w:rPr>
      <w:rFonts w:ascii="Calibri" w:hAnsi="Calibri" w:cstheme="minorBidi"/>
      <w:bCs/>
      <w:color w:val="857760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496F8A"/>
    <w:pPr>
      <w:spacing w:after="300"/>
      <w:contextualSpacing/>
    </w:pPr>
    <w:rPr>
      <w:rFonts w:eastAsiaTheme="majorEastAsia" w:cstheme="majorBidi"/>
      <w:caps/>
      <w:color w:val="857760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496F8A"/>
    <w:rPr>
      <w:rFonts w:ascii="Calibri" w:eastAsiaTheme="majorEastAsia" w:hAnsi="Calibri" w:cstheme="majorBidi"/>
      <w:caps/>
      <w:color w:val="857760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6F8A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6F8A"/>
    <w:rPr>
      <w:rFonts w:ascii="Calibri" w:eastAsiaTheme="majorEastAsia" w:hAnsi="Calibr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6F8A"/>
    <w:rPr>
      <w:rFonts w:ascii="Calibri" w:eastAsiaTheme="majorEastAsia" w:hAnsi="Calibri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496F8A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496F8A"/>
    <w:pPr>
      <w:spacing w:after="100"/>
      <w:ind w:left="1200"/>
    </w:pPr>
    <w:rPr>
      <w:color w:val="7F0F45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496F8A"/>
    <w:pPr>
      <w:spacing w:after="100"/>
      <w:ind w:left="1400"/>
    </w:pPr>
    <w:rPr>
      <w:color w:val="7F0F45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496F8A"/>
    <w:pPr>
      <w:spacing w:after="100"/>
      <w:ind w:left="1600"/>
    </w:pPr>
    <w:rPr>
      <w:color w:val="7F0F45" w:themeColor="accent6" w:themeShade="80"/>
    </w:rPr>
  </w:style>
  <w:style w:type="table" w:customStyle="1" w:styleId="Calendar2">
    <w:name w:val="Calendar 2"/>
    <w:basedOn w:val="TableNormal"/>
    <w:uiPriority w:val="99"/>
    <w:qFormat/>
    <w:rsid w:val="00496F8A"/>
    <w:pPr>
      <w:jc w:val="center"/>
    </w:pPr>
    <w:rPr>
      <w:rFonts w:ascii="Calibri" w:eastAsiaTheme="minorEastAsia" w:hAnsi="Calibri" w:cstheme="minorBidi"/>
      <w:szCs w:val="28"/>
      <w:lang w:val="en-US" w:eastAsia="en-US" w:bidi="en-US"/>
    </w:rPr>
    <w:tblPr>
      <w:tblBorders>
        <w:insideV w:val="single" w:sz="4" w:space="0" w:color="B5E17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80BA27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496F8A"/>
    <w:rPr>
      <w:rFonts w:eastAsiaTheme="minorEastAsia"/>
      <w:color w:val="857760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6F8A"/>
    <w:rPr>
      <w:rFonts w:ascii="Calibri" w:eastAsiaTheme="minorEastAsia" w:hAnsi="Calibri" w:cstheme="minorBidi"/>
      <w:color w:val="857760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496F8A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496F8A"/>
    <w:rPr>
      <w:rFonts w:ascii="Calibri" w:eastAsiaTheme="minorEastAsia" w:hAnsi="Calibri" w:cstheme="minorBidi"/>
      <w:color w:val="5F8B1D" w:themeColor="accent1" w:themeShade="BF"/>
      <w:lang w:eastAsia="en-US"/>
    </w:rPr>
    <w:tblPr>
      <w:tblStyleRowBandSize w:val="1"/>
      <w:tblStyleColBandSize w:val="1"/>
      <w:tblBorders>
        <w:top w:val="single" w:sz="8" w:space="0" w:color="80BA27" w:themeColor="accent1"/>
        <w:bottom w:val="single" w:sz="8" w:space="0" w:color="80BA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96F8A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6F8A"/>
    <w:rPr>
      <w:color w:val="7F0F45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6F8A"/>
    <w:rPr>
      <w:rFonts w:ascii="Calibri" w:hAnsi="Calibri" w:cstheme="minorBidi"/>
      <w:color w:val="7F0F45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496F8A"/>
    <w:rPr>
      <w:rFonts w:ascii="Calibri" w:hAnsi="Calibri" w:cstheme="minorBidi"/>
      <w:color w:val="5F8B1D" w:themeColor="accent1" w:themeShade="BF"/>
    </w:rPr>
    <w:tblPr>
      <w:tblStyleRowBandSize w:val="1"/>
      <w:tblStyleColBandSize w:val="1"/>
      <w:tblBorders>
        <w:top w:val="single" w:sz="8" w:space="0" w:color="80BA27" w:themeColor="accent1"/>
        <w:bottom w:val="single" w:sz="8" w:space="0" w:color="80BA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496F8A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496F8A"/>
  </w:style>
  <w:style w:type="character" w:customStyle="1" w:styleId="ListParagraphChar">
    <w:name w:val="List Paragraph Char"/>
    <w:basedOn w:val="DefaultParagraphFont"/>
    <w:link w:val="ListParagraph"/>
    <w:uiPriority w:val="4"/>
    <w:rsid w:val="00496F8A"/>
    <w:rPr>
      <w:rFonts w:ascii="Calibri" w:hAnsi="Calibri" w:cstheme="minorBidi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496F8A"/>
    <w:rPr>
      <w:rFonts w:ascii="Calibri" w:hAnsi="Calibri" w:cstheme="minorBidi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496F8A"/>
    <w:rPr>
      <w:rFonts w:ascii="Calibri" w:hAnsi="Calibri" w:cstheme="minorBidi"/>
    </w:rPr>
  </w:style>
  <w:style w:type="character" w:styleId="SubtleReference">
    <w:name w:val="Subtle Reference"/>
    <w:basedOn w:val="DefaultParagraphFont"/>
    <w:uiPriority w:val="31"/>
    <w:rsid w:val="00496F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496F8A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496F8A"/>
    <w:pPr>
      <w:numPr>
        <w:numId w:val="9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496F8A"/>
    <w:pPr>
      <w:numPr>
        <w:ilvl w:val="2"/>
        <w:numId w:val="11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496F8A"/>
    <w:rPr>
      <w:rFonts w:ascii="Calibri" w:hAnsi="Calibri" w:cstheme="minorBidi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496F8A"/>
    <w:rPr>
      <w:rFonts w:ascii="Calibri" w:hAnsi="Calibri" w:cstheme="minorBidi"/>
    </w:rPr>
  </w:style>
  <w:style w:type="paragraph" w:styleId="Subtitle">
    <w:name w:val="Subtitle"/>
    <w:basedOn w:val="Normal"/>
    <w:next w:val="Normal"/>
    <w:link w:val="SubtitleChar"/>
    <w:uiPriority w:val="11"/>
    <w:rsid w:val="00496F8A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96F8A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496F8A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496F8A"/>
    <w:rPr>
      <w:rFonts w:ascii="Calibri" w:hAnsi="Calibri" w:cstheme="minorBidi"/>
    </w:rPr>
  </w:style>
  <w:style w:type="paragraph" w:customStyle="1" w:styleId="Erskiemels1">
    <w:name w:val="Erős kiemelés1"/>
    <w:basedOn w:val="Normal"/>
    <w:uiPriority w:val="5"/>
    <w:qFormat/>
    <w:rsid w:val="003836DA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496F8A"/>
    <w:rPr>
      <w:rFonts w:ascii="Calibri" w:hAnsi="Calibri" w:cstheme="minorBidi"/>
      <w:b/>
      <w:i/>
    </w:rPr>
  </w:style>
  <w:style w:type="paragraph" w:customStyle="1" w:styleId="Bold">
    <w:name w:val="Bold"/>
    <w:basedOn w:val="Normal"/>
    <w:link w:val="BoldChar"/>
    <w:uiPriority w:val="6"/>
    <w:qFormat/>
    <w:rsid w:val="00496F8A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496F8A"/>
    <w:rPr>
      <w:rFonts w:ascii="Calibri" w:hAnsi="Calibri" w:cstheme="minorBid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496F8A"/>
    <w:rPr>
      <w:color w:val="00998B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96F8A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496F8A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496F8A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496F8A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496F8A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496F8A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496F8A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496F8A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496F8A"/>
    <w:rPr>
      <w:rFonts w:ascii="Calibri" w:hAnsi="Calibri" w:cstheme="minorBidi"/>
    </w:rPr>
  </w:style>
  <w:style w:type="character" w:styleId="Strong">
    <w:name w:val="Strong"/>
    <w:basedOn w:val="DefaultParagraphFont"/>
    <w:uiPriority w:val="22"/>
    <w:rsid w:val="00496F8A"/>
    <w:rPr>
      <w:b/>
      <w:bCs/>
    </w:rPr>
  </w:style>
  <w:style w:type="character" w:styleId="Emphasis">
    <w:name w:val="Emphasis"/>
    <w:basedOn w:val="DefaultParagraphFont"/>
    <w:uiPriority w:val="6"/>
    <w:qFormat/>
    <w:rsid w:val="00496F8A"/>
    <w:rPr>
      <w:i/>
      <w:iCs/>
    </w:rPr>
  </w:style>
  <w:style w:type="paragraph" w:styleId="NoSpacing">
    <w:name w:val="No Spacing"/>
    <w:basedOn w:val="Normal"/>
    <w:uiPriority w:val="1"/>
    <w:rsid w:val="00496F8A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496F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96F8A"/>
    <w:rPr>
      <w:rFonts w:ascii="Calibri" w:hAnsi="Calibri" w:cstheme="minorBidi"/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496F8A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6F8A"/>
    <w:rPr>
      <w:rFonts w:ascii="Calibri" w:hAnsi="Calibri" w:cstheme="minorBidi"/>
      <w:b/>
      <w:i/>
    </w:rPr>
  </w:style>
  <w:style w:type="character" w:styleId="IntenseEmphasis">
    <w:name w:val="Intense Emphasis"/>
    <w:basedOn w:val="DefaultParagraphFont"/>
    <w:uiPriority w:val="21"/>
    <w:rsid w:val="00496F8A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496F8A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96F8A"/>
    <w:rPr>
      <w:b/>
      <w:i/>
      <w:color w:val="009EE0"/>
    </w:rPr>
  </w:style>
  <w:style w:type="paragraph" w:styleId="BodyText2">
    <w:name w:val="Body Text 2"/>
    <w:basedOn w:val="Normal"/>
    <w:link w:val="BodyText2Char"/>
    <w:rsid w:val="007168C3"/>
  </w:style>
  <w:style w:type="character" w:customStyle="1" w:styleId="BodyText2Char">
    <w:name w:val="Body Text 2 Char"/>
    <w:basedOn w:val="DefaultParagraphFont"/>
    <w:link w:val="BodyText2"/>
    <w:rsid w:val="007168C3"/>
    <w:rPr>
      <w:rFonts w:ascii="Times New Roman" w:eastAsia="Times New Roman" w:hAnsi="Times New Roman"/>
    </w:rPr>
  </w:style>
  <w:style w:type="table" w:customStyle="1" w:styleId="Rcsos">
    <w:name w:val="Rácsos"/>
    <w:basedOn w:val="TableNormal"/>
    <w:uiPriority w:val="99"/>
    <w:rsid w:val="00496F8A"/>
    <w:rPr>
      <w:rFonts w:asciiTheme="majorHAnsi" w:hAnsiTheme="majorHAnsi" w:cstheme="minorBidi"/>
      <w:color w:val="B12009" w:themeColor="accent5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8" w:space="0" w:color="B12009" w:themeColor="accent5"/>
        <w:right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B12009" w:themeColor="accent5"/>
        <w:sz w:val="36"/>
      </w:rPr>
      <w:tblPr/>
      <w:tcPr>
        <w:tcBorders>
          <w:top w:val="single" w:sz="8" w:space="0" w:color="B12009" w:themeColor="accent5"/>
          <w:left w:val="single" w:sz="8" w:space="0" w:color="B12009" w:themeColor="accent5"/>
          <w:bottom w:val="single" w:sz="24" w:space="0" w:color="B12009" w:themeColor="accent5"/>
          <w:right w:val="single" w:sz="8" w:space="0" w:color="B12009" w:themeColor="accent5"/>
          <w:insideH w:val="nil"/>
          <w:insideV w:val="nil"/>
          <w:tl2br w:val="nil"/>
          <w:tr2bl w:val="nil"/>
        </w:tcBorders>
        <w:shd w:val="clear" w:color="auto" w:fill="DFD9D4" w:themeFill="background2"/>
      </w:tcPr>
    </w:tblStylePr>
    <w:tblStylePr w:type="band2Horz">
      <w:tblPr/>
      <w:tcPr>
        <w:shd w:val="clear" w:color="auto" w:fill="EBE8E5" w:themeFill="background2" w:themeFillTint="99"/>
      </w:tcPr>
    </w:tblStylePr>
  </w:style>
  <w:style w:type="paragraph" w:customStyle="1" w:styleId="Erskiemels2">
    <w:name w:val="Erős kiemelés2"/>
    <w:basedOn w:val="Normal"/>
    <w:uiPriority w:val="5"/>
    <w:qFormat/>
    <w:rsid w:val="004A5D99"/>
    <w:rPr>
      <w:b/>
      <w:i/>
    </w:rPr>
  </w:style>
  <w:style w:type="paragraph" w:customStyle="1" w:styleId="ENBoxtitle">
    <w:name w:val="EN_Box_title"/>
    <w:basedOn w:val="Normal"/>
    <w:next w:val="Normal"/>
    <w:uiPriority w:val="1"/>
    <w:qFormat/>
    <w:rsid w:val="00496F8A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496F8A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496F8A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496F8A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496F8A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496F8A"/>
    <w:pPr>
      <w:keepNext/>
      <w:pageBreakBefore/>
      <w:spacing w:before="480" w:after="210"/>
      <w:ind w:left="227" w:hanging="227"/>
    </w:pPr>
    <w:rPr>
      <w:caps/>
      <w:color w:val="857760" w:themeColor="text2"/>
    </w:rPr>
  </w:style>
  <w:style w:type="paragraph" w:customStyle="1" w:styleId="ENFootnote">
    <w:name w:val="EN_Footnote"/>
    <w:basedOn w:val="Normal"/>
    <w:uiPriority w:val="1"/>
    <w:qFormat/>
    <w:rsid w:val="00496F8A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496F8A"/>
  </w:style>
  <w:style w:type="paragraph" w:customStyle="1" w:styleId="ENNormalBox">
    <w:name w:val="EN_Normal_Box"/>
    <w:basedOn w:val="Normal"/>
    <w:uiPriority w:val="1"/>
    <w:qFormat/>
    <w:rsid w:val="00496F8A"/>
    <w:pPr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496F8A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496F8A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496F8A"/>
    <w:pPr>
      <w:keepLines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496F8A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57760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496F8A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57760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496F8A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496F8A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496F8A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496F8A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496F8A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496F8A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496F8A"/>
    <w:pPr>
      <w:keepNext/>
      <w:pageBreakBefore/>
      <w:spacing w:before="480" w:after="210"/>
      <w:ind w:left="227" w:hanging="227"/>
    </w:pPr>
    <w:rPr>
      <w:caps/>
      <w:color w:val="857760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496F8A"/>
    <w:rPr>
      <w:rFonts w:ascii="Calibri" w:hAnsi="Calibri" w:cstheme="minorBidi"/>
      <w:caps/>
      <w:color w:val="857760" w:themeColor="text2"/>
    </w:rPr>
  </w:style>
  <w:style w:type="paragraph" w:customStyle="1" w:styleId="HUFootnote">
    <w:name w:val="HU_Footnote"/>
    <w:basedOn w:val="FootnoteText"/>
    <w:uiPriority w:val="1"/>
    <w:qFormat/>
    <w:rsid w:val="00496F8A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496F8A"/>
    <w:pPr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496F8A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496F8A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496F8A"/>
    <w:pPr>
      <w:keepLines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496F8A"/>
    <w:rPr>
      <w:rFonts w:ascii="Calibri" w:hAnsi="Calibri" w:cstheme="minorBidi"/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496F8A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496F8A"/>
    <w:rPr>
      <w:rFonts w:ascii="Calibri" w:hAnsi="Calibri" w:cstheme="minorBidi"/>
      <w:b/>
      <w:color w:val="857760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496F8A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496F8A"/>
    <w:rPr>
      <w:rFonts w:ascii="Calibri" w:hAnsi="Calibri" w:cstheme="minorBidi"/>
      <w:bCs/>
      <w:color w:val="857760" w:themeColor="text2"/>
      <w:szCs w:val="34"/>
    </w:rPr>
  </w:style>
  <w:style w:type="paragraph" w:customStyle="1" w:styleId="Heading1Kiadvny">
    <w:name w:val="Heading 1 Kiadvány"/>
    <w:basedOn w:val="Heading1"/>
    <w:qFormat/>
    <w:rsid w:val="00496F8A"/>
    <w:rPr>
      <w:b w:val="0"/>
      <w:caps w:val="0"/>
      <w:sz w:val="52"/>
    </w:rPr>
  </w:style>
  <w:style w:type="paragraph" w:customStyle="1" w:styleId="Erskiemels3">
    <w:name w:val="Erős kiemelés3"/>
    <w:basedOn w:val="Normal"/>
    <w:uiPriority w:val="5"/>
    <w:qFormat/>
    <w:rsid w:val="006E347F"/>
    <w:rPr>
      <w:b/>
      <w:i/>
    </w:rPr>
  </w:style>
  <w:style w:type="paragraph" w:customStyle="1" w:styleId="Erskiemels4">
    <w:name w:val="Erős kiemelés4"/>
    <w:basedOn w:val="Normal"/>
    <w:uiPriority w:val="5"/>
    <w:qFormat/>
    <w:rsid w:val="0080524F"/>
    <w:rPr>
      <w:b/>
      <w:i/>
    </w:rPr>
  </w:style>
  <w:style w:type="paragraph" w:customStyle="1" w:styleId="Erskiemels">
    <w:name w:val="Erős kiemelés"/>
    <w:basedOn w:val="Normal"/>
    <w:link w:val="ErskiemelsChar"/>
    <w:uiPriority w:val="5"/>
    <w:qFormat/>
    <w:rsid w:val="00496F8A"/>
    <w:rPr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886A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AA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AA0"/>
    <w:rPr>
      <w:rFonts w:ascii="Calibri" w:hAnsi="Calibr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AA0"/>
    <w:rPr>
      <w:rFonts w:ascii="Calibri" w:hAnsi="Calibr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színséma">
      <a:dk1>
        <a:sysClr val="windowText" lastClr="000000"/>
      </a:dk1>
      <a:lt1>
        <a:sysClr val="window" lastClr="FFFFFF"/>
      </a:lt1>
      <a:dk2>
        <a:srgbClr val="857760"/>
      </a:dk2>
      <a:lt2>
        <a:srgbClr val="DFD9D4"/>
      </a:lt2>
      <a:accent1>
        <a:srgbClr val="80BA27"/>
      </a:accent1>
      <a:accent2>
        <a:srgbClr val="FBBA00"/>
      </a:accent2>
      <a:accent3>
        <a:srgbClr val="00998B"/>
      </a:accent3>
      <a:accent4>
        <a:srgbClr val="00B68B"/>
      </a:accent4>
      <a:accent5>
        <a:srgbClr val="B12009"/>
      </a:accent5>
      <a:accent6>
        <a:srgbClr val="E7378C"/>
      </a:accent6>
      <a:hlink>
        <a:srgbClr val="00B6ED"/>
      </a:hlink>
      <a:folHlink>
        <a:srgbClr val="00998B"/>
      </a:folHlink>
    </a:clrScheme>
    <a:fontScheme name="Fényűző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FCD230D6-481C-4745-9417-FD5DD261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tolgyesizs</dc:creator>
  <cp:lastModifiedBy>Készpénzlogisztika</cp:lastModifiedBy>
  <cp:revision>3</cp:revision>
  <cp:lastPrinted>2015-06-04T09:23:00Z</cp:lastPrinted>
  <dcterms:created xsi:type="dcterms:W3CDTF">2021-10-12T12:35:00Z</dcterms:created>
  <dcterms:modified xsi:type="dcterms:W3CDTF">2021-10-13T11:43:00Z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belhazynea@mnb.hu</vt:lpwstr>
  </property>
  <property fmtid="{D5CDD505-2E9C-101B-9397-08002B2CF9AE}" pid="6" name="MSIP_Label_b0d11092-50c9-4e74-84b5-b1af078dc3d0_SetDate">
    <vt:lpwstr>2019-04-10T14:05:06.0687255+02:00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2026-04-15T08:17:59Z</vt:filetime>
  </property>
  <property fmtid="{D5CDD505-2E9C-101B-9397-08002B2CF9AE}" pid="12" name="Érvényességet beállító">
    <vt:lpwstr>belhazynea</vt:lpwstr>
  </property>
  <property fmtid="{D5CDD505-2E9C-101B-9397-08002B2CF9AE}" pid="13" name="Érvényességi idő első beállítása">
    <vt:filetime>2021-04-15T08:17:59Z</vt:filetime>
  </property>
</Properties>
</file>