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BA6E" w14:textId="77777777" w:rsidR="00333D1D" w:rsidRPr="00F159C1" w:rsidRDefault="00333D1D">
      <w:pPr>
        <w:pStyle w:val="Heading4"/>
        <w:rPr>
          <w:rFonts w:ascii="Calibri" w:hAnsi="Calibri"/>
          <w:sz w:val="22"/>
          <w:szCs w:val="22"/>
        </w:rPr>
      </w:pPr>
      <w:bookmarkStart w:id="0" w:name="_Toc494530912"/>
      <w:bookmarkStart w:id="1" w:name="_Toc494534298"/>
      <w:bookmarkStart w:id="2" w:name="_Toc494534626"/>
      <w:bookmarkStart w:id="3" w:name="_Toc494534867"/>
      <w:bookmarkStart w:id="4" w:name="_Toc494535029"/>
      <w:bookmarkStart w:id="5" w:name="_Toc494535098"/>
      <w:bookmarkStart w:id="6" w:name="_Toc494535245"/>
      <w:bookmarkStart w:id="7" w:name="_Toc494535710"/>
      <w:bookmarkStart w:id="8" w:name="_Toc494536507"/>
      <w:bookmarkStart w:id="9" w:name="_Toc494536876"/>
      <w:bookmarkStart w:id="10" w:name="_Toc494537100"/>
      <w:bookmarkStart w:id="11" w:name="_Toc494537194"/>
      <w:bookmarkStart w:id="12" w:name="_Toc494542640"/>
      <w:bookmarkStart w:id="13" w:name="_Toc494544118"/>
      <w:bookmarkStart w:id="14" w:name="_Toc494550718"/>
      <w:bookmarkStart w:id="15" w:name="_Toc494597449"/>
      <w:bookmarkStart w:id="16" w:name="_Toc494607512"/>
      <w:bookmarkStart w:id="17" w:name="_Toc494623843"/>
      <w:bookmarkStart w:id="18" w:name="_Toc494624575"/>
      <w:bookmarkStart w:id="19" w:name="_Toc122489421"/>
      <w:bookmarkStart w:id="20" w:name="_Toc122489789"/>
      <w:bookmarkStart w:id="21" w:name="_Toc122850672"/>
      <w:bookmarkStart w:id="22" w:name="_Toc125788686"/>
      <w:r w:rsidRPr="00F159C1">
        <w:rPr>
          <w:rFonts w:ascii="Calibri" w:hAnsi="Calibri"/>
          <w:b w:val="0"/>
          <w:sz w:val="22"/>
          <w:szCs w:val="22"/>
        </w:rPr>
        <w:t>MNB azonosító:</w:t>
      </w:r>
      <w:r w:rsidRPr="00F159C1">
        <w:rPr>
          <w:rFonts w:ascii="Calibri" w:hAnsi="Calibri"/>
          <w:sz w:val="22"/>
          <w:szCs w:val="22"/>
        </w:rPr>
        <w:t xml:space="preserve"> R06 és R15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5A6CEC7" w14:textId="77777777" w:rsidR="0071356D" w:rsidRPr="00F159C1" w:rsidRDefault="0071356D">
      <w:pPr>
        <w:rPr>
          <w:rFonts w:ascii="Calibri" w:hAnsi="Calibri"/>
          <w:sz w:val="22"/>
          <w:szCs w:val="22"/>
        </w:rPr>
      </w:pPr>
    </w:p>
    <w:p w14:paraId="0B576058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3217BE5A" w14:textId="77777777" w:rsidR="00333D1D" w:rsidRPr="00F159C1" w:rsidRDefault="004E3068">
      <w:pPr>
        <w:jc w:val="center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MÓDSZERTANI SEGÉDLET</w:t>
      </w:r>
    </w:p>
    <w:p w14:paraId="53EE46E1" w14:textId="77777777" w:rsidR="00333D1D" w:rsidRPr="00F159C1" w:rsidRDefault="00333D1D">
      <w:pPr>
        <w:jc w:val="center"/>
        <w:rPr>
          <w:rFonts w:ascii="Calibri" w:hAnsi="Calibri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19"/>
      <w:bookmarkEnd w:id="20"/>
      <w:bookmarkEnd w:id="21"/>
      <w:bookmarkEnd w:id="22"/>
    </w:p>
    <w:p w14:paraId="77220AD0" w14:textId="77777777" w:rsidR="00333D1D" w:rsidRPr="00F159C1" w:rsidRDefault="00333D1D">
      <w:pPr>
        <w:jc w:val="center"/>
        <w:rPr>
          <w:rFonts w:ascii="Calibri" w:hAnsi="Calibri" w:cs="Arial"/>
          <w:b/>
          <w:sz w:val="22"/>
          <w:szCs w:val="22"/>
        </w:rPr>
      </w:pPr>
      <w:r w:rsidRPr="00F159C1">
        <w:rPr>
          <w:rFonts w:ascii="Calibri" w:hAnsi="Calibri" w:cs="Arial"/>
          <w:b/>
          <w:sz w:val="22"/>
          <w:szCs w:val="22"/>
        </w:rPr>
        <w:t xml:space="preserve">Egyéb befektetések havi </w:t>
      </w:r>
      <w:r w:rsidR="005D7837" w:rsidRPr="00F159C1">
        <w:rPr>
          <w:rFonts w:ascii="Calibri" w:hAnsi="Calibri" w:cs="Arial"/>
          <w:b/>
          <w:sz w:val="22"/>
          <w:szCs w:val="22"/>
        </w:rPr>
        <w:t xml:space="preserve">és negyedéves </w:t>
      </w:r>
      <w:r w:rsidRPr="00F159C1">
        <w:rPr>
          <w:rFonts w:ascii="Calibri" w:hAnsi="Calibri" w:cs="Arial"/>
          <w:b/>
          <w:sz w:val="22"/>
          <w:szCs w:val="22"/>
        </w:rPr>
        <w:t>adatszolgáltatása – nem pénzügyi vállalatok, biztosítók és nyugdíjpénztárak, háztartásokat segítő nonprofit intézmények</w:t>
      </w:r>
      <w:r w:rsidR="003A2698">
        <w:rPr>
          <w:rFonts w:ascii="Calibri" w:hAnsi="Calibri" w:cs="Arial"/>
          <w:b/>
          <w:sz w:val="22"/>
          <w:szCs w:val="22"/>
        </w:rPr>
        <w:t>, zártkörű pénzügyi közvetítők, valamint a központi kormányzatba sorolt gazdasági társaságok és nonprofit szervezetek</w:t>
      </w:r>
    </w:p>
    <w:p w14:paraId="7005CF09" w14:textId="77777777" w:rsidR="005A5130" w:rsidRPr="00F159C1" w:rsidRDefault="005A5130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</w:p>
    <w:p w14:paraId="29E487AE" w14:textId="77777777" w:rsidR="00333D1D" w:rsidRPr="00F159C1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I. Általános tudnivalók</w:t>
      </w:r>
    </w:p>
    <w:p w14:paraId="3F35D7F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0FAB93C0" w14:textId="77777777" w:rsidR="00333D1D" w:rsidRPr="00F159C1" w:rsidRDefault="00F43445" w:rsidP="0071356D">
      <w:pPr>
        <w:spacing w:before="120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1.   </w:t>
      </w:r>
      <w:r w:rsidR="00333D1D" w:rsidRPr="00F159C1">
        <w:rPr>
          <w:rFonts w:ascii="Calibri" w:hAnsi="Calibri"/>
          <w:b/>
          <w:sz w:val="22"/>
          <w:szCs w:val="22"/>
        </w:rPr>
        <w:t>Az adatszolgáltatásban szerep</w:t>
      </w:r>
      <w:r w:rsidR="00E31502" w:rsidRPr="00F159C1">
        <w:rPr>
          <w:rFonts w:ascii="Calibri" w:hAnsi="Calibri"/>
          <w:b/>
          <w:sz w:val="22"/>
          <w:szCs w:val="22"/>
        </w:rPr>
        <w:t>eltetend</w:t>
      </w:r>
      <w:r w:rsidR="00333D1D" w:rsidRPr="00F159C1">
        <w:rPr>
          <w:rFonts w:ascii="Calibri" w:hAnsi="Calibri"/>
          <w:b/>
          <w:sz w:val="22"/>
          <w:szCs w:val="22"/>
        </w:rPr>
        <w:t>ő ügyletek</w:t>
      </w:r>
      <w:bookmarkEnd w:id="30"/>
    </w:p>
    <w:p w14:paraId="444FDEE1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47262512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5D7837" w:rsidRPr="00F159C1">
        <w:rPr>
          <w:rFonts w:ascii="Calibri" w:hAnsi="Calibri"/>
          <w:sz w:val="22"/>
          <w:szCs w:val="22"/>
        </w:rPr>
        <w:t>adatszolgáltatás</w:t>
      </w:r>
      <w:r w:rsidRPr="00F159C1">
        <w:rPr>
          <w:rFonts w:ascii="Calibri" w:hAnsi="Calibri"/>
          <w:sz w:val="22"/>
          <w:szCs w:val="22"/>
        </w:rPr>
        <w:t xml:space="preserve"> tábláiban azon nem rezidens partnerekkel szemben fennálló</w:t>
      </w:r>
      <w:r w:rsidR="00301EA1">
        <w:rPr>
          <w:rFonts w:ascii="Calibri" w:hAnsi="Calibri"/>
          <w:sz w:val="22"/>
          <w:szCs w:val="22"/>
        </w:rPr>
        <w:t>,</w:t>
      </w:r>
      <w:r w:rsidRPr="00F159C1">
        <w:rPr>
          <w:rFonts w:ascii="Calibri" w:hAnsi="Calibri"/>
          <w:sz w:val="22"/>
          <w:szCs w:val="22"/>
        </w:rPr>
        <w:t xml:space="preserve"> keletkező</w:t>
      </w:r>
      <w:r w:rsidR="00301EA1">
        <w:rPr>
          <w:rFonts w:ascii="Calibri" w:hAnsi="Calibri"/>
          <w:sz w:val="22"/>
          <w:szCs w:val="22"/>
        </w:rPr>
        <w:t xml:space="preserve"> és megszűnő valamennyi</w:t>
      </w:r>
      <w:r w:rsidRPr="00F159C1">
        <w:rPr>
          <w:rFonts w:ascii="Calibri" w:hAnsi="Calibri"/>
          <w:sz w:val="22"/>
          <w:szCs w:val="22"/>
        </w:rPr>
        <w:t xml:space="preserve"> hitel</w:t>
      </w:r>
      <w:r w:rsidR="00DE7405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folyószámla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betét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kereskedelmi hitel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váltó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</w:t>
      </w:r>
      <w:r w:rsidR="00A15CE8">
        <w:rPr>
          <w:rFonts w:ascii="Calibri" w:hAnsi="Calibri"/>
          <w:sz w:val="22"/>
          <w:szCs w:val="22"/>
        </w:rPr>
        <w:t xml:space="preserve"> </w:t>
      </w:r>
      <w:r w:rsidR="00A15CE8" w:rsidRPr="00A15CE8">
        <w:rPr>
          <w:rFonts w:ascii="Calibri" w:hAnsi="Calibri"/>
          <w:sz w:val="22"/>
          <w:szCs w:val="22"/>
        </w:rPr>
        <w:t>ISIN kód nélküli, nem-rezidensek által kibocsátott tulajdonviszonyt megtestesítő értékpapír és</w:t>
      </w:r>
      <w:r w:rsidRPr="00F159C1">
        <w:rPr>
          <w:rFonts w:ascii="Calibri" w:hAnsi="Calibri"/>
          <w:sz w:val="22"/>
          <w:szCs w:val="22"/>
        </w:rPr>
        <w:t xml:space="preserve"> egyéb </w:t>
      </w:r>
      <w:r w:rsidR="005D7837" w:rsidRPr="00F159C1">
        <w:rPr>
          <w:rFonts w:ascii="Calibri" w:hAnsi="Calibri"/>
          <w:sz w:val="22"/>
          <w:szCs w:val="22"/>
        </w:rPr>
        <w:t>–</w:t>
      </w:r>
      <w:r w:rsidRPr="00F159C1">
        <w:rPr>
          <w:rFonts w:ascii="Calibri" w:hAnsi="Calibri"/>
          <w:sz w:val="22"/>
          <w:szCs w:val="22"/>
        </w:rPr>
        <w:t>követelés</w:t>
      </w:r>
      <w:r w:rsidR="005D7837" w:rsidRPr="00F159C1">
        <w:rPr>
          <w:rFonts w:ascii="Calibri" w:hAnsi="Calibri"/>
          <w:sz w:val="22"/>
          <w:szCs w:val="22"/>
        </w:rPr>
        <w:t>ek és</w:t>
      </w:r>
      <w:r w:rsidRPr="00F159C1">
        <w:rPr>
          <w:rFonts w:ascii="Calibri" w:hAnsi="Calibri"/>
          <w:sz w:val="22"/>
          <w:szCs w:val="22"/>
        </w:rPr>
        <w:t xml:space="preserve"> -tartozás</w:t>
      </w:r>
      <w:r w:rsidR="005D7837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D7837" w:rsidRPr="00F159C1">
        <w:rPr>
          <w:rFonts w:ascii="Calibri" w:hAnsi="Calibri"/>
          <w:sz w:val="22"/>
          <w:szCs w:val="22"/>
        </w:rPr>
        <w:t xml:space="preserve">nyitó- és </w:t>
      </w:r>
      <w:r w:rsidR="00960225">
        <w:rPr>
          <w:rFonts w:ascii="Calibri" w:hAnsi="Calibri"/>
          <w:sz w:val="22"/>
          <w:szCs w:val="22"/>
        </w:rPr>
        <w:t xml:space="preserve">záró </w:t>
      </w:r>
      <w:r w:rsidRPr="00F159C1">
        <w:rPr>
          <w:rFonts w:ascii="Calibri" w:hAnsi="Calibri"/>
          <w:sz w:val="22"/>
          <w:szCs w:val="22"/>
        </w:rPr>
        <w:t>állományát</w:t>
      </w:r>
      <w:r w:rsidR="005D7837" w:rsidRPr="00F159C1">
        <w:rPr>
          <w:rFonts w:ascii="Calibri" w:hAnsi="Calibri"/>
          <w:sz w:val="22"/>
          <w:szCs w:val="22"/>
        </w:rPr>
        <w:t>, valamint</w:t>
      </w:r>
      <w:r w:rsidRPr="00F159C1">
        <w:rPr>
          <w:rFonts w:ascii="Calibri" w:hAnsi="Calibri"/>
          <w:sz w:val="22"/>
          <w:szCs w:val="22"/>
        </w:rPr>
        <w:t xml:space="preserve"> változás</w:t>
      </w:r>
      <w:r w:rsidR="005D7837" w:rsidRPr="00F159C1">
        <w:rPr>
          <w:rFonts w:ascii="Calibri" w:hAnsi="Calibri"/>
          <w:sz w:val="22"/>
          <w:szCs w:val="22"/>
        </w:rPr>
        <w:t>ai</w:t>
      </w:r>
      <w:r w:rsidRPr="00F159C1">
        <w:rPr>
          <w:rFonts w:ascii="Calibri" w:hAnsi="Calibri"/>
          <w:sz w:val="22"/>
          <w:szCs w:val="22"/>
        </w:rPr>
        <w:t>t kell szerepeltetni, a</w:t>
      </w:r>
      <w:r w:rsidR="005D7837" w:rsidRPr="00F159C1">
        <w:rPr>
          <w:rFonts w:ascii="Calibri" w:hAnsi="Calibri"/>
          <w:sz w:val="22"/>
          <w:szCs w:val="22"/>
        </w:rPr>
        <w:t>kik</w:t>
      </w:r>
      <w:r w:rsidRPr="00F159C1">
        <w:rPr>
          <w:rFonts w:ascii="Calibri" w:hAnsi="Calibri"/>
          <w:sz w:val="22"/>
          <w:szCs w:val="22"/>
        </w:rPr>
        <w:t xml:space="preserve"> az adatszolgáltatónak nem külföldi tőkebefektető</w:t>
      </w:r>
      <w:r w:rsidR="005D7837" w:rsidRPr="00F159C1">
        <w:rPr>
          <w:rFonts w:ascii="Calibri" w:hAnsi="Calibri"/>
          <w:sz w:val="22"/>
          <w:szCs w:val="22"/>
        </w:rPr>
        <w:t xml:space="preserve">i vagy </w:t>
      </w:r>
      <w:r w:rsidRPr="00F159C1">
        <w:rPr>
          <w:rFonts w:ascii="Calibri" w:hAnsi="Calibri"/>
          <w:sz w:val="22"/>
          <w:szCs w:val="22"/>
        </w:rPr>
        <w:t>külföldi tőkebefektetése</w:t>
      </w:r>
      <w:r w:rsidR="005D7837" w:rsidRPr="00F159C1">
        <w:rPr>
          <w:rFonts w:ascii="Calibri" w:hAnsi="Calibri"/>
          <w:sz w:val="22"/>
          <w:szCs w:val="22"/>
        </w:rPr>
        <w:t>i vagy</w:t>
      </w:r>
      <w:r w:rsidRPr="00F159C1">
        <w:rPr>
          <w:rFonts w:ascii="Calibri" w:hAnsi="Calibri"/>
          <w:sz w:val="22"/>
          <w:szCs w:val="22"/>
        </w:rPr>
        <w:t xml:space="preserve"> vállalatcsoportjának tagja</w:t>
      </w:r>
      <w:r w:rsidR="005D7837" w:rsidRPr="00F159C1">
        <w:rPr>
          <w:rFonts w:ascii="Calibri" w:hAnsi="Calibri"/>
          <w:sz w:val="22"/>
          <w:szCs w:val="22"/>
        </w:rPr>
        <w:t>i</w:t>
      </w:r>
      <w:r w:rsidRPr="00F159C1">
        <w:rPr>
          <w:rFonts w:ascii="Calibri" w:hAnsi="Calibri"/>
          <w:sz w:val="22"/>
          <w:szCs w:val="22"/>
        </w:rPr>
        <w:t xml:space="preserve">. </w:t>
      </w:r>
    </w:p>
    <w:p w14:paraId="1D68FA62" w14:textId="77777777" w:rsidR="00E31502" w:rsidRPr="00F159C1" w:rsidRDefault="00E31502">
      <w:pPr>
        <w:pStyle w:val="Heading3"/>
        <w:spacing w:before="0" w:after="0"/>
        <w:jc w:val="both"/>
        <w:rPr>
          <w:rFonts w:ascii="Calibri" w:hAnsi="Calibri"/>
          <w:b w:val="0"/>
          <w:sz w:val="22"/>
          <w:szCs w:val="22"/>
        </w:rPr>
      </w:pPr>
    </w:p>
    <w:p w14:paraId="5F5A4915" w14:textId="77777777" w:rsidR="00333D1D" w:rsidRPr="00F159C1" w:rsidRDefault="00333D1D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 xml:space="preserve">Az adatszolgáltató külföldi </w:t>
      </w:r>
      <w:proofErr w:type="spellStart"/>
      <w:r w:rsidRPr="00F159C1">
        <w:rPr>
          <w:rFonts w:ascii="Calibri" w:hAnsi="Calibri" w:cs="Garamond"/>
          <w:sz w:val="22"/>
          <w:szCs w:val="22"/>
        </w:rPr>
        <w:t>fióktelepe</w:t>
      </w:r>
      <w:proofErr w:type="spellEnd"/>
      <w:r w:rsidRPr="00F159C1">
        <w:rPr>
          <w:rFonts w:ascii="Calibri" w:hAnsi="Calibri" w:cs="Garamond"/>
          <w:sz w:val="22"/>
          <w:szCs w:val="22"/>
        </w:rPr>
        <w:t xml:space="preserve"> nem rezidensnek minősül a fizetésimérleg-adatszolgáltatások szempontjából. Az adatszolgáltatónak a nem rezidens fióktelepével kapcsolatos ügyleteit az R02</w:t>
      </w:r>
      <w:r w:rsidR="005F595C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 xml:space="preserve">R12 adatszolgáltatás </w:t>
      </w:r>
      <w:proofErr w:type="spellStart"/>
      <w:r w:rsidRPr="00F159C1">
        <w:rPr>
          <w:rFonts w:ascii="Calibri" w:hAnsi="Calibri" w:cs="Garamond"/>
          <w:sz w:val="22"/>
          <w:szCs w:val="22"/>
        </w:rPr>
        <w:t>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K</w:t>
      </w:r>
      <w:proofErr w:type="spellEnd"/>
      <w:r w:rsidRPr="00F159C1">
        <w:rPr>
          <w:rFonts w:ascii="Calibri" w:hAnsi="Calibri" w:cs="Garamond"/>
          <w:sz w:val="22"/>
          <w:szCs w:val="22"/>
        </w:rPr>
        <w:t>/</w:t>
      </w:r>
      <w:proofErr w:type="spellStart"/>
      <w:r w:rsidRPr="00F159C1">
        <w:rPr>
          <w:rFonts w:ascii="Calibri" w:hAnsi="Calibri" w:cs="Garamond"/>
          <w:sz w:val="22"/>
          <w:szCs w:val="22"/>
        </w:rPr>
        <w:t>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T</w:t>
      </w:r>
      <w:proofErr w:type="spellEnd"/>
      <w:r w:rsidRPr="00F159C1">
        <w:rPr>
          <w:rFonts w:ascii="Calibri" w:hAnsi="Calibri" w:cs="Garamond"/>
          <w:sz w:val="22"/>
          <w:szCs w:val="22"/>
        </w:rPr>
        <w:t xml:space="preserve"> tábláiban kell jelentenie, az adatszolgáltató nem rezidens </w:t>
      </w:r>
      <w:proofErr w:type="spellStart"/>
      <w:r w:rsidRPr="00F159C1">
        <w:rPr>
          <w:rFonts w:ascii="Calibri" w:hAnsi="Calibri" w:cs="Garamond"/>
          <w:sz w:val="22"/>
          <w:szCs w:val="22"/>
        </w:rPr>
        <w:t>fióktelepei</w:t>
      </w:r>
      <w:proofErr w:type="spellEnd"/>
      <w:r w:rsidRPr="00F159C1">
        <w:rPr>
          <w:rFonts w:ascii="Calibri" w:hAnsi="Calibri" w:cs="Garamond"/>
          <w:sz w:val="22"/>
          <w:szCs w:val="22"/>
        </w:rPr>
        <w:t xml:space="preserve"> más nem rezidensekkel kapcsolatos ügyletei azonban nem jelent</w:t>
      </w:r>
      <w:r w:rsidR="00650E33" w:rsidRPr="00F159C1">
        <w:rPr>
          <w:rFonts w:ascii="Calibri" w:hAnsi="Calibri" w:cs="Garamond"/>
          <w:sz w:val="22"/>
          <w:szCs w:val="22"/>
        </w:rPr>
        <w:t>end</w:t>
      </w:r>
      <w:r w:rsidRPr="00F159C1">
        <w:rPr>
          <w:rFonts w:ascii="Calibri" w:hAnsi="Calibri" w:cs="Garamond"/>
          <w:sz w:val="22"/>
          <w:szCs w:val="22"/>
        </w:rPr>
        <w:t>ők.</w:t>
      </w:r>
    </w:p>
    <w:p w14:paraId="25B28F6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E346E62" w14:textId="77777777" w:rsidR="00E3150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Amennyiben időközben egy nem rezidens partner vállalatcsoporttaggá válik, vagy közte és az adatszolgáltató között időközben közvetlen részesedési viszony keletkezik, és ezáltal a partner külföldi közvetlen tőkebefektetővé</w:t>
      </w:r>
      <w:r w:rsidR="00E31502" w:rsidRPr="00F159C1">
        <w:rPr>
          <w:rFonts w:ascii="Calibri" w:hAnsi="Calibri"/>
          <w:sz w:val="22"/>
          <w:szCs w:val="22"/>
        </w:rPr>
        <w:t xml:space="preserve">, illetve </w:t>
      </w:r>
      <w:r w:rsidRPr="00F159C1">
        <w:rPr>
          <w:rFonts w:ascii="Calibri" w:hAnsi="Calibri"/>
          <w:sz w:val="22"/>
          <w:szCs w:val="22"/>
        </w:rPr>
        <w:t>tőkebefektetéssé válik, akkor a vele szembeni követelés</w:t>
      </w:r>
      <w:r w:rsidR="00E3150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állományokat a </w:t>
      </w:r>
      <w:proofErr w:type="spellStart"/>
      <w:r w:rsidRPr="00F159C1">
        <w:rPr>
          <w:rFonts w:ascii="Calibri" w:hAnsi="Calibri"/>
          <w:sz w:val="22"/>
          <w:szCs w:val="22"/>
        </w:rPr>
        <w:t>BEF_AFK</w:t>
      </w:r>
      <w:proofErr w:type="spellEnd"/>
      <w:r w:rsidRPr="00F159C1">
        <w:rPr>
          <w:rFonts w:ascii="Calibri" w:hAnsi="Calibri"/>
          <w:sz w:val="22"/>
          <w:szCs w:val="22"/>
        </w:rPr>
        <w:t xml:space="preserve"> táblákból (az egyéb változások alatt</w:t>
      </w:r>
      <w:r w:rsidR="00C973E2" w:rsidRPr="00F159C1">
        <w:rPr>
          <w:rFonts w:ascii="Calibri" w:hAnsi="Calibri"/>
          <w:sz w:val="22"/>
          <w:szCs w:val="22"/>
        </w:rPr>
        <w:t xml:space="preserve"> </w:t>
      </w:r>
      <w:proofErr w:type="spellStart"/>
      <w:r w:rsidR="00C973E2" w:rsidRPr="00F159C1">
        <w:rPr>
          <w:rFonts w:ascii="Calibri" w:hAnsi="Calibri"/>
          <w:sz w:val="22"/>
          <w:szCs w:val="22"/>
        </w:rPr>
        <w:t>ATSO</w:t>
      </w:r>
      <w:proofErr w:type="spellEnd"/>
      <w:r w:rsidR="00C973E2" w:rsidRPr="00F159C1">
        <w:rPr>
          <w:rFonts w:ascii="Calibri" w:hAnsi="Calibri"/>
          <w:sz w:val="22"/>
          <w:szCs w:val="22"/>
        </w:rPr>
        <w:t xml:space="preserve"> kódon</w:t>
      </w:r>
      <w:r w:rsidRPr="00F159C1">
        <w:rPr>
          <w:rFonts w:ascii="Calibri" w:hAnsi="Calibri"/>
          <w:sz w:val="22"/>
          <w:szCs w:val="22"/>
        </w:rPr>
        <w:t xml:space="preserve">) ki kell vezetni és </w:t>
      </w:r>
      <w:r w:rsidR="00C973E2" w:rsidRPr="00F159C1">
        <w:rPr>
          <w:rFonts w:ascii="Calibri" w:hAnsi="Calibri"/>
          <w:sz w:val="22"/>
          <w:szCs w:val="22"/>
        </w:rPr>
        <w:t xml:space="preserve">ugyanezen kódon </w:t>
      </w:r>
      <w:r w:rsidRPr="00F159C1">
        <w:rPr>
          <w:rFonts w:ascii="Calibri" w:hAnsi="Calibri"/>
          <w:sz w:val="22"/>
          <w:szCs w:val="22"/>
        </w:rPr>
        <w:t>átsorolni az R02</w:t>
      </w:r>
      <w:r w:rsidR="005F595C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R12 adatszolgáltatások </w:t>
      </w:r>
      <w:proofErr w:type="spellStart"/>
      <w:r w:rsidRPr="00F159C1">
        <w:rPr>
          <w:rFonts w:ascii="Calibri" w:hAnsi="Calibri"/>
          <w:sz w:val="22"/>
          <w:szCs w:val="22"/>
        </w:rPr>
        <w:t>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K</w:t>
      </w:r>
      <w:proofErr w:type="spellEnd"/>
      <w:r w:rsidRPr="00F159C1">
        <w:rPr>
          <w:rFonts w:ascii="Calibri" w:hAnsi="Calibri"/>
          <w:sz w:val="22"/>
          <w:szCs w:val="22"/>
        </w:rPr>
        <w:t>/</w:t>
      </w:r>
      <w:proofErr w:type="spellStart"/>
      <w:r w:rsidRPr="00F159C1">
        <w:rPr>
          <w:rFonts w:ascii="Calibri" w:hAnsi="Calibri"/>
          <w:sz w:val="22"/>
          <w:szCs w:val="22"/>
        </w:rPr>
        <w:t>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T</w:t>
      </w:r>
      <w:proofErr w:type="spellEnd"/>
      <w:r w:rsidRPr="00F159C1">
        <w:rPr>
          <w:rFonts w:ascii="Calibri" w:hAnsi="Calibri"/>
          <w:sz w:val="22"/>
          <w:szCs w:val="22"/>
        </w:rPr>
        <w:t xml:space="preserve"> tábláiba.</w:t>
      </w:r>
    </w:p>
    <w:p w14:paraId="4C7B8B21" w14:textId="77777777" w:rsidR="0071356D" w:rsidRPr="00F159C1" w:rsidRDefault="0071356D">
      <w:pPr>
        <w:jc w:val="both"/>
        <w:rPr>
          <w:rFonts w:ascii="Calibri" w:hAnsi="Calibri"/>
          <w:sz w:val="22"/>
          <w:szCs w:val="22"/>
        </w:rPr>
      </w:pPr>
    </w:p>
    <w:p w14:paraId="3A954F8C" w14:textId="77777777" w:rsidR="0071356D" w:rsidRPr="00F159C1" w:rsidRDefault="00E31502" w:rsidP="00F31DA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(BEFK1_AFK–BEFK4_AFK táblák), és három tábla (BEFT1_AFK, BEFT3_AFK és BEFT4_AFK) a tartozások jelentésére, illetve egy-egy tábla az egyéb változások részletezésére.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bookmarkStart w:id="31" w:name="_Toc125788688"/>
    </w:p>
    <w:p w14:paraId="0D19908B" w14:textId="77777777" w:rsidR="00333D1D" w:rsidRPr="00F159C1" w:rsidRDefault="00F43445" w:rsidP="00F43445">
      <w:pPr>
        <w:pStyle w:val="Heading3"/>
        <w:rPr>
          <w:rFonts w:ascii="Calibri" w:hAnsi="Calibri"/>
          <w:color w:val="000000"/>
          <w:sz w:val="22"/>
          <w:szCs w:val="22"/>
        </w:rPr>
      </w:pPr>
      <w:r w:rsidRPr="00F159C1">
        <w:rPr>
          <w:rFonts w:ascii="Calibri" w:hAnsi="Calibri"/>
          <w:color w:val="000000"/>
          <w:sz w:val="22"/>
          <w:szCs w:val="22"/>
        </w:rPr>
        <w:t xml:space="preserve">2.  </w:t>
      </w:r>
      <w:r w:rsidR="00333D1D" w:rsidRPr="00F159C1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333D1D" w:rsidRPr="00F159C1">
        <w:rPr>
          <w:rFonts w:ascii="Calibri" w:hAnsi="Calibri"/>
          <w:color w:val="000000"/>
          <w:sz w:val="22"/>
          <w:szCs w:val="22"/>
        </w:rPr>
        <w:t xml:space="preserve"> </w:t>
      </w:r>
    </w:p>
    <w:p w14:paraId="28CAE071" w14:textId="77777777" w:rsidR="00333D1D" w:rsidRPr="00F159C1" w:rsidRDefault="00333D1D" w:rsidP="0071356D">
      <w:pPr>
        <w:spacing w:before="120"/>
        <w:jc w:val="both"/>
        <w:rPr>
          <w:rFonts w:ascii="Calibri" w:hAnsi="Calibri"/>
          <w:color w:val="FF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befektetésekből származó tartozások állományait névértéken</w:t>
      </w:r>
      <w:r w:rsidR="00650E33" w:rsidRPr="00F159C1">
        <w:rPr>
          <w:rFonts w:ascii="Calibri" w:hAnsi="Calibri"/>
          <w:sz w:val="22"/>
          <w:szCs w:val="22"/>
        </w:rPr>
        <w:t xml:space="preserve">, követelések állományait </w:t>
      </w:r>
      <w:proofErr w:type="gramStart"/>
      <w:r w:rsidR="00650E33" w:rsidRPr="00F159C1">
        <w:rPr>
          <w:rFonts w:ascii="Calibri" w:hAnsi="Calibri"/>
          <w:sz w:val="22"/>
          <w:szCs w:val="22"/>
        </w:rPr>
        <w:t>névértéken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650E33" w:rsidRPr="00F159C1">
        <w:rPr>
          <w:rFonts w:ascii="Calibri" w:hAnsi="Calibri"/>
          <w:sz w:val="22"/>
          <w:szCs w:val="22"/>
        </w:rPr>
        <w:t xml:space="preserve">piaci értéken </w:t>
      </w:r>
      <w:r w:rsidRPr="00F159C1">
        <w:rPr>
          <w:rFonts w:ascii="Calibri" w:hAnsi="Calibri"/>
          <w:sz w:val="22"/>
          <w:szCs w:val="22"/>
        </w:rPr>
        <w:t>kell jelenteni.</w:t>
      </w:r>
      <w:r w:rsidRPr="00F159C1">
        <w:rPr>
          <w:rFonts w:ascii="Calibri" w:hAnsi="Calibri"/>
          <w:color w:val="FF0000"/>
          <w:sz w:val="22"/>
          <w:szCs w:val="22"/>
        </w:rPr>
        <w:t xml:space="preserve">  </w:t>
      </w:r>
    </w:p>
    <w:p w14:paraId="0A110E85" w14:textId="77777777" w:rsidR="00E31502" w:rsidRPr="00F159C1" w:rsidRDefault="00333D1D" w:rsidP="0071356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konzorciális-, államilag garantált hitelek, illetve a többségi állami tulajdonban lévő</w:t>
      </w:r>
      <w:r w:rsidR="0018310D" w:rsidRPr="00F159C1">
        <w:rPr>
          <w:rFonts w:ascii="Calibri" w:hAnsi="Calibri"/>
          <w:sz w:val="22"/>
          <w:szCs w:val="22"/>
        </w:rPr>
        <w:t xml:space="preserve"> </w:t>
      </w:r>
      <w:r w:rsidR="00650E33" w:rsidRPr="00F159C1">
        <w:rPr>
          <w:rFonts w:ascii="Calibri" w:hAnsi="Calibri"/>
          <w:sz w:val="22"/>
          <w:szCs w:val="22"/>
        </w:rPr>
        <w:t>adatszolgáltatók hitel</w:t>
      </w:r>
      <w:r w:rsidR="004E3068" w:rsidRPr="00F159C1">
        <w:rPr>
          <w:rFonts w:ascii="Calibri" w:hAnsi="Calibri"/>
          <w:sz w:val="22"/>
          <w:szCs w:val="22"/>
        </w:rPr>
        <w:t>tartozása</w:t>
      </w:r>
      <w:r w:rsidR="00650E33" w:rsidRPr="00F159C1">
        <w:rPr>
          <w:rFonts w:ascii="Calibri" w:hAnsi="Calibri"/>
          <w:sz w:val="22"/>
          <w:szCs w:val="22"/>
        </w:rPr>
        <w:t xml:space="preserve">it egyenként, míg a többi </w:t>
      </w:r>
      <w:r w:rsidRPr="00F159C1">
        <w:rPr>
          <w:rFonts w:ascii="Calibri" w:hAnsi="Calibri"/>
          <w:sz w:val="22"/>
          <w:szCs w:val="22"/>
        </w:rPr>
        <w:t xml:space="preserve">követelés és tartozás állományt és annak változását országonként és devizanemenként összesítve kell kimutatni (ezen adatok egy-egy sort képeznek az adott táblákban). </w:t>
      </w:r>
    </w:p>
    <w:p w14:paraId="4B66B206" w14:textId="77777777" w:rsidR="004E3068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szabályok a jövedelemadatokra is irányadóak. </w:t>
      </w:r>
    </w:p>
    <w:p w14:paraId="3DC86260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kamatok ország bontásához nem állnak rendelkezésre a pontos adatok, becsléssel kell elvégezni az országbontást. </w:t>
      </w:r>
    </w:p>
    <w:p w14:paraId="4B72E0AE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</w:p>
    <w:p w14:paraId="11224AF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proofErr w:type="spellStart"/>
      <w:r w:rsidRPr="00F159C1">
        <w:rPr>
          <w:rFonts w:ascii="Calibri" w:hAnsi="Calibri"/>
          <w:sz w:val="22"/>
          <w:szCs w:val="22"/>
        </w:rPr>
        <w:t>értékadatokat</w:t>
      </w:r>
      <w:proofErr w:type="spellEnd"/>
      <w:r w:rsidRPr="00F159C1">
        <w:rPr>
          <w:rFonts w:ascii="Calibri" w:hAnsi="Calibri"/>
          <w:sz w:val="22"/>
          <w:szCs w:val="22"/>
        </w:rPr>
        <w:t xml:space="preserve"> devizában, egész számra kerekítve kell </w:t>
      </w:r>
      <w:r w:rsidR="00E31502" w:rsidRPr="00F159C1">
        <w:rPr>
          <w:rFonts w:ascii="Calibri" w:hAnsi="Calibri"/>
          <w:sz w:val="22"/>
          <w:szCs w:val="22"/>
        </w:rPr>
        <w:t>megadni</w:t>
      </w:r>
      <w:r w:rsidRPr="00F159C1">
        <w:rPr>
          <w:rFonts w:ascii="Calibri" w:hAnsi="Calibri"/>
          <w:sz w:val="22"/>
          <w:szCs w:val="22"/>
        </w:rPr>
        <w:t xml:space="preserve">! </w:t>
      </w:r>
    </w:p>
    <w:p w14:paraId="6BA24103" w14:textId="77777777" w:rsidR="00E31502" w:rsidRPr="00F159C1" w:rsidRDefault="00E31502" w:rsidP="00E31502">
      <w:pPr>
        <w:pStyle w:val="Heading1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>II.  A táblák kitöltésével kapcsolatos részletes tudnivalók, az adatok összeállításának módja</w:t>
      </w:r>
    </w:p>
    <w:p w14:paraId="4AA51024" w14:textId="77777777" w:rsidR="006C4A28" w:rsidRPr="00F159C1" w:rsidRDefault="006C4A28">
      <w:pPr>
        <w:jc w:val="both"/>
        <w:rPr>
          <w:rFonts w:ascii="Calibri" w:hAnsi="Calibri"/>
          <w:sz w:val="22"/>
          <w:szCs w:val="22"/>
        </w:rPr>
      </w:pPr>
    </w:p>
    <w:p w14:paraId="39691F41" w14:textId="77777777" w:rsidR="00E31502" w:rsidRPr="00F159C1" w:rsidRDefault="00E31502" w:rsidP="000E3D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  <w:bookmarkStart w:id="36" w:name="_Toc116974357"/>
      <w:bookmarkStart w:id="37" w:name="_Toc117055431"/>
      <w:bookmarkStart w:id="38" w:name="_Toc117306259"/>
      <w:bookmarkStart w:id="39" w:name="_Toc117934606"/>
      <w:bookmarkStart w:id="40" w:name="_Toc118082182"/>
      <w:bookmarkStart w:id="41" w:name="_Toc118188047"/>
      <w:bookmarkStart w:id="42" w:name="_Toc119500089"/>
      <w:bookmarkStart w:id="43" w:name="_Toc119500317"/>
      <w:bookmarkStart w:id="44" w:name="_Toc119845875"/>
      <w:bookmarkStart w:id="45" w:name="_Toc120520859"/>
      <w:bookmarkEnd w:id="23"/>
      <w:bookmarkEnd w:id="24"/>
      <w:bookmarkEnd w:id="25"/>
      <w:bookmarkEnd w:id="26"/>
      <w:bookmarkEnd w:id="27"/>
      <w:bookmarkEnd w:id="28"/>
      <w:r w:rsidRPr="00F159C1">
        <w:rPr>
          <w:rFonts w:ascii="Calibri" w:hAnsi="Calibri"/>
          <w:b/>
          <w:sz w:val="22"/>
          <w:szCs w:val="22"/>
        </w:rPr>
        <w:t>Az adatszolgáltatás több táblájában is szereplő oszlopok tartalma</w:t>
      </w:r>
      <w:r w:rsidRPr="00F159C1" w:rsidDel="005E1C48">
        <w:rPr>
          <w:rFonts w:ascii="Calibri" w:hAnsi="Calibri"/>
          <w:b/>
          <w:sz w:val="22"/>
          <w:szCs w:val="22"/>
        </w:rPr>
        <w:t xml:space="preserve"> </w:t>
      </w:r>
    </w:p>
    <w:bookmarkEnd w:id="29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10E0C2DA" w14:textId="77777777" w:rsidR="00333D1D" w:rsidRPr="00F159C1" w:rsidRDefault="00333D1D">
      <w:pPr>
        <w:ind w:left="540"/>
        <w:jc w:val="both"/>
        <w:rPr>
          <w:rFonts w:ascii="Calibri" w:hAnsi="Calibri"/>
          <w:sz w:val="22"/>
          <w:szCs w:val="22"/>
        </w:rPr>
      </w:pPr>
    </w:p>
    <w:p w14:paraId="199FEE8E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278F6A65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Egyéb befektetések instrumentumai: Az egyes táblákban megadott rövid nevek szolgálnak az instrumentumok azonosítására. </w:t>
      </w:r>
    </w:p>
    <w:p w14:paraId="43F16FFF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Lejárat: </w:t>
      </w:r>
      <w:r w:rsidR="00E0752E" w:rsidRPr="00F159C1">
        <w:rPr>
          <w:rFonts w:ascii="Calibri" w:hAnsi="Calibri"/>
          <w:sz w:val="22"/>
          <w:szCs w:val="22"/>
        </w:rPr>
        <w:t>R= Rövid vagy H= hosszú lejárati kódokat kell alkalmazni. A lejárat</w:t>
      </w:r>
      <w:r w:rsidR="00C973E2" w:rsidRPr="00F159C1">
        <w:rPr>
          <w:rFonts w:ascii="Calibri" w:hAnsi="Calibri"/>
          <w:sz w:val="22"/>
          <w:szCs w:val="22"/>
        </w:rPr>
        <w:t xml:space="preserve"> szerint</w:t>
      </w:r>
      <w:r w:rsidR="00525929" w:rsidRPr="00F159C1">
        <w:rPr>
          <w:rFonts w:ascii="Calibri" w:hAnsi="Calibri"/>
          <w:sz w:val="22"/>
          <w:szCs w:val="22"/>
        </w:rPr>
        <w:t xml:space="preserve">i besorolást </w:t>
      </w:r>
      <w:r w:rsidR="00C973E2" w:rsidRPr="00F159C1">
        <w:rPr>
          <w:rFonts w:ascii="Calibri" w:hAnsi="Calibri"/>
          <w:sz w:val="22"/>
          <w:szCs w:val="22"/>
        </w:rPr>
        <w:t>az instrumentum eredeti (és nem hátralévő) lejárata alapján</w:t>
      </w:r>
      <w:r w:rsidR="00525929" w:rsidRPr="00F159C1">
        <w:rPr>
          <w:rFonts w:ascii="Calibri" w:hAnsi="Calibri"/>
          <w:sz w:val="22"/>
          <w:szCs w:val="22"/>
        </w:rPr>
        <w:t xml:space="preserve"> kell elvégezni</w:t>
      </w:r>
      <w:r w:rsidR="00E0752E" w:rsidRPr="00F159C1">
        <w:rPr>
          <w:rFonts w:ascii="Calibri" w:hAnsi="Calibri"/>
          <w:sz w:val="22"/>
          <w:szCs w:val="22"/>
        </w:rPr>
        <w:t>.</w:t>
      </w:r>
    </w:p>
    <w:p w14:paraId="2062522B" w14:textId="77777777" w:rsidR="00FD57B7" w:rsidRPr="00F159C1" w:rsidRDefault="00FD57B7" w:rsidP="00FD57B7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hitelkeret megállapodások alapján </w:t>
      </w:r>
      <w:proofErr w:type="gramStart"/>
      <w:r w:rsidRPr="00F159C1">
        <w:rPr>
          <w:rFonts w:ascii="Calibri" w:hAnsi="Calibri"/>
          <w:sz w:val="22"/>
          <w:szCs w:val="22"/>
        </w:rPr>
        <w:t>nyújtott</w:t>
      </w:r>
      <w:proofErr w:type="gramEnd"/>
      <w:r w:rsidRPr="00F159C1">
        <w:rPr>
          <w:rFonts w:ascii="Calibri" w:hAnsi="Calibri"/>
          <w:sz w:val="22"/>
          <w:szCs w:val="22"/>
        </w:rPr>
        <w:t xml:space="preserve"> </w:t>
      </w:r>
      <w:r w:rsidR="0052696B" w:rsidRPr="00F159C1">
        <w:rPr>
          <w:rFonts w:ascii="Calibri" w:hAnsi="Calibri"/>
          <w:sz w:val="22"/>
          <w:szCs w:val="22"/>
        </w:rPr>
        <w:t xml:space="preserve">illetve felvett </w:t>
      </w:r>
      <w:r w:rsidRPr="00F159C1">
        <w:rPr>
          <w:rFonts w:ascii="Calibri" w:hAnsi="Calibri"/>
          <w:sz w:val="22"/>
          <w:szCs w:val="22"/>
        </w:rPr>
        <w:t>hitelek, kölcsönök esetében a futamidőt nem a keretszerződés lejárata szerint, hanem a konkrét igénybevételek, hitelnyújtások egyedi kondícióinak megfelelően kell megadni.</w:t>
      </w:r>
    </w:p>
    <w:p w14:paraId="76F70EDD" w14:textId="77777777" w:rsidR="00333D1D" w:rsidRPr="00F159C1" w:rsidRDefault="00333D1D" w:rsidP="000E3D5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Nem rezidens partner ISO országkódja: Azon nem rezidens partner </w:t>
      </w:r>
      <w:r w:rsidR="00C973E2" w:rsidRPr="00F159C1">
        <w:rPr>
          <w:rFonts w:ascii="Calibri" w:hAnsi="Calibri"/>
          <w:sz w:val="22"/>
          <w:szCs w:val="22"/>
        </w:rPr>
        <w:t xml:space="preserve">vagy nemzetközi szervezet </w:t>
      </w:r>
      <w:r w:rsidRPr="00F159C1">
        <w:rPr>
          <w:rFonts w:ascii="Calibri" w:hAnsi="Calibri"/>
          <w:sz w:val="22"/>
          <w:szCs w:val="22"/>
        </w:rPr>
        <w:t>országának ISO kódját kell itt megadni, akivel szemben a követelés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 fennáll. Konzorciális</w:t>
      </w:r>
      <w:r w:rsidR="00FD57B7" w:rsidRPr="00F159C1">
        <w:rPr>
          <w:rFonts w:ascii="Calibri" w:hAnsi="Calibri"/>
          <w:sz w:val="22"/>
          <w:szCs w:val="22"/>
        </w:rPr>
        <w:t xml:space="preserve"> </w:t>
      </w:r>
      <w:r w:rsidR="005F595C" w:rsidRPr="00F159C1">
        <w:rPr>
          <w:rFonts w:ascii="Calibri" w:hAnsi="Calibri"/>
          <w:sz w:val="22"/>
          <w:szCs w:val="22"/>
        </w:rPr>
        <w:t>(</w:t>
      </w:r>
      <w:proofErr w:type="spellStart"/>
      <w:r w:rsidRPr="00F159C1">
        <w:rPr>
          <w:rFonts w:ascii="Calibri" w:hAnsi="Calibri"/>
          <w:sz w:val="22"/>
          <w:szCs w:val="22"/>
        </w:rPr>
        <w:t>szindikált</w:t>
      </w:r>
      <w:proofErr w:type="spellEnd"/>
      <w:r w:rsidR="005F595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hitel </w:t>
      </w:r>
      <w:r w:rsidR="00060858" w:rsidRPr="00F159C1">
        <w:rPr>
          <w:rFonts w:ascii="Calibri" w:hAnsi="Calibri"/>
          <w:sz w:val="22"/>
          <w:szCs w:val="22"/>
        </w:rPr>
        <w:t xml:space="preserve">tartozás </w:t>
      </w:r>
      <w:r w:rsidRPr="00F159C1">
        <w:rPr>
          <w:rFonts w:ascii="Calibri" w:hAnsi="Calibri"/>
          <w:sz w:val="22"/>
          <w:szCs w:val="22"/>
        </w:rPr>
        <w:t xml:space="preserve">esetén a nem rezidens fizető ügynöknek az országkódját kell feltüntetni. </w:t>
      </w:r>
    </w:p>
    <w:p w14:paraId="7F022CEB" w14:textId="77777777" w:rsidR="000C46C2" w:rsidRPr="00F159C1" w:rsidRDefault="00333D1D" w:rsidP="000E3D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Eredeti devizanem ISO kódja: </w:t>
      </w:r>
      <w:r w:rsidR="00446410" w:rsidRPr="00F159C1">
        <w:rPr>
          <w:rFonts w:ascii="Calibri" w:hAnsi="Calibri"/>
          <w:sz w:val="22"/>
          <w:szCs w:val="22"/>
        </w:rPr>
        <w:t>A</w:t>
      </w:r>
      <w:r w:rsidRPr="00F159C1">
        <w:rPr>
          <w:rFonts w:ascii="Calibri" w:hAnsi="Calibri"/>
          <w:sz w:val="22"/>
          <w:szCs w:val="22"/>
        </w:rPr>
        <w:t>zon devizakód, amelyben a követelés vagy a tartozás fennáll.</w:t>
      </w:r>
    </w:p>
    <w:p w14:paraId="11821E4C" w14:textId="77777777" w:rsidR="002E21CE" w:rsidRPr="00F159C1" w:rsidRDefault="002E21CE" w:rsidP="002E21CE">
      <w:pPr>
        <w:jc w:val="both"/>
        <w:rPr>
          <w:rFonts w:ascii="Calibri" w:hAnsi="Calibri"/>
          <w:sz w:val="22"/>
          <w:szCs w:val="22"/>
        </w:rPr>
      </w:pPr>
    </w:p>
    <w:p w14:paraId="47D104E1" w14:textId="77777777" w:rsidR="00333D1D" w:rsidRPr="00F159C1" w:rsidRDefault="00333D1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elejei nyitó állományok: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38B4F937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11C985C8" w14:textId="77777777" w:rsidR="00333D1D" w:rsidRPr="00F159C1" w:rsidRDefault="009A409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Tranzakciók: </w:t>
      </w:r>
      <w:r w:rsidR="00120803" w:rsidRPr="00F159C1">
        <w:rPr>
          <w:rFonts w:ascii="Calibri" w:hAnsi="Calibri"/>
          <w:sz w:val="22"/>
          <w:szCs w:val="22"/>
        </w:rPr>
        <w:t xml:space="preserve">A tranzakció </w:t>
      </w:r>
      <w:r w:rsidR="003D6F95" w:rsidRPr="00F159C1">
        <w:rPr>
          <w:rFonts w:ascii="Calibri" w:hAnsi="Calibri"/>
          <w:sz w:val="22"/>
          <w:szCs w:val="22"/>
        </w:rPr>
        <w:t xml:space="preserve">olyan művelet, amely </w:t>
      </w:r>
      <w:r w:rsidR="00333D1D" w:rsidRPr="00F159C1">
        <w:rPr>
          <w:rFonts w:ascii="Calibri" w:hAnsi="Calibri"/>
          <w:sz w:val="22"/>
          <w:szCs w:val="22"/>
        </w:rPr>
        <w:t xml:space="preserve">a táblákban </w:t>
      </w:r>
      <w:r w:rsidR="00120803" w:rsidRPr="00F159C1">
        <w:rPr>
          <w:rFonts w:ascii="Calibri" w:hAnsi="Calibri"/>
          <w:sz w:val="22"/>
          <w:szCs w:val="22"/>
        </w:rPr>
        <w:t xml:space="preserve">jelentendő </w:t>
      </w:r>
      <w:r w:rsidR="003D6F95" w:rsidRPr="00F159C1">
        <w:rPr>
          <w:rFonts w:ascii="Calibri" w:hAnsi="Calibri"/>
          <w:sz w:val="22"/>
          <w:szCs w:val="22"/>
        </w:rPr>
        <w:t xml:space="preserve">követelés vagy tartozás </w:t>
      </w:r>
      <w:r w:rsidR="00333D1D" w:rsidRPr="00F159C1">
        <w:rPr>
          <w:rFonts w:ascii="Calibri" w:hAnsi="Calibri"/>
          <w:sz w:val="22"/>
          <w:szCs w:val="22"/>
        </w:rPr>
        <w:t>instrumentum</w:t>
      </w:r>
      <w:r w:rsidR="003D6F95" w:rsidRPr="00F159C1">
        <w:rPr>
          <w:rFonts w:ascii="Calibri" w:hAnsi="Calibri"/>
          <w:sz w:val="22"/>
          <w:szCs w:val="22"/>
        </w:rPr>
        <w:t>ok (pénzügyi eszközök) tulajdon</w:t>
      </w:r>
      <w:r w:rsidR="00120803" w:rsidRPr="00F159C1">
        <w:rPr>
          <w:rFonts w:ascii="Calibri" w:hAnsi="Calibri"/>
          <w:sz w:val="22"/>
          <w:szCs w:val="22"/>
        </w:rPr>
        <w:t>viszonyá</w:t>
      </w:r>
      <w:r w:rsidR="003D6F95" w:rsidRPr="00F159C1">
        <w:rPr>
          <w:rFonts w:ascii="Calibri" w:hAnsi="Calibri"/>
          <w:sz w:val="22"/>
          <w:szCs w:val="22"/>
        </w:rPr>
        <w:t xml:space="preserve">nak </w:t>
      </w:r>
      <w:r w:rsidR="00120803" w:rsidRPr="00F159C1">
        <w:rPr>
          <w:rFonts w:ascii="Calibri" w:hAnsi="Calibri"/>
          <w:sz w:val="22"/>
          <w:szCs w:val="22"/>
        </w:rPr>
        <w:t>meg</w:t>
      </w:r>
      <w:r w:rsidR="003D6F95" w:rsidRPr="00F159C1">
        <w:rPr>
          <w:rFonts w:ascii="Calibri" w:hAnsi="Calibri"/>
          <w:sz w:val="22"/>
          <w:szCs w:val="22"/>
        </w:rPr>
        <w:t>változása</w:t>
      </w:r>
      <w:r w:rsidR="00120803" w:rsidRPr="00F159C1">
        <w:rPr>
          <w:rFonts w:ascii="Calibri" w:hAnsi="Calibri"/>
          <w:sz w:val="22"/>
          <w:szCs w:val="22"/>
        </w:rPr>
        <w:t xml:space="preserve"> miatti követelés vagy tartozás </w:t>
      </w:r>
      <w:r w:rsidR="00333D1D" w:rsidRPr="00F159C1">
        <w:rPr>
          <w:rFonts w:ascii="Calibri" w:hAnsi="Calibri" w:cs="Arial"/>
          <w:sz w:val="22"/>
          <w:szCs w:val="22"/>
        </w:rPr>
        <w:t>növekedést</w:t>
      </w:r>
      <w:r w:rsidR="00D44650" w:rsidRPr="00F159C1">
        <w:rPr>
          <w:rFonts w:ascii="Calibri" w:hAnsi="Calibri" w:cs="Arial"/>
          <w:sz w:val="22"/>
          <w:szCs w:val="22"/>
        </w:rPr>
        <w:t xml:space="preserve"> vagy </w:t>
      </w:r>
      <w:r w:rsidR="00333D1D" w:rsidRPr="00F159C1">
        <w:rPr>
          <w:rFonts w:ascii="Calibri" w:hAnsi="Calibri" w:cs="Arial"/>
          <w:sz w:val="22"/>
          <w:szCs w:val="22"/>
        </w:rPr>
        <w:t>csökkenést eredményez.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</w:p>
    <w:p w14:paraId="7B1DF21D" w14:textId="77777777" w:rsidR="00333D1D" w:rsidRPr="00F159C1" w:rsidRDefault="00333D1D" w:rsidP="00F31DA4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</w:t>
      </w:r>
      <w:r w:rsidR="0021496B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nyújtott hitelek esetében a kamattőkésítés miatti tőkenövekedést, a tranzakció oszlopban növekedésként, a tőkésített kamatot </w:t>
      </w:r>
      <w:r w:rsidR="007E2835" w:rsidRPr="00F159C1">
        <w:rPr>
          <w:rFonts w:ascii="Calibri" w:hAnsi="Calibri"/>
          <w:sz w:val="22"/>
          <w:szCs w:val="22"/>
        </w:rPr>
        <w:t xml:space="preserve">pedig </w:t>
      </w:r>
      <w:r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46DE4609" w14:textId="77777777" w:rsidR="004C0FD5" w:rsidRPr="00F159C1" w:rsidRDefault="00333D1D" w:rsidP="0071356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Követelés megvásárlása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értékesítése esetén, amennyiben a vásárlás</w:t>
      </w:r>
      <w:r w:rsidR="0021496B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értékesítés tényleges ellenértéke eltér a névértéktől, akkor a követelés forgalmi (piaci) értékét kell feltüntetni a tranzakcióknál, és a névérték illetve a forgalmi érték közti piaci árkülönbözetet az egyéb változások oszlopában kell (az árkülönbözet irányához viszonyítva) ellentétes előjellel kimutatni, amelyet az egyéb változások részletezésére szolgáló BEFK5_AFK táblában az </w:t>
      </w:r>
      <w:r w:rsidR="0021496B" w:rsidRPr="00F159C1">
        <w:rPr>
          <w:rFonts w:ascii="Calibri" w:hAnsi="Calibri"/>
          <w:sz w:val="22"/>
          <w:szCs w:val="22"/>
        </w:rPr>
        <w:t>árváltozás (</w:t>
      </w:r>
      <w:r w:rsidRPr="00F159C1">
        <w:rPr>
          <w:rFonts w:ascii="Calibri" w:hAnsi="Calibri"/>
          <w:sz w:val="22"/>
          <w:szCs w:val="22"/>
        </w:rPr>
        <w:t>„</w:t>
      </w:r>
      <w:proofErr w:type="spellStart"/>
      <w:r w:rsidRPr="00F159C1">
        <w:rPr>
          <w:rFonts w:ascii="Calibri" w:hAnsi="Calibri"/>
          <w:sz w:val="22"/>
          <w:szCs w:val="22"/>
        </w:rPr>
        <w:t>ARVA</w:t>
      </w:r>
      <w:proofErr w:type="spellEnd"/>
      <w:r w:rsidRPr="00F159C1">
        <w:rPr>
          <w:rFonts w:ascii="Calibri" w:hAnsi="Calibri"/>
          <w:sz w:val="22"/>
          <w:szCs w:val="22"/>
        </w:rPr>
        <w:t>”</w:t>
      </w:r>
      <w:r w:rsidR="0021496B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583198B7" w14:textId="77777777" w:rsidR="002A658F" w:rsidRPr="00F159C1" w:rsidRDefault="002A658F" w:rsidP="0071356D">
      <w:pPr>
        <w:ind w:left="360"/>
        <w:jc w:val="both"/>
        <w:rPr>
          <w:rFonts w:ascii="Calibri" w:hAnsi="Calibri" w:cs="Garamond"/>
          <w:sz w:val="22"/>
          <w:szCs w:val="22"/>
        </w:rPr>
      </w:pPr>
    </w:p>
    <w:p w14:paraId="01BC8F55" w14:textId="77777777" w:rsidR="00F83F78" w:rsidRPr="00F159C1" w:rsidRDefault="00FD57B7" w:rsidP="000E3D5A">
      <w:pPr>
        <w:numPr>
          <w:ilvl w:val="0"/>
          <w:numId w:val="24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 w:cs="Arial"/>
          <w:bCs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8372C1" w:rsidRPr="00F159C1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F83F78" w:rsidRPr="00F159C1">
        <w:rPr>
          <w:rFonts w:ascii="Calibri" w:hAnsi="Calibri"/>
          <w:sz w:val="22"/>
          <w:szCs w:val="22"/>
        </w:rPr>
        <w:t xml:space="preserve">Az egyéb változás okai lehetnek: követelés leírás, átsorolás, hibás jelentés, </w:t>
      </w:r>
      <w:r w:rsidR="00F83F78" w:rsidRPr="00F159C1">
        <w:rPr>
          <w:rFonts w:ascii="Calibri" w:hAnsi="Calibri" w:cs="Arial"/>
          <w:sz w:val="22"/>
          <w:szCs w:val="22"/>
        </w:rPr>
        <w:t>követelés megvásárlás</w:t>
      </w:r>
      <w:r w:rsidR="00931312" w:rsidRPr="00F159C1">
        <w:rPr>
          <w:rFonts w:ascii="Calibri" w:hAnsi="Calibri" w:cs="Arial"/>
          <w:sz w:val="22"/>
          <w:szCs w:val="22"/>
        </w:rPr>
        <w:t xml:space="preserve"> vagy </w:t>
      </w:r>
      <w:r w:rsidR="00F83F78" w:rsidRPr="00F159C1">
        <w:rPr>
          <w:rFonts w:ascii="Calibri" w:hAnsi="Calibri" w:cs="Arial"/>
          <w:sz w:val="22"/>
          <w:szCs w:val="22"/>
        </w:rPr>
        <w:t>értékesítés esetén a névérték és a forgalmi (piaci) érték közti árkülönbözet, adósság elengedés</w:t>
      </w:r>
      <w:r w:rsidR="00015036" w:rsidRPr="00F159C1">
        <w:rPr>
          <w:rFonts w:ascii="Calibri" w:hAnsi="Calibri" w:cs="Arial"/>
          <w:sz w:val="22"/>
          <w:szCs w:val="22"/>
        </w:rPr>
        <w:t>, adós</w:t>
      </w:r>
      <w:r w:rsidR="000F318C" w:rsidRPr="00F159C1">
        <w:rPr>
          <w:rFonts w:ascii="Calibri" w:hAnsi="Calibri" w:cs="Arial"/>
          <w:sz w:val="22"/>
          <w:szCs w:val="22"/>
        </w:rPr>
        <w:t>ság kezes fizetése miatti megszű</w:t>
      </w:r>
      <w:r w:rsidR="00015036" w:rsidRPr="00F159C1">
        <w:rPr>
          <w:rFonts w:ascii="Calibri" w:hAnsi="Calibri" w:cs="Arial"/>
          <w:sz w:val="22"/>
          <w:szCs w:val="22"/>
        </w:rPr>
        <w:t>nése</w:t>
      </w:r>
      <w:r w:rsidR="00F83F78" w:rsidRPr="00F159C1">
        <w:rPr>
          <w:rFonts w:ascii="Calibri" w:hAnsi="Calibri" w:cs="Arial"/>
          <w:sz w:val="22"/>
          <w:szCs w:val="22"/>
        </w:rPr>
        <w:t>.</w:t>
      </w:r>
    </w:p>
    <w:p w14:paraId="39D3641B" w14:textId="77777777" w:rsidR="00333D1D" w:rsidRPr="00F159C1" w:rsidRDefault="00333D1D" w:rsidP="006C4A28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Az egyéb változás okait a követelések esetében a BEFK5_AFK táblában, a tartozások esetében a BEFT5_AFK táblában kell részletezni.</w:t>
      </w:r>
    </w:p>
    <w:p w14:paraId="7DB42A70" w14:textId="77777777" w:rsidR="00333D1D" w:rsidRPr="00F159C1" w:rsidRDefault="00333D1D">
      <w:pPr>
        <w:rPr>
          <w:rFonts w:ascii="Calibri" w:hAnsi="Calibri"/>
          <w:sz w:val="22"/>
          <w:szCs w:val="22"/>
          <w:u w:val="single"/>
        </w:rPr>
      </w:pPr>
    </w:p>
    <w:p w14:paraId="03CCF83D" w14:textId="77777777" w:rsidR="00333D1D" w:rsidRPr="00F159C1" w:rsidRDefault="00333D1D" w:rsidP="000E3D5A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végi záró állományai: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>végén fennálló</w:t>
      </w:r>
      <w:r w:rsidRPr="00F159C1">
        <w:rPr>
          <w:rFonts w:ascii="Calibri" w:hAnsi="Calibri"/>
          <w:sz w:val="22"/>
          <w:szCs w:val="22"/>
        </w:rPr>
        <w:t xml:space="preserve"> állomány</w:t>
      </w:r>
      <w:r w:rsidR="00120803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A </w:t>
      </w:r>
      <w:r w:rsidRPr="00F159C1">
        <w:rPr>
          <w:rFonts w:ascii="Calibri" w:hAnsi="Calibri"/>
          <w:sz w:val="22"/>
          <w:szCs w:val="22"/>
        </w:rPr>
        <w:t>névértéke</w:t>
      </w:r>
      <w:r w:rsidR="00120803" w:rsidRPr="00F159C1">
        <w:rPr>
          <w:rFonts w:ascii="Calibri" w:hAnsi="Calibri"/>
          <w:sz w:val="22"/>
          <w:szCs w:val="22"/>
        </w:rPr>
        <w:t>s záró állomány</w:t>
      </w:r>
      <w:r w:rsidRPr="00F159C1">
        <w:rPr>
          <w:rFonts w:ascii="Calibri" w:hAnsi="Calibri"/>
          <w:sz w:val="22"/>
          <w:szCs w:val="22"/>
        </w:rPr>
        <w:t>n</w:t>
      </w:r>
      <w:r w:rsidR="00120803" w:rsidRPr="00F159C1">
        <w:rPr>
          <w:rFonts w:ascii="Calibri" w:hAnsi="Calibri"/>
          <w:sz w:val="22"/>
          <w:szCs w:val="22"/>
        </w:rPr>
        <w:t>ak</w:t>
      </w:r>
      <w:r w:rsidRPr="00F159C1">
        <w:rPr>
          <w:rFonts w:ascii="Calibri" w:hAnsi="Calibri"/>
          <w:sz w:val="22"/>
          <w:szCs w:val="22"/>
        </w:rPr>
        <w:t xml:space="preserve"> meg kell egyeznie a nyitó állomány +/- az időszaki tranzakciók +/- egyéb változások által generált összeggel. </w:t>
      </w:r>
    </w:p>
    <w:p w14:paraId="695BDEDA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04812EDC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végén fennálló </w:t>
      </w:r>
      <w:r w:rsidRPr="00F159C1">
        <w:rPr>
          <w:rFonts w:ascii="Calibri" w:hAnsi="Calibri"/>
          <w:sz w:val="22"/>
          <w:szCs w:val="22"/>
        </w:rPr>
        <w:t xml:space="preserve">állományt kell megadni – az adott instrumentum </w:t>
      </w:r>
      <w:proofErr w:type="spellStart"/>
      <w:r w:rsidRPr="00F159C1">
        <w:rPr>
          <w:rFonts w:ascii="Calibri" w:hAnsi="Calibri"/>
          <w:sz w:val="22"/>
          <w:szCs w:val="22"/>
        </w:rPr>
        <w:t>országonkénti</w:t>
      </w:r>
      <w:proofErr w:type="spellEnd"/>
      <w:r w:rsidRPr="00F159C1">
        <w:rPr>
          <w:rFonts w:ascii="Calibri" w:hAnsi="Calibri"/>
          <w:sz w:val="22"/>
          <w:szCs w:val="22"/>
        </w:rPr>
        <w:t xml:space="preserve"> és </w:t>
      </w:r>
      <w:proofErr w:type="spellStart"/>
      <w:r w:rsidRPr="00F159C1">
        <w:rPr>
          <w:rFonts w:ascii="Calibri" w:hAnsi="Calibri"/>
          <w:sz w:val="22"/>
          <w:szCs w:val="22"/>
        </w:rPr>
        <w:t>devizanemenkénti</w:t>
      </w:r>
      <w:proofErr w:type="spellEnd"/>
      <w:r w:rsidRPr="00F159C1">
        <w:rPr>
          <w:rFonts w:ascii="Calibri" w:hAnsi="Calibri"/>
          <w:sz w:val="22"/>
          <w:szCs w:val="22"/>
        </w:rPr>
        <w:t xml:space="preserve"> összesítésének megfelelően – könyv szerinti értéken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eredeti devizanemben. </w:t>
      </w:r>
    </w:p>
    <w:p w14:paraId="6AEF6358" w14:textId="77777777" w:rsidR="00EA4061" w:rsidRPr="00F159C1" w:rsidRDefault="00EA4061">
      <w:pPr>
        <w:jc w:val="both"/>
        <w:rPr>
          <w:rFonts w:ascii="Calibri" w:hAnsi="Calibri"/>
          <w:sz w:val="22"/>
          <w:szCs w:val="22"/>
        </w:rPr>
      </w:pPr>
    </w:p>
    <w:p w14:paraId="7CC3145C" w14:textId="77777777" w:rsidR="0093131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instrumentumokhoz – hitelek, </w:t>
      </w:r>
      <w:proofErr w:type="spellStart"/>
      <w:r w:rsidRPr="00F159C1">
        <w:rPr>
          <w:rFonts w:ascii="Calibri" w:hAnsi="Calibri"/>
          <w:sz w:val="22"/>
          <w:szCs w:val="22"/>
        </w:rPr>
        <w:t>repo</w:t>
      </w:r>
      <w:proofErr w:type="spellEnd"/>
      <w:r w:rsidRPr="00F159C1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18585C" w:rsidRPr="00F159C1">
        <w:rPr>
          <w:rFonts w:ascii="Calibri" w:hAnsi="Calibri"/>
          <w:sz w:val="22"/>
          <w:szCs w:val="22"/>
        </w:rPr>
        <w:t>–</w:t>
      </w:r>
      <w:r w:rsidR="00F83F78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>két</w:t>
      </w:r>
      <w:r w:rsidR="0018585C" w:rsidRPr="00F159C1">
        <w:rPr>
          <w:rFonts w:ascii="Calibri" w:hAnsi="Calibri"/>
          <w:sz w:val="22"/>
          <w:szCs w:val="22"/>
        </w:rPr>
        <w:t xml:space="preserve">oldalas </w:t>
      </w:r>
      <w:r w:rsidR="0018585C" w:rsidRPr="00F159C1">
        <w:rPr>
          <w:rFonts w:ascii="Calibri" w:hAnsi="Calibri"/>
          <w:sz w:val="22"/>
          <w:szCs w:val="22"/>
        </w:rPr>
        <w:lastRenderedPageBreak/>
        <w:t>forgalom szerint a</w:t>
      </w:r>
      <w:r w:rsidR="0092443A" w:rsidRPr="00F159C1">
        <w:rPr>
          <w:rFonts w:ascii="Calibri" w:hAnsi="Calibri"/>
          <w:sz w:val="22"/>
          <w:szCs w:val="22"/>
        </w:rPr>
        <w:t xml:space="preserve"> követelés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92443A" w:rsidRPr="00F159C1">
        <w:rPr>
          <w:rFonts w:ascii="Calibri" w:hAnsi="Calibri"/>
          <w:sz w:val="22"/>
          <w:szCs w:val="22"/>
        </w:rPr>
        <w:t>tartozás állományok</w:t>
      </w:r>
      <w:r w:rsidR="00F83F78" w:rsidRPr="00F159C1">
        <w:rPr>
          <w:rFonts w:ascii="Calibri" w:hAnsi="Calibri"/>
          <w:sz w:val="22"/>
          <w:szCs w:val="22"/>
        </w:rPr>
        <w:t xml:space="preserve"> növekedését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F83F78" w:rsidRPr="00F159C1">
        <w:rPr>
          <w:rFonts w:ascii="Calibri" w:hAnsi="Calibri"/>
          <w:sz w:val="22"/>
          <w:szCs w:val="22"/>
        </w:rPr>
        <w:t xml:space="preserve">csökkenését is megadva - </w:t>
      </w:r>
      <w:r w:rsidRPr="00F159C1">
        <w:rPr>
          <w:rFonts w:ascii="Calibri" w:hAnsi="Calibri"/>
          <w:sz w:val="22"/>
          <w:szCs w:val="22"/>
        </w:rPr>
        <w:t xml:space="preserve">bruttó módon </w:t>
      </w:r>
      <w:r w:rsidR="00F83F78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F83F78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62F1151D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Pr="00F159C1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Pr="00F159C1">
        <w:rPr>
          <w:rFonts w:ascii="Calibri" w:hAnsi="Calibri" w:cs="Garamond"/>
          <w:sz w:val="22"/>
          <w:szCs w:val="22"/>
        </w:rPr>
        <w:t>A pénzügyileg még nem rendezett, időarányosan járó</w:t>
      </w:r>
      <w:r w:rsidR="00FD57B7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 xml:space="preserve">fizetendő kamatok </w:t>
      </w:r>
      <w:r w:rsidR="00B4246B" w:rsidRPr="00F159C1">
        <w:rPr>
          <w:rFonts w:ascii="Calibri" w:hAnsi="Calibri"/>
          <w:sz w:val="22"/>
          <w:szCs w:val="22"/>
        </w:rPr>
        <w:t xml:space="preserve">időszak eleji </w:t>
      </w:r>
      <w:r w:rsidRPr="00F159C1">
        <w:rPr>
          <w:rFonts w:ascii="Calibri" w:hAnsi="Calibri"/>
          <w:sz w:val="22"/>
          <w:szCs w:val="22"/>
        </w:rPr>
        <w:t>állomány</w:t>
      </w:r>
      <w:r w:rsidR="009A409D" w:rsidRPr="00F159C1">
        <w:rPr>
          <w:rFonts w:ascii="Calibri" w:hAnsi="Calibri"/>
          <w:sz w:val="22"/>
          <w:szCs w:val="22"/>
        </w:rPr>
        <w:t xml:space="preserve">a,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9A409D" w:rsidRPr="00F159C1">
        <w:rPr>
          <w:rFonts w:ascii="Calibri" w:hAnsi="Calibri"/>
          <w:sz w:val="22"/>
          <w:szCs w:val="22"/>
        </w:rPr>
        <w:t xml:space="preserve">járó és fizetendő </w:t>
      </w:r>
      <w:r w:rsidRPr="00F159C1">
        <w:rPr>
          <w:rFonts w:ascii="Calibri" w:hAnsi="Calibri"/>
          <w:sz w:val="22"/>
          <w:szCs w:val="22"/>
        </w:rPr>
        <w:t>kamatok időszak végi záró állományával.</w:t>
      </w:r>
    </w:p>
    <w:p w14:paraId="55C3F7F0" w14:textId="77777777" w:rsidR="00CE4ECE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Időszakra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fizetendő időarányos kamatok: </w:t>
      </w:r>
      <w:r w:rsidRPr="00F159C1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F159C1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kell jelenteni </w:t>
      </w:r>
      <w:r w:rsidRPr="00F159C1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CE4ECE" w:rsidRPr="00F159C1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5A0B9C6F" w14:textId="77777777" w:rsidR="00333D1D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 w:cs="Garamond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fizetett kamatok: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="00333D1D" w:rsidRPr="00F159C1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0A7D3DE5" w14:textId="77777777" w:rsidR="00333D1D" w:rsidRPr="00F159C1" w:rsidRDefault="002A658F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Kamatok,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CA22A7" w:rsidRPr="00F159C1">
        <w:rPr>
          <w:rFonts w:ascii="Calibri" w:hAnsi="Calibri" w:cs="Garamond"/>
          <w:sz w:val="22"/>
          <w:szCs w:val="22"/>
        </w:rPr>
        <w:t xml:space="preserve">Minden, az időarányosan járó és fizetendő kamatok állományában a tranzakciókon kívül bekövetkezett változás. </w:t>
      </w:r>
      <w:proofErr w:type="spellStart"/>
      <w:r w:rsidR="00333D1D" w:rsidRPr="00F159C1">
        <w:rPr>
          <w:rFonts w:ascii="Calibri" w:hAnsi="Calibri"/>
          <w:sz w:val="22"/>
          <w:szCs w:val="22"/>
        </w:rPr>
        <w:t>Pl</w:t>
      </w:r>
      <w:proofErr w:type="spellEnd"/>
      <w:r w:rsidR="00333D1D" w:rsidRPr="00F159C1">
        <w:rPr>
          <w:rFonts w:ascii="Calibri" w:hAnsi="Calibri"/>
          <w:sz w:val="22"/>
          <w:szCs w:val="22"/>
        </w:rPr>
        <w:t>: kamatkövetelések leírását, kamattartozások elengedését.</w:t>
      </w:r>
    </w:p>
    <w:p w14:paraId="01BC3F6E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9A409D" w:rsidRPr="00F159C1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4C19F3" w:rsidRPr="00F159C1">
        <w:rPr>
          <w:rFonts w:ascii="Calibri" w:hAnsi="Calibri" w:cs="Garamond"/>
          <w:sz w:val="22"/>
          <w:szCs w:val="22"/>
        </w:rPr>
        <w:t>időszak végi</w:t>
      </w:r>
      <w:r w:rsidR="004C19F3" w:rsidRPr="00F159C1">
        <w:rPr>
          <w:rFonts w:ascii="Calibri" w:hAnsi="Calibri" w:cs="Arial"/>
          <w:bCs/>
          <w:sz w:val="22"/>
          <w:szCs w:val="22"/>
        </w:rPr>
        <w:t xml:space="preserve">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állománya, 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>A záró állománynak meg kell egyezni a nyitó állomány + az időszak</w:t>
      </w:r>
      <w:r w:rsidR="002C0BD3" w:rsidRPr="00F159C1">
        <w:rPr>
          <w:rFonts w:ascii="Calibri" w:hAnsi="Calibri"/>
          <w:sz w:val="22"/>
          <w:szCs w:val="22"/>
        </w:rPr>
        <w:t>ra járó és fizetendő kamatok</w:t>
      </w:r>
      <w:r w:rsidRPr="00F159C1">
        <w:rPr>
          <w:rFonts w:ascii="Calibri" w:hAnsi="Calibri"/>
          <w:sz w:val="22"/>
          <w:szCs w:val="22"/>
        </w:rPr>
        <w:t xml:space="preserve"> - az időszak</w:t>
      </w:r>
      <w:r w:rsidR="00CA22A7" w:rsidRPr="00F159C1">
        <w:rPr>
          <w:rFonts w:ascii="Calibri" w:hAnsi="Calibri"/>
          <w:sz w:val="22"/>
          <w:szCs w:val="22"/>
        </w:rPr>
        <w:t>on belül kapott és fizetett kamatok</w:t>
      </w:r>
      <w:r w:rsidRPr="00F159C1">
        <w:rPr>
          <w:rFonts w:ascii="Calibri" w:hAnsi="Calibri"/>
          <w:sz w:val="22"/>
          <w:szCs w:val="22"/>
        </w:rPr>
        <w:t xml:space="preserve"> +/- egyéb változások által generált összeggel. </w:t>
      </w:r>
    </w:p>
    <w:p w14:paraId="2DDA0C25" w14:textId="77777777" w:rsidR="00333D1D" w:rsidRPr="00F159C1" w:rsidRDefault="00B4246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folyószámlák</w:t>
      </w:r>
      <w:r w:rsidRPr="00F159C1">
        <w:rPr>
          <w:rFonts w:ascii="Calibri" w:hAnsi="Calibri"/>
          <w:sz w:val="22"/>
          <w:szCs w:val="22"/>
        </w:rPr>
        <w:t xml:space="preserve"> esetében csak</w:t>
      </w:r>
      <w:r w:rsidR="00333D1D" w:rsidRPr="00F159C1">
        <w:rPr>
          <w:rFonts w:ascii="Calibri" w:hAnsi="Calibri"/>
          <w:sz w:val="22"/>
          <w:szCs w:val="22"/>
        </w:rPr>
        <w:t xml:space="preserve"> kapott</w:t>
      </w:r>
      <w:r w:rsidR="00FA2918" w:rsidRPr="00F159C1">
        <w:rPr>
          <w:rFonts w:ascii="Calibri" w:hAnsi="Calibri"/>
          <w:sz w:val="22"/>
          <w:szCs w:val="22"/>
        </w:rPr>
        <w:t xml:space="preserve"> vagy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333D1D" w:rsidRPr="00F159C1">
        <w:rPr>
          <w:rFonts w:ascii="Calibri" w:hAnsi="Calibri"/>
          <w:sz w:val="22"/>
          <w:szCs w:val="22"/>
        </w:rPr>
        <w:t>fizetett kamatok</w:t>
      </w:r>
      <w:r w:rsidR="005716F7" w:rsidRPr="00F159C1">
        <w:rPr>
          <w:rFonts w:ascii="Calibri" w:hAnsi="Calibri"/>
          <w:sz w:val="22"/>
          <w:szCs w:val="22"/>
        </w:rPr>
        <w:t>at kell jelenteni</w:t>
      </w:r>
      <w:r w:rsidR="00333D1D" w:rsidRPr="00F159C1">
        <w:rPr>
          <w:rFonts w:ascii="Calibri" w:hAnsi="Calibri"/>
          <w:sz w:val="22"/>
          <w:szCs w:val="22"/>
        </w:rPr>
        <w:t xml:space="preserve">, a kereskedelmi hitelek, egyéb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követelések</w:t>
      </w:r>
      <w:proofErr w:type="gramEnd"/>
      <w:r w:rsidR="00FA2918" w:rsidRPr="00F159C1">
        <w:rPr>
          <w:rFonts w:ascii="Calibri" w:hAnsi="Calibri"/>
          <w:sz w:val="22"/>
          <w:szCs w:val="22"/>
        </w:rPr>
        <w:t xml:space="preserve"> illetve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A2918" w:rsidRPr="00F159C1">
        <w:rPr>
          <w:rFonts w:ascii="Calibri" w:hAnsi="Calibri"/>
          <w:sz w:val="22"/>
          <w:szCs w:val="22"/>
        </w:rPr>
        <w:t>-</w:t>
      </w:r>
      <w:r w:rsidR="00333D1D" w:rsidRPr="00F159C1">
        <w:rPr>
          <w:rFonts w:ascii="Calibri" w:hAnsi="Calibri"/>
          <w:sz w:val="22"/>
          <w:szCs w:val="22"/>
        </w:rPr>
        <w:t xml:space="preserve">tartozások, és biztosítástechnikai tartalékok után nem kell </w:t>
      </w:r>
      <w:proofErr w:type="spellStart"/>
      <w:r w:rsidR="00333D1D" w:rsidRPr="00F159C1">
        <w:rPr>
          <w:rFonts w:ascii="Calibri" w:hAnsi="Calibri"/>
          <w:sz w:val="22"/>
          <w:szCs w:val="22"/>
        </w:rPr>
        <w:t>jövedelemadatokat</w:t>
      </w:r>
      <w:proofErr w:type="spellEnd"/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5716F7" w:rsidRPr="00F159C1">
        <w:rPr>
          <w:rFonts w:ascii="Calibri" w:hAnsi="Calibri"/>
          <w:sz w:val="22"/>
          <w:szCs w:val="22"/>
        </w:rPr>
        <w:t>szerepeltetni</w:t>
      </w:r>
      <w:r w:rsidRPr="00F159C1">
        <w:rPr>
          <w:rFonts w:ascii="Calibri" w:hAnsi="Calibri"/>
          <w:sz w:val="22"/>
          <w:szCs w:val="22"/>
        </w:rPr>
        <w:t>.</w:t>
      </w:r>
    </w:p>
    <w:p w14:paraId="2110AF3A" w14:textId="77777777" w:rsidR="00286C2A" w:rsidRPr="00F159C1" w:rsidRDefault="00286C2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81F0F00" w14:textId="77777777" w:rsidR="000149B8" w:rsidRPr="00F159C1" w:rsidRDefault="000149B8">
      <w:pPr>
        <w:jc w:val="both"/>
        <w:rPr>
          <w:rFonts w:ascii="Calibri" w:hAnsi="Calibri"/>
          <w:sz w:val="22"/>
          <w:szCs w:val="22"/>
          <w:u w:val="single"/>
        </w:rPr>
      </w:pPr>
    </w:p>
    <w:p w14:paraId="7A8F3F0D" w14:textId="77777777" w:rsidR="001A6A9C" w:rsidRPr="00F159C1" w:rsidRDefault="001A6A9C" w:rsidP="000E3D5A">
      <w:pPr>
        <w:numPr>
          <w:ilvl w:val="0"/>
          <w:numId w:val="3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bookmarkStart w:id="46" w:name="_Toc119500092"/>
      <w:bookmarkStart w:id="47" w:name="_Toc119500320"/>
      <w:bookmarkStart w:id="48" w:name="_Toc119845878"/>
      <w:bookmarkStart w:id="49" w:name="_Toc120520862"/>
      <w:r w:rsidRPr="00F159C1">
        <w:rPr>
          <w:rFonts w:ascii="Calibri" w:hAnsi="Calibri"/>
          <w:sz w:val="22"/>
          <w:szCs w:val="22"/>
        </w:rPr>
        <w:t xml:space="preserve">   </w:t>
      </w:r>
      <w:r w:rsidRPr="00F159C1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6472BD92" w14:textId="77777777" w:rsidR="00333D1D" w:rsidRPr="00F159C1" w:rsidRDefault="00333D1D">
      <w:pPr>
        <w:tabs>
          <w:tab w:val="left" w:pos="72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14:paraId="20DF80F4" w14:textId="77777777" w:rsidR="00333D1D" w:rsidRPr="00F159C1" w:rsidRDefault="00333D1D" w:rsidP="001A6A9C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BEFK1_AFK </w:t>
      </w:r>
      <w:r w:rsidR="001A6A9C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Nyújtott hitelek és BEFT1_AFK</w:t>
      </w:r>
      <w:r w:rsidR="001A6A9C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Felvett hitelek </w:t>
      </w:r>
    </w:p>
    <w:p w14:paraId="3962CE3B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1E8E931D" w14:textId="77777777" w:rsidR="002A658F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BEFK1_AFK és BEFT1_AFK tábla az adatszolgáltató által nyújtott, illetve felvett egyes hitel konstr</w:t>
      </w:r>
      <w:r w:rsidR="00D50C7A" w:rsidRPr="00F159C1">
        <w:rPr>
          <w:rFonts w:ascii="Calibri" w:hAnsi="Calibri"/>
          <w:sz w:val="22"/>
          <w:szCs w:val="22"/>
        </w:rPr>
        <w:t xml:space="preserve">ukcióinak adatait tartalmazza. </w:t>
      </w:r>
      <w:r w:rsidR="001A6A9C" w:rsidRPr="00F159C1">
        <w:rPr>
          <w:rFonts w:ascii="Calibri" w:hAnsi="Calibri"/>
          <w:sz w:val="22"/>
          <w:szCs w:val="22"/>
        </w:rPr>
        <w:t xml:space="preserve">A táblákban az alábbi instrumentum rövid neveket kell alkalmazni: </w:t>
      </w:r>
    </w:p>
    <w:p w14:paraId="5EAE85AB" w14:textId="77777777" w:rsidR="00087592" w:rsidRPr="00F159C1" w:rsidRDefault="00087592">
      <w:pPr>
        <w:jc w:val="both"/>
        <w:rPr>
          <w:rFonts w:ascii="Calibri" w:hAnsi="Calibri"/>
          <w:sz w:val="22"/>
          <w:szCs w:val="22"/>
        </w:rPr>
      </w:pP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333D1D" w:rsidRPr="00F159C1" w14:paraId="1E22D526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4ACB8F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70100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040C9A01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57E407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BEFK1_AFK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D3B67B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BEFT1_AFK táblában választható rövid nevek:</w:t>
            </w:r>
          </w:p>
        </w:tc>
      </w:tr>
      <w:tr w:rsidR="00333D1D" w:rsidRPr="00F159C1" w14:paraId="2171564E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7CBBA7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637E4B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DFB74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KHITT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442B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Konzorciális hiteltartozás</w:t>
            </w:r>
          </w:p>
        </w:tc>
      </w:tr>
      <w:tr w:rsidR="00333D1D" w:rsidRPr="00F159C1" w14:paraId="053D57D1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408BBAA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E142D9E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6DD77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AHITT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AFA9F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hiteltartozás</w:t>
            </w:r>
          </w:p>
        </w:tc>
      </w:tr>
      <w:tr w:rsidR="00333D1D" w:rsidRPr="00F159C1" w14:paraId="098F6742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AD4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EHITK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ACAD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4ADF1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EHITT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1B87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hiteltartozás</w:t>
            </w:r>
          </w:p>
        </w:tc>
      </w:tr>
      <w:tr w:rsidR="00333D1D" w:rsidRPr="00F159C1" w14:paraId="6CEA30BD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90C44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REPOK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87CE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159C1">
              <w:rPr>
                <w:rFonts w:ascii="Calibri" w:hAnsi="Calibri" w:cs="Arial"/>
                <w:sz w:val="22"/>
                <w:szCs w:val="22"/>
              </w:rPr>
              <w:t>kölcsön ügyletből</w:t>
            </w:r>
            <w:proofErr w:type="gram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B4DA2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REPOT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DF26D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159C1">
              <w:rPr>
                <w:rFonts w:ascii="Calibri" w:hAnsi="Calibri" w:cs="Arial"/>
                <w:sz w:val="22"/>
                <w:szCs w:val="22"/>
              </w:rPr>
              <w:t>kölcsön ügyletből</w:t>
            </w:r>
            <w:proofErr w:type="gram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333D1D" w:rsidRPr="00F159C1" w14:paraId="3CB1C3B0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CA723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4D9E2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789CC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PLIZT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10A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Pénzügyi lízing tartozás</w:t>
            </w:r>
          </w:p>
        </w:tc>
      </w:tr>
      <w:tr w:rsidR="00333D1D" w:rsidRPr="00F159C1" w14:paraId="6C1ABD67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1BC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000F5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hitelkövetelés 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1720C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1154B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hiteltartozás (hosszú lejárattal)</w:t>
            </w:r>
          </w:p>
        </w:tc>
      </w:tr>
    </w:tbl>
    <w:p w14:paraId="58E10C7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többségi </w:t>
      </w:r>
      <w:r w:rsidR="001A6A9C" w:rsidRPr="00F159C1">
        <w:rPr>
          <w:rFonts w:ascii="Calibri" w:hAnsi="Calibri"/>
          <w:sz w:val="22"/>
          <w:szCs w:val="22"/>
        </w:rPr>
        <w:t xml:space="preserve">állami </w:t>
      </w:r>
      <w:r w:rsidRPr="00F159C1">
        <w:rPr>
          <w:rFonts w:ascii="Calibri" w:hAnsi="Calibri"/>
          <w:sz w:val="22"/>
          <w:szCs w:val="22"/>
        </w:rPr>
        <w:t xml:space="preserve">tulajdonú, illetve az államilag garantált hitellel rendelkező adatszolgáltatók éven túli eredeti lejáratú adósságát hitelenként kell jelenteni. </w:t>
      </w:r>
    </w:p>
    <w:p w14:paraId="4CA8B275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46"/>
    <w:bookmarkEnd w:id="47"/>
    <w:bookmarkEnd w:id="48"/>
    <w:bookmarkEnd w:id="49"/>
    <w:p w14:paraId="7ED3224B" w14:textId="77777777" w:rsidR="00333D1D" w:rsidRPr="00F159C1" w:rsidRDefault="00333D1D">
      <w:p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 hiteleket abban a tárgyidőszakban kell először jelenteni, amikor a folyósítás miatt az adatszolgáltató könyveiben először nyilvántartásba vették a nem rezidens partnerrel szembeni követelés</w:t>
      </w:r>
      <w:r w:rsidR="00F43445" w:rsidRPr="00F159C1">
        <w:rPr>
          <w:rFonts w:ascii="Calibri" w:hAnsi="Calibri" w:cs="Arial"/>
          <w:sz w:val="22"/>
          <w:szCs w:val="22"/>
        </w:rPr>
        <w:t xml:space="preserve"> és </w:t>
      </w:r>
      <w:r w:rsidRPr="00F159C1">
        <w:rPr>
          <w:rFonts w:ascii="Calibri" w:hAnsi="Calibri" w:cs="Arial"/>
          <w:sz w:val="22"/>
          <w:szCs w:val="22"/>
        </w:rPr>
        <w:t xml:space="preserve">tartozás állományt. </w:t>
      </w:r>
    </w:p>
    <w:p w14:paraId="04D797C1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F159C1">
        <w:rPr>
          <w:rFonts w:ascii="Calibri" w:hAnsi="Calibri"/>
          <w:sz w:val="22"/>
          <w:szCs w:val="22"/>
        </w:rPr>
        <w:t>multicurrency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esetében az igénybevétel devizanemében kell jelenteni a hitelt. Amikor az </w:t>
      </w:r>
      <w:proofErr w:type="spellStart"/>
      <w:r w:rsidRPr="00F159C1">
        <w:rPr>
          <w:rFonts w:ascii="Calibri" w:hAnsi="Calibri"/>
          <w:sz w:val="22"/>
          <w:szCs w:val="22"/>
        </w:rPr>
        <w:t>igénybevett</w:t>
      </w:r>
      <w:proofErr w:type="spellEnd"/>
      <w:r w:rsidRPr="00F159C1">
        <w:rPr>
          <w:rFonts w:ascii="Calibri" w:hAnsi="Calibri"/>
          <w:sz w:val="22"/>
          <w:szCs w:val="22"/>
        </w:rPr>
        <w:t xml:space="preserve"> devizanemről áttér a hitel egy másik devizanemre, akkor az </w:t>
      </w:r>
      <w:proofErr w:type="spellStart"/>
      <w:r w:rsidRPr="00F159C1">
        <w:rPr>
          <w:rFonts w:ascii="Calibri" w:hAnsi="Calibri"/>
          <w:sz w:val="22"/>
          <w:szCs w:val="22"/>
        </w:rPr>
        <w:t>igénybevett</w:t>
      </w:r>
      <w:proofErr w:type="spellEnd"/>
      <w:r w:rsidRPr="00F159C1">
        <w:rPr>
          <w:rFonts w:ascii="Calibri" w:hAnsi="Calibri"/>
          <w:sz w:val="22"/>
          <w:szCs w:val="22"/>
        </w:rPr>
        <w:t xml:space="preserve"> devizanemben ki kell vezetni a fennálló hitelállományt az egyéb változások oszlopban – amelyet részletezni kell a BEFK5_AFK/BEFT5_AFK táblákban </w:t>
      </w:r>
      <w:r w:rsidR="001A6A9C" w:rsidRPr="00F159C1">
        <w:rPr>
          <w:rFonts w:ascii="Calibri" w:hAnsi="Calibri"/>
          <w:sz w:val="22"/>
          <w:szCs w:val="22"/>
        </w:rPr>
        <w:t>átsorolás (</w:t>
      </w:r>
      <w:r w:rsidRPr="00F159C1">
        <w:rPr>
          <w:rFonts w:ascii="Calibri" w:hAnsi="Calibri"/>
          <w:sz w:val="22"/>
          <w:szCs w:val="22"/>
        </w:rPr>
        <w:t>„</w:t>
      </w:r>
      <w:proofErr w:type="spellStart"/>
      <w:r w:rsidRPr="00F159C1">
        <w:rPr>
          <w:rFonts w:ascii="Calibri" w:hAnsi="Calibri"/>
          <w:sz w:val="22"/>
          <w:szCs w:val="22"/>
        </w:rPr>
        <w:t>ATSO</w:t>
      </w:r>
      <w:proofErr w:type="spellEnd"/>
      <w:r w:rsidRPr="00F159C1">
        <w:rPr>
          <w:rFonts w:ascii="Calibri" w:hAnsi="Calibri"/>
          <w:sz w:val="22"/>
          <w:szCs w:val="22"/>
        </w:rPr>
        <w:t>”</w:t>
      </w:r>
      <w:r w:rsidR="001A6A9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név használatával – és ezzel egyidejűleg a hitelt ismét fel kell venni a BEFK1_AFK, vagy a BEFT1_AFK táblában az új igénybevétel szerinti devizanemben.</w:t>
      </w:r>
    </w:p>
    <w:p w14:paraId="5DE56801" w14:textId="77777777" w:rsidR="00333D1D" w:rsidRPr="00F159C1" w:rsidRDefault="00333D1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/>
          <w:sz w:val="22"/>
          <w:szCs w:val="22"/>
        </w:rPr>
        <w:t>rulírozó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lejáratát az igénybevétel időtartama szerint – rövid vagy hosszú lejáratú hitelként – kell jelenteni. </w:t>
      </w:r>
    </w:p>
    <w:p w14:paraId="44D3E49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Amennyiben a hiteltartozás a </w:t>
      </w:r>
      <w:proofErr w:type="spellStart"/>
      <w:r w:rsidRPr="00F159C1">
        <w:rPr>
          <w:rFonts w:ascii="Calibri" w:hAnsi="Calibri" w:cs="Arial"/>
          <w:sz w:val="22"/>
          <w:szCs w:val="22"/>
        </w:rPr>
        <w:t>rulírozó</w:t>
      </w:r>
      <w:proofErr w:type="spellEnd"/>
      <w:r w:rsidRPr="00F159C1">
        <w:rPr>
          <w:rFonts w:ascii="Calibri" w:hAnsi="Calibri" w:cs="Arial"/>
          <w:sz w:val="22"/>
          <w:szCs w:val="22"/>
        </w:rPr>
        <w:t xml:space="preserve"> jellegéből adódóan – a fennálló tartozásnál magasabb összegű hiteltörlesztéssel – hitelköveteléssé, illetve a hitelkövetelés tartozássá fordul át a </w:t>
      </w:r>
      <w:r w:rsidR="008B0F01" w:rsidRPr="00F159C1">
        <w:rPr>
          <w:rFonts w:ascii="Calibri" w:hAnsi="Calibri" w:cs="Arial"/>
          <w:sz w:val="22"/>
          <w:szCs w:val="22"/>
        </w:rPr>
        <w:t>tárgyidőszak</w:t>
      </w:r>
      <w:r w:rsidRPr="00F159C1">
        <w:rPr>
          <w:rFonts w:ascii="Calibri" w:hAnsi="Calibri" w:cs="Arial"/>
          <w:sz w:val="22"/>
          <w:szCs w:val="22"/>
        </w:rPr>
        <w:t xml:space="preserve"> végére, úgy az eredeti hitelállományt nullára kell kifuttatni, és az új (ellenkező irányú) hiteltőke és kamatrészt az ellenkező iránynak megfelelően a követelés vagy tartozás táblában új hitelként kell lejelenteni. </w:t>
      </w:r>
      <w:bookmarkStart w:id="50" w:name="_Toc119500093"/>
      <w:bookmarkStart w:id="51" w:name="_Toc119500321"/>
      <w:bookmarkStart w:id="52" w:name="_Toc119845879"/>
      <w:bookmarkStart w:id="53" w:name="_Toc120520863"/>
      <w:bookmarkStart w:id="54" w:name="_Toc121888729"/>
      <w:bookmarkStart w:id="55" w:name="_Toc122489426"/>
      <w:bookmarkStart w:id="56" w:name="_Toc122489794"/>
    </w:p>
    <w:p w14:paraId="0FF5B38D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FF5E643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57" w:name="_Toc122850678"/>
      <w:r w:rsidRPr="00F159C1">
        <w:rPr>
          <w:rFonts w:ascii="Calibri" w:hAnsi="Calibri"/>
          <w:bCs/>
          <w:sz w:val="22"/>
          <w:szCs w:val="22"/>
        </w:rPr>
        <w:t>a) Konzorciális</w:t>
      </w:r>
      <w:r w:rsidR="0052696B" w:rsidRPr="00F159C1">
        <w:rPr>
          <w:rFonts w:ascii="Calibri" w:hAnsi="Calibri"/>
          <w:bCs/>
          <w:sz w:val="22"/>
          <w:szCs w:val="22"/>
        </w:rPr>
        <w:t xml:space="preserve"> </w:t>
      </w:r>
      <w:r w:rsidR="005F595C" w:rsidRPr="00F159C1">
        <w:rPr>
          <w:rFonts w:ascii="Calibri" w:hAnsi="Calibri"/>
          <w:bCs/>
          <w:sz w:val="22"/>
          <w:szCs w:val="22"/>
        </w:rPr>
        <w:t>(</w:t>
      </w:r>
      <w:proofErr w:type="spellStart"/>
      <w:r w:rsidRPr="00F159C1">
        <w:rPr>
          <w:rFonts w:ascii="Calibri" w:hAnsi="Calibri"/>
          <w:bCs/>
          <w:sz w:val="22"/>
          <w:szCs w:val="22"/>
        </w:rPr>
        <w:t>szindikált</w:t>
      </w:r>
      <w:proofErr w:type="spellEnd"/>
      <w:r w:rsidR="005F595C" w:rsidRPr="00F159C1">
        <w:rPr>
          <w:rFonts w:ascii="Calibri" w:hAnsi="Calibri"/>
          <w:bCs/>
          <w:sz w:val="22"/>
          <w:szCs w:val="22"/>
        </w:rPr>
        <w:t>)</w:t>
      </w:r>
      <w:r w:rsidRPr="00F159C1">
        <w:rPr>
          <w:rFonts w:ascii="Calibri" w:hAnsi="Calibri"/>
          <w:bCs/>
          <w:sz w:val="22"/>
          <w:szCs w:val="22"/>
        </w:rPr>
        <w:t xml:space="preserve"> hitelek</w:t>
      </w:r>
      <w:bookmarkEnd w:id="50"/>
      <w:bookmarkEnd w:id="51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KHITT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52"/>
      <w:bookmarkEnd w:id="53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54"/>
      <w:bookmarkEnd w:id="55"/>
      <w:bookmarkEnd w:id="56"/>
      <w:bookmarkEnd w:id="57"/>
    </w:p>
    <w:p w14:paraId="778F8176" w14:textId="77777777" w:rsidR="00333D1D" w:rsidRPr="00F159C1" w:rsidRDefault="00333D1D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57668600" w14:textId="28705C82" w:rsidR="00333D1D" w:rsidRPr="00F159C1" w:rsidRDefault="00333D1D">
      <w:pPr>
        <w:pStyle w:val="BodyText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Konzorciális hitel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felvétele esetében a nem rezidens felektől nem rezidens fizető ügynök közreműködésével felvett teljes hitelösszeget kell jelenteni, függetlenül attól, hogy mennyi abban a rezidens és nem rezidens partner hitelnyújtók részvételi aránya.</w:t>
      </w:r>
      <w:ins w:id="58" w:author="MNB" w:date="2023-01-12T14:37:00Z">
        <w:r w:rsidR="00282829">
          <w:rPr>
            <w:rFonts w:ascii="Calibri" w:hAnsi="Calibri"/>
            <w:sz w:val="22"/>
            <w:szCs w:val="22"/>
          </w:rPr>
          <w:t xml:space="preserve"> </w:t>
        </w:r>
      </w:ins>
      <w:proofErr w:type="spellStart"/>
      <w:ins w:id="59" w:author="MNB" w:date="2023-01-12T14:39:00Z">
        <w:r w:rsidR="00282829">
          <w:rPr>
            <w:rFonts w:ascii="Calibri" w:hAnsi="Calibri"/>
            <w:sz w:val="22"/>
            <w:szCs w:val="22"/>
          </w:rPr>
          <w:t>Schuldschein</w:t>
        </w:r>
        <w:proofErr w:type="spellEnd"/>
        <w:r w:rsidR="00282829">
          <w:rPr>
            <w:rFonts w:ascii="Calibri" w:hAnsi="Calibri"/>
            <w:sz w:val="22"/>
            <w:szCs w:val="22"/>
          </w:rPr>
          <w:t xml:space="preserve"> finan</w:t>
        </w:r>
      </w:ins>
      <w:ins w:id="60" w:author="MNB" w:date="2023-01-12T14:40:00Z">
        <w:r w:rsidR="00282829">
          <w:rPr>
            <w:rFonts w:ascii="Calibri" w:hAnsi="Calibri"/>
            <w:sz w:val="22"/>
            <w:szCs w:val="22"/>
          </w:rPr>
          <w:t>szírozás esetében, az ügyletet egyéb hitelként</w:t>
        </w:r>
      </w:ins>
      <w:ins w:id="61" w:author="MNB" w:date="2023-01-13T12:36:00Z">
        <w:r w:rsidR="008E7ACB">
          <w:rPr>
            <w:rFonts w:ascii="Calibri" w:hAnsi="Calibri"/>
            <w:sz w:val="22"/>
            <w:szCs w:val="22"/>
          </w:rPr>
          <w:t xml:space="preserve"> </w:t>
        </w:r>
      </w:ins>
      <w:ins w:id="62" w:author="MNB" w:date="2023-01-13T12:34:00Z">
        <w:r w:rsidR="008E7ACB">
          <w:rPr>
            <w:rFonts w:ascii="Calibri" w:hAnsi="Calibri"/>
            <w:sz w:val="22"/>
            <w:szCs w:val="22"/>
          </w:rPr>
          <w:t>(„</w:t>
        </w:r>
        <w:proofErr w:type="spellStart"/>
        <w:r w:rsidR="008E7ACB">
          <w:rPr>
            <w:rFonts w:ascii="Calibri" w:hAnsi="Calibri"/>
            <w:sz w:val="22"/>
            <w:szCs w:val="22"/>
          </w:rPr>
          <w:t>EHITT</w:t>
        </w:r>
        <w:proofErr w:type="spellEnd"/>
        <w:r w:rsidR="008E7ACB">
          <w:rPr>
            <w:rFonts w:ascii="Calibri" w:hAnsi="Calibri"/>
            <w:sz w:val="22"/>
            <w:szCs w:val="22"/>
          </w:rPr>
          <w:t>”)</w:t>
        </w:r>
      </w:ins>
      <w:ins w:id="63" w:author="MNB" w:date="2023-01-12T14:40:00Z">
        <w:r w:rsidR="00282829">
          <w:rPr>
            <w:rFonts w:ascii="Calibri" w:hAnsi="Calibri"/>
            <w:sz w:val="22"/>
            <w:szCs w:val="22"/>
          </w:rPr>
          <w:t xml:space="preserve"> kell jelenteni és a </w:t>
        </w:r>
      </w:ins>
      <w:ins w:id="64" w:author="MNB" w:date="2023-01-12T14:41:00Z">
        <w:r w:rsidR="00282829">
          <w:rPr>
            <w:rFonts w:ascii="Calibri" w:hAnsi="Calibri"/>
            <w:sz w:val="22"/>
            <w:szCs w:val="22"/>
          </w:rPr>
          <w:t>nem rezidens partner által nyújtott</w:t>
        </w:r>
      </w:ins>
      <w:ins w:id="65" w:author="MNB" w:date="2023-01-13T12:35:00Z">
        <w:r w:rsidR="008E7ACB">
          <w:rPr>
            <w:rFonts w:ascii="Calibri" w:hAnsi="Calibri"/>
            <w:sz w:val="22"/>
            <w:szCs w:val="22"/>
          </w:rPr>
          <w:t>,</w:t>
        </w:r>
      </w:ins>
      <w:ins w:id="66" w:author="MNB" w:date="2023-01-12T14:41:00Z">
        <w:r w:rsidR="00282829">
          <w:rPr>
            <w:rFonts w:ascii="Calibri" w:hAnsi="Calibri"/>
            <w:sz w:val="22"/>
            <w:szCs w:val="22"/>
          </w:rPr>
          <w:t xml:space="preserve"> hitelösszeget kell</w:t>
        </w:r>
      </w:ins>
      <w:ins w:id="67" w:author="MNB" w:date="2023-01-12T14:42:00Z">
        <w:r w:rsidR="00282829">
          <w:rPr>
            <w:rFonts w:ascii="Calibri" w:hAnsi="Calibri"/>
            <w:sz w:val="22"/>
            <w:szCs w:val="22"/>
          </w:rPr>
          <w:t xml:space="preserve"> szerepeltetni.</w:t>
        </w:r>
      </w:ins>
      <w:ins w:id="68" w:author="MNB" w:date="2023-01-12T14:41:00Z">
        <w:r w:rsidR="00282829">
          <w:rPr>
            <w:rFonts w:ascii="Calibri" w:hAnsi="Calibri"/>
            <w:sz w:val="22"/>
            <w:szCs w:val="22"/>
          </w:rPr>
          <w:t xml:space="preserve"> </w:t>
        </w:r>
      </w:ins>
    </w:p>
    <w:p w14:paraId="132F8AD7" w14:textId="77777777" w:rsidR="00333D1D" w:rsidRPr="00F159C1" w:rsidRDefault="00B11E96">
      <w:pPr>
        <w:pStyle w:val="BodyText"/>
        <w:spacing w:before="0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Rezidens</w:t>
      </w:r>
      <w:r w:rsidR="00333D1D" w:rsidRPr="00F159C1">
        <w:rPr>
          <w:rFonts w:ascii="Calibri" w:hAnsi="Calibri"/>
          <w:sz w:val="22"/>
          <w:szCs w:val="22"/>
        </w:rPr>
        <w:t xml:space="preserve"> fizető ügynök </w:t>
      </w:r>
      <w:r w:rsidRPr="00F159C1">
        <w:rPr>
          <w:rFonts w:ascii="Calibri" w:hAnsi="Calibri"/>
          <w:sz w:val="22"/>
          <w:szCs w:val="22"/>
        </w:rPr>
        <w:t xml:space="preserve">közreműködésével </w:t>
      </w:r>
      <w:r w:rsidR="00333D1D" w:rsidRPr="00F159C1">
        <w:rPr>
          <w:rFonts w:ascii="Calibri" w:hAnsi="Calibri"/>
          <w:sz w:val="22"/>
          <w:szCs w:val="22"/>
        </w:rPr>
        <w:t>felvett konzorciális hitelt</w:t>
      </w:r>
      <w:r w:rsidRPr="00F159C1">
        <w:rPr>
          <w:rFonts w:ascii="Calibri" w:hAnsi="Calibri"/>
          <w:sz w:val="22"/>
          <w:szCs w:val="22"/>
        </w:rPr>
        <w:t xml:space="preserve"> nem kell</w:t>
      </w:r>
      <w:r w:rsidR="00333D1D" w:rsidRPr="00F159C1">
        <w:rPr>
          <w:rFonts w:ascii="Calibri" w:hAnsi="Calibri"/>
          <w:sz w:val="22"/>
          <w:szCs w:val="22"/>
        </w:rPr>
        <w:t xml:space="preserve">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21EE0F9B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 konzorciális hiteleket a BEFT1_AFK táblában hitelenként, bruttó módon (</w:t>
      </w:r>
      <w:r w:rsidR="0018585C" w:rsidRPr="00F159C1">
        <w:rPr>
          <w:rFonts w:ascii="Calibri" w:hAnsi="Calibri"/>
          <w:sz w:val="22"/>
          <w:szCs w:val="22"/>
        </w:rPr>
        <w:t>kéto</w:t>
      </w:r>
      <w:r w:rsidR="0092443A" w:rsidRPr="00F159C1">
        <w:rPr>
          <w:rFonts w:ascii="Calibri" w:hAnsi="Calibri"/>
          <w:sz w:val="22"/>
          <w:szCs w:val="22"/>
        </w:rPr>
        <w:t xml:space="preserve">ldalas forgalom szerint, azaz a tartozás állományok </w:t>
      </w:r>
      <w:r w:rsidR="0018585C" w:rsidRPr="00F159C1">
        <w:rPr>
          <w:rFonts w:ascii="Calibri" w:hAnsi="Calibri"/>
          <w:sz w:val="22"/>
          <w:szCs w:val="22"/>
        </w:rPr>
        <w:t>növekedését és csökkenését</w:t>
      </w:r>
      <w:r w:rsidR="0092443A" w:rsidRPr="00F159C1">
        <w:rPr>
          <w:rFonts w:ascii="Calibri" w:hAnsi="Calibri"/>
          <w:sz w:val="22"/>
          <w:szCs w:val="22"/>
        </w:rPr>
        <w:t>)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 xml:space="preserve">kell megadni,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44D97B4F" w14:textId="77777777" w:rsidR="00525929" w:rsidRPr="00F159C1" w:rsidRDefault="00525929">
      <w:pPr>
        <w:pStyle w:val="BodyText"/>
        <w:rPr>
          <w:rFonts w:ascii="Calibri" w:hAnsi="Calibri"/>
          <w:bCs/>
          <w:sz w:val="22"/>
          <w:szCs w:val="22"/>
        </w:rPr>
      </w:pPr>
      <w:bookmarkStart w:id="69" w:name="_Toc119500094"/>
      <w:bookmarkStart w:id="70" w:name="_Toc119500322"/>
      <w:bookmarkStart w:id="71" w:name="_Toc119845880"/>
      <w:bookmarkStart w:id="72" w:name="_Toc120520864"/>
      <w:bookmarkStart w:id="73" w:name="_Toc121888730"/>
      <w:bookmarkStart w:id="74" w:name="_Toc122489427"/>
      <w:bookmarkStart w:id="75" w:name="_Toc122489795"/>
      <w:bookmarkStart w:id="76" w:name="_Toc122850679"/>
    </w:p>
    <w:p w14:paraId="665C62E8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b) Államilag garantált hitelek</w:t>
      </w:r>
      <w:bookmarkEnd w:id="69"/>
      <w:bookmarkEnd w:id="70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AHITT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71"/>
      <w:bookmarkEnd w:id="72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73"/>
      <w:bookmarkEnd w:id="74"/>
      <w:bookmarkEnd w:id="75"/>
      <w:bookmarkEnd w:id="76"/>
    </w:p>
    <w:p w14:paraId="014B5CF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33B0F4E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B11E96" w:rsidRPr="00F159C1">
        <w:rPr>
          <w:rFonts w:ascii="Calibri" w:hAnsi="Calibri"/>
          <w:sz w:val="22"/>
          <w:szCs w:val="22"/>
        </w:rPr>
        <w:t>z</w:t>
      </w:r>
      <w:r w:rsidRPr="00F159C1">
        <w:rPr>
          <w:rFonts w:ascii="Calibri" w:hAnsi="Calibri"/>
          <w:sz w:val="22"/>
          <w:szCs w:val="22"/>
        </w:rPr>
        <w:t xml:space="preserve"> állam által garantált hiteleket minden adatszolgáltatónak hitelenként, bruttó módon </w:t>
      </w:r>
      <w:r w:rsidR="0018585C" w:rsidRPr="00F159C1">
        <w:rPr>
          <w:rFonts w:ascii="Calibri" w:hAnsi="Calibri"/>
          <w:sz w:val="22"/>
          <w:szCs w:val="22"/>
        </w:rPr>
        <w:t>(két</w:t>
      </w:r>
      <w:r w:rsidR="0092443A" w:rsidRPr="00F159C1">
        <w:rPr>
          <w:rFonts w:ascii="Calibri" w:hAnsi="Calibri"/>
          <w:sz w:val="22"/>
          <w:szCs w:val="22"/>
        </w:rPr>
        <w:t xml:space="preserve">oldalas forgalom szerint, azaz </w:t>
      </w:r>
      <w:r w:rsidR="00A76E84" w:rsidRPr="00F159C1">
        <w:rPr>
          <w:rFonts w:ascii="Calibri" w:hAnsi="Calibri"/>
          <w:sz w:val="22"/>
          <w:szCs w:val="22"/>
        </w:rPr>
        <w:t>a tartozás állo</w:t>
      </w:r>
      <w:r w:rsidR="0092443A" w:rsidRPr="00F159C1">
        <w:rPr>
          <w:rFonts w:ascii="Calibri" w:hAnsi="Calibri"/>
          <w:sz w:val="22"/>
          <w:szCs w:val="22"/>
        </w:rPr>
        <w:t>mányok</w:t>
      </w:r>
      <w:r w:rsidR="0018585C" w:rsidRPr="00F159C1">
        <w:rPr>
          <w:rFonts w:ascii="Calibri" w:hAnsi="Calibri"/>
          <w:sz w:val="22"/>
          <w:szCs w:val="22"/>
        </w:rPr>
        <w:t xml:space="preserve"> növekedését és csökkenését</w:t>
      </w:r>
      <w:r w:rsidR="0092443A" w:rsidRPr="00F159C1">
        <w:rPr>
          <w:rFonts w:ascii="Calibri" w:hAnsi="Calibri"/>
          <w:sz w:val="22"/>
          <w:szCs w:val="22"/>
        </w:rPr>
        <w:t>) kell megadni,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4BC7026C" w14:textId="77777777" w:rsidR="00015036" w:rsidRPr="00F159C1" w:rsidRDefault="00015036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Ha a felvett hitel kezes által átvállalt törlesztéssel szűnik meg, az állományt egyéb változásként kell jelenteni, amelyet részletezni kell a BEFT5_AFK táblában </w:t>
      </w:r>
      <w:r w:rsidR="00DB69A0" w:rsidRPr="00F159C1">
        <w:rPr>
          <w:rFonts w:ascii="Calibri" w:hAnsi="Calibri"/>
          <w:sz w:val="22"/>
          <w:szCs w:val="22"/>
        </w:rPr>
        <w:t>kezes fizetési miatti állományváltozás (</w:t>
      </w:r>
      <w:r w:rsidRPr="00F159C1">
        <w:rPr>
          <w:rFonts w:ascii="Calibri" w:hAnsi="Calibri"/>
          <w:sz w:val="22"/>
          <w:szCs w:val="22"/>
        </w:rPr>
        <w:t>„</w:t>
      </w:r>
      <w:proofErr w:type="spellStart"/>
      <w:r w:rsidRPr="00F159C1">
        <w:rPr>
          <w:rFonts w:ascii="Calibri" w:hAnsi="Calibri"/>
          <w:sz w:val="22"/>
          <w:szCs w:val="22"/>
        </w:rPr>
        <w:t>KFIZ</w:t>
      </w:r>
      <w:proofErr w:type="spellEnd"/>
      <w:r w:rsidRPr="00F159C1">
        <w:rPr>
          <w:rFonts w:ascii="Calibri" w:hAnsi="Calibri"/>
          <w:sz w:val="22"/>
          <w:szCs w:val="22"/>
        </w:rPr>
        <w:t>”</w:t>
      </w:r>
      <w:r w:rsidR="00DB69A0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alatt.</w:t>
      </w:r>
    </w:p>
    <w:p w14:paraId="2CB4BB6F" w14:textId="77777777" w:rsidR="00D50C7A" w:rsidRPr="00F159C1" w:rsidRDefault="00D50C7A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77" w:name="_Toc119500095"/>
      <w:bookmarkStart w:id="78" w:name="_Toc119500323"/>
      <w:bookmarkStart w:id="79" w:name="_Toc119845881"/>
      <w:bookmarkStart w:id="80" w:name="_Toc120520865"/>
      <w:bookmarkStart w:id="81" w:name="_Toc121888731"/>
      <w:bookmarkStart w:id="82" w:name="_Toc122489428"/>
      <w:bookmarkStart w:id="83" w:name="_Toc122489796"/>
      <w:bookmarkStart w:id="84" w:name="_Toc122850680"/>
    </w:p>
    <w:p w14:paraId="2C874EC4" w14:textId="77777777" w:rsidR="00333D1D" w:rsidRPr="00F159C1" w:rsidRDefault="00333D1D" w:rsidP="00266455">
      <w:pPr>
        <w:pStyle w:val="BodyText"/>
        <w:spacing w:before="0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Egyéb hitelek</w:t>
      </w:r>
      <w:bookmarkEnd w:id="77"/>
      <w:bookmarkEnd w:id="78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EHITK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DB69A0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EHITT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79"/>
      <w:bookmarkEnd w:id="80"/>
      <w:bookmarkEnd w:id="81"/>
      <w:bookmarkEnd w:id="82"/>
      <w:bookmarkEnd w:id="83"/>
      <w:bookmarkEnd w:id="84"/>
    </w:p>
    <w:p w14:paraId="5DE58CF1" w14:textId="77777777" w:rsidR="00266455" w:rsidRPr="00F159C1" w:rsidRDefault="00266455" w:rsidP="00266455">
      <w:pPr>
        <w:pStyle w:val="BodyText"/>
        <w:spacing w:before="0"/>
        <w:rPr>
          <w:rFonts w:ascii="Calibri" w:hAnsi="Calibri"/>
          <w:b/>
          <w:bCs/>
          <w:sz w:val="22"/>
          <w:szCs w:val="22"/>
        </w:rPr>
      </w:pPr>
    </w:p>
    <w:p w14:paraId="4A5CEE4A" w14:textId="77777777" w:rsidR="00333D1D" w:rsidRPr="00F159C1" w:rsidRDefault="00333D1D" w:rsidP="00266455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kell jelenteni – a konzorciális és az államilag</w:t>
      </w:r>
      <w:r w:rsidRPr="00F159C1">
        <w:rPr>
          <w:rFonts w:ascii="Calibri" w:hAnsi="Calibri"/>
          <w:sz w:val="22"/>
          <w:szCs w:val="22"/>
          <w:u w:val="single"/>
        </w:rPr>
        <w:t xml:space="preserve"> </w:t>
      </w:r>
      <w:r w:rsidRPr="00F159C1">
        <w:rPr>
          <w:rFonts w:ascii="Calibri" w:hAnsi="Calibri"/>
          <w:sz w:val="22"/>
          <w:szCs w:val="22"/>
        </w:rPr>
        <w:t>garantált hiteleken kívül – minden egyéb, nem rezidens partnerrel szemben fennálló nyújtott</w:t>
      </w:r>
      <w:r w:rsidR="00DB69A0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felvett hitelből eredő követelést</w:t>
      </w:r>
      <w:r w:rsidR="00DB69A0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tartozást instrumentum kód jelöléssel. </w:t>
      </w:r>
    </w:p>
    <w:p w14:paraId="6A2E6692" w14:textId="77777777" w:rsidR="00333D1D" w:rsidRPr="00F159C1" w:rsidRDefault="00333D1D">
      <w:pPr>
        <w:jc w:val="both"/>
        <w:rPr>
          <w:rFonts w:ascii="Calibri" w:hAnsi="Calibri"/>
          <w:b/>
          <w:i/>
          <w:sz w:val="22"/>
          <w:szCs w:val="22"/>
        </w:rPr>
      </w:pPr>
    </w:p>
    <w:p w14:paraId="1121D92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 </w:t>
      </w:r>
      <w:r w:rsidR="0031178F" w:rsidRPr="00F159C1">
        <w:rPr>
          <w:rFonts w:ascii="Calibri" w:hAnsi="Calibri"/>
          <w:sz w:val="22"/>
          <w:szCs w:val="22"/>
        </w:rPr>
        <w:t>„</w:t>
      </w:r>
      <w:proofErr w:type="spellStart"/>
      <w:r w:rsidRPr="00F159C1">
        <w:rPr>
          <w:rFonts w:ascii="Calibri" w:hAnsi="Calibri"/>
          <w:sz w:val="22"/>
          <w:szCs w:val="22"/>
        </w:rPr>
        <w:t>EHITK</w:t>
      </w:r>
      <w:proofErr w:type="spellEnd"/>
      <w:r w:rsidR="0031178F" w:rsidRPr="00F159C1">
        <w:rPr>
          <w:rFonts w:ascii="Calibri" w:hAnsi="Calibri"/>
          <w:sz w:val="22"/>
          <w:szCs w:val="22"/>
        </w:rPr>
        <w:t>”</w:t>
      </w:r>
      <w:r w:rsidR="00B11E96" w:rsidRPr="00F159C1">
        <w:rPr>
          <w:rFonts w:ascii="Calibri" w:hAnsi="Calibri"/>
          <w:sz w:val="22"/>
          <w:szCs w:val="22"/>
        </w:rPr>
        <w:t xml:space="preserve"> és „</w:t>
      </w:r>
      <w:proofErr w:type="spellStart"/>
      <w:proofErr w:type="gramStart"/>
      <w:r w:rsidR="00B11E96" w:rsidRPr="00F159C1">
        <w:rPr>
          <w:rFonts w:ascii="Calibri" w:hAnsi="Calibri"/>
          <w:sz w:val="22"/>
          <w:szCs w:val="22"/>
        </w:rPr>
        <w:t>EHITT</w:t>
      </w:r>
      <w:proofErr w:type="spellEnd"/>
      <w:r w:rsidR="00B11E96" w:rsidRPr="00F159C1">
        <w:rPr>
          <w:rFonts w:ascii="Calibri" w:hAnsi="Calibri"/>
          <w:sz w:val="22"/>
          <w:szCs w:val="22"/>
        </w:rPr>
        <w:t xml:space="preserve">” </w:t>
      </w:r>
      <w:r w:rsidRPr="00F159C1">
        <w:rPr>
          <w:rFonts w:ascii="Calibri" w:hAnsi="Calibri"/>
          <w:sz w:val="22"/>
          <w:szCs w:val="22"/>
        </w:rPr>
        <w:t xml:space="preserve"> kód</w:t>
      </w:r>
      <w:proofErr w:type="gramEnd"/>
      <w:r w:rsidRPr="00F159C1">
        <w:rPr>
          <w:rFonts w:ascii="Calibri" w:hAnsi="Calibri"/>
          <w:sz w:val="22"/>
          <w:szCs w:val="22"/>
        </w:rPr>
        <w:t xml:space="preserve"> alatt kell jelenteni az alábbiakat: </w:t>
      </w:r>
    </w:p>
    <w:p w14:paraId="5A93F558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által nem rezidens félnek - kölcsönszerződés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hitel megállapodás alapján -folyósított (nyújtott) </w:t>
      </w:r>
      <w:r w:rsidR="00B11E96" w:rsidRPr="00F159C1">
        <w:rPr>
          <w:rFonts w:ascii="Calibri" w:hAnsi="Calibri"/>
          <w:sz w:val="22"/>
          <w:szCs w:val="22"/>
        </w:rPr>
        <w:t xml:space="preserve">illetve a nem rezidens partnertől felvett </w:t>
      </w:r>
      <w:r w:rsidRPr="00F159C1">
        <w:rPr>
          <w:rFonts w:ascii="Calibri" w:hAnsi="Calibri"/>
          <w:sz w:val="22"/>
          <w:szCs w:val="22"/>
        </w:rPr>
        <w:t xml:space="preserve">hiteleket, </w:t>
      </w:r>
      <w:r w:rsidR="00DB69A0" w:rsidRPr="00F159C1">
        <w:rPr>
          <w:rFonts w:ascii="Calibri" w:hAnsi="Calibri"/>
          <w:sz w:val="22"/>
          <w:szCs w:val="22"/>
        </w:rPr>
        <w:t xml:space="preserve"> </w:t>
      </w:r>
    </w:p>
    <w:p w14:paraId="793824CE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a nem rezidens nem pénzügyi vállalatokhoz </w:t>
      </w:r>
      <w:proofErr w:type="gramStart"/>
      <w:r w:rsidRPr="00F159C1">
        <w:rPr>
          <w:rFonts w:ascii="Calibri" w:hAnsi="Calibri"/>
          <w:sz w:val="22"/>
          <w:szCs w:val="22"/>
        </w:rPr>
        <w:t>kihelyezett</w:t>
      </w:r>
      <w:proofErr w:type="gramEnd"/>
      <w:r w:rsidRPr="00F159C1">
        <w:rPr>
          <w:rFonts w:ascii="Calibri" w:hAnsi="Calibri"/>
          <w:sz w:val="22"/>
          <w:szCs w:val="22"/>
        </w:rPr>
        <w:t xml:space="preserve"> </w:t>
      </w:r>
      <w:r w:rsidR="0090776C" w:rsidRPr="00F159C1">
        <w:rPr>
          <w:rFonts w:ascii="Calibri" w:hAnsi="Calibri"/>
          <w:sz w:val="22"/>
          <w:szCs w:val="22"/>
        </w:rPr>
        <w:t xml:space="preserve">illetve az adatszolgáltatónál elhelyezett </w:t>
      </w:r>
      <w:r w:rsidRPr="00F159C1">
        <w:rPr>
          <w:rFonts w:ascii="Calibri" w:hAnsi="Calibri"/>
          <w:sz w:val="22"/>
          <w:szCs w:val="22"/>
        </w:rPr>
        <w:t>pénzeszközöket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betétet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letétet</w:t>
      </w:r>
      <w:r w:rsidR="00F43445" w:rsidRPr="00F159C1">
        <w:rPr>
          <w:rFonts w:ascii="Calibri" w:hAnsi="Calibri"/>
          <w:sz w:val="22"/>
          <w:szCs w:val="22"/>
        </w:rPr>
        <w:t xml:space="preserve"> (</w:t>
      </w:r>
      <w:proofErr w:type="spellStart"/>
      <w:r w:rsidRPr="00F159C1">
        <w:rPr>
          <w:rFonts w:ascii="Calibri" w:hAnsi="Calibri"/>
          <w:sz w:val="22"/>
          <w:szCs w:val="22"/>
        </w:rPr>
        <w:t>deposit</w:t>
      </w:r>
      <w:proofErr w:type="spellEnd"/>
      <w:r w:rsidRPr="00F159C1">
        <w:rPr>
          <w:rFonts w:ascii="Calibri" w:hAnsi="Calibri"/>
          <w:sz w:val="22"/>
          <w:szCs w:val="22"/>
        </w:rPr>
        <w:t xml:space="preserve">), amelyekhez az adatszolgáltató nem rendelkezik hitel megállapodással, ideértve </w:t>
      </w:r>
    </w:p>
    <w:p w14:paraId="79E8EBFE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nem hitelintézeti nem rezidens partnernél</w:t>
      </w:r>
      <w:r w:rsidR="00A87638" w:rsidRPr="00F159C1">
        <w:rPr>
          <w:rFonts w:ascii="Calibri" w:hAnsi="Calibri"/>
          <w:sz w:val="22"/>
          <w:szCs w:val="22"/>
        </w:rPr>
        <w:t xml:space="preserve">/ nem rezidens partner </w:t>
      </w:r>
      <w:proofErr w:type="gramStart"/>
      <w:r w:rsidR="00A87638" w:rsidRPr="00F159C1">
        <w:rPr>
          <w:rFonts w:ascii="Calibri" w:hAnsi="Calibri"/>
          <w:sz w:val="22"/>
          <w:szCs w:val="22"/>
        </w:rPr>
        <w:t xml:space="preserve">által </w:t>
      </w:r>
      <w:r w:rsidRPr="00F159C1">
        <w:rPr>
          <w:rFonts w:ascii="Calibri" w:hAnsi="Calibri"/>
          <w:sz w:val="22"/>
          <w:szCs w:val="22"/>
        </w:rPr>
        <w:t xml:space="preserve"> pl.</w:t>
      </w:r>
      <w:proofErr w:type="gramEnd"/>
      <w:r w:rsidRPr="00F159C1">
        <w:rPr>
          <w:rFonts w:ascii="Calibri" w:hAnsi="Calibri"/>
          <w:sz w:val="22"/>
          <w:szCs w:val="22"/>
        </w:rPr>
        <w:t xml:space="preserve"> a </w:t>
      </w:r>
      <w:proofErr w:type="spellStart"/>
      <w:r w:rsidRPr="00F159C1">
        <w:rPr>
          <w:rFonts w:ascii="Calibri" w:hAnsi="Calibri"/>
          <w:sz w:val="22"/>
          <w:szCs w:val="22"/>
        </w:rPr>
        <w:t>futures</w:t>
      </w:r>
      <w:proofErr w:type="spellEnd"/>
      <w:r w:rsidRPr="00F159C1">
        <w:rPr>
          <w:rFonts w:ascii="Calibri" w:hAnsi="Calibri"/>
          <w:sz w:val="22"/>
          <w:szCs w:val="22"/>
        </w:rPr>
        <w:t xml:space="preserve"> ügyletekhez kapcsolódóan elhelyezett letétet</w:t>
      </w:r>
      <w:r w:rsidR="00BE5FD3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biztosítékot,</w:t>
      </w:r>
      <w:r w:rsidR="004623D7" w:rsidRPr="00F159C1">
        <w:rPr>
          <w:rFonts w:ascii="Calibri" w:hAnsi="Calibri"/>
          <w:sz w:val="22"/>
          <w:szCs w:val="22"/>
        </w:rPr>
        <w:t xml:space="preserve"> </w:t>
      </w:r>
      <w:r w:rsidR="00087592" w:rsidRPr="00F159C1">
        <w:rPr>
          <w:rFonts w:ascii="Calibri" w:hAnsi="Calibri"/>
          <w:sz w:val="22"/>
          <w:szCs w:val="22"/>
        </w:rPr>
        <w:t>valamint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77B26488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 derivatív ügyletek kiértékeléséhez kapcsolódó mark-</w:t>
      </w:r>
      <w:proofErr w:type="spellStart"/>
      <w:r w:rsidRPr="00F159C1">
        <w:rPr>
          <w:rFonts w:ascii="Calibri" w:hAnsi="Calibri" w:cs="Arial"/>
          <w:sz w:val="22"/>
          <w:szCs w:val="22"/>
        </w:rPr>
        <w:t>to</w:t>
      </w:r>
      <w:proofErr w:type="spellEnd"/>
      <w:r w:rsidRPr="00F159C1">
        <w:rPr>
          <w:rFonts w:ascii="Calibri" w:hAnsi="Calibri" w:cs="Arial"/>
          <w:sz w:val="22"/>
          <w:szCs w:val="22"/>
        </w:rPr>
        <w:t>-market (nem rezidens nem hitelintézeti partnerhez</w:t>
      </w:r>
      <w:r w:rsidR="00544623" w:rsidRPr="00F159C1">
        <w:rPr>
          <w:rFonts w:ascii="Calibri" w:hAnsi="Calibri" w:cs="Arial"/>
          <w:sz w:val="22"/>
          <w:szCs w:val="22"/>
        </w:rPr>
        <w:t xml:space="preserve"> illetve az adatszolgáltatónál</w:t>
      </w:r>
      <w:r w:rsidRPr="00F159C1">
        <w:rPr>
          <w:rFonts w:ascii="Calibri" w:hAnsi="Calibri" w:cs="Arial"/>
          <w:sz w:val="22"/>
          <w:szCs w:val="22"/>
        </w:rPr>
        <w:t xml:space="preserve"> történt betét elhelyezés miatti) követeléseket</w:t>
      </w:r>
      <w:r w:rsidR="00A87638" w:rsidRPr="00F159C1">
        <w:rPr>
          <w:rFonts w:ascii="Calibri" w:hAnsi="Calibri" w:cs="Arial"/>
          <w:sz w:val="22"/>
          <w:szCs w:val="22"/>
        </w:rPr>
        <w:t xml:space="preserve"> és </w:t>
      </w:r>
      <w:proofErr w:type="gramStart"/>
      <w:r w:rsidR="00A87638" w:rsidRPr="00F159C1">
        <w:rPr>
          <w:rFonts w:ascii="Calibri" w:hAnsi="Calibri" w:cs="Arial"/>
          <w:sz w:val="22"/>
          <w:szCs w:val="22"/>
        </w:rPr>
        <w:t>tartozásokat</w:t>
      </w:r>
      <w:r w:rsidR="00544623" w:rsidRPr="00F159C1">
        <w:rPr>
          <w:rFonts w:ascii="Calibri" w:hAnsi="Calibri" w:cs="Arial"/>
          <w:sz w:val="22"/>
          <w:szCs w:val="22"/>
        </w:rPr>
        <w:t xml:space="preserve"> </w:t>
      </w:r>
      <w:r w:rsidR="004623D7" w:rsidRPr="00F159C1">
        <w:rPr>
          <w:rFonts w:ascii="Calibri" w:hAnsi="Calibri" w:cs="Arial"/>
          <w:sz w:val="22"/>
          <w:szCs w:val="22"/>
        </w:rPr>
        <w:t xml:space="preserve"> is</w:t>
      </w:r>
      <w:proofErr w:type="gramEnd"/>
      <w:r w:rsidRPr="00F159C1">
        <w:rPr>
          <w:rFonts w:ascii="Calibri" w:hAnsi="Calibri" w:cs="Arial"/>
          <w:sz w:val="22"/>
          <w:szCs w:val="22"/>
        </w:rPr>
        <w:t>,</w:t>
      </w:r>
    </w:p>
    <w:p w14:paraId="11C7BFF4" w14:textId="77777777" w:rsidR="00333D1D" w:rsidRPr="00F159C1" w:rsidRDefault="004623D7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DB69A0" w:rsidRPr="00F159C1">
        <w:rPr>
          <w:rFonts w:ascii="Calibri" w:hAnsi="Calibri"/>
          <w:sz w:val="22"/>
          <w:szCs w:val="22"/>
        </w:rPr>
        <w:t xml:space="preserve"> biztosító adatszolgáltatók</w:t>
      </w:r>
      <w:r w:rsidR="00333D1D" w:rsidRPr="00F159C1">
        <w:rPr>
          <w:rFonts w:ascii="Calibri" w:hAnsi="Calibri"/>
          <w:sz w:val="22"/>
          <w:szCs w:val="22"/>
        </w:rPr>
        <w:t xml:space="preserve"> által nem rezidens biztosító társaságoktól viszontbiztosításba vett biztosítási ügyletekből eredő letéti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követeléseket</w:t>
      </w:r>
      <w:proofErr w:type="gramEnd"/>
      <w:r w:rsidR="00544623" w:rsidRPr="00F159C1">
        <w:rPr>
          <w:rFonts w:ascii="Calibri" w:hAnsi="Calibri"/>
          <w:sz w:val="22"/>
          <w:szCs w:val="22"/>
        </w:rPr>
        <w:t xml:space="preserve"> illetve a nem rezidens </w:t>
      </w:r>
      <w:proofErr w:type="spellStart"/>
      <w:r w:rsidR="00544623" w:rsidRPr="00F159C1">
        <w:rPr>
          <w:rFonts w:ascii="Calibri" w:hAnsi="Calibri"/>
          <w:sz w:val="22"/>
          <w:szCs w:val="22"/>
        </w:rPr>
        <w:t>viszontbiztosítóval</w:t>
      </w:r>
      <w:proofErr w:type="spellEnd"/>
      <w:r w:rsidR="00544623" w:rsidRPr="00F159C1">
        <w:rPr>
          <w:rFonts w:ascii="Calibri" w:hAnsi="Calibri"/>
          <w:sz w:val="22"/>
          <w:szCs w:val="22"/>
        </w:rPr>
        <w:t xml:space="preserve"> szembeni letéti kötelezettségeit</w:t>
      </w:r>
      <w:r w:rsidR="00DB69A0" w:rsidRPr="00F159C1">
        <w:rPr>
          <w:rFonts w:ascii="Calibri" w:hAnsi="Calibri"/>
          <w:sz w:val="22"/>
          <w:szCs w:val="22"/>
        </w:rPr>
        <w:t xml:space="preserve">, </w:t>
      </w:r>
    </w:p>
    <w:p w14:paraId="371BA193" w14:textId="77777777" w:rsidR="00333D1D" w:rsidRPr="00F159C1" w:rsidRDefault="000149B8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>a</w:t>
      </w:r>
      <w:r w:rsidR="004623D7" w:rsidRPr="00F159C1">
        <w:rPr>
          <w:rFonts w:ascii="Calibri" w:hAnsi="Calibri" w:cs="Garamond"/>
          <w:sz w:val="22"/>
          <w:szCs w:val="22"/>
        </w:rPr>
        <w:t xml:space="preserve"> </w:t>
      </w:r>
      <w:r w:rsidR="00333D1D" w:rsidRPr="00F159C1">
        <w:rPr>
          <w:rFonts w:ascii="Calibri" w:hAnsi="Calibri" w:cs="Garamond"/>
          <w:sz w:val="22"/>
          <w:szCs w:val="22"/>
        </w:rPr>
        <w:t xml:space="preserve">vevőkövetelések </w:t>
      </w:r>
      <w:r w:rsidR="00333D1D" w:rsidRPr="00F159C1">
        <w:rPr>
          <w:rFonts w:ascii="Calibri" w:hAnsi="Calibri"/>
          <w:sz w:val="22"/>
          <w:szCs w:val="22"/>
        </w:rPr>
        <w:t>előfinanszírozásából adódó</w:t>
      </w:r>
      <w:r w:rsidR="00E4432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nem rezidensekkel szemben fennálló hitelköveteléseket</w:t>
      </w:r>
      <w:r w:rsidR="00544623" w:rsidRPr="00F159C1">
        <w:rPr>
          <w:rFonts w:ascii="Calibri" w:hAnsi="Calibri"/>
          <w:sz w:val="22"/>
          <w:szCs w:val="22"/>
        </w:rPr>
        <w:t xml:space="preserve"> és tartozásokat</w:t>
      </w:r>
      <w:r w:rsidR="00333D1D" w:rsidRPr="00F159C1">
        <w:rPr>
          <w:rFonts w:ascii="Calibri" w:hAnsi="Calibri"/>
          <w:sz w:val="22"/>
          <w:szCs w:val="22"/>
        </w:rPr>
        <w:t>,</w:t>
      </w:r>
    </w:p>
    <w:p w14:paraId="3A124524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faktoring (rövid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</w:p>
    <w:p w14:paraId="69F34D84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  <w:r w:rsidR="00DB69A0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</w:p>
    <w:p w14:paraId="35F1C02F" w14:textId="77777777" w:rsidR="00544623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partnerekkel szemben fennálló (rezidens vagy nem rezidens felektől) megvásárolt, átvállalt minden egyéb követelést, beleértve a megvásárolt, átvállalt – nem saját jogon keletkező – export vevőkövetelések miatt fennálló követeléseket</w:t>
      </w:r>
      <w:r w:rsidR="00DB69A0" w:rsidRPr="00F159C1">
        <w:rPr>
          <w:rFonts w:ascii="Calibri" w:hAnsi="Calibri"/>
          <w:sz w:val="22"/>
          <w:szCs w:val="22"/>
        </w:rPr>
        <w:t>, és</w:t>
      </w:r>
      <w:r w:rsidR="00544623" w:rsidRPr="00F159C1">
        <w:rPr>
          <w:rFonts w:ascii="Calibri" w:hAnsi="Calibri"/>
          <w:sz w:val="22"/>
          <w:szCs w:val="22"/>
        </w:rPr>
        <w:t xml:space="preserve"> hiteltartozásokat, és a nem rezidens partnerekkel szemben fennálló (rezidens vagy nem rezidens felektől) átvállalt minden egyéb tartozást, beleértve az átvállalt – nem saját jogon keletkező – import szállítói tartozások miatt fennálló tartozásokat, </w:t>
      </w:r>
    </w:p>
    <w:p w14:paraId="16668EE3" w14:textId="77777777" w:rsidR="00256B13" w:rsidRPr="00F159C1" w:rsidRDefault="004623D7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át, (amiből kifolyólag az adatszolgáltatónak áll fenn hitelkövetelése a nem rezidenssel szemben)</w:t>
      </w:r>
      <w:r w:rsidR="00256B13" w:rsidRPr="00F159C1">
        <w:rPr>
          <w:rFonts w:ascii="Calibri" w:hAnsi="Calibri"/>
          <w:sz w:val="22"/>
          <w:szCs w:val="22"/>
        </w:rPr>
        <w:t xml:space="preserve"> illetve az adatszolgáltató azon hiteltartozásait, amelyeket az eredeti hitelszerződés szerinti hitelnyújtó nyílt engedményezéssel valamely nem rezidens partnere részére engedményezett át, s így az adatszolgáltatónak e nem rezidenssel szemben áll fenn hiteltartozása, </w:t>
      </w:r>
    </w:p>
    <w:p w14:paraId="77845CB3" w14:textId="77777777" w:rsidR="00650E33" w:rsidRPr="00F159C1" w:rsidRDefault="00256B13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Világbanktól felvett hiteleket, ahol a hitel azonosításához a j) oszlopban a Világbank által megadott programszámot meg kell adni. A világbanki hitelek esetében a c) oszlopban a nem rezidens partner országának ISO kódjaként a Világbank intézményi kódját (1E) kell feltüntetni.</w:t>
      </w:r>
    </w:p>
    <w:p w14:paraId="2BE52EBF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23F28A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C06A120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többségi 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állami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tulajdonú adatszolgáltatók felvett egyéb hosszú hiteleit hitelenként </w:t>
      </w:r>
      <w:r w:rsidR="0092443A" w:rsidRPr="00F159C1">
        <w:rPr>
          <w:rFonts w:ascii="Calibri" w:hAnsi="Calibri"/>
          <w:sz w:val="22"/>
          <w:szCs w:val="22"/>
        </w:rPr>
        <w:t>kell megadni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45600D09" w14:textId="77777777" w:rsidR="0031178F" w:rsidRPr="00F159C1" w:rsidRDefault="0031178F">
      <w:pPr>
        <w:pStyle w:val="BodyText"/>
        <w:rPr>
          <w:rFonts w:ascii="Calibri" w:hAnsi="Calibri"/>
          <w:bCs/>
          <w:sz w:val="22"/>
          <w:szCs w:val="22"/>
        </w:rPr>
      </w:pPr>
      <w:bookmarkStart w:id="85" w:name="_Toc116974024"/>
      <w:bookmarkStart w:id="86" w:name="_Toc116974362"/>
      <w:bookmarkStart w:id="87" w:name="_Toc117055436"/>
      <w:bookmarkStart w:id="88" w:name="_Toc117306264"/>
      <w:bookmarkStart w:id="89" w:name="_Toc117934611"/>
      <w:bookmarkStart w:id="90" w:name="_Toc118188054"/>
      <w:bookmarkStart w:id="91" w:name="_Toc119500098"/>
      <w:bookmarkStart w:id="92" w:name="_Toc119500326"/>
      <w:bookmarkStart w:id="93" w:name="_Toc119845883"/>
      <w:bookmarkStart w:id="94" w:name="_Toc120520867"/>
      <w:bookmarkStart w:id="95" w:name="_Toc121888733"/>
      <w:bookmarkStart w:id="96" w:name="_Toc122489430"/>
      <w:bookmarkStart w:id="97" w:name="_Toc122489798"/>
      <w:bookmarkStart w:id="98" w:name="_Toc122850682"/>
      <w:bookmarkStart w:id="99" w:name="_Toc118082187"/>
    </w:p>
    <w:p w14:paraId="10E0E5E5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 xml:space="preserve">d) </w:t>
      </w:r>
      <w:proofErr w:type="spellStart"/>
      <w:r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Pr="00F159C1">
        <w:rPr>
          <w:rFonts w:ascii="Calibri" w:hAnsi="Calibri"/>
          <w:bCs/>
          <w:sz w:val="22"/>
          <w:szCs w:val="22"/>
        </w:rPr>
        <w:t xml:space="preserve"> és egyéb értékpapírral kapcsolatos hitelek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REPOK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31178F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REPOT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93"/>
      <w:bookmarkEnd w:id="94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95"/>
      <w:bookmarkEnd w:id="96"/>
      <w:bookmarkEnd w:id="97"/>
      <w:bookmarkEnd w:id="98"/>
    </w:p>
    <w:bookmarkEnd w:id="99"/>
    <w:p w14:paraId="1EE02A95" w14:textId="77777777" w:rsidR="00333D1D" w:rsidRPr="00F159C1" w:rsidRDefault="00333D1D" w:rsidP="00256B13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8CE45F0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„</w:t>
      </w:r>
      <w:proofErr w:type="spellStart"/>
      <w:r w:rsidRPr="00F159C1">
        <w:rPr>
          <w:rFonts w:ascii="Calibri" w:hAnsi="Calibri" w:cs="Garamond"/>
          <w:color w:val="000000"/>
          <w:sz w:val="22"/>
          <w:szCs w:val="22"/>
        </w:rPr>
        <w:t>REPOK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>”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 és „</w:t>
      </w:r>
      <w:proofErr w:type="spellStart"/>
      <w:r w:rsidR="00C70587" w:rsidRPr="00F159C1">
        <w:rPr>
          <w:rFonts w:ascii="Calibri" w:hAnsi="Calibri" w:cs="Garamond"/>
          <w:color w:val="000000"/>
          <w:sz w:val="22"/>
          <w:szCs w:val="22"/>
        </w:rPr>
        <w:t>REPOT</w:t>
      </w:r>
      <w:proofErr w:type="spellEnd"/>
      <w:r w:rsidR="00C70587" w:rsidRPr="00F159C1">
        <w:rPr>
          <w:rFonts w:ascii="Calibri" w:hAnsi="Calibri" w:cs="Garamond"/>
          <w:color w:val="000000"/>
          <w:sz w:val="22"/>
          <w:szCs w:val="22"/>
        </w:rPr>
        <w:t>”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  <w:proofErr w:type="spellStart"/>
      <w:r w:rsidRPr="00F159C1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9624D" w:rsidRPr="00F159C1">
        <w:rPr>
          <w:rFonts w:ascii="Calibri" w:hAnsi="Calibri" w:cs="Garamond"/>
          <w:color w:val="000000"/>
          <w:sz w:val="22"/>
          <w:szCs w:val="22"/>
        </w:rPr>
        <w:t>sell</w:t>
      </w:r>
      <w:r w:rsidRPr="00F159C1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követeléseket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és tartozásokat </w:t>
      </w:r>
      <w:r w:rsidRPr="00F159C1">
        <w:rPr>
          <w:rFonts w:ascii="Calibri" w:hAnsi="Calibri" w:cs="Garamond"/>
          <w:color w:val="000000"/>
          <w:sz w:val="22"/>
          <w:szCs w:val="22"/>
        </w:rPr>
        <w:t>a BEFK1_AFK</w:t>
      </w:r>
      <w:r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>ill.</w:t>
      </w:r>
      <w:r w:rsidR="00C70587"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BEFT1_AFK </w:t>
      </w:r>
      <w:r w:rsidRPr="00F159C1">
        <w:rPr>
          <w:rFonts w:ascii="Calibri" w:hAnsi="Calibri" w:cs="Garamond"/>
          <w:color w:val="000000"/>
          <w:sz w:val="22"/>
          <w:szCs w:val="22"/>
        </w:rPr>
        <w:t>táblájában kell szerepeltetni:</w:t>
      </w:r>
    </w:p>
    <w:p w14:paraId="3C5DB751" w14:textId="77777777" w:rsidR="00333D1D" w:rsidRPr="00F159C1" w:rsidRDefault="005A7BAA" w:rsidP="000E3D5A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bookmarkStart w:id="100" w:name="_Toc116974026"/>
      <w:bookmarkStart w:id="101" w:name="_Toc116974364"/>
      <w:bookmarkStart w:id="102" w:name="_Toc117055438"/>
      <w:bookmarkStart w:id="103" w:name="_Toc117306266"/>
      <w:bookmarkStart w:id="104" w:name="_Toc117934613"/>
      <w:bookmarkStart w:id="105" w:name="_Toc118082189"/>
      <w:bookmarkStart w:id="106" w:name="_Toc118188057"/>
      <w:bookmarkStart w:id="107" w:name="_Toc119500101"/>
      <w:bookmarkStart w:id="108" w:name="_Toc119500329"/>
      <w:bookmarkStart w:id="109" w:name="_Toc119845885"/>
      <w:bookmarkStart w:id="110" w:name="_Toc119897178"/>
      <w:bookmarkStart w:id="111" w:name="_Toc120520869"/>
      <w:bookmarkStart w:id="112" w:name="_Toc120593472"/>
      <w:bookmarkStart w:id="113" w:name="_Toc121888735"/>
      <w:bookmarkStart w:id="114" w:name="_Toc122489431"/>
      <w:bookmarkStart w:id="115" w:name="_Toc122489799"/>
      <w:bookmarkStart w:id="116" w:name="_Toc122850683"/>
      <w:r w:rsidRPr="00F159C1">
        <w:rPr>
          <w:rFonts w:ascii="Calibri" w:hAnsi="Calibri"/>
          <w:bCs/>
          <w:sz w:val="22"/>
          <w:szCs w:val="22"/>
        </w:rPr>
        <w:t>a</w:t>
      </w:r>
      <w:r w:rsidR="00333D1D" w:rsidRPr="00F159C1">
        <w:rPr>
          <w:rFonts w:ascii="Calibri" w:hAnsi="Calibri"/>
          <w:bCs/>
          <w:sz w:val="22"/>
          <w:szCs w:val="22"/>
        </w:rPr>
        <w:t xml:space="preserve">ktív </w:t>
      </w:r>
      <w:proofErr w:type="spellStart"/>
      <w:r w:rsidR="00333D1D" w:rsidRPr="00F159C1">
        <w:rPr>
          <w:rFonts w:ascii="Calibri" w:hAnsi="Calibri"/>
          <w:bCs/>
          <w:sz w:val="22"/>
          <w:szCs w:val="22"/>
        </w:rPr>
        <w:t>repóügylet</w:t>
      </w:r>
      <w:proofErr w:type="spellEnd"/>
      <w:r w:rsidR="00333D1D" w:rsidRPr="00F159C1">
        <w:rPr>
          <w:rFonts w:ascii="Calibri" w:hAnsi="Calibri"/>
          <w:bCs/>
          <w:sz w:val="22"/>
          <w:szCs w:val="22"/>
        </w:rPr>
        <w:t xml:space="preserve"> esetén a határidős viszonteladási kötelezettség mellett vásárolt</w:t>
      </w:r>
      <w:r w:rsidR="00256B13" w:rsidRPr="00F159C1">
        <w:rPr>
          <w:rFonts w:ascii="Calibri" w:hAnsi="Calibri"/>
          <w:bCs/>
          <w:sz w:val="22"/>
          <w:szCs w:val="22"/>
        </w:rPr>
        <w:t xml:space="preserve"> </w:t>
      </w:r>
      <w:r w:rsidR="00333D1D" w:rsidRPr="00F159C1">
        <w:rPr>
          <w:rFonts w:ascii="Calibri" w:hAnsi="Calibri"/>
          <w:bCs/>
          <w:sz w:val="22"/>
          <w:szCs w:val="22"/>
        </w:rPr>
        <w:t xml:space="preserve">eszköz kifizetett vételárából adódóan fennálló </w:t>
      </w:r>
      <w:proofErr w:type="gramStart"/>
      <w:r w:rsidR="00333D1D" w:rsidRPr="00F159C1">
        <w:rPr>
          <w:rFonts w:ascii="Calibri" w:hAnsi="Calibri"/>
          <w:bCs/>
          <w:sz w:val="22"/>
          <w:szCs w:val="22"/>
        </w:rPr>
        <w:t>követelést</w:t>
      </w:r>
      <w:proofErr w:type="gramEnd"/>
      <w:r w:rsidR="00256B13" w:rsidRPr="00F159C1">
        <w:rPr>
          <w:rFonts w:ascii="Calibri" w:hAnsi="Calibri"/>
          <w:bCs/>
          <w:sz w:val="22"/>
          <w:szCs w:val="22"/>
        </w:rPr>
        <w:t xml:space="preserve"> illetve </w:t>
      </w:r>
      <w:r w:rsidR="00C70587" w:rsidRPr="00F159C1">
        <w:rPr>
          <w:rFonts w:ascii="Calibri" w:hAnsi="Calibri"/>
          <w:bCs/>
          <w:sz w:val="22"/>
          <w:szCs w:val="22"/>
        </w:rPr>
        <w:t xml:space="preserve">passzív </w:t>
      </w:r>
      <w:proofErr w:type="spellStart"/>
      <w:r w:rsidR="00C70587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C70587" w:rsidRPr="00F159C1">
        <w:rPr>
          <w:rFonts w:ascii="Calibri" w:hAnsi="Calibri"/>
          <w:bCs/>
          <w:sz w:val="22"/>
          <w:szCs w:val="22"/>
        </w:rPr>
        <w:t xml:space="preserve"> keretében</w:t>
      </w:r>
      <w:r w:rsidR="00256B13" w:rsidRPr="00F159C1">
        <w:rPr>
          <w:rFonts w:ascii="Calibri" w:hAnsi="Calibri"/>
          <w:bCs/>
          <w:sz w:val="22"/>
          <w:szCs w:val="22"/>
        </w:rPr>
        <w:t xml:space="preserve"> eladott eszköz befolyt eladási árából származó tartozást</w:t>
      </w:r>
      <w:r w:rsidR="00333D1D" w:rsidRPr="00F159C1">
        <w:rPr>
          <w:rFonts w:ascii="Calibri" w:hAnsi="Calibri"/>
          <w:bCs/>
          <w:sz w:val="22"/>
          <w:szCs w:val="22"/>
        </w:rPr>
        <w:t xml:space="preserve">, 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="001A615A" w:rsidRPr="00F159C1">
        <w:rPr>
          <w:rFonts w:ascii="Calibri" w:hAnsi="Calibri"/>
          <w:bCs/>
          <w:sz w:val="22"/>
          <w:szCs w:val="22"/>
        </w:rPr>
        <w:t xml:space="preserve">A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sell&amp;buy-back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 és értékpapírkölcsön ügyletekből eredő követelések és tartozások tranzakcióinál nem a papír, hanem az aktív vagy passzív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 (mint nyújtott vagy felvett hitel) névértékét kell jelenteni. Az "induló láb" a névérték, amelyet a követelések és tartozások tranzakcióinál kell feltüntetni és az ügylet eredménye (induló láb és záró láb különbözete) kamatként jelentendő.</w:t>
      </w:r>
    </w:p>
    <w:p w14:paraId="724E81EE" w14:textId="77777777" w:rsidR="00333D1D" w:rsidRPr="00F159C1" w:rsidRDefault="00333D1D" w:rsidP="000E3D5A">
      <w:pPr>
        <w:numPr>
          <w:ilvl w:val="0"/>
          <w:numId w:val="9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 xml:space="preserve">az értékpapír-kölcsönügylet során a kölcsönbeadott értékpapír kölcsönszerződés szerinti értékében fennálló </w:t>
      </w:r>
      <w:proofErr w:type="gramStart"/>
      <w:r w:rsidRPr="00F159C1">
        <w:rPr>
          <w:rFonts w:ascii="Calibri" w:hAnsi="Calibri"/>
          <w:bCs/>
          <w:sz w:val="22"/>
          <w:szCs w:val="22"/>
        </w:rPr>
        <w:t>követelést</w:t>
      </w:r>
      <w:proofErr w:type="gramEnd"/>
      <w:r w:rsidR="001A615A" w:rsidRPr="00F159C1">
        <w:rPr>
          <w:rFonts w:ascii="Calibri" w:hAnsi="Calibri"/>
          <w:bCs/>
          <w:sz w:val="22"/>
          <w:szCs w:val="22"/>
        </w:rPr>
        <w:t xml:space="preserve"> illetve a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kölcsönbevett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 értékpapír kölcsönszerződés szerinti értékében fennálló tartozást.</w:t>
      </w:r>
    </w:p>
    <w:p w14:paraId="48DB69B1" w14:textId="77777777" w:rsidR="00333D1D" w:rsidRPr="00F159C1" w:rsidRDefault="00333D1D">
      <w:pPr>
        <w:jc w:val="both"/>
        <w:rPr>
          <w:rFonts w:ascii="Calibri" w:hAnsi="Calibri"/>
          <w:bCs/>
          <w:sz w:val="22"/>
          <w:szCs w:val="22"/>
        </w:rPr>
      </w:pPr>
    </w:p>
    <w:p w14:paraId="24728A3D" w14:textId="77777777" w:rsidR="002406F2" w:rsidRPr="00F159C1" w:rsidRDefault="002406F2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92DFEF4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17" w:name="_Toc117055440"/>
      <w:bookmarkStart w:id="118" w:name="_Toc117306268"/>
      <w:bookmarkStart w:id="119" w:name="_Toc117934615"/>
      <w:bookmarkStart w:id="120" w:name="_Toc118188059"/>
      <w:bookmarkStart w:id="121" w:name="_Toc119500103"/>
      <w:bookmarkStart w:id="122" w:name="_Toc119500331"/>
      <w:bookmarkStart w:id="123" w:name="_Toc119845887"/>
      <w:bookmarkStart w:id="124" w:name="_Toc120520871"/>
      <w:bookmarkStart w:id="125" w:name="_Toc121888737"/>
      <w:bookmarkStart w:id="126" w:name="_Toc122489433"/>
      <w:bookmarkStart w:id="127" w:name="_Toc122489801"/>
      <w:bookmarkStart w:id="128" w:name="_Toc122850685"/>
      <w:bookmarkStart w:id="129" w:name="_Toc118082191"/>
      <w:r w:rsidRPr="00F159C1">
        <w:rPr>
          <w:rFonts w:ascii="Calibri" w:hAnsi="Calibri"/>
          <w:bCs/>
          <w:sz w:val="22"/>
          <w:szCs w:val="22"/>
        </w:rPr>
        <w:t>e) Pénzügyi lízinggel kapcsolatos pénzkölcsönök</w:t>
      </w:r>
      <w:bookmarkEnd w:id="117"/>
      <w:bookmarkEnd w:id="118"/>
      <w:bookmarkEnd w:id="119"/>
      <w:bookmarkEnd w:id="120"/>
      <w:bookmarkEnd w:id="121"/>
      <w:bookmarkEnd w:id="122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PLIZT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23"/>
      <w:bookmarkEnd w:id="124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25"/>
      <w:bookmarkEnd w:id="126"/>
      <w:bookmarkEnd w:id="127"/>
      <w:bookmarkEnd w:id="128"/>
    </w:p>
    <w:bookmarkEnd w:id="129"/>
    <w:p w14:paraId="549ACAB4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15F4317" w14:textId="77777777" w:rsidR="00333D1D" w:rsidRPr="00F159C1" w:rsidRDefault="00333D1D" w:rsidP="000E3D5A">
      <w:pPr>
        <w:numPr>
          <w:ilvl w:val="0"/>
          <w:numId w:val="8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pénzügyi lízingbe vett eszköz nem rezidens lízingbe adó által számlázott ellenértékének megfelelő kötelezettséget, és ehhez tartozó részletfizetés formájában kifizetett lízingdíj törlesztéseket.</w:t>
      </w:r>
    </w:p>
    <w:p w14:paraId="4E9DB22E" w14:textId="77777777" w:rsidR="00333D1D" w:rsidRPr="00F159C1" w:rsidRDefault="00333D1D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2C96CF9" w14:textId="77777777" w:rsidR="00333D1D" w:rsidRPr="00F159C1" w:rsidRDefault="00333D1D" w:rsidP="00DB6D9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pénzügyi lízing tőketartozások összege nem foglalhatja magában a kamatokat. Azokat a kamatjövedelmek között kell kimutatni, a kért részletezésben.</w:t>
      </w:r>
      <w:bookmarkStart w:id="130" w:name="_Toc119845890"/>
      <w:bookmarkStart w:id="131" w:name="_Toc119500107"/>
      <w:bookmarkStart w:id="132" w:name="_Toc119500335"/>
      <w:bookmarkStart w:id="133" w:name="_Toc120520874"/>
    </w:p>
    <w:p w14:paraId="54665343" w14:textId="77777777" w:rsidR="00931312" w:rsidRPr="00F159C1" w:rsidRDefault="00931312">
      <w:pPr>
        <w:jc w:val="both"/>
        <w:rPr>
          <w:rFonts w:ascii="Calibri" w:hAnsi="Calibri"/>
          <w:sz w:val="22"/>
          <w:szCs w:val="22"/>
        </w:rPr>
      </w:pPr>
    </w:p>
    <w:p w14:paraId="7495242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f) Hosszú kereskedelmi hitelek (instrumentum </w:t>
      </w:r>
      <w:r w:rsidR="00221C21" w:rsidRPr="00F159C1">
        <w:rPr>
          <w:rFonts w:ascii="Calibri" w:hAnsi="Calibri"/>
          <w:sz w:val="22"/>
          <w:szCs w:val="22"/>
        </w:rPr>
        <w:t xml:space="preserve">rövid </w:t>
      </w:r>
      <w:r w:rsidRPr="00F159C1">
        <w:rPr>
          <w:rFonts w:ascii="Calibri" w:hAnsi="Calibri"/>
          <w:sz w:val="22"/>
          <w:szCs w:val="22"/>
        </w:rPr>
        <w:t xml:space="preserve">neve: </w:t>
      </w:r>
      <w:proofErr w:type="gramStart"/>
      <w:r w:rsidR="0052696B" w:rsidRPr="00F159C1">
        <w:rPr>
          <w:rFonts w:ascii="Calibri" w:hAnsi="Calibri"/>
          <w:sz w:val="22"/>
          <w:szCs w:val="22"/>
        </w:rPr>
        <w:t>„</w:t>
      </w:r>
      <w:proofErr w:type="spellStart"/>
      <w:r w:rsidRPr="00F159C1">
        <w:rPr>
          <w:rFonts w:ascii="Calibri" w:hAnsi="Calibri"/>
          <w:sz w:val="22"/>
          <w:szCs w:val="22"/>
        </w:rPr>
        <w:t>KERHITK</w:t>
      </w:r>
      <w:proofErr w:type="spellEnd"/>
      <w:r w:rsidR="0052696B" w:rsidRPr="00F159C1">
        <w:rPr>
          <w:rFonts w:ascii="Calibri" w:hAnsi="Calibri"/>
          <w:sz w:val="22"/>
          <w:szCs w:val="22"/>
        </w:rPr>
        <w:t>”</w:t>
      </w:r>
      <w:proofErr w:type="gramEnd"/>
      <w:r w:rsidR="00221C21" w:rsidRPr="00F159C1">
        <w:rPr>
          <w:rFonts w:ascii="Calibri" w:hAnsi="Calibri"/>
          <w:sz w:val="22"/>
          <w:szCs w:val="22"/>
        </w:rPr>
        <w:t xml:space="preserve"> illetve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2696B" w:rsidRPr="00F159C1">
        <w:rPr>
          <w:rFonts w:ascii="Calibri" w:hAnsi="Calibri"/>
          <w:sz w:val="22"/>
          <w:szCs w:val="22"/>
        </w:rPr>
        <w:t>„</w:t>
      </w:r>
      <w:proofErr w:type="spellStart"/>
      <w:r w:rsidRPr="00F159C1">
        <w:rPr>
          <w:rFonts w:ascii="Calibri" w:hAnsi="Calibri"/>
          <w:sz w:val="22"/>
          <w:szCs w:val="22"/>
        </w:rPr>
        <w:t>KERHITT</w:t>
      </w:r>
      <w:proofErr w:type="spellEnd"/>
      <w:r w:rsidR="0052696B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1897EA52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170507A9" w14:textId="77777777" w:rsidR="009D21BC" w:rsidRPr="00F159C1" w:rsidRDefault="009D21BC" w:rsidP="009D21BC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Hosszú lejáratú kereskedelmi hitelnek tekintendők az adatszolgáltató saját jogán (árus- és szolgáltatás miatt) keletkezett</w:t>
      </w:r>
    </w:p>
    <w:p w14:paraId="370396E4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vevőkkel szembeni éven túli eredeti lejáratú exportkövetelések és tartozások, továbbá </w:t>
      </w:r>
    </w:p>
    <w:p w14:paraId="1FC08105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hosszú lejáratra kifizetett import </w:t>
      </w:r>
      <w:proofErr w:type="gramStart"/>
      <w:r w:rsidRPr="00F159C1">
        <w:rPr>
          <w:rFonts w:ascii="Calibri" w:hAnsi="Calibri"/>
          <w:sz w:val="22"/>
          <w:szCs w:val="22"/>
        </w:rPr>
        <w:t>előlegek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befolyt exportelőlegek.</w:t>
      </w:r>
    </w:p>
    <w:p w14:paraId="37226EA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hosszú lejáratú kereskedelmi hitelkövetelések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tartozások időszaki állományváltozást okozó tranzakcióit bruttó módon (</w:t>
      </w:r>
      <w:r w:rsidR="0018585C" w:rsidRPr="00F159C1">
        <w:rPr>
          <w:rFonts w:ascii="Calibri" w:hAnsi="Calibri"/>
          <w:sz w:val="22"/>
          <w:szCs w:val="22"/>
        </w:rPr>
        <w:t xml:space="preserve">kétoldalas forgalom szerint, azaz a </w:t>
      </w:r>
      <w:r w:rsidR="00A76E84" w:rsidRPr="00F159C1">
        <w:rPr>
          <w:rFonts w:ascii="Calibri" w:hAnsi="Calibri"/>
          <w:sz w:val="22"/>
          <w:szCs w:val="22"/>
        </w:rPr>
        <w:t>követelés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A76E84" w:rsidRPr="00F159C1">
        <w:rPr>
          <w:rFonts w:ascii="Calibri" w:hAnsi="Calibri"/>
          <w:sz w:val="22"/>
          <w:szCs w:val="22"/>
        </w:rPr>
        <w:t>t</w:t>
      </w:r>
      <w:r w:rsidR="00221C21" w:rsidRPr="00F159C1">
        <w:rPr>
          <w:rFonts w:ascii="Calibri" w:hAnsi="Calibri"/>
          <w:sz w:val="22"/>
          <w:szCs w:val="22"/>
        </w:rPr>
        <w:t>a</w:t>
      </w:r>
      <w:r w:rsidR="00A76E84" w:rsidRPr="00F159C1">
        <w:rPr>
          <w:rFonts w:ascii="Calibri" w:hAnsi="Calibri"/>
          <w:sz w:val="22"/>
          <w:szCs w:val="22"/>
        </w:rPr>
        <w:t xml:space="preserve">rtozás állományok </w:t>
      </w:r>
      <w:r w:rsidR="0018585C" w:rsidRPr="00F159C1">
        <w:rPr>
          <w:rFonts w:ascii="Calibri" w:hAnsi="Calibri"/>
          <w:sz w:val="22"/>
          <w:szCs w:val="22"/>
        </w:rPr>
        <w:t xml:space="preserve">növekedését és csökkenését) </w:t>
      </w:r>
      <w:r w:rsidRPr="00F159C1">
        <w:rPr>
          <w:rFonts w:ascii="Calibri" w:hAnsi="Calibri"/>
          <w:sz w:val="22"/>
          <w:szCs w:val="22"/>
        </w:rPr>
        <w:t>devizanemenként és a nem rezidens partner országának megfelelően országonként összesítve kell jelenteni.</w:t>
      </w:r>
    </w:p>
    <w:p w14:paraId="3EFB4A8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hitelköveteléseket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tartozásokat a BEFK3/BEFT3_AFK táblákban kell kimutatni</w:t>
      </w:r>
      <w:r w:rsidR="000A5D13" w:rsidRPr="00F159C1">
        <w:rPr>
          <w:rFonts w:ascii="Calibri" w:hAnsi="Calibri"/>
          <w:sz w:val="22"/>
          <w:szCs w:val="22"/>
        </w:rPr>
        <w:t>.</w:t>
      </w:r>
    </w:p>
    <w:p w14:paraId="49677C7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21F4730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BEFT1_AFK tábla d) oszlopában a hosszú kereskedelmi hitelek esetében nem kell megadni a nem rezidens partner szektorát</w:t>
      </w:r>
      <w:r w:rsidR="000A5D13" w:rsidRPr="00F159C1">
        <w:rPr>
          <w:rFonts w:ascii="Calibri" w:hAnsi="Calibri"/>
          <w:sz w:val="22"/>
          <w:szCs w:val="22"/>
        </w:rPr>
        <w:t xml:space="preserve"> és nem kell </w:t>
      </w:r>
      <w:proofErr w:type="spellStart"/>
      <w:r w:rsidR="000A5D13" w:rsidRPr="00F159C1">
        <w:rPr>
          <w:rFonts w:ascii="Calibri" w:hAnsi="Calibri"/>
          <w:sz w:val="22"/>
          <w:szCs w:val="22"/>
        </w:rPr>
        <w:t>jövedelemadatokat</w:t>
      </w:r>
      <w:proofErr w:type="spellEnd"/>
      <w:r w:rsidR="000A5D13" w:rsidRPr="00F159C1">
        <w:rPr>
          <w:rFonts w:ascii="Calibri" w:hAnsi="Calibri"/>
          <w:sz w:val="22"/>
          <w:szCs w:val="22"/>
        </w:rPr>
        <w:t xml:space="preserve">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24FAC160" w14:textId="77777777" w:rsidR="00281D12" w:rsidRPr="00F159C1" w:rsidRDefault="00281D12">
      <w:pPr>
        <w:rPr>
          <w:rFonts w:ascii="Calibri" w:hAnsi="Calibri"/>
          <w:sz w:val="22"/>
          <w:szCs w:val="22"/>
        </w:rPr>
      </w:pPr>
    </w:p>
    <w:p w14:paraId="42D9378C" w14:textId="77777777" w:rsidR="0052696B" w:rsidRPr="00F159C1" w:rsidRDefault="0052696B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2234CE21" w14:textId="77777777" w:rsidR="00333D1D" w:rsidRPr="00F159C1" w:rsidRDefault="00333D1D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BEFK2_AFK </w:t>
      </w:r>
      <w:r w:rsidR="00221C21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hitelintézetnél vezetett folyószámla, </w:t>
      </w:r>
      <w:r w:rsidRPr="00F159C1">
        <w:rPr>
          <w:rFonts w:ascii="Calibri" w:hAnsi="Calibri"/>
          <w:b/>
          <w:color w:val="000000"/>
          <w:sz w:val="22"/>
          <w:szCs w:val="22"/>
        </w:rPr>
        <w:t>nem</w:t>
      </w:r>
      <w:r w:rsidR="00196A8D" w:rsidRPr="00F159C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159C1">
        <w:rPr>
          <w:rFonts w:ascii="Calibri" w:hAnsi="Calibri"/>
          <w:b/>
          <w:color w:val="000000"/>
          <w:sz w:val="22"/>
          <w:szCs w:val="22"/>
        </w:rPr>
        <w:t>banknál vezetett folyószámla, lekötött bankbetétek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</w:p>
    <w:p w14:paraId="5ED47A6A" w14:textId="77777777" w:rsidR="00333D1D" w:rsidRPr="00F159C1" w:rsidRDefault="00333D1D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</w:p>
    <w:bookmarkEnd w:id="130"/>
    <w:bookmarkEnd w:id="131"/>
    <w:bookmarkEnd w:id="132"/>
    <w:bookmarkEnd w:id="133"/>
    <w:p w14:paraId="186917B7" w14:textId="77777777" w:rsidR="00E63649" w:rsidRPr="00F159C1" w:rsidRDefault="006C6457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BEFK2_AFK követelés oldali táblában az alábbi instrumentumokra vonatkozó </w:t>
      </w:r>
      <w:r w:rsidR="00221C21" w:rsidRPr="00F159C1">
        <w:rPr>
          <w:rFonts w:ascii="Calibri" w:hAnsi="Calibri"/>
          <w:sz w:val="22"/>
          <w:szCs w:val="22"/>
        </w:rPr>
        <w:t xml:space="preserve">rövid nevet </w:t>
      </w:r>
      <w:r w:rsidR="00333D1D" w:rsidRPr="00F159C1">
        <w:rPr>
          <w:rFonts w:ascii="Calibri" w:hAnsi="Calibri"/>
          <w:sz w:val="22"/>
          <w:szCs w:val="22"/>
        </w:rPr>
        <w:t xml:space="preserve">kell </w:t>
      </w:r>
      <w:r w:rsidR="00221C21" w:rsidRPr="00F159C1">
        <w:rPr>
          <w:rFonts w:ascii="Calibri" w:hAnsi="Calibri"/>
          <w:sz w:val="22"/>
          <w:szCs w:val="22"/>
        </w:rPr>
        <w:t>alkalmaz</w:t>
      </w:r>
      <w:r w:rsidR="00333D1D" w:rsidRPr="00F159C1">
        <w:rPr>
          <w:rFonts w:ascii="Calibri" w:hAnsi="Calibri"/>
          <w:sz w:val="22"/>
          <w:szCs w:val="22"/>
        </w:rPr>
        <w:t>ni:</w:t>
      </w: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345"/>
        <w:gridCol w:w="3600"/>
      </w:tblGrid>
      <w:tr w:rsidR="00333D1D" w:rsidRPr="00F159C1" w14:paraId="7F0E34AE" w14:textId="77777777">
        <w:trPr>
          <w:trHeight w:val="26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BF8DD7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B13A16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631C923E" w14:textId="77777777">
        <w:trPr>
          <w:trHeight w:val="701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7FD7B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folyószámla, nem banknál vezetett folyószámla, lekötött bankbetétekre vonatkozóan a BEFK2_AFK táblában választható rövid nevek: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509444B4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60431E1B" w14:textId="77777777">
        <w:trPr>
          <w:trHeight w:val="49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411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BFSZLAK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1721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vezetett folyószámlák miatti követelés (látra szóló betétek)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0590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7AF08CE2" w14:textId="77777777">
        <w:trPr>
          <w:trHeight w:val="65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E5E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NBFSZLAK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83B6" w14:textId="77777777" w:rsidR="00333D1D" w:rsidRPr="00F159C1" w:rsidRDefault="00333D1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E63649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Pr="00F159C1">
              <w:rPr>
                <w:rFonts w:ascii="Calibri" w:hAnsi="Calibri" w:cs="Arial"/>
                <w:sz w:val="22"/>
                <w:szCs w:val="22"/>
              </w:rPr>
              <w:t>befektetési szolgáltató vállalat által vezetett folyószámla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C5F0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635BF871" w14:textId="77777777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AE5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LBETK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28C7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lekötött bankbetét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1B8D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A56F4F8" w14:textId="77777777" w:rsidR="0052696B" w:rsidRPr="00F159C1" w:rsidRDefault="0052696B">
      <w:pPr>
        <w:pStyle w:val="BodyText"/>
        <w:rPr>
          <w:rFonts w:ascii="Calibri" w:hAnsi="Calibri"/>
          <w:bCs/>
          <w:sz w:val="22"/>
          <w:szCs w:val="22"/>
        </w:rPr>
      </w:pPr>
      <w:bookmarkStart w:id="134" w:name="_Toc117055443"/>
      <w:bookmarkStart w:id="135" w:name="_Toc117306271"/>
      <w:bookmarkStart w:id="136" w:name="_Toc117934618"/>
      <w:bookmarkStart w:id="137" w:name="_Toc118188063"/>
      <w:bookmarkStart w:id="138" w:name="_Toc119500108"/>
      <w:bookmarkStart w:id="139" w:name="_Toc119500336"/>
      <w:bookmarkStart w:id="140" w:name="_Toc119845891"/>
      <w:bookmarkStart w:id="141" w:name="_Toc120520875"/>
      <w:bookmarkStart w:id="142" w:name="_Toc121888741"/>
      <w:bookmarkStart w:id="143" w:name="_Toc122489435"/>
      <w:bookmarkStart w:id="144" w:name="_Toc122489803"/>
      <w:bookmarkStart w:id="145" w:name="_Toc122850689"/>
      <w:bookmarkStart w:id="146" w:name="_Toc118082194"/>
    </w:p>
    <w:p w14:paraId="5500B9D7" w14:textId="77777777" w:rsidR="005A5130" w:rsidRPr="00F159C1" w:rsidRDefault="005A5130">
      <w:pPr>
        <w:pStyle w:val="BodyText"/>
        <w:rPr>
          <w:rFonts w:ascii="Calibri" w:hAnsi="Calibri"/>
          <w:bCs/>
          <w:sz w:val="22"/>
          <w:szCs w:val="22"/>
        </w:rPr>
      </w:pPr>
    </w:p>
    <w:p w14:paraId="17E64E97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a) Látra szóló betétek (</w:t>
      </w:r>
      <w:proofErr w:type="gramStart"/>
      <w:r w:rsidRPr="00F159C1">
        <w:rPr>
          <w:rFonts w:ascii="Calibri" w:hAnsi="Calibri"/>
          <w:bCs/>
          <w:sz w:val="22"/>
          <w:szCs w:val="22"/>
        </w:rPr>
        <w:t xml:space="preserve">folyószámlák)  </w:t>
      </w:r>
      <w:bookmarkEnd w:id="134"/>
      <w:bookmarkEnd w:id="135"/>
      <w:bookmarkEnd w:id="136"/>
      <w:bookmarkEnd w:id="137"/>
      <w:bookmarkEnd w:id="138"/>
      <w:bookmarkEnd w:id="139"/>
      <w:r w:rsidRPr="00F159C1">
        <w:rPr>
          <w:rFonts w:ascii="Calibri" w:hAnsi="Calibri"/>
          <w:bCs/>
          <w:sz w:val="22"/>
          <w:szCs w:val="22"/>
        </w:rPr>
        <w:t>(</w:t>
      </w:r>
      <w:proofErr w:type="gramEnd"/>
      <w:r w:rsidRPr="00F159C1">
        <w:rPr>
          <w:rFonts w:ascii="Calibri" w:hAnsi="Calibri"/>
          <w:bCs/>
          <w:sz w:val="22"/>
          <w:szCs w:val="22"/>
        </w:rPr>
        <w:t xml:space="preserve">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BFSZLAK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40"/>
      <w:bookmarkEnd w:id="141"/>
      <w:bookmarkEnd w:id="142"/>
      <w:bookmarkEnd w:id="143"/>
      <w:bookmarkEnd w:id="144"/>
      <w:bookmarkEnd w:id="145"/>
      <w:r w:rsidRPr="00F159C1">
        <w:rPr>
          <w:rFonts w:ascii="Calibri" w:hAnsi="Calibri"/>
          <w:bCs/>
          <w:sz w:val="22"/>
          <w:szCs w:val="22"/>
        </w:rPr>
        <w:t>)</w:t>
      </w:r>
    </w:p>
    <w:bookmarkEnd w:id="146"/>
    <w:p w14:paraId="7961B664" w14:textId="77777777" w:rsidR="000149B8" w:rsidRPr="00F159C1" w:rsidRDefault="000149B8">
      <w:pPr>
        <w:jc w:val="both"/>
        <w:rPr>
          <w:rFonts w:ascii="Calibri" w:hAnsi="Calibri"/>
          <w:sz w:val="22"/>
          <w:szCs w:val="22"/>
        </w:rPr>
      </w:pPr>
    </w:p>
    <w:p w14:paraId="349F1BBB" w14:textId="77777777" w:rsidR="00333D1D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részére nem rezidens hitelintézetnél vezetett bankszámlák és le nem kötött látra szóló betétek, </w:t>
      </w:r>
      <w:r w:rsidR="006D56FF" w:rsidRPr="00F159C1">
        <w:rPr>
          <w:rFonts w:ascii="Calibri" w:hAnsi="Calibri"/>
          <w:sz w:val="22"/>
          <w:szCs w:val="22"/>
        </w:rPr>
        <w:t>valamint</w:t>
      </w:r>
    </w:p>
    <w:p w14:paraId="56F7A315" w14:textId="77777777" w:rsidR="008F2145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 rezidens hitelintézetnél vezetett marginszámlán a </w:t>
      </w:r>
      <w:proofErr w:type="spellStart"/>
      <w:r w:rsidRPr="00F159C1">
        <w:rPr>
          <w:rFonts w:ascii="Calibri" w:hAnsi="Calibri"/>
          <w:sz w:val="22"/>
          <w:szCs w:val="22"/>
        </w:rPr>
        <w:t>futures</w:t>
      </w:r>
      <w:proofErr w:type="spellEnd"/>
      <w:r w:rsidRPr="00F159C1">
        <w:rPr>
          <w:rFonts w:ascii="Calibri" w:hAnsi="Calibri"/>
          <w:sz w:val="22"/>
          <w:szCs w:val="22"/>
        </w:rPr>
        <w:t xml:space="preserve"> ügyletekhez kapcsolódóan elhelyezett letétek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DD6E8B" w:rsidRPr="00F159C1">
        <w:rPr>
          <w:rFonts w:ascii="Calibri" w:hAnsi="Calibri"/>
          <w:sz w:val="22"/>
          <w:szCs w:val="22"/>
        </w:rPr>
        <w:t>biztosíték</w:t>
      </w:r>
      <w:r w:rsidR="00F00499" w:rsidRPr="00F159C1">
        <w:rPr>
          <w:rFonts w:ascii="Calibri" w:hAnsi="Calibri"/>
          <w:sz w:val="22"/>
          <w:szCs w:val="22"/>
        </w:rPr>
        <w:t>ok</w:t>
      </w:r>
      <w:r w:rsidR="008F2145" w:rsidRPr="00F159C1">
        <w:rPr>
          <w:rFonts w:ascii="Calibri" w:hAnsi="Calibri"/>
          <w:sz w:val="22"/>
          <w:szCs w:val="22"/>
        </w:rPr>
        <w:t>,</w:t>
      </w:r>
    </w:p>
    <w:p w14:paraId="753847C6" w14:textId="77777777" w:rsidR="00333D1D" w:rsidRPr="00F159C1" w:rsidRDefault="008F2145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allokált nemesfém számla követeléseket</w:t>
      </w:r>
      <w:r w:rsidR="00F94C5C" w:rsidRPr="00F159C1">
        <w:rPr>
          <w:rFonts w:ascii="Calibri" w:hAnsi="Calibri"/>
          <w:sz w:val="22"/>
          <w:szCs w:val="22"/>
        </w:rPr>
        <w:t>.</w:t>
      </w:r>
    </w:p>
    <w:p w14:paraId="0B266D65" w14:textId="77777777" w:rsidR="00E63649" w:rsidRPr="00F159C1" w:rsidRDefault="00E63649" w:rsidP="00E63649">
      <w:pPr>
        <w:ind w:left="180"/>
        <w:jc w:val="both"/>
        <w:rPr>
          <w:rFonts w:ascii="Calibri" w:hAnsi="Calibri"/>
          <w:sz w:val="22"/>
          <w:szCs w:val="22"/>
        </w:rPr>
      </w:pPr>
    </w:p>
    <w:p w14:paraId="5C3F75E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F159C1">
        <w:rPr>
          <w:rFonts w:ascii="Calibri" w:hAnsi="Calibri"/>
          <w:b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 xml:space="preserve">ha a tárgyidőszak végi záró egyenlege pozitív, tartozás jellegű, ha a folyószámla tárgyidőszak végi záró egyenlege negatív, azaz </w:t>
      </w:r>
      <w:r w:rsidR="000A5D13" w:rsidRPr="00F159C1">
        <w:rPr>
          <w:rFonts w:ascii="Calibri" w:hAnsi="Calibri"/>
          <w:sz w:val="22"/>
          <w:szCs w:val="22"/>
        </w:rPr>
        <w:t xml:space="preserve">folyószámlatartozás </w:t>
      </w:r>
      <w:r w:rsidRPr="00F159C1">
        <w:rPr>
          <w:rFonts w:ascii="Calibri" w:hAnsi="Calibri"/>
          <w:sz w:val="22"/>
          <w:szCs w:val="22"/>
        </w:rPr>
        <w:t xml:space="preserve">van rajta. </w:t>
      </w:r>
    </w:p>
    <w:p w14:paraId="099B4AA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záró egyenleggel rendelkező folyószámlákat – az </w:t>
      </w:r>
      <w:proofErr w:type="spellStart"/>
      <w:r w:rsidRPr="00F159C1">
        <w:rPr>
          <w:rFonts w:ascii="Calibri" w:hAnsi="Calibri"/>
          <w:sz w:val="22"/>
          <w:szCs w:val="22"/>
        </w:rPr>
        <w:t>országonkénti</w:t>
      </w:r>
      <w:proofErr w:type="spellEnd"/>
      <w:r w:rsidRPr="00F159C1">
        <w:rPr>
          <w:rFonts w:ascii="Calibri" w:hAnsi="Calibri"/>
          <w:sz w:val="22"/>
          <w:szCs w:val="22"/>
        </w:rPr>
        <w:t xml:space="preserve"> és </w:t>
      </w:r>
      <w:proofErr w:type="spellStart"/>
      <w:r w:rsidRPr="00F159C1">
        <w:rPr>
          <w:rFonts w:ascii="Calibri" w:hAnsi="Calibri"/>
          <w:sz w:val="22"/>
          <w:szCs w:val="22"/>
        </w:rPr>
        <w:t>devizanemenkénti</w:t>
      </w:r>
      <w:proofErr w:type="spellEnd"/>
      <w:r w:rsidRPr="00F159C1">
        <w:rPr>
          <w:rFonts w:ascii="Calibri" w:hAnsi="Calibri"/>
          <w:sz w:val="22"/>
          <w:szCs w:val="22"/>
        </w:rPr>
        <w:t xml:space="preserve"> bontást figyelembe véve – össze kell vonni.</w:t>
      </w:r>
    </w:p>
    <w:p w14:paraId="258BCECC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tranzakció</w:t>
      </w:r>
      <w:r w:rsidR="000A5D13" w:rsidRPr="00F159C1">
        <w:rPr>
          <w:rFonts w:ascii="Calibri" w:hAnsi="Calibri"/>
          <w:sz w:val="22"/>
          <w:szCs w:val="22"/>
        </w:rPr>
        <w:t xml:space="preserve">kat </w:t>
      </w:r>
      <w:r w:rsidRPr="00F159C1">
        <w:rPr>
          <w:rFonts w:ascii="Calibri" w:hAnsi="Calibri"/>
          <w:sz w:val="22"/>
          <w:szCs w:val="22"/>
        </w:rPr>
        <w:t>nettó</w:t>
      </w:r>
      <w:r w:rsidR="000A5D13" w:rsidRPr="00F159C1">
        <w:rPr>
          <w:rFonts w:ascii="Calibri" w:hAnsi="Calibri"/>
          <w:sz w:val="22"/>
          <w:szCs w:val="22"/>
        </w:rPr>
        <w:t xml:space="preserve"> módon, az állományra gyakorolt hatásuk </w:t>
      </w:r>
      <w:proofErr w:type="gramStart"/>
      <w:r w:rsidR="000A5D13"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="000A5D13" w:rsidRPr="00F159C1">
        <w:rPr>
          <w:rFonts w:ascii="Calibri" w:hAnsi="Calibri"/>
          <w:sz w:val="22"/>
          <w:szCs w:val="22"/>
        </w:rPr>
        <w:t xml:space="preserve"> előjelhelyesen kell megadni.  </w:t>
      </w:r>
      <w:r w:rsidRPr="00F159C1">
        <w:rPr>
          <w:rFonts w:ascii="Calibri" w:hAnsi="Calibri"/>
          <w:sz w:val="22"/>
          <w:szCs w:val="22"/>
        </w:rPr>
        <w:t xml:space="preserve"> A növekedés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7F8931A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785263" w:rsidRPr="00F159C1">
        <w:rPr>
          <w:rFonts w:ascii="Calibri" w:hAnsi="Calibri"/>
          <w:sz w:val="22"/>
          <w:szCs w:val="22"/>
        </w:rPr>
        <w:t xml:space="preserve"> pozitív</w:t>
      </w:r>
      <w:r w:rsidRPr="00F159C1">
        <w:rPr>
          <w:rFonts w:ascii="Calibri" w:hAnsi="Calibri"/>
          <w:sz w:val="22"/>
          <w:szCs w:val="22"/>
        </w:rPr>
        <w:t xml:space="preserve"> folyószámlá</w:t>
      </w:r>
      <w:r w:rsidR="00785263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után kapott</w:t>
      </w:r>
      <w:r w:rsidR="00F00499" w:rsidRPr="00F159C1">
        <w:rPr>
          <w:rFonts w:ascii="Calibri" w:hAnsi="Calibri"/>
          <w:sz w:val="22"/>
          <w:szCs w:val="22"/>
        </w:rPr>
        <w:t>,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>illetve</w:t>
      </w:r>
      <w:r w:rsidR="00785263" w:rsidRPr="00F159C1">
        <w:rPr>
          <w:rFonts w:ascii="Calibri" w:hAnsi="Calibri"/>
          <w:sz w:val="22"/>
          <w:szCs w:val="22"/>
        </w:rPr>
        <w:t xml:space="preserve"> a negatív egyenleg miatt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fizetett kamat</w:t>
      </w:r>
      <w:r w:rsidR="00785263" w:rsidRPr="00F159C1">
        <w:rPr>
          <w:rFonts w:ascii="Calibri" w:hAnsi="Calibri"/>
          <w:sz w:val="22"/>
          <w:szCs w:val="22"/>
        </w:rPr>
        <w:t>ot</w:t>
      </w:r>
      <w:r w:rsidRPr="00F159C1">
        <w:rPr>
          <w:rFonts w:ascii="Calibri" w:hAnsi="Calibri"/>
          <w:sz w:val="22"/>
          <w:szCs w:val="22"/>
        </w:rPr>
        <w:t xml:space="preserve"> a folyószámla egyenleg</w:t>
      </w:r>
      <w:r w:rsidR="00785263" w:rsidRPr="00F159C1">
        <w:rPr>
          <w:rFonts w:ascii="Calibri" w:hAnsi="Calibri"/>
          <w:sz w:val="22"/>
          <w:szCs w:val="22"/>
        </w:rPr>
        <w:t xml:space="preserve">e tartalmazza, ugyanakkor a kapott és fizetett kamatok egyenlegét a megfelelő kamat oszlopban is </w:t>
      </w:r>
      <w:r w:rsidRPr="00F159C1">
        <w:rPr>
          <w:rFonts w:ascii="Calibri" w:hAnsi="Calibri"/>
          <w:sz w:val="22"/>
          <w:szCs w:val="22"/>
        </w:rPr>
        <w:t>jelenteni kell.</w:t>
      </w:r>
    </w:p>
    <w:p w14:paraId="4D44150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7E6F97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/>
          <w:sz w:val="22"/>
          <w:szCs w:val="22"/>
        </w:rPr>
        <w:t>zero-balancing</w:t>
      </w:r>
      <w:proofErr w:type="spellEnd"/>
      <w:r w:rsidRPr="00F159C1">
        <w:rPr>
          <w:rFonts w:ascii="Calibri" w:hAnsi="Calibri"/>
          <w:sz w:val="22"/>
          <w:szCs w:val="22"/>
        </w:rPr>
        <w:t xml:space="preserve"> keretében működő (naponta lenullázandó) bankszámlák esetében csak abban az esetben kell jelenteni a külföldi bankszámlák nyitó és záró állományait, valamint a nettó állományváltozásokat, ha tárgyidőszak elején vagy végén 0-tól eltérő állománnyal zártak a bankszámlák.  (Kivételt képez, ha egyéb állományváltozás jellegű állományváltozás történt a bankszámlán).</w:t>
      </w:r>
      <w:r w:rsidR="00E7289E" w:rsidRPr="00F159C1">
        <w:rPr>
          <w:rFonts w:ascii="Calibri" w:hAnsi="Calibri"/>
          <w:sz w:val="22"/>
          <w:szCs w:val="22"/>
        </w:rPr>
        <w:t xml:space="preserve"> A </w:t>
      </w:r>
      <w:proofErr w:type="spellStart"/>
      <w:r w:rsidR="00E7289E" w:rsidRPr="00F159C1">
        <w:rPr>
          <w:rFonts w:ascii="Calibri" w:hAnsi="Calibri"/>
          <w:sz w:val="22"/>
          <w:szCs w:val="22"/>
        </w:rPr>
        <w:t>zero-balancing</w:t>
      </w:r>
      <w:proofErr w:type="spellEnd"/>
      <w:r w:rsidR="00E7289E" w:rsidRPr="00F159C1">
        <w:rPr>
          <w:rFonts w:ascii="Calibri" w:hAnsi="Calibri"/>
          <w:sz w:val="22"/>
          <w:szCs w:val="22"/>
        </w:rPr>
        <w:t xml:space="preserve"> miatt, nem vállalatcsoportba tartozó hitelintézeti partnerekkel szemben keletkezett követeléseket lekötött betétként (</w:t>
      </w:r>
      <w:proofErr w:type="spellStart"/>
      <w:r w:rsidR="00E7289E" w:rsidRPr="00F159C1">
        <w:rPr>
          <w:rFonts w:ascii="Calibri" w:hAnsi="Calibri"/>
          <w:sz w:val="22"/>
          <w:szCs w:val="22"/>
        </w:rPr>
        <w:t>LBETK</w:t>
      </w:r>
      <w:proofErr w:type="spellEnd"/>
      <w:r w:rsidR="00E7289E" w:rsidRPr="00F159C1">
        <w:rPr>
          <w:rFonts w:ascii="Calibri" w:hAnsi="Calibri"/>
          <w:sz w:val="22"/>
          <w:szCs w:val="22"/>
        </w:rPr>
        <w:t>), a nem vállalatcsoportba tartozó egyéb partnerekkel szemben pedig egyéb hitelkövetelésként (</w:t>
      </w:r>
      <w:proofErr w:type="spellStart"/>
      <w:r w:rsidR="00E7289E" w:rsidRPr="00F159C1">
        <w:rPr>
          <w:rFonts w:ascii="Calibri" w:hAnsi="Calibri"/>
          <w:sz w:val="22"/>
          <w:szCs w:val="22"/>
        </w:rPr>
        <w:t>EHITK</w:t>
      </w:r>
      <w:proofErr w:type="spellEnd"/>
      <w:r w:rsidR="00E7289E" w:rsidRPr="00F159C1">
        <w:rPr>
          <w:rFonts w:ascii="Calibri" w:hAnsi="Calibri"/>
          <w:sz w:val="22"/>
          <w:szCs w:val="22"/>
        </w:rPr>
        <w:t>) kell jelenteni.</w:t>
      </w:r>
    </w:p>
    <w:p w14:paraId="02FD413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8BBC5E7" w14:textId="77777777" w:rsidR="00333D1D" w:rsidRPr="00F159C1" w:rsidRDefault="00333D1D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bookmarkStart w:id="147" w:name="_Toc120520876"/>
      <w:bookmarkStart w:id="148" w:name="_Toc121888742"/>
      <w:bookmarkStart w:id="149" w:name="_Toc122489436"/>
      <w:bookmarkStart w:id="150" w:name="_Toc122489804"/>
      <w:bookmarkStart w:id="151" w:name="_Toc122850690"/>
      <w:r w:rsidRPr="00F159C1">
        <w:rPr>
          <w:rFonts w:ascii="Calibri" w:hAnsi="Calibri"/>
          <w:bCs/>
          <w:sz w:val="22"/>
          <w:szCs w:val="22"/>
        </w:rPr>
        <w:t>b) Nem bank által</w:t>
      </w:r>
      <w:r w:rsidR="005F6043" w:rsidRPr="00F159C1">
        <w:rPr>
          <w:rFonts w:ascii="Calibri" w:hAnsi="Calibri"/>
          <w:bCs/>
          <w:sz w:val="22"/>
          <w:szCs w:val="22"/>
        </w:rPr>
        <w:t xml:space="preserve"> az adatszolgáltató részére</w:t>
      </w:r>
      <w:r w:rsidRPr="00F159C1">
        <w:rPr>
          <w:rFonts w:ascii="Calibri" w:hAnsi="Calibri"/>
          <w:bCs/>
          <w:sz w:val="22"/>
          <w:szCs w:val="22"/>
        </w:rPr>
        <w:t xml:space="preserve"> vezetett folyószám</w:t>
      </w:r>
      <w:r w:rsidR="005F6043" w:rsidRPr="00F159C1">
        <w:rPr>
          <w:rFonts w:ascii="Calibri" w:hAnsi="Calibri"/>
          <w:bCs/>
          <w:sz w:val="22"/>
          <w:szCs w:val="22"/>
        </w:rPr>
        <w:t>lák</w:t>
      </w:r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NBFSZLAK</w:t>
      </w:r>
      <w:bookmarkEnd w:id="147"/>
      <w:bookmarkEnd w:id="148"/>
      <w:bookmarkEnd w:id="149"/>
      <w:bookmarkEnd w:id="150"/>
      <w:bookmarkEnd w:id="151"/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</w:p>
    <w:p w14:paraId="66A4107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F18F5D5" w14:textId="77777777" w:rsidR="00333D1D" w:rsidRPr="00F159C1" w:rsidRDefault="00333D1D" w:rsidP="000E3D5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az adatszolgáltató részére nem rezidens nem hitelintézeti befektetési vállalkozásnál befektetési szolgáltatási tevékenység igénybevétele céljából vezetett folyószáml</w:t>
      </w:r>
      <w:r w:rsidR="00F00499" w:rsidRPr="00F159C1">
        <w:rPr>
          <w:rFonts w:ascii="Calibri" w:hAnsi="Calibri" w:cs="Garamond"/>
          <w:color w:val="000000"/>
          <w:sz w:val="22"/>
          <w:szCs w:val="22"/>
        </w:rPr>
        <w:t>a</w:t>
      </w:r>
      <w:r w:rsidRPr="00F159C1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3B9BBA3B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604438B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52696B" w:rsidRPr="00F159C1">
        <w:rPr>
          <w:rFonts w:ascii="Calibri" w:hAnsi="Calibri"/>
          <w:sz w:val="22"/>
          <w:szCs w:val="22"/>
        </w:rPr>
        <w:t>,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 lép fel rajta (számlahitel keletkezik), akkor a folyószámlák jelentési módszerével egyezően ugyanebben a táblában kell jelenteni, </w:t>
      </w:r>
      <w:r w:rsidR="00931312" w:rsidRPr="00F159C1">
        <w:rPr>
          <w:rFonts w:ascii="Calibri" w:hAnsi="Calibri"/>
          <w:sz w:val="22"/>
          <w:szCs w:val="22"/>
        </w:rPr>
        <w:t xml:space="preserve">a jelen pont a) alpontjában </w:t>
      </w:r>
      <w:r w:rsidRPr="00F159C1">
        <w:rPr>
          <w:rFonts w:ascii="Calibri" w:hAnsi="Calibri"/>
          <w:sz w:val="22"/>
          <w:szCs w:val="22"/>
        </w:rPr>
        <w:t>ismertetett módon.</w:t>
      </w:r>
    </w:p>
    <w:p w14:paraId="34405856" w14:textId="77777777" w:rsidR="001D4294" w:rsidRPr="00F159C1" w:rsidRDefault="001D4294" w:rsidP="001D429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csak e folyószámlák egyenlege után a tárgyidőszakban a folyószámlán (jóváírt) kapott kamatokat, illetve a folyószámlahitelek következtében a folyószámlán megjelenő (terheléseket) fizetett kamatokat kell jelenteni.</w:t>
      </w:r>
    </w:p>
    <w:p w14:paraId="2389BA41" w14:textId="77777777" w:rsidR="00D50C7A" w:rsidRPr="00F159C1" w:rsidRDefault="00D50C7A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52" w:name="_Toc117306272"/>
      <w:bookmarkStart w:id="153" w:name="_Toc117934619"/>
      <w:bookmarkStart w:id="154" w:name="_Toc118188065"/>
      <w:bookmarkStart w:id="155" w:name="_Toc119500110"/>
      <w:bookmarkStart w:id="156" w:name="_Toc119500338"/>
      <w:bookmarkStart w:id="157" w:name="_Toc119845892"/>
      <w:bookmarkStart w:id="158" w:name="_Toc120520877"/>
      <w:bookmarkStart w:id="159" w:name="_Toc121888743"/>
      <w:bookmarkStart w:id="160" w:name="_Toc122489437"/>
      <w:bookmarkStart w:id="161" w:name="_Toc122489805"/>
      <w:bookmarkStart w:id="162" w:name="_Toc122850691"/>
      <w:bookmarkStart w:id="163" w:name="_Toc118082195"/>
    </w:p>
    <w:p w14:paraId="75BB0F60" w14:textId="77777777" w:rsidR="00333D1D" w:rsidRPr="00F159C1" w:rsidRDefault="00333D1D">
      <w:pPr>
        <w:pStyle w:val="BodyText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Lekötött bankbetétek</w:t>
      </w:r>
      <w:bookmarkEnd w:id="152"/>
      <w:bookmarkEnd w:id="153"/>
      <w:bookmarkEnd w:id="154"/>
      <w:bookmarkEnd w:id="155"/>
      <w:bookmarkEnd w:id="156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LBETK</w:t>
      </w:r>
      <w:bookmarkEnd w:id="157"/>
      <w:bookmarkEnd w:id="158"/>
      <w:bookmarkEnd w:id="159"/>
      <w:bookmarkEnd w:id="160"/>
      <w:bookmarkEnd w:id="161"/>
      <w:bookmarkEnd w:id="162"/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) </w:t>
      </w:r>
    </w:p>
    <w:bookmarkEnd w:id="163"/>
    <w:p w14:paraId="2449C5D2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D36CB27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z adatszolgáltató által a nem rezidens hitelintézethez </w:t>
      </w:r>
      <w:r w:rsidR="00785263" w:rsidRPr="00F159C1">
        <w:rPr>
          <w:rFonts w:ascii="Calibri" w:hAnsi="Calibri"/>
          <w:sz w:val="22"/>
          <w:szCs w:val="22"/>
        </w:rPr>
        <w:t>egy évnél nem hosszabb</w:t>
      </w:r>
      <w:r w:rsidR="00333D1D" w:rsidRPr="00F159C1">
        <w:rPr>
          <w:rFonts w:ascii="Calibri" w:hAnsi="Calibri"/>
          <w:sz w:val="22"/>
          <w:szCs w:val="22"/>
        </w:rPr>
        <w:t xml:space="preserve"> vagy </w:t>
      </w:r>
      <w:r w:rsidR="00785263" w:rsidRPr="00F159C1">
        <w:rPr>
          <w:rFonts w:ascii="Calibri" w:hAnsi="Calibri"/>
          <w:sz w:val="22"/>
          <w:szCs w:val="22"/>
        </w:rPr>
        <w:t xml:space="preserve">éven </w:t>
      </w:r>
      <w:r w:rsidR="00333D1D" w:rsidRPr="00F159C1">
        <w:rPr>
          <w:rFonts w:ascii="Calibri" w:hAnsi="Calibri"/>
          <w:sz w:val="22"/>
          <w:szCs w:val="22"/>
        </w:rPr>
        <w:t>túli lejáratra történt betétjellegű kihelyezésekből, pénzeszközeinek lekötéseiből származó követelést,</w:t>
      </w:r>
    </w:p>
    <w:p w14:paraId="7A1C640B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lastRenderedPageBreak/>
        <w:t>a</w:t>
      </w:r>
      <w:r w:rsidR="00333D1D" w:rsidRPr="00F159C1">
        <w:rPr>
          <w:rFonts w:ascii="Calibri" w:hAnsi="Calibri" w:cs="Arial"/>
          <w:sz w:val="22"/>
          <w:szCs w:val="22"/>
        </w:rPr>
        <w:t>z adatszolgáltató által a derivatív ügyletek kiértékeléséhez kapcsolódó mark-</w:t>
      </w:r>
      <w:proofErr w:type="spellStart"/>
      <w:r w:rsidR="00333D1D" w:rsidRPr="00F159C1">
        <w:rPr>
          <w:rFonts w:ascii="Calibri" w:hAnsi="Calibri" w:cs="Arial"/>
          <w:sz w:val="22"/>
          <w:szCs w:val="22"/>
        </w:rPr>
        <w:t>to</w:t>
      </w:r>
      <w:proofErr w:type="spellEnd"/>
      <w:r w:rsidR="00333D1D" w:rsidRPr="00F159C1">
        <w:rPr>
          <w:rFonts w:ascii="Calibri" w:hAnsi="Calibri" w:cs="Arial"/>
          <w:sz w:val="22"/>
          <w:szCs w:val="22"/>
        </w:rPr>
        <w:t>-market (nem rezidens hitelintézeti partnerhez történt betét elhelyezés miatti) követeléseit,</w:t>
      </w:r>
      <w:r w:rsidR="0038501E" w:rsidRPr="00F159C1">
        <w:rPr>
          <w:rFonts w:ascii="Calibri" w:hAnsi="Calibri" w:cs="Arial"/>
          <w:sz w:val="22"/>
          <w:szCs w:val="22"/>
        </w:rPr>
        <w:t xml:space="preserve"> valamint</w:t>
      </w:r>
    </w:p>
    <w:p w14:paraId="2E36E1C6" w14:textId="77777777" w:rsidR="00333D1D" w:rsidRPr="00F159C1" w:rsidRDefault="00333D1D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által nem rezidens hitelintézeteknél vezetett letéti, fedezeti számlákon történő pénzelhelyezések miatti követeléseket, – ilyenek pl. az ún. </w:t>
      </w:r>
      <w:proofErr w:type="spellStart"/>
      <w:r w:rsidRPr="00F159C1">
        <w:rPr>
          <w:rFonts w:ascii="Calibri" w:hAnsi="Calibri"/>
          <w:sz w:val="22"/>
          <w:szCs w:val="22"/>
        </w:rPr>
        <w:t>escrow</w:t>
      </w:r>
      <w:proofErr w:type="spellEnd"/>
      <w:r w:rsidRPr="00F159C1">
        <w:rPr>
          <w:rFonts w:ascii="Calibri" w:hAnsi="Calibri"/>
          <w:sz w:val="22"/>
          <w:szCs w:val="22"/>
        </w:rPr>
        <w:t xml:space="preserve"> számlák – amelyeket rövid lejáratú bankbetétként kell jelenteni.</w:t>
      </w:r>
      <w:r w:rsidRPr="00F159C1" w:rsidDel="00390708">
        <w:rPr>
          <w:rFonts w:ascii="Calibri" w:hAnsi="Calibri"/>
          <w:sz w:val="22"/>
          <w:szCs w:val="22"/>
        </w:rPr>
        <w:t xml:space="preserve"> </w:t>
      </w:r>
    </w:p>
    <w:p w14:paraId="0A803270" w14:textId="77777777" w:rsidR="00333D1D" w:rsidRPr="00F159C1" w:rsidRDefault="00333D1D">
      <w:pPr>
        <w:jc w:val="both"/>
        <w:rPr>
          <w:rFonts w:ascii="Calibri" w:hAnsi="Calibri" w:cs="Garamond"/>
          <w:b/>
          <w:color w:val="000000"/>
          <w:sz w:val="22"/>
          <w:szCs w:val="22"/>
        </w:rPr>
      </w:pPr>
    </w:p>
    <w:p w14:paraId="731BAD6E" w14:textId="77777777" w:rsidR="00F01E1E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</w:t>
      </w:r>
      <w:r w:rsidR="00785263" w:rsidRPr="00F159C1">
        <w:rPr>
          <w:rFonts w:ascii="Calibri" w:hAnsi="Calibri" w:cs="Garamond"/>
          <w:color w:val="000000"/>
          <w:sz w:val="22"/>
          <w:szCs w:val="22"/>
        </w:rPr>
        <w:t xml:space="preserve">tranzakciókat </w:t>
      </w:r>
      <w:r w:rsidRPr="00F159C1">
        <w:rPr>
          <w:rFonts w:ascii="Calibri" w:hAnsi="Calibri" w:cs="Garamond"/>
          <w:color w:val="000000"/>
          <w:sz w:val="22"/>
          <w:szCs w:val="22"/>
        </w:rPr>
        <w:t>nettó módon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(az</w:t>
      </w:r>
      <w:r w:rsidR="00F01E1E" w:rsidRPr="00F159C1">
        <w:rPr>
          <w:rFonts w:ascii="Calibri" w:hAnsi="Calibri"/>
          <w:sz w:val="22"/>
          <w:szCs w:val="22"/>
        </w:rPr>
        <w:t xml:space="preserve"> egyéb változások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="00F01E1E" w:rsidRPr="00F159C1">
        <w:rPr>
          <w:rFonts w:ascii="Calibri" w:hAnsi="Calibri"/>
          <w:sz w:val="22"/>
          <w:szCs w:val="22"/>
        </w:rPr>
        <w:t>záró és nyitó állomány különbözeteként)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>, előjelhelyesen kell jelenteni</w:t>
      </w:r>
      <w:r w:rsidR="00F01E1E" w:rsidRPr="00F159C1">
        <w:rPr>
          <w:rFonts w:ascii="Calibri" w:hAnsi="Calibri"/>
          <w:sz w:val="22"/>
          <w:szCs w:val="22"/>
        </w:rPr>
        <w:t xml:space="preserve">.  </w:t>
      </w:r>
    </w:p>
    <w:p w14:paraId="07D93E64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>kimutatni.</w:t>
      </w:r>
    </w:p>
    <w:p w14:paraId="343B2552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C138DF5" w14:textId="77777777" w:rsidR="00A56176" w:rsidRPr="00F159C1" w:rsidRDefault="00A56176" w:rsidP="00431543">
      <w:pPr>
        <w:jc w:val="both"/>
        <w:rPr>
          <w:rFonts w:ascii="Calibri" w:hAnsi="Calibri"/>
          <w:b/>
          <w:sz w:val="22"/>
          <w:szCs w:val="22"/>
        </w:rPr>
      </w:pPr>
    </w:p>
    <w:p w14:paraId="7539E1AB" w14:textId="77777777" w:rsidR="00333D1D" w:rsidRPr="00F159C1" w:rsidRDefault="00333D1D" w:rsidP="00431543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Rövid kereskedelmi hitelkövetelés és BEFT3_AFK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Rövid kereskedelmi hiteltartozás</w:t>
      </w:r>
    </w:p>
    <w:p w14:paraId="48934C04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5D808B3" w14:textId="77777777" w:rsidR="00333D1D" w:rsidRPr="00F159C1" w:rsidRDefault="0043154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táblákban az alábbi instrumentum rövid neveket kell alkalmazni:</w:t>
      </w:r>
    </w:p>
    <w:p w14:paraId="5BD28D4C" w14:textId="77777777" w:rsidR="00FA1499" w:rsidRPr="00F159C1" w:rsidRDefault="00FA1499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333D1D" w:rsidRPr="00F159C1" w14:paraId="7375EF74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83876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ED8E39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6C83E210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7031AD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BEFK3_AFK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2E692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BEFT3_AFK táblában választható rövid nevek:</w:t>
            </w:r>
          </w:p>
        </w:tc>
      </w:tr>
      <w:tr w:rsidR="00333D1D" w:rsidRPr="00F159C1" w14:paraId="04F8AC36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4802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5B67A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követelés 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63BF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  <w:proofErr w:type="spellEnd"/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D992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tartozás (rövid lejárattal)</w:t>
            </w:r>
          </w:p>
        </w:tc>
      </w:tr>
    </w:tbl>
    <w:p w14:paraId="52F33496" w14:textId="77777777" w:rsidR="00333D1D" w:rsidRPr="00F159C1" w:rsidRDefault="00333D1D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57353555" w14:textId="77777777" w:rsidR="003D1B4B" w:rsidRPr="00F159C1" w:rsidRDefault="003D1B4B" w:rsidP="003D1B4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Rövid kereskedelmi hitel követelések vagy –tartozások közé </w:t>
      </w:r>
    </w:p>
    <w:p w14:paraId="2F4BEBBA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saját jogán (áruszállítás és szolgáltatás nyújtása nyomán) keletkezett, vevőkkel szembeni rövid lejáratú exportkövetelések</w:t>
      </w:r>
      <w:r w:rsidR="00F01E1E" w:rsidRPr="00F159C1">
        <w:rPr>
          <w:rFonts w:ascii="Calibri" w:hAnsi="Calibri"/>
          <w:sz w:val="22"/>
          <w:szCs w:val="22"/>
        </w:rPr>
        <w:t xml:space="preserve"> és tartozások</w:t>
      </w:r>
      <w:r w:rsidRPr="00F159C1">
        <w:rPr>
          <w:rFonts w:ascii="Calibri" w:hAnsi="Calibri"/>
          <w:sz w:val="22"/>
          <w:szCs w:val="22"/>
        </w:rPr>
        <w:t xml:space="preserve">, </w:t>
      </w:r>
    </w:p>
    <w:p w14:paraId="0E9EFCFD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kiszállított exportáruk miatti vevőkövetelések, amennyiben az adatszolgáltató még nem bocsátotta ki a vevő részére a számlát</w:t>
      </w:r>
      <w:r w:rsidR="00F01E1E" w:rsidRPr="00F159C1">
        <w:rPr>
          <w:rFonts w:ascii="Calibri" w:hAnsi="Calibri"/>
          <w:sz w:val="22"/>
          <w:szCs w:val="22"/>
        </w:rPr>
        <w:t>, illetve a beérkezett (leszállított) importáruk miatti szállítói tartozások, amelyekhez az adatszolgáltató még nem rendelkezik szállító által kibocsátott számlával</w:t>
      </w:r>
      <w:r w:rsidRPr="00F159C1">
        <w:rPr>
          <w:rFonts w:ascii="Calibri" w:hAnsi="Calibri"/>
          <w:sz w:val="22"/>
          <w:szCs w:val="22"/>
        </w:rPr>
        <w:t xml:space="preserve">, továbbá </w:t>
      </w:r>
    </w:p>
    <w:p w14:paraId="045C3527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rövid lejáratra kifizetett import </w:t>
      </w:r>
      <w:proofErr w:type="gramStart"/>
      <w:r w:rsidRPr="00F159C1">
        <w:rPr>
          <w:rFonts w:ascii="Calibri" w:hAnsi="Calibri"/>
          <w:sz w:val="22"/>
          <w:szCs w:val="22"/>
        </w:rPr>
        <w:t>előlegek</w:t>
      </w:r>
      <w:proofErr w:type="gramEnd"/>
      <w:r w:rsidR="00F01E1E" w:rsidRPr="00F159C1">
        <w:rPr>
          <w:rFonts w:ascii="Calibri" w:hAnsi="Calibri"/>
          <w:sz w:val="22"/>
          <w:szCs w:val="22"/>
        </w:rPr>
        <w:t xml:space="preserve"> illetve befolyt exportelőlegek</w:t>
      </w:r>
      <w:r w:rsidR="003D1B4B" w:rsidRPr="00F159C1">
        <w:rPr>
          <w:rFonts w:ascii="Calibri" w:hAnsi="Calibri"/>
          <w:sz w:val="22"/>
          <w:szCs w:val="22"/>
        </w:rPr>
        <w:t xml:space="preserve"> tartoznak</w:t>
      </w:r>
      <w:r w:rsidRPr="00F159C1">
        <w:rPr>
          <w:rFonts w:ascii="Calibri" w:hAnsi="Calibri"/>
          <w:sz w:val="22"/>
          <w:szCs w:val="22"/>
        </w:rPr>
        <w:t>.</w:t>
      </w:r>
    </w:p>
    <w:p w14:paraId="606FD85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DCB1370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</w:t>
      </w:r>
      <w:r w:rsidR="0006665A" w:rsidRPr="00F159C1">
        <w:rPr>
          <w:rFonts w:ascii="Calibri" w:hAnsi="Calibri"/>
          <w:sz w:val="22"/>
          <w:szCs w:val="22"/>
        </w:rPr>
        <w:t xml:space="preserve"> </w:t>
      </w:r>
      <w:r w:rsidR="007D7045" w:rsidRPr="00F159C1">
        <w:rPr>
          <w:rFonts w:ascii="Calibri" w:hAnsi="Calibri"/>
          <w:sz w:val="22"/>
          <w:szCs w:val="22"/>
        </w:rPr>
        <w:t xml:space="preserve">és </w:t>
      </w:r>
      <w:r w:rsidR="0038501E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tárgyidőszaki változásai</w:t>
      </w:r>
      <w:r w:rsidR="000D789F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nettó </w:t>
      </w:r>
      <w:r w:rsidR="000D789F" w:rsidRPr="00F159C1">
        <w:rPr>
          <w:rFonts w:ascii="Calibri" w:hAnsi="Calibri"/>
          <w:sz w:val="22"/>
          <w:szCs w:val="22"/>
        </w:rPr>
        <w:t>módon kell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– a lejárati bontás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</w:t>
      </w:r>
      <w:proofErr w:type="spellStart"/>
      <w:r w:rsidRPr="00F159C1">
        <w:rPr>
          <w:rFonts w:ascii="Calibri" w:hAnsi="Calibri"/>
          <w:sz w:val="22"/>
          <w:szCs w:val="22"/>
        </w:rPr>
        <w:t>devizanemenkénti</w:t>
      </w:r>
      <w:proofErr w:type="spellEnd"/>
      <w:r w:rsidRPr="00F159C1">
        <w:rPr>
          <w:rFonts w:ascii="Calibri" w:hAnsi="Calibri"/>
          <w:sz w:val="22"/>
          <w:szCs w:val="22"/>
        </w:rPr>
        <w:t xml:space="preserve"> bontást, amennyiben más módon nem áll rendelkezésre, becslés</w:t>
      </w:r>
      <w:r w:rsidR="00F01E1E" w:rsidRPr="00F159C1">
        <w:rPr>
          <w:rFonts w:ascii="Calibri" w:hAnsi="Calibri"/>
          <w:sz w:val="22"/>
          <w:szCs w:val="22"/>
        </w:rPr>
        <w:t>sel</w:t>
      </w:r>
      <w:r w:rsidRPr="00F159C1">
        <w:rPr>
          <w:rFonts w:ascii="Calibri" w:hAnsi="Calibri"/>
          <w:sz w:val="22"/>
          <w:szCs w:val="22"/>
        </w:rPr>
        <w:t xml:space="preserve"> kell meghatározni. </w:t>
      </w:r>
    </w:p>
    <w:p w14:paraId="32B5925F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ABD0273" w14:textId="77777777" w:rsidR="00F01E1E" w:rsidRPr="00F159C1" w:rsidRDefault="00F01E1E" w:rsidP="00F01E1E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tranzakciókat nettó módon (az</w:t>
      </w:r>
      <w:r w:rsidRPr="00F159C1">
        <w:rPr>
          <w:rFonts w:ascii="Calibri" w:hAnsi="Calibri"/>
          <w:sz w:val="22"/>
          <w:szCs w:val="22"/>
        </w:rPr>
        <w:t xml:space="preserve"> egyéb változások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Pr="00F159C1">
        <w:rPr>
          <w:rFonts w:ascii="Calibri" w:hAnsi="Calibri"/>
          <w:sz w:val="22"/>
          <w:szCs w:val="22"/>
        </w:rPr>
        <w:t>záró és nyitó állomány különbözeteként)</w:t>
      </w:r>
      <w:r w:rsidRPr="00F159C1">
        <w:rPr>
          <w:rFonts w:ascii="Calibri" w:hAnsi="Calibri" w:cs="Garamond"/>
          <w:color w:val="000000"/>
          <w:sz w:val="22"/>
          <w:szCs w:val="22"/>
        </w:rPr>
        <w:t>, előjelhelyesen kell jelenteni</w:t>
      </w:r>
      <w:r w:rsidRPr="00F159C1">
        <w:rPr>
          <w:rFonts w:ascii="Calibri" w:hAnsi="Calibri"/>
          <w:sz w:val="22"/>
          <w:szCs w:val="22"/>
        </w:rPr>
        <w:t xml:space="preserve">.  </w:t>
      </w:r>
    </w:p>
    <w:p w14:paraId="401401F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5A9C5B3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</w:t>
      </w:r>
      <w:r w:rsidR="000D789F" w:rsidRPr="00F159C1">
        <w:rPr>
          <w:rFonts w:ascii="Calibri" w:hAnsi="Calibri"/>
          <w:sz w:val="22"/>
          <w:szCs w:val="22"/>
        </w:rPr>
        <w:t>megengedett.</w:t>
      </w:r>
      <w:r w:rsidRPr="00F159C1">
        <w:rPr>
          <w:rFonts w:ascii="Calibri" w:hAnsi="Calibri"/>
          <w:sz w:val="22"/>
          <w:szCs w:val="22"/>
        </w:rPr>
        <w:t xml:space="preserve"> A negatívba ment állományokat (egyenlegváltozást okozó ügyletek típusától függetlenül: rabat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, engedmény, hibás áruleszállítás miatti jóváírást is) át kell sorolni a BEFK4/BEFT4 (ellenkező oldali táblák) egyéb rövid </w:t>
      </w:r>
      <w:proofErr w:type="gramStart"/>
      <w:r w:rsidRPr="00F159C1">
        <w:rPr>
          <w:rFonts w:ascii="Calibri" w:hAnsi="Calibri"/>
          <w:sz w:val="22"/>
          <w:szCs w:val="22"/>
        </w:rPr>
        <w:t>követelései</w:t>
      </w:r>
      <w:proofErr w:type="gramEnd"/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3B650C5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E96ABD6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0D789F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vizsgálni,</w:t>
      </w:r>
      <w:r w:rsidR="00FF069A" w:rsidRPr="00F159C1">
        <w:rPr>
          <w:rFonts w:ascii="Calibri" w:hAnsi="Calibri"/>
          <w:sz w:val="22"/>
          <w:szCs w:val="22"/>
        </w:rPr>
        <w:t xml:space="preserve"> </w:t>
      </w:r>
      <w:r w:rsidR="00BB78B3" w:rsidRPr="00F159C1">
        <w:rPr>
          <w:rFonts w:ascii="Calibri" w:hAnsi="Calibri"/>
          <w:sz w:val="22"/>
          <w:szCs w:val="22"/>
        </w:rPr>
        <w:t>é</w:t>
      </w:r>
      <w:r w:rsidR="00FF069A" w:rsidRPr="00F159C1">
        <w:rPr>
          <w:rFonts w:ascii="Calibri" w:hAnsi="Calibri"/>
          <w:sz w:val="22"/>
          <w:szCs w:val="22"/>
        </w:rPr>
        <w:t>s az</w:t>
      </w:r>
      <w:r w:rsidRPr="00F159C1">
        <w:rPr>
          <w:rFonts w:ascii="Calibri" w:hAnsi="Calibri"/>
          <w:sz w:val="22"/>
          <w:szCs w:val="22"/>
        </w:rPr>
        <w:t xml:space="preserve"> összesítés után is negatív egyenleget mutató állományokat kell átsorolni a BEFK4/BEFT4_AFK (ellenkező oldali) tábla egyéb rövid </w:t>
      </w:r>
      <w:proofErr w:type="gramStart"/>
      <w:r w:rsidRPr="00F159C1">
        <w:rPr>
          <w:rFonts w:ascii="Calibri" w:hAnsi="Calibri"/>
          <w:sz w:val="22"/>
          <w:szCs w:val="22"/>
        </w:rPr>
        <w:t>követelései</w:t>
      </w:r>
      <w:proofErr w:type="gramEnd"/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tartozásai közé.</w:t>
      </w:r>
    </w:p>
    <w:p w14:paraId="654B08D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Nem </w:t>
      </w:r>
      <w:r w:rsidR="000D789F" w:rsidRPr="00F159C1">
        <w:rPr>
          <w:rFonts w:ascii="Calibri" w:hAnsi="Calibri"/>
          <w:sz w:val="22"/>
          <w:szCs w:val="22"/>
        </w:rPr>
        <w:t>megengedett</w:t>
      </w:r>
      <w:r w:rsidRPr="00F159C1">
        <w:rPr>
          <w:rFonts w:ascii="Calibri" w:hAnsi="Calibri"/>
          <w:sz w:val="22"/>
          <w:szCs w:val="22"/>
        </w:rPr>
        <w:t xml:space="preserve"> azonban a vevő és szállító partnerek </w:t>
      </w:r>
      <w:proofErr w:type="spellStart"/>
      <w:r w:rsidRPr="00F159C1">
        <w:rPr>
          <w:rFonts w:ascii="Calibri" w:hAnsi="Calibri"/>
          <w:sz w:val="22"/>
          <w:szCs w:val="22"/>
        </w:rPr>
        <w:t>nettó</w:t>
      </w:r>
      <w:r w:rsidR="000D789F" w:rsidRPr="00F159C1">
        <w:rPr>
          <w:rFonts w:ascii="Calibri" w:hAnsi="Calibri"/>
          <w:sz w:val="22"/>
          <w:szCs w:val="22"/>
        </w:rPr>
        <w:t>sít</w:t>
      </w:r>
      <w:r w:rsidRPr="00F159C1">
        <w:rPr>
          <w:rFonts w:ascii="Calibri" w:hAnsi="Calibri"/>
          <w:sz w:val="22"/>
          <w:szCs w:val="22"/>
        </w:rPr>
        <w:t>ása</w:t>
      </w:r>
      <w:proofErr w:type="spellEnd"/>
      <w:r w:rsidRPr="00F159C1">
        <w:rPr>
          <w:rFonts w:ascii="Calibri" w:hAnsi="Calibri"/>
          <w:sz w:val="22"/>
          <w:szCs w:val="22"/>
        </w:rPr>
        <w:t xml:space="preserve">, még abban az esetben sem, ha ugyanaz az ügyfél vevő és szállító partnerként is szerepel a nyilvántartásokban. </w:t>
      </w:r>
    </w:p>
    <w:p w14:paraId="0A9FAAC7" w14:textId="77777777" w:rsidR="00333D1D" w:rsidRPr="00F159C1" w:rsidRDefault="00333D1D" w:rsidP="000E3D5A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A BEFK3_AFK kereskedelmi hitelköveteléseknél tárgyidőszak végén fennálló nyitott (rendezetlen) negatívba ment állományokat át kell sorolni a BEFT4_AFK tábla egyéb rövid tartozásai közé. </w:t>
      </w:r>
    </w:p>
    <w:p w14:paraId="2A675961" w14:textId="77777777" w:rsidR="00333D1D" w:rsidRPr="00F159C1" w:rsidRDefault="00333D1D" w:rsidP="000E3D5A">
      <w:pPr>
        <w:pStyle w:val="BodyText3"/>
        <w:numPr>
          <w:ilvl w:val="0"/>
          <w:numId w:val="13"/>
        </w:numPr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BEFT3_AFK kereskedelmi hiteltartozásoknál tárgyidőszak végén fennálló nyitott (rendezetlen) negatívba ment állományokat át kell sorolni a BEFK4_AFK tábla egyéb rövid követelései közé.</w:t>
      </w:r>
    </w:p>
    <w:p w14:paraId="59DCA3D8" w14:textId="77777777" w:rsidR="00333D1D" w:rsidRPr="00F159C1" w:rsidRDefault="00333D1D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00868BDC" w14:textId="77777777" w:rsidR="00333D1D" w:rsidRPr="00F159C1" w:rsidRDefault="00333D1D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átsorolás előtt a BEFK3/BEFT3_AFK táblákban a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tartozás állományokat a tranzakciók oszlopában 0-ra ki kell futtatni a tárgyidőszaki jelentésben, és csak azután lehet a BEFT4/BEFK4_AFK (ellenkező oldali) táblákban a negatívba ment állományokat, </w:t>
      </w:r>
      <w:r w:rsidR="007D7045" w:rsidRPr="00F159C1">
        <w:rPr>
          <w:rFonts w:ascii="Calibri" w:hAnsi="Calibri"/>
          <w:sz w:val="22"/>
          <w:szCs w:val="22"/>
        </w:rPr>
        <w:t xml:space="preserve">pozitív </w:t>
      </w:r>
      <w:r w:rsidRPr="00F159C1">
        <w:rPr>
          <w:rFonts w:ascii="Calibri" w:hAnsi="Calibri"/>
          <w:sz w:val="22"/>
          <w:szCs w:val="22"/>
        </w:rPr>
        <w:t xml:space="preserve">irányú nettó állománynövekedésként a tranzakciók oszlopában 0 állományról indítva felvenni. </w:t>
      </w:r>
    </w:p>
    <w:p w14:paraId="44B02A19" w14:textId="77777777" w:rsidR="00333D1D" w:rsidRPr="00F159C1" w:rsidRDefault="00333D1D" w:rsidP="00286C2A">
      <w:pPr>
        <w:pStyle w:val="BodyText"/>
        <w:tabs>
          <w:tab w:val="num" w:pos="1428"/>
        </w:tabs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szerződéstől való elállás, téves utalás miatti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tartozás megszűnését (az import előleget </w:t>
      </w:r>
      <w:proofErr w:type="gramStart"/>
      <w:r w:rsidRPr="00F159C1">
        <w:rPr>
          <w:rFonts w:ascii="Calibri" w:hAnsi="Calibri"/>
          <w:sz w:val="22"/>
          <w:szCs w:val="22"/>
        </w:rPr>
        <w:t>visszautalják</w:t>
      </w:r>
      <w:proofErr w:type="gramEnd"/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a kapott export előleget visszafizetik) stornó tételként negatív előjellel kell figyelembe venni az f) tranzakciók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oszlopában.</w:t>
      </w:r>
      <w:r w:rsidR="00F01E1E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Az export kereskedelmi hitelkövetelés értékesítése esetén, amennyiben az értékesítés tényleges ellenértéke eltér a névértéktől, akkor a követelés ellenértékét kell feltüntetni az f) tranzakciók oszlopában, és a </w:t>
      </w:r>
      <w:proofErr w:type="gramStart"/>
      <w:r w:rsidRPr="00F159C1">
        <w:rPr>
          <w:rFonts w:ascii="Calibri" w:hAnsi="Calibri"/>
          <w:sz w:val="22"/>
          <w:szCs w:val="22"/>
        </w:rPr>
        <w:t>névérték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az ellenérték közti különbözetet a g) oszlopban az egyéb változás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miatt bekövetkező változásoknál kell kimutatni.</w:t>
      </w:r>
    </w:p>
    <w:p w14:paraId="354BDD3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BEFK1_AFK táblában kell szerepeltetni </w:t>
      </w:r>
      <w:r w:rsidR="007D7045" w:rsidRPr="00F159C1">
        <w:rPr>
          <w:rFonts w:ascii="Calibri" w:hAnsi="Calibri"/>
          <w:sz w:val="22"/>
          <w:szCs w:val="22"/>
        </w:rPr>
        <w:t>egyéb hitelkövetelések („</w:t>
      </w:r>
      <w:proofErr w:type="spellStart"/>
      <w:r w:rsidRPr="00F159C1">
        <w:rPr>
          <w:rFonts w:ascii="Calibri" w:hAnsi="Calibri"/>
          <w:sz w:val="22"/>
          <w:szCs w:val="22"/>
        </w:rPr>
        <w:t>EHITK</w:t>
      </w:r>
      <w:proofErr w:type="spellEnd"/>
      <w:r w:rsidR="007D7045" w:rsidRPr="00F159C1">
        <w:rPr>
          <w:rFonts w:ascii="Calibri" w:hAnsi="Calibri"/>
          <w:sz w:val="22"/>
          <w:szCs w:val="22"/>
        </w:rPr>
        <w:t>”)</w:t>
      </w:r>
      <w:r w:rsidRPr="00F159C1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>.)</w:t>
      </w:r>
    </w:p>
    <w:p w14:paraId="3A7388DD" w14:textId="77777777" w:rsidR="00333D1D" w:rsidRPr="00F159C1" w:rsidRDefault="00333D1D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</w:p>
    <w:p w14:paraId="7D564AFE" w14:textId="77777777" w:rsidR="00333D1D" w:rsidRPr="00F159C1" w:rsidRDefault="00333D1D" w:rsidP="00931312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kereskedelmi hitelek esetében nem kell kamatjövedelmeket jelenteni.</w:t>
      </w:r>
      <w:bookmarkStart w:id="164" w:name="_Toc121888747"/>
      <w:bookmarkStart w:id="165" w:name="_Toc122489441"/>
      <w:bookmarkStart w:id="166" w:name="_Toc122489809"/>
    </w:p>
    <w:p w14:paraId="7287E1C4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61ED00D5" w14:textId="77777777" w:rsidR="0052696B" w:rsidRPr="00F159C1" w:rsidRDefault="0052696B" w:rsidP="007D7045">
      <w:pPr>
        <w:jc w:val="both"/>
        <w:rPr>
          <w:rFonts w:ascii="Calibri" w:hAnsi="Calibri"/>
          <w:b/>
          <w:sz w:val="22"/>
          <w:szCs w:val="22"/>
        </w:rPr>
      </w:pPr>
    </w:p>
    <w:p w14:paraId="5C45C31E" w14:textId="77777777" w:rsidR="00333D1D" w:rsidRPr="00F159C1" w:rsidRDefault="00333D1D" w:rsidP="007D7045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követelés, és egyéb vagyoni részesedések és BEFT4_AFK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tartozás, és biztosítástechnikai tartalék </w:t>
      </w:r>
    </w:p>
    <w:p w14:paraId="7B5B4AA2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164"/>
    <w:bookmarkEnd w:id="165"/>
    <w:bookmarkEnd w:id="166"/>
    <w:p w14:paraId="784B28E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és BEFT4_AFK táblákban az alábbi instrumentum</w:t>
      </w:r>
      <w:r w:rsidR="00D50C7A" w:rsidRPr="00F159C1">
        <w:rPr>
          <w:rFonts w:ascii="Calibri" w:hAnsi="Calibri"/>
          <w:sz w:val="22"/>
          <w:szCs w:val="22"/>
        </w:rPr>
        <w:t xml:space="preserve"> rövid neveket kell alkalmazni.</w:t>
      </w:r>
    </w:p>
    <w:tbl>
      <w:tblPr>
        <w:tblW w:w="7768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057"/>
        <w:gridCol w:w="1270"/>
        <w:gridCol w:w="2890"/>
      </w:tblGrid>
      <w:tr w:rsidR="00333D1D" w:rsidRPr="00F159C1" w14:paraId="4DF2A24E" w14:textId="77777777">
        <w:trPr>
          <w:trHeight w:val="202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6D1017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esetén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0F2B08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esetén</w:t>
            </w:r>
          </w:p>
        </w:tc>
      </w:tr>
      <w:tr w:rsidR="00333D1D" w:rsidRPr="00F159C1" w14:paraId="54F554DB" w14:textId="77777777">
        <w:trPr>
          <w:trHeight w:val="656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49605A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BEFK4_AFK táblában választható rövid nevek: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024A9D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tartozás, biztosítástechnikai tartalék, váltótartozás BEFT4_AFK táblában választható rövid nevek:</w:t>
            </w:r>
          </w:p>
        </w:tc>
      </w:tr>
      <w:tr w:rsidR="00333D1D" w:rsidRPr="00F159C1" w14:paraId="55A617ED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53E02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VALTK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B482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1BAA3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VALTT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1F022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333D1D" w:rsidRPr="00F159C1" w14:paraId="18D9CA30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0B530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3E754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42C8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4AE2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FF069A" w:rsidRPr="00F159C1" w14:paraId="78227BDA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E59DE" w14:textId="77777777" w:rsidR="00FF069A" w:rsidRPr="00F159C1" w:rsidRDefault="008369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ERESZK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A8FF5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 (pl. </w:t>
            </w:r>
            <w:r w:rsidR="00A56176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</w:t>
            </w: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  <w:r w:rsidR="00A15CE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A15CE8" w:rsidRPr="00A15CE8">
              <w:rPr>
                <w:rFonts w:ascii="Calibri" w:hAnsi="Calibri" w:cs="Arial"/>
                <w:sz w:val="22"/>
                <w:szCs w:val="22"/>
              </w:rPr>
              <w:t>valamint ISIN kód nélküli, nem-rezidensek által kibocsátott tulajdonviszonyt megtestesítő értékpapír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A303" w14:textId="77777777" w:rsidR="00FF069A" w:rsidRPr="00F159C1" w:rsidRDefault="0083692F" w:rsidP="00D348F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7916A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Az adatszolgáltató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>ban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tulajdonos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e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(pl. 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</w:t>
            </w: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proofErr w:type="spellEnd"/>
            <w:r w:rsidR="00BB78B3"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159C1">
              <w:rPr>
                <w:rFonts w:ascii="Calibri" w:hAnsi="Calibri" w:cs="Arial"/>
                <w:sz w:val="22"/>
                <w:szCs w:val="22"/>
              </w:rPr>
              <w:t>részesedés) miatti tartozás</w:t>
            </w:r>
          </w:p>
        </w:tc>
      </w:tr>
      <w:tr w:rsidR="00333D1D" w:rsidRPr="00F159C1" w14:paraId="7E5BCF54" w14:textId="77777777" w:rsidTr="0006385C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DF64D35" w14:textId="77777777" w:rsidR="0006385C" w:rsidRPr="00F159C1" w:rsidRDefault="0006385C" w:rsidP="0006385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VBTK</w:t>
            </w:r>
            <w:proofErr w:type="spellEnd"/>
          </w:p>
          <w:p w14:paraId="4CFCE390" w14:textId="77777777" w:rsidR="00333D1D" w:rsidRPr="00F159C1" w:rsidRDefault="00333D1D">
            <w:pPr>
              <w:jc w:val="right"/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CB2E814" w14:textId="77777777" w:rsidR="0006385C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  <w:p w14:paraId="167DF5CD" w14:textId="77777777" w:rsidR="0006385C" w:rsidRPr="00F159C1" w:rsidRDefault="0006385C" w:rsidP="0006385C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Viszontbiztosítási tartalék követelés</w:t>
            </w:r>
          </w:p>
          <w:p w14:paraId="794B653A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76545" w14:textId="77777777" w:rsidR="00333D1D" w:rsidRPr="00F159C1" w:rsidRDefault="00333D1D" w:rsidP="008033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4E40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85C" w:rsidRPr="00F159C1" w14:paraId="6F9D3E73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32DC91F" w14:textId="77777777" w:rsidR="0006385C" w:rsidRPr="00F159C1" w:rsidRDefault="0006385C" w:rsidP="0006385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E896AA0" w14:textId="77777777" w:rsidR="0006385C" w:rsidRPr="00F159C1" w:rsidRDefault="0006385C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1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6385C" w:rsidRPr="00F159C1" w14:paraId="0235D477" w14:textId="77777777" w:rsidTr="0006385C">
              <w:trPr>
                <w:trHeight w:val="76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8CC5716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spellStart"/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EBTT</w:t>
                  </w:r>
                  <w:proofErr w:type="spellEnd"/>
                </w:p>
              </w:tc>
            </w:tr>
            <w:tr w:rsidR="0006385C" w:rsidRPr="00F159C1" w14:paraId="25619478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6249B2A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spellStart"/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NEBTT</w:t>
                  </w:r>
                  <w:proofErr w:type="spellEnd"/>
                </w:p>
              </w:tc>
            </w:tr>
            <w:tr w:rsidR="0006385C" w:rsidRPr="00F159C1" w14:paraId="57FB5291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B8993E4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spellStart"/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NYTT</w:t>
                  </w:r>
                  <w:proofErr w:type="spellEnd"/>
                </w:p>
              </w:tc>
            </w:tr>
            <w:tr w:rsidR="0006385C" w:rsidRPr="00F159C1" w14:paraId="6629C3C3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F9B5C1E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spellStart"/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NNYTT</w:t>
                  </w:r>
                  <w:proofErr w:type="spellEnd"/>
                </w:p>
              </w:tc>
            </w:tr>
            <w:tr w:rsidR="0006385C" w:rsidRPr="00F159C1" w14:paraId="434F2DB1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B47FA03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4F98A8A8" w14:textId="77777777" w:rsidR="0006385C" w:rsidRPr="00F159C1" w:rsidRDefault="0006385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1B38C7" w:rsidRPr="00F159C1" w14:paraId="26C67E32" w14:textId="77777777" w:rsidTr="001B38C7">
              <w:trPr>
                <w:trHeight w:val="765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2E8B0834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Életbiztosítás miatti technikai tartalék és egyéb életjáradék miatti kötelezettség</w:t>
                  </w:r>
                </w:p>
              </w:tc>
            </w:tr>
            <w:tr w:rsidR="001B38C7" w:rsidRPr="00F159C1" w14:paraId="72C7DBE8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27E40CB2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Nem élet- és viszontbiztosítás miatti technikai tartalék</w:t>
                  </w:r>
                </w:p>
              </w:tc>
            </w:tr>
            <w:tr w:rsidR="001B38C7" w:rsidRPr="00F159C1" w14:paraId="22093AEF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784C4BEA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Nyugdíjjogosultság miatti kötelezettség</w:t>
                  </w:r>
                </w:p>
              </w:tc>
            </w:tr>
            <w:tr w:rsidR="001B38C7" w:rsidRPr="00F159C1" w14:paraId="7F8BCC31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57269E17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Nem-nyugdíjjogosultság miatti kötelezettség</w:t>
                  </w:r>
                </w:p>
              </w:tc>
            </w:tr>
            <w:tr w:rsidR="001B38C7" w:rsidRPr="00F159C1" w14:paraId="03D1E845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31256CF6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26C85CCF" w14:textId="77777777" w:rsidR="0006385C" w:rsidRPr="00F159C1" w:rsidRDefault="0006385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E71A60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8FB5C3E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67" w:name="_Toc117934623"/>
      <w:bookmarkStart w:id="168" w:name="_Toc118188073"/>
      <w:bookmarkStart w:id="169" w:name="_Toc119500120"/>
      <w:bookmarkStart w:id="170" w:name="_Toc119500348"/>
      <w:bookmarkStart w:id="171" w:name="_Toc119845898"/>
      <w:bookmarkStart w:id="172" w:name="_Toc120520883"/>
      <w:bookmarkStart w:id="173" w:name="_Toc121888749"/>
      <w:bookmarkStart w:id="174" w:name="_Toc122489443"/>
      <w:bookmarkStart w:id="175" w:name="_Toc122489811"/>
      <w:bookmarkStart w:id="176" w:name="_Toc122850699"/>
      <w:bookmarkStart w:id="177" w:name="_Toc118082199"/>
      <w:r w:rsidRPr="00F159C1">
        <w:rPr>
          <w:rFonts w:ascii="Calibri" w:hAnsi="Calibri"/>
          <w:bCs/>
          <w:sz w:val="22"/>
          <w:szCs w:val="22"/>
        </w:rPr>
        <w:t>a)  Váltókövetelések</w:t>
      </w:r>
      <w:r w:rsidR="007D7045" w:rsidRPr="00F159C1">
        <w:rPr>
          <w:rFonts w:ascii="Calibri" w:hAnsi="Calibri"/>
          <w:bCs/>
          <w:sz w:val="22"/>
          <w:szCs w:val="22"/>
        </w:rPr>
        <w:t>, illetve -</w:t>
      </w:r>
      <w:r w:rsidRPr="00F159C1">
        <w:rPr>
          <w:rFonts w:ascii="Calibri" w:hAnsi="Calibri"/>
          <w:bCs/>
          <w:sz w:val="22"/>
          <w:szCs w:val="22"/>
        </w:rPr>
        <w:t>tartozások</w:t>
      </w:r>
      <w:bookmarkEnd w:id="167"/>
      <w:bookmarkEnd w:id="168"/>
      <w:bookmarkEnd w:id="169"/>
      <w:bookmarkEnd w:id="170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VALTK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proofErr w:type="spellStart"/>
      <w:r w:rsidRPr="00F159C1">
        <w:rPr>
          <w:rFonts w:ascii="Calibri" w:hAnsi="Calibri"/>
          <w:bCs/>
          <w:sz w:val="22"/>
          <w:szCs w:val="22"/>
        </w:rPr>
        <w:t>VALTT</w:t>
      </w:r>
      <w:proofErr w:type="spellEnd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71"/>
      <w:bookmarkEnd w:id="172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73"/>
      <w:bookmarkEnd w:id="174"/>
      <w:bookmarkEnd w:id="175"/>
      <w:bookmarkEnd w:id="176"/>
    </w:p>
    <w:bookmarkEnd w:id="177"/>
    <w:p w14:paraId="0E0EA08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231F585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követelés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</w:t>
      </w:r>
      <w:proofErr w:type="spellStart"/>
      <w:r w:rsidRPr="00F159C1">
        <w:rPr>
          <w:rFonts w:ascii="Calibri" w:hAnsi="Calibri"/>
          <w:sz w:val="22"/>
          <w:szCs w:val="22"/>
        </w:rPr>
        <w:t>VALTK</w:t>
      </w:r>
      <w:proofErr w:type="spellEnd"/>
      <w:r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31A4E747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1E496137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BEFT4_AFK tartozás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</w:t>
      </w:r>
      <w:proofErr w:type="spellStart"/>
      <w:r w:rsidRPr="00F159C1">
        <w:rPr>
          <w:rFonts w:ascii="Calibri" w:hAnsi="Calibri"/>
          <w:sz w:val="22"/>
          <w:szCs w:val="22"/>
        </w:rPr>
        <w:t>VALTT</w:t>
      </w:r>
      <w:proofErr w:type="spellEnd"/>
      <w:r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00234D55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655A5AE4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BEFK4_AFK és BEFT4_AFK táblák </w:t>
      </w:r>
      <w:proofErr w:type="gramStart"/>
      <w:r w:rsidRPr="00F159C1">
        <w:rPr>
          <w:rFonts w:ascii="Calibri" w:hAnsi="Calibri"/>
          <w:sz w:val="22"/>
          <w:szCs w:val="22"/>
        </w:rPr>
        <w:t>„Követelés”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„Tartozás” oszlopaiban a váltókövetelést, illetve -tartozást a kamattal csökkentett értéken kell kimutatni, ugyanakkor a „Kamatok” oszlopaiban kell jelenteni a váltókamatot. </w:t>
      </w:r>
    </w:p>
    <w:p w14:paraId="565DD2B1" w14:textId="77777777" w:rsidR="00F412A4" w:rsidRPr="00F159C1" w:rsidRDefault="0070101A" w:rsidP="00F412A4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F412A4" w:rsidRPr="00F159C1">
        <w:rPr>
          <w:rFonts w:ascii="Calibri" w:hAnsi="Calibri"/>
          <w:sz w:val="22"/>
          <w:szCs w:val="22"/>
        </w:rPr>
        <w:t xml:space="preserve"> </w:t>
      </w:r>
      <w:proofErr w:type="spellStart"/>
      <w:r w:rsidR="00F412A4" w:rsidRPr="00F159C1">
        <w:rPr>
          <w:rFonts w:ascii="Calibri" w:hAnsi="Calibri"/>
          <w:sz w:val="22"/>
          <w:szCs w:val="22"/>
        </w:rPr>
        <w:t>repóügyletben</w:t>
      </w:r>
      <w:proofErr w:type="spellEnd"/>
      <w:r w:rsidR="00F412A4" w:rsidRPr="00F159C1">
        <w:rPr>
          <w:rFonts w:ascii="Calibri" w:hAnsi="Calibri"/>
          <w:sz w:val="22"/>
          <w:szCs w:val="22"/>
        </w:rPr>
        <w:t xml:space="preserve"> csereeszközként szerepl</w:t>
      </w:r>
      <w:r w:rsidRPr="00F159C1">
        <w:rPr>
          <w:rFonts w:ascii="Calibri" w:hAnsi="Calibri"/>
          <w:sz w:val="22"/>
          <w:szCs w:val="22"/>
        </w:rPr>
        <w:t>ő nem rezidensekkel szemben fennálló követelést vagy kötelezettséget megtestesítő váltót</w:t>
      </w:r>
      <w:r w:rsidR="00F412A4" w:rsidRPr="00F159C1">
        <w:rPr>
          <w:rFonts w:ascii="Calibri" w:hAnsi="Calibri"/>
          <w:sz w:val="22"/>
          <w:szCs w:val="22"/>
        </w:rPr>
        <w:t xml:space="preserve"> szintén e táblákban kell jelenteni</w:t>
      </w:r>
      <w:r w:rsidR="00D9279E" w:rsidRPr="00F159C1">
        <w:rPr>
          <w:rFonts w:ascii="Calibri" w:hAnsi="Calibri"/>
          <w:sz w:val="22"/>
          <w:szCs w:val="22"/>
        </w:rPr>
        <w:t>.</w:t>
      </w:r>
    </w:p>
    <w:p w14:paraId="6868ADC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2E0D26B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78" w:name="_Toc117934622"/>
      <w:bookmarkStart w:id="179" w:name="_Toc118188071"/>
      <w:bookmarkStart w:id="180" w:name="_Toc119500118"/>
      <w:bookmarkStart w:id="181" w:name="_Toc119500346"/>
      <w:bookmarkStart w:id="182" w:name="_Toc119845897"/>
      <w:bookmarkStart w:id="183" w:name="_Toc120520882"/>
      <w:bookmarkStart w:id="184" w:name="_Toc121888748"/>
      <w:bookmarkStart w:id="185" w:name="_Toc122489442"/>
      <w:bookmarkStart w:id="186" w:name="_Toc122489810"/>
      <w:bookmarkStart w:id="187" w:name="_Toc122850700"/>
      <w:bookmarkStart w:id="188" w:name="_Toc118082198"/>
      <w:r w:rsidRPr="00F159C1">
        <w:rPr>
          <w:rFonts w:ascii="Calibri" w:hAnsi="Calibri"/>
          <w:bCs/>
          <w:sz w:val="22"/>
          <w:szCs w:val="22"/>
        </w:rPr>
        <w:t>b) Egyéb követelések</w:t>
      </w:r>
      <w:r w:rsidR="007D7045" w:rsidRPr="00F159C1">
        <w:rPr>
          <w:rFonts w:ascii="Calibri" w:hAnsi="Calibri"/>
          <w:bCs/>
          <w:sz w:val="22"/>
          <w:szCs w:val="22"/>
        </w:rPr>
        <w:t>, illetve</w:t>
      </w:r>
      <w:r w:rsidRPr="00F159C1">
        <w:rPr>
          <w:rFonts w:ascii="Calibri" w:hAnsi="Calibri"/>
          <w:bCs/>
          <w:sz w:val="22"/>
          <w:szCs w:val="22"/>
        </w:rPr>
        <w:t xml:space="preserve"> tartozások</w:t>
      </w:r>
      <w:bookmarkEnd w:id="178"/>
      <w:bookmarkEnd w:id="179"/>
      <w:bookmarkEnd w:id="180"/>
      <w:bookmarkEnd w:id="181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82"/>
      <w:bookmarkEnd w:id="183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84"/>
      <w:bookmarkEnd w:id="185"/>
      <w:bookmarkEnd w:id="186"/>
      <w:bookmarkEnd w:id="187"/>
    </w:p>
    <w:bookmarkEnd w:id="188"/>
    <w:p w14:paraId="55F4FBC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26C083D" w14:textId="77777777" w:rsidR="00333D1D" w:rsidRPr="00F159C1" w:rsidRDefault="00333D1D" w:rsidP="000E3D5A">
      <w:pPr>
        <w:numPr>
          <w:ilvl w:val="0"/>
          <w:numId w:val="14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import miatt úton lévő tételek) Ide sorol</w:t>
      </w:r>
      <w:r w:rsidR="0034689E" w:rsidRPr="00F159C1">
        <w:rPr>
          <w:rFonts w:ascii="Calibri" w:hAnsi="Calibri"/>
          <w:sz w:val="22"/>
          <w:szCs w:val="22"/>
        </w:rPr>
        <w:t>and</w:t>
      </w:r>
      <w:r w:rsidRPr="00F159C1">
        <w:rPr>
          <w:rFonts w:ascii="Calibri" w:hAnsi="Calibri"/>
          <w:sz w:val="22"/>
          <w:szCs w:val="22"/>
        </w:rPr>
        <w:t xml:space="preserve">ók </w:t>
      </w:r>
      <w:r w:rsidR="0034689E" w:rsidRPr="00F159C1">
        <w:rPr>
          <w:rFonts w:ascii="Calibri" w:hAnsi="Calibri"/>
          <w:sz w:val="22"/>
          <w:szCs w:val="22"/>
        </w:rPr>
        <w:t xml:space="preserve">pl. </w:t>
      </w:r>
      <w:r w:rsidRPr="00F159C1">
        <w:rPr>
          <w:rFonts w:ascii="Calibri" w:hAnsi="Calibri"/>
          <w:sz w:val="22"/>
          <w:szCs w:val="22"/>
        </w:rPr>
        <w:t>az alábbiak:</w:t>
      </w:r>
    </w:p>
    <w:p w14:paraId="7584EB2B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333D1D" w:rsidRPr="00F159C1">
        <w:rPr>
          <w:rFonts w:ascii="Calibri" w:hAnsi="Calibri"/>
          <w:sz w:val="22"/>
          <w:szCs w:val="22"/>
        </w:rPr>
        <w:t>ülföldre kihelyezett betét vagy nem rezidensnek nyújtott hitel miatt az adatszolgáltató számláját megterhelik, de technikai okokból (</w:t>
      </w:r>
      <w:proofErr w:type="spellStart"/>
      <w:r w:rsidR="00333D1D" w:rsidRPr="00F159C1">
        <w:rPr>
          <w:rFonts w:ascii="Calibri" w:hAnsi="Calibri"/>
          <w:sz w:val="22"/>
          <w:szCs w:val="22"/>
        </w:rPr>
        <w:t>pl</w:t>
      </w:r>
      <w:proofErr w:type="spellEnd"/>
      <w:r w:rsidR="00333D1D" w:rsidRPr="00F159C1">
        <w:rPr>
          <w:rFonts w:ascii="Calibri" w:hAnsi="Calibri"/>
          <w:sz w:val="22"/>
          <w:szCs w:val="22"/>
        </w:rPr>
        <w:t xml:space="preserve"> tárgyidőszak végén) a partner még nem ismeri el az adatszolgáltatóval szembeni tartozását</w:t>
      </w:r>
      <w:r w:rsidRPr="00F159C1">
        <w:rPr>
          <w:rFonts w:ascii="Calibri" w:hAnsi="Calibri"/>
          <w:sz w:val="22"/>
          <w:szCs w:val="22"/>
        </w:rPr>
        <w:t>,</w:t>
      </w:r>
    </w:p>
    <w:p w14:paraId="073EB6C1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é</w:t>
      </w:r>
      <w:r w:rsidR="00333D1D" w:rsidRPr="00F159C1">
        <w:rPr>
          <w:rFonts w:ascii="Calibri" w:hAnsi="Calibri"/>
          <w:sz w:val="22"/>
          <w:szCs w:val="22"/>
        </w:rPr>
        <w:t>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 xml:space="preserve">tartozás, amelyeket rövid egyéb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követelésként</w:t>
      </w:r>
      <w:proofErr w:type="gramEnd"/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="00D50C7A" w:rsidRPr="00F159C1">
        <w:rPr>
          <w:rFonts w:ascii="Calibri" w:hAnsi="Calibri"/>
          <w:sz w:val="22"/>
          <w:szCs w:val="22"/>
        </w:rPr>
        <w:t>tartozásként kell jelenteni.</w:t>
      </w:r>
    </w:p>
    <w:p w14:paraId="0BF5AD68" w14:textId="77777777" w:rsidR="00333D1D" w:rsidRPr="00F159C1" w:rsidRDefault="0083692F" w:rsidP="000E3D5A">
      <w:pPr>
        <w:pStyle w:val="BodyText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L</w:t>
      </w:r>
      <w:r w:rsidR="00333D1D" w:rsidRPr="00F159C1">
        <w:rPr>
          <w:rFonts w:ascii="Calibri" w:hAnsi="Calibri"/>
          <w:sz w:val="22"/>
          <w:szCs w:val="22"/>
        </w:rPr>
        <w:t>ejárt értékpapírok miatti 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333D1D" w:rsidRPr="00F159C1">
        <w:rPr>
          <w:rFonts w:ascii="Calibri" w:hAnsi="Calibri"/>
          <w:sz w:val="22"/>
          <w:szCs w:val="22"/>
        </w:rPr>
        <w:t xml:space="preserve"> tartozások, amelyeket az adatszolgáltató könyveiben még nyilván tart</w:t>
      </w:r>
      <w:r w:rsidR="00946E4B" w:rsidRPr="00F159C1">
        <w:rPr>
          <w:rFonts w:ascii="Calibri" w:hAnsi="Calibri"/>
          <w:sz w:val="22"/>
          <w:szCs w:val="22"/>
        </w:rPr>
        <w:t xml:space="preserve">. </w:t>
      </w:r>
    </w:p>
    <w:p w14:paraId="6B0A3776" w14:textId="77777777" w:rsidR="0013541A" w:rsidRPr="00F159C1" w:rsidRDefault="00333D1D" w:rsidP="000E3D5A">
      <w:pPr>
        <w:pStyle w:val="BodyText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Kereskedelmi hitelkövetelések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="00E47299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esetén negatívba ment (egyenlegváltást okozó ügyleteket miatti) egyenlegek</w:t>
      </w:r>
      <w:r w:rsidR="0013541A" w:rsidRPr="00F159C1">
        <w:rPr>
          <w:rFonts w:ascii="Calibri" w:hAnsi="Calibri"/>
          <w:sz w:val="22"/>
          <w:szCs w:val="22"/>
        </w:rPr>
        <w:t xml:space="preserve">. Ezen tételek jelentésénél </w:t>
      </w:r>
      <w:r w:rsidR="00CF5B39" w:rsidRPr="00F159C1">
        <w:rPr>
          <w:rFonts w:ascii="Calibri" w:hAnsi="Calibri"/>
          <w:sz w:val="22"/>
          <w:szCs w:val="22"/>
        </w:rPr>
        <w:t>a BEFK3_</w:t>
      </w:r>
      <w:r w:rsidR="0013541A" w:rsidRPr="00F159C1">
        <w:rPr>
          <w:rFonts w:ascii="Calibri" w:hAnsi="Calibri"/>
          <w:sz w:val="22"/>
          <w:szCs w:val="22"/>
        </w:rPr>
        <w:t xml:space="preserve">AFK, illetve BEFT3_AFK tábláknál már ismertetett módon kell eljárni. </w:t>
      </w:r>
    </w:p>
    <w:p w14:paraId="01FE8B0E" w14:textId="77777777" w:rsidR="00333D1D" w:rsidRPr="00F159C1" w:rsidRDefault="00333D1D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Nemzetközi szervezetekben való 10% alatti részesedés szerzés</w:t>
      </w:r>
      <w:r w:rsidR="008849F2" w:rsidRPr="00F159C1">
        <w:rPr>
          <w:rFonts w:ascii="Calibri" w:hAnsi="Calibri"/>
          <w:sz w:val="22"/>
          <w:szCs w:val="22"/>
        </w:rPr>
        <w:t>, amelyet</w:t>
      </w:r>
      <w:r w:rsidRPr="00F159C1">
        <w:rPr>
          <w:rFonts w:ascii="Calibri" w:hAnsi="Calibri"/>
          <w:sz w:val="22"/>
          <w:szCs w:val="22"/>
        </w:rPr>
        <w:t xml:space="preserve"> hosszú lejáratú egyéb követelésként kell kimutatni.</w:t>
      </w:r>
    </w:p>
    <w:p w14:paraId="1D293BD4" w14:textId="77777777" w:rsidR="00333D1D" w:rsidRPr="00F159C1" w:rsidRDefault="0013541A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V</w:t>
      </w:r>
      <w:r w:rsidR="00333D1D" w:rsidRPr="00F159C1">
        <w:rPr>
          <w:rFonts w:ascii="Calibri" w:hAnsi="Calibri"/>
          <w:sz w:val="22"/>
          <w:szCs w:val="22"/>
        </w:rPr>
        <w:t>alamennyi pénzügyi eszköz,</w:t>
      </w:r>
      <w:r w:rsidRPr="00F159C1">
        <w:rPr>
          <w:rFonts w:ascii="Calibri" w:hAnsi="Calibri"/>
          <w:sz w:val="22"/>
          <w:szCs w:val="22"/>
        </w:rPr>
        <w:t xml:space="preserve"> amely</w:t>
      </w:r>
    </w:p>
    <w:p w14:paraId="51E90025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sem a közvetlen tőkebefektetések, sem az értékpapír befektetések, sem a pénzügyi </w:t>
      </w:r>
      <w:proofErr w:type="spellStart"/>
      <w:r w:rsidRPr="00F159C1">
        <w:rPr>
          <w:rFonts w:ascii="Calibri" w:hAnsi="Calibri"/>
          <w:sz w:val="22"/>
          <w:szCs w:val="22"/>
        </w:rPr>
        <w:t>derivatívák</w:t>
      </w:r>
      <w:proofErr w:type="spellEnd"/>
      <w:r w:rsidRPr="00F159C1">
        <w:rPr>
          <w:rFonts w:ascii="Calibri" w:hAnsi="Calibri"/>
          <w:sz w:val="22"/>
          <w:szCs w:val="22"/>
        </w:rPr>
        <w:t xml:space="preserve"> között nem került kimutatásra, és</w:t>
      </w:r>
    </w:p>
    <w:p w14:paraId="72B76AE6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>az egyéb befektetésekhez tartozó követelések vagy tartozások fentiekben ismertetett instrumentumai egyikéhez sem sorolható.</w:t>
      </w:r>
    </w:p>
    <w:p w14:paraId="018CE322" w14:textId="77777777" w:rsidR="00333D1D" w:rsidRPr="00F159C1" w:rsidRDefault="00333D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14F24048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egyéb követeléseket</w:t>
      </w:r>
      <w:r w:rsidR="00C96718" w:rsidRPr="00F159C1">
        <w:rPr>
          <w:rFonts w:ascii="Calibri" w:hAnsi="Calibri"/>
          <w:sz w:val="22"/>
          <w:szCs w:val="22"/>
        </w:rPr>
        <w:t>, illetve</w:t>
      </w:r>
      <w:r w:rsidRPr="00F159C1">
        <w:rPr>
          <w:rFonts w:ascii="Calibri" w:hAnsi="Calibri"/>
          <w:sz w:val="22"/>
          <w:szCs w:val="22"/>
        </w:rPr>
        <w:t xml:space="preserve"> tartozásokat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kell megadni.</w:t>
      </w:r>
    </w:p>
    <w:p w14:paraId="2C98D516" w14:textId="77777777" w:rsidR="0013541A" w:rsidRPr="00F159C1" w:rsidRDefault="00333D1D" w:rsidP="00DB6D9A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7D70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tartozások esetében nem jellemző az ügyletek utáni kamatjövedelmek elszámolása, ezért az egyéb</w:t>
      </w:r>
      <w:r w:rsidR="006B6CD4" w:rsidRPr="00F159C1">
        <w:rPr>
          <w:rFonts w:ascii="Calibri" w:hAnsi="Calibri"/>
          <w:sz w:val="22"/>
          <w:szCs w:val="22"/>
        </w:rPr>
        <w:t xml:space="preserve"> </w:t>
      </w:r>
      <w:r w:rsidR="00CF5B39" w:rsidRPr="00F159C1">
        <w:rPr>
          <w:rFonts w:ascii="Calibri" w:hAnsi="Calibri"/>
          <w:sz w:val="22"/>
          <w:szCs w:val="22"/>
        </w:rPr>
        <w:t>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CF5B39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illetve </w:t>
      </w:r>
      <w:r w:rsidRPr="00F159C1">
        <w:rPr>
          <w:rFonts w:ascii="Calibri" w:hAnsi="Calibri"/>
          <w:sz w:val="22"/>
          <w:szCs w:val="22"/>
        </w:rPr>
        <w:t>tartozások esetében nem kell kamatjövedelmeket jelenteni.</w:t>
      </w:r>
    </w:p>
    <w:p w14:paraId="7E33848B" w14:textId="77777777" w:rsidR="00333D1D" w:rsidRPr="00F159C1" w:rsidRDefault="00333D1D" w:rsidP="0083692F">
      <w:pPr>
        <w:jc w:val="both"/>
        <w:rPr>
          <w:rFonts w:ascii="Calibri" w:hAnsi="Calibri"/>
          <w:sz w:val="22"/>
          <w:szCs w:val="22"/>
        </w:rPr>
      </w:pPr>
    </w:p>
    <w:p w14:paraId="1970BEFF" w14:textId="77777777" w:rsidR="00333D1D" w:rsidRPr="00F159C1" w:rsidRDefault="00333D1D" w:rsidP="0083692F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c) </w:t>
      </w:r>
      <w:r w:rsidR="0083692F" w:rsidRPr="00F159C1">
        <w:rPr>
          <w:rFonts w:ascii="Calibri" w:hAnsi="Calibri"/>
          <w:sz w:val="22"/>
          <w:szCs w:val="22"/>
        </w:rPr>
        <w:t xml:space="preserve">Nem </w:t>
      </w:r>
      <w:r w:rsidRPr="00F159C1">
        <w:rPr>
          <w:rFonts w:ascii="Calibri" w:hAnsi="Calibri" w:cs="Arial"/>
          <w:sz w:val="22"/>
          <w:szCs w:val="22"/>
        </w:rPr>
        <w:t>értékpapírban megtestesülő</w:t>
      </w:r>
      <w:r w:rsidR="00B654FE" w:rsidRPr="00F159C1">
        <w:rPr>
          <w:rFonts w:ascii="Calibri" w:hAnsi="Calibri" w:cs="Arial"/>
          <w:sz w:val="22"/>
          <w:szCs w:val="22"/>
        </w:rPr>
        <w:t>,</w:t>
      </w:r>
      <w:r w:rsidRPr="00F159C1">
        <w:rPr>
          <w:rFonts w:ascii="Calibri" w:hAnsi="Calibri" w:cs="Arial"/>
          <w:sz w:val="22"/>
          <w:szCs w:val="22"/>
        </w:rPr>
        <w:t xml:space="preserve"> 10% alatti vagyoni részesedés</w:t>
      </w:r>
      <w:r w:rsidRPr="00F159C1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(instrumentum rövid neve: </w:t>
      </w:r>
      <w:proofErr w:type="spellStart"/>
      <w:proofErr w:type="gramStart"/>
      <w:r w:rsidRPr="00F159C1">
        <w:rPr>
          <w:rFonts w:ascii="Calibri" w:hAnsi="Calibri"/>
          <w:sz w:val="22"/>
          <w:szCs w:val="22"/>
        </w:rPr>
        <w:t>ERESZ</w:t>
      </w:r>
      <w:r w:rsidR="00B63AED" w:rsidRPr="00F159C1">
        <w:rPr>
          <w:rFonts w:ascii="Calibri" w:hAnsi="Calibri"/>
          <w:sz w:val="22"/>
          <w:szCs w:val="22"/>
        </w:rPr>
        <w:t>K</w:t>
      </w:r>
      <w:proofErr w:type="spellEnd"/>
      <w:proofErr w:type="gramEnd"/>
      <w:r w:rsidR="00B63AED" w:rsidRPr="00F159C1">
        <w:rPr>
          <w:rFonts w:ascii="Calibri" w:hAnsi="Calibri"/>
          <w:sz w:val="22"/>
          <w:szCs w:val="22"/>
        </w:rPr>
        <w:t xml:space="preserve"> illetve</w:t>
      </w:r>
      <w:r w:rsidR="0083692F" w:rsidRPr="00F159C1">
        <w:rPr>
          <w:rFonts w:ascii="Calibri" w:hAnsi="Calibri"/>
          <w:sz w:val="22"/>
          <w:szCs w:val="22"/>
        </w:rPr>
        <w:t xml:space="preserve"> ERESZT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155C0D7D" w14:textId="77777777" w:rsidR="00333D1D" w:rsidRPr="00F159C1" w:rsidRDefault="00333D1D" w:rsidP="00550584">
      <w:pPr>
        <w:jc w:val="both"/>
        <w:rPr>
          <w:rFonts w:ascii="Calibri" w:hAnsi="Calibri"/>
          <w:b/>
          <w:sz w:val="22"/>
          <w:szCs w:val="22"/>
        </w:rPr>
      </w:pPr>
    </w:p>
    <w:p w14:paraId="077E2784" w14:textId="77777777" w:rsidR="002328E9" w:rsidRPr="00F159C1" w:rsidRDefault="00B654FE" w:rsidP="002328E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</w:t>
      </w:r>
      <w:r w:rsidR="0070101A" w:rsidRPr="00F159C1">
        <w:rPr>
          <w:rFonts w:ascii="Calibri" w:hAnsi="Calibri" w:cs="Arial"/>
          <w:sz w:val="22"/>
          <w:szCs w:val="22"/>
        </w:rPr>
        <w:t xml:space="preserve">mennyiben az adatszolgáltató 10% alatti nem tulajdonviszonyt megtestesítő vagyoni részesedéssel </w:t>
      </w:r>
      <w:r w:rsidR="0070101A" w:rsidRPr="00F159C1">
        <w:rPr>
          <w:rFonts w:ascii="Calibri" w:hAnsi="Calibri"/>
          <w:sz w:val="22"/>
          <w:szCs w:val="22"/>
        </w:rPr>
        <w:t>(</w:t>
      </w:r>
      <w:proofErr w:type="spellStart"/>
      <w:r w:rsidR="0070101A" w:rsidRPr="00F159C1">
        <w:rPr>
          <w:rFonts w:ascii="Calibri" w:hAnsi="Calibri"/>
          <w:sz w:val="22"/>
          <w:szCs w:val="22"/>
        </w:rPr>
        <w:t>pl</w:t>
      </w:r>
      <w:proofErr w:type="spellEnd"/>
      <w:r w:rsidR="0070101A" w:rsidRPr="00F159C1">
        <w:rPr>
          <w:rFonts w:ascii="Calibri" w:hAnsi="Calibri"/>
          <w:sz w:val="22"/>
          <w:szCs w:val="22"/>
        </w:rPr>
        <w:t xml:space="preserve">: kft. üzletrésszel) </w:t>
      </w:r>
      <w:r w:rsidR="0070101A" w:rsidRPr="00F159C1">
        <w:rPr>
          <w:rFonts w:ascii="Calibri" w:hAnsi="Calibri" w:cs="Arial"/>
          <w:sz w:val="22"/>
          <w:szCs w:val="22"/>
        </w:rPr>
        <w:t>rendelkezik egy nem rezidens vállalatban, akkor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>„</w:t>
      </w:r>
      <w:proofErr w:type="spellStart"/>
      <w:r w:rsidR="00550584" w:rsidRPr="00F159C1">
        <w:rPr>
          <w:rFonts w:ascii="Calibri" w:hAnsi="Calibri" w:cs="Arial"/>
          <w:sz w:val="22"/>
          <w:szCs w:val="22"/>
        </w:rPr>
        <w:t>ERESZK</w:t>
      </w:r>
      <w:proofErr w:type="spellEnd"/>
      <w:r w:rsidR="00550584" w:rsidRPr="00F159C1">
        <w:rPr>
          <w:rFonts w:ascii="Calibri" w:hAnsi="Calibri" w:cs="Arial"/>
          <w:sz w:val="22"/>
          <w:szCs w:val="22"/>
        </w:rPr>
        <w:t>” kódot kell alkalmazni</w:t>
      </w:r>
      <w:r w:rsidR="0070101A" w:rsidRPr="00F159C1">
        <w:rPr>
          <w:rFonts w:ascii="Calibri" w:hAnsi="Calibri" w:cs="Arial"/>
          <w:sz w:val="22"/>
          <w:szCs w:val="22"/>
        </w:rPr>
        <w:t xml:space="preserve"> a BEFK4_AFK táblában. Amennyiben egy nem rezidens tulajdonos 10% alatti vagyoni részesedéssel rendelkezik az adatszolgáltatóban, akkor „ERESZT” kódot kell alkalmazni a BEFT4_AFK táblában</w:t>
      </w:r>
      <w:r w:rsidR="00550584" w:rsidRPr="00F159C1">
        <w:rPr>
          <w:rFonts w:ascii="Calibri" w:hAnsi="Calibri" w:cs="Arial"/>
          <w:sz w:val="22"/>
          <w:szCs w:val="22"/>
        </w:rPr>
        <w:t xml:space="preserve">. </w:t>
      </w:r>
      <w:r w:rsidR="002328E9" w:rsidRPr="00F159C1">
        <w:rPr>
          <w:rFonts w:ascii="Calibri" w:hAnsi="Calibri" w:cs="Arial"/>
          <w:sz w:val="22"/>
          <w:szCs w:val="22"/>
        </w:rPr>
        <w:t xml:space="preserve">Az eredeti devizanem ISO kódjaként a befektetés könyvvezetési devizanemét kell megadni, és a vagyoni részesedés minden adatát ebben a devizanemben kell jelenteni. </w:t>
      </w:r>
    </w:p>
    <w:p w14:paraId="0DBEA1C9" w14:textId="77777777" w:rsidR="00550584" w:rsidRPr="00F159C1" w:rsidRDefault="005D7837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spellStart"/>
      <w:r w:rsidRPr="00F159C1">
        <w:rPr>
          <w:rFonts w:ascii="Calibri" w:hAnsi="Calibri" w:cs="Arial"/>
          <w:sz w:val="22"/>
          <w:szCs w:val="22"/>
        </w:rPr>
        <w:t>ERESZK</w:t>
      </w:r>
      <w:proofErr w:type="spellEnd"/>
      <w:r w:rsidRPr="00F159C1">
        <w:rPr>
          <w:rFonts w:ascii="Calibri" w:hAnsi="Calibri" w:cs="Arial"/>
          <w:sz w:val="22"/>
          <w:szCs w:val="22"/>
        </w:rPr>
        <w:t xml:space="preserve"> követelés esetén, a</w:t>
      </w:r>
      <w:r w:rsidR="00550584" w:rsidRPr="00F159C1">
        <w:rPr>
          <w:rFonts w:ascii="Calibri" w:hAnsi="Calibri" w:cs="Arial"/>
          <w:sz w:val="22"/>
          <w:szCs w:val="22"/>
        </w:rPr>
        <w:t xml:space="preserve">mennyiben a </w:t>
      </w:r>
      <w:r w:rsidRPr="00F159C1">
        <w:rPr>
          <w:rFonts w:ascii="Calibri" w:hAnsi="Calibri" w:cs="Arial"/>
          <w:sz w:val="22"/>
          <w:szCs w:val="22"/>
        </w:rPr>
        <w:t xml:space="preserve">külföldön </w:t>
      </w:r>
      <w:r w:rsidR="00550584" w:rsidRPr="00F159C1">
        <w:rPr>
          <w:rFonts w:ascii="Calibri" w:hAnsi="Calibri" w:cs="Arial"/>
          <w:sz w:val="22"/>
          <w:szCs w:val="22"/>
        </w:rPr>
        <w:t>befektetett állomány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>úgy nőtt, hogy nem történt pénzmozgás, hanem a nyereséget forgatták vissza, akkor a változás értékét le kell jelenteni egyrészt az l) oszlopban (mintha osztalék fizetés történt volna), másrészt a</w:t>
      </w:r>
      <w:r w:rsidR="00DD2B61" w:rsidRPr="00F159C1">
        <w:rPr>
          <w:rFonts w:ascii="Calibri" w:hAnsi="Calibri" w:cs="Arial"/>
          <w:sz w:val="22"/>
          <w:szCs w:val="22"/>
        </w:rPr>
        <w:t>z</w:t>
      </w:r>
      <w:r w:rsidR="00550584" w:rsidRPr="00F159C1">
        <w:rPr>
          <w:rFonts w:ascii="Calibri" w:hAnsi="Calibri" w:cs="Arial"/>
          <w:sz w:val="22"/>
          <w:szCs w:val="22"/>
        </w:rPr>
        <w:t xml:space="preserve"> </w:t>
      </w:r>
      <w:r w:rsidR="00DD2B61" w:rsidRPr="00F159C1">
        <w:rPr>
          <w:rFonts w:ascii="Calibri" w:hAnsi="Calibri" w:cs="Arial"/>
          <w:sz w:val="22"/>
          <w:szCs w:val="22"/>
        </w:rPr>
        <w:t>f</w:t>
      </w:r>
      <w:r w:rsidR="00550584" w:rsidRPr="00F159C1">
        <w:rPr>
          <w:rFonts w:ascii="Calibri" w:hAnsi="Calibri" w:cs="Arial"/>
          <w:sz w:val="22"/>
          <w:szCs w:val="22"/>
        </w:rPr>
        <w:t xml:space="preserve">) oszlopban </w:t>
      </w:r>
      <w:r w:rsidR="00DD2B61" w:rsidRPr="00F159C1">
        <w:rPr>
          <w:rFonts w:ascii="Calibri" w:hAnsi="Calibri" w:cs="Arial"/>
          <w:sz w:val="22"/>
          <w:szCs w:val="22"/>
        </w:rPr>
        <w:t>tranzakcióként</w:t>
      </w:r>
      <w:r w:rsidR="00550584" w:rsidRPr="00F159C1">
        <w:rPr>
          <w:rFonts w:ascii="Calibri" w:hAnsi="Calibri" w:cs="Arial"/>
          <w:sz w:val="22"/>
          <w:szCs w:val="22"/>
        </w:rPr>
        <w:t xml:space="preserve"> (</w:t>
      </w:r>
      <w:r w:rsidR="00DD2B61" w:rsidRPr="00F159C1">
        <w:rPr>
          <w:rFonts w:ascii="Calibri" w:hAnsi="Calibri" w:cs="Arial"/>
          <w:sz w:val="22"/>
          <w:szCs w:val="22"/>
        </w:rPr>
        <w:t xml:space="preserve">mintha pótlólagos </w:t>
      </w:r>
      <w:r w:rsidR="00550584" w:rsidRPr="00F159C1">
        <w:rPr>
          <w:rFonts w:ascii="Calibri" w:hAnsi="Calibri" w:cs="Arial"/>
          <w:sz w:val="22"/>
          <w:szCs w:val="22"/>
        </w:rPr>
        <w:t>tőkebef</w:t>
      </w:r>
      <w:r w:rsidR="000B049D" w:rsidRPr="00F159C1">
        <w:rPr>
          <w:rFonts w:ascii="Calibri" w:hAnsi="Calibri" w:cs="Arial"/>
          <w:sz w:val="22"/>
          <w:szCs w:val="22"/>
        </w:rPr>
        <w:t>izetés</w:t>
      </w:r>
      <w:r w:rsidR="00DD2B61" w:rsidRPr="00F159C1">
        <w:rPr>
          <w:rFonts w:ascii="Calibri" w:hAnsi="Calibri" w:cs="Arial"/>
          <w:sz w:val="22"/>
          <w:szCs w:val="22"/>
        </w:rPr>
        <w:t xml:space="preserve"> történt volna</w:t>
      </w:r>
      <w:r w:rsidR="00550584" w:rsidRPr="00F159C1">
        <w:rPr>
          <w:rFonts w:ascii="Calibri" w:hAnsi="Calibri" w:cs="Arial"/>
          <w:sz w:val="22"/>
          <w:szCs w:val="22"/>
        </w:rPr>
        <w:t xml:space="preserve">). </w:t>
      </w:r>
    </w:p>
    <w:p w14:paraId="655163A6" w14:textId="77777777" w:rsidR="00CC565D" w:rsidRDefault="00CC565D" w:rsidP="00CC565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Az </w:t>
      </w:r>
      <w:proofErr w:type="spellStart"/>
      <w:r w:rsidRPr="00F159C1">
        <w:rPr>
          <w:rFonts w:ascii="Calibri" w:hAnsi="Calibri" w:cs="Arial"/>
          <w:sz w:val="22"/>
          <w:szCs w:val="22"/>
        </w:rPr>
        <w:t>ERESZK</w:t>
      </w:r>
      <w:proofErr w:type="spellEnd"/>
      <w:r w:rsidRPr="00F159C1">
        <w:rPr>
          <w:rFonts w:ascii="Calibri" w:hAnsi="Calibri" w:cs="Arial"/>
          <w:sz w:val="22"/>
          <w:szCs w:val="22"/>
        </w:rPr>
        <w:t xml:space="preserve"> instrumentummal kapcsolatban kapott osztalékot</w:t>
      </w:r>
      <w:r w:rsidR="004C6EE4" w:rsidRPr="00F159C1">
        <w:rPr>
          <w:rFonts w:ascii="Calibri" w:hAnsi="Calibri" w:cs="Arial"/>
          <w:sz w:val="22"/>
          <w:szCs w:val="22"/>
        </w:rPr>
        <w:t xml:space="preserve"> és osztalékelőleget</w:t>
      </w:r>
      <w:r w:rsidRPr="00F159C1">
        <w:rPr>
          <w:rFonts w:ascii="Calibri" w:hAnsi="Calibri" w:cs="Arial"/>
          <w:sz w:val="22"/>
          <w:szCs w:val="22"/>
        </w:rPr>
        <w:t xml:space="preserve"> az l) oszlopban + előjellel, az esetlegesen visszafizetett osztalékelőleget - előjellel kell szerepeltetni, a jövedelmekre vonatkozó egyéb oszlopokat nem kell kitölteni. </w:t>
      </w:r>
    </w:p>
    <w:p w14:paraId="7E68CA04" w14:textId="77777777" w:rsidR="00A62FDB" w:rsidRPr="00F159C1" w:rsidRDefault="00A62FDB" w:rsidP="00CC565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51AFF2E" w14:textId="77777777" w:rsidR="005D7837" w:rsidRPr="00F159C1" w:rsidRDefault="005D7837" w:rsidP="005D783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F159C1">
        <w:rPr>
          <w:rFonts w:ascii="Calibri" w:hAnsi="Calibri" w:cs="Arial"/>
          <w:sz w:val="22"/>
          <w:szCs w:val="22"/>
        </w:rPr>
        <w:t>ERESZT  tartozás</w:t>
      </w:r>
      <w:proofErr w:type="gramEnd"/>
      <w:r w:rsidRPr="00F159C1">
        <w:rPr>
          <w:rFonts w:ascii="Calibri" w:hAnsi="Calibri" w:cs="Arial"/>
          <w:sz w:val="22"/>
          <w:szCs w:val="22"/>
        </w:rPr>
        <w:t xml:space="preserve"> esetén,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47BC47C6" w14:textId="77777777" w:rsidR="00A15CE8" w:rsidRDefault="005D7837" w:rsidP="005D7837">
      <w:pPr>
        <w:pStyle w:val="BodyText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Az ERESZT instrumentummal kapcsolatban fizetett osztalékot </w:t>
      </w:r>
      <w:r w:rsidR="004C6EE4" w:rsidRPr="00F159C1">
        <w:rPr>
          <w:rFonts w:ascii="Calibri" w:hAnsi="Calibri" w:cs="Arial"/>
          <w:sz w:val="22"/>
          <w:szCs w:val="22"/>
        </w:rPr>
        <w:t xml:space="preserve">és osztalékelőleget </w:t>
      </w:r>
      <w:r w:rsidRPr="00F159C1">
        <w:rPr>
          <w:rFonts w:ascii="Calibri" w:hAnsi="Calibri" w:cs="Arial"/>
          <w:sz w:val="22"/>
          <w:szCs w:val="22"/>
        </w:rPr>
        <w:t>a k) oszlopban + előjellel, az esetlegesen visszakapott osztalékelőleget - előjellel kell szerepeltetni, a jövedelmekre vonatkozó egyéb oszlopokat nem kell kitölteni.</w:t>
      </w:r>
    </w:p>
    <w:p w14:paraId="1D1A5C63" w14:textId="77777777" w:rsidR="00A15CE8" w:rsidRDefault="00A15CE8" w:rsidP="005D7837">
      <w:pPr>
        <w:pStyle w:val="BodyText"/>
        <w:rPr>
          <w:rFonts w:ascii="Calibri" w:hAnsi="Calibri" w:cs="Arial"/>
          <w:sz w:val="22"/>
          <w:szCs w:val="22"/>
        </w:rPr>
      </w:pPr>
    </w:p>
    <w:p w14:paraId="1756F332" w14:textId="77777777" w:rsidR="005D7837" w:rsidRPr="00F159C1" w:rsidRDefault="00A15CE8" w:rsidP="005D7837">
      <w:pPr>
        <w:pStyle w:val="BodyText"/>
        <w:rPr>
          <w:rFonts w:ascii="Calibri" w:hAnsi="Calibri" w:cs="Arial"/>
          <w:sz w:val="22"/>
          <w:szCs w:val="22"/>
        </w:rPr>
      </w:pPr>
      <w:r w:rsidRPr="00A15CE8">
        <w:rPr>
          <w:rFonts w:ascii="Calibri" w:hAnsi="Calibri" w:cs="Arial"/>
          <w:sz w:val="22"/>
          <w:szCs w:val="22"/>
        </w:rPr>
        <w:t>Amennyiben ISIN kód nélküli, nem-rezidensek által kibocsátott tulajdonviszonyt megtestesítő értékpapír követeléssel rendelkezik az adatszolgáltató, azaz befektetési jegyekkel, ill. közvetlen tőkebefektetésként nem jelentett részesedés jellegű értékpapírokkal, akkor az a BEFK4 kezdetű táblában „</w:t>
      </w:r>
      <w:proofErr w:type="spellStart"/>
      <w:r w:rsidRPr="00A15CE8">
        <w:rPr>
          <w:rFonts w:ascii="Calibri" w:hAnsi="Calibri" w:cs="Arial"/>
          <w:sz w:val="22"/>
          <w:szCs w:val="22"/>
        </w:rPr>
        <w:t>ERESZK</w:t>
      </w:r>
      <w:proofErr w:type="spellEnd"/>
      <w:r w:rsidRPr="00A15CE8">
        <w:rPr>
          <w:rFonts w:ascii="Calibri" w:hAnsi="Calibri" w:cs="Arial"/>
          <w:sz w:val="22"/>
          <w:szCs w:val="22"/>
        </w:rPr>
        <w:t xml:space="preserve">” kódon </w:t>
      </w:r>
      <w:proofErr w:type="spellStart"/>
      <w:r w:rsidRPr="00A15CE8">
        <w:rPr>
          <w:rFonts w:ascii="Calibri" w:hAnsi="Calibri" w:cs="Arial"/>
          <w:sz w:val="22"/>
          <w:szCs w:val="22"/>
        </w:rPr>
        <w:t>jentendő</w:t>
      </w:r>
      <w:proofErr w:type="spellEnd"/>
      <w:r w:rsidRPr="00A15CE8">
        <w:rPr>
          <w:rFonts w:ascii="Calibri" w:hAnsi="Calibri" w:cs="Arial"/>
          <w:sz w:val="22"/>
          <w:szCs w:val="22"/>
        </w:rPr>
        <w:t>. Az ISIN kód nélküli, nem-rezidensek által kibocsátott tulajdonviszonyt megtestesítő értékpapír követelések esetében tranzakcióként a tulajdonosváltásból eredő változást kell jelenteni. A piaci értéken jelentett záró és nyitó állomány különbözetéből a piaci érték változásából adódó elmozdulást egyéb változásként kell kimutatni, mellyel egyidőben a BEFK5 kezdetű táblában árváltozás („</w:t>
      </w:r>
      <w:proofErr w:type="spellStart"/>
      <w:r w:rsidRPr="00A15CE8">
        <w:rPr>
          <w:rFonts w:ascii="Calibri" w:hAnsi="Calibri" w:cs="Arial"/>
          <w:sz w:val="22"/>
          <w:szCs w:val="22"/>
        </w:rPr>
        <w:t>ARVA</w:t>
      </w:r>
      <w:proofErr w:type="spellEnd"/>
      <w:r w:rsidRPr="00A15CE8">
        <w:rPr>
          <w:rFonts w:ascii="Calibri" w:hAnsi="Calibri" w:cs="Arial"/>
          <w:sz w:val="22"/>
          <w:szCs w:val="22"/>
        </w:rPr>
        <w:t>”) kódon az egyéb változás részletezését kell megadni.</w:t>
      </w:r>
    </w:p>
    <w:p w14:paraId="7DBC8599" w14:textId="77777777" w:rsidR="00550584" w:rsidRPr="00F159C1" w:rsidRDefault="00550584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45E46E0" w14:textId="77777777" w:rsidR="00DB6D9A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nemzetközi szervezetekben </w:t>
      </w:r>
      <w:r w:rsidR="0070101A" w:rsidRPr="00F159C1">
        <w:rPr>
          <w:rFonts w:ascii="Calibri" w:hAnsi="Calibri"/>
          <w:sz w:val="22"/>
          <w:szCs w:val="22"/>
        </w:rPr>
        <w:t xml:space="preserve">szerzett </w:t>
      </w:r>
      <w:r w:rsidRPr="00F159C1">
        <w:rPr>
          <w:rFonts w:ascii="Calibri" w:hAnsi="Calibri"/>
          <w:sz w:val="22"/>
          <w:szCs w:val="22"/>
        </w:rPr>
        <w:t>részesedéseket nem e kódon, hanem az egyéb hosszú lejáratú követelése</w:t>
      </w:r>
      <w:r w:rsidR="0083692F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3541A" w:rsidRPr="00F159C1">
        <w:rPr>
          <w:rFonts w:ascii="Calibri" w:hAnsi="Calibri"/>
          <w:sz w:val="22"/>
          <w:szCs w:val="22"/>
        </w:rPr>
        <w:t xml:space="preserve">(„EK”) </w:t>
      </w:r>
      <w:r w:rsidRPr="00F159C1">
        <w:rPr>
          <w:rFonts w:ascii="Calibri" w:hAnsi="Calibri"/>
          <w:sz w:val="22"/>
          <w:szCs w:val="22"/>
        </w:rPr>
        <w:t>között kell kimutatni.</w:t>
      </w:r>
    </w:p>
    <w:p w14:paraId="6FD1E8CC" w14:textId="77777777" w:rsidR="00525929" w:rsidRPr="00F159C1" w:rsidRDefault="00525929">
      <w:pPr>
        <w:pStyle w:val="BodyText"/>
        <w:rPr>
          <w:rFonts w:ascii="Calibri" w:hAnsi="Calibri"/>
          <w:sz w:val="22"/>
          <w:szCs w:val="22"/>
        </w:rPr>
      </w:pPr>
    </w:p>
    <w:p w14:paraId="62DCC9C0" w14:textId="77777777" w:rsidR="00333D1D" w:rsidRPr="005A4BA7" w:rsidRDefault="00333D1D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d) </w:t>
      </w:r>
      <w:r w:rsidRPr="005A4BA7">
        <w:rPr>
          <w:rFonts w:ascii="Calibri" w:hAnsi="Calibri"/>
          <w:bCs/>
          <w:sz w:val="22"/>
          <w:szCs w:val="22"/>
        </w:rPr>
        <w:t>Biztosítástechnikai tartalék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(instrumentum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rövid neve: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VBTK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E</w:t>
      </w:r>
      <w:r w:rsidRPr="005A4BA7">
        <w:rPr>
          <w:rFonts w:ascii="Calibri" w:hAnsi="Calibri"/>
          <w:bCs/>
          <w:sz w:val="22"/>
          <w:szCs w:val="22"/>
        </w:rPr>
        <w:t>BTT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NEBTT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NYTT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NNYTT</w:t>
      </w:r>
      <w:proofErr w:type="spellEnd"/>
      <w:r w:rsidRPr="005A4BA7">
        <w:rPr>
          <w:rFonts w:ascii="Calibri" w:hAnsi="Calibri"/>
          <w:bCs/>
          <w:sz w:val="22"/>
          <w:szCs w:val="22"/>
        </w:rPr>
        <w:t xml:space="preserve">) </w:t>
      </w:r>
    </w:p>
    <w:p w14:paraId="4B34BD77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41555B97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A biztosítástechnikai tartalékok alatt a biztosítók és nyugdíjpénztárak által a nem rezidens szerződött ügyfeleik részére képzett speciális tartalékokat ér</w:t>
      </w:r>
      <w:r w:rsidR="0013541A" w:rsidRPr="005A4BA7">
        <w:rPr>
          <w:rFonts w:ascii="Calibri" w:hAnsi="Calibri" w:cs="Arial"/>
          <w:sz w:val="22"/>
          <w:szCs w:val="22"/>
        </w:rPr>
        <w:t>tendők</w:t>
      </w:r>
      <w:r w:rsidRPr="005A4BA7">
        <w:rPr>
          <w:rFonts w:ascii="Calibri" w:hAnsi="Calibri" w:cs="Arial"/>
          <w:sz w:val="22"/>
          <w:szCs w:val="22"/>
        </w:rPr>
        <w:t xml:space="preserve">. </w:t>
      </w:r>
    </w:p>
    <w:p w14:paraId="02A79623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72376DDD" w14:textId="77777777" w:rsidR="0013541A" w:rsidRPr="005A4BA7" w:rsidRDefault="00333D1D" w:rsidP="0013541A">
      <w:pPr>
        <w:jc w:val="both"/>
        <w:rPr>
          <w:rFonts w:ascii="Calibri" w:hAnsi="Calibri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A biztosítástechnikai tartalékok kód</w:t>
      </w:r>
      <w:r w:rsidR="0069210C" w:rsidRPr="005A4BA7">
        <w:rPr>
          <w:rFonts w:ascii="Calibri" w:hAnsi="Calibri" w:cs="Arial"/>
          <w:sz w:val="22"/>
          <w:szCs w:val="22"/>
        </w:rPr>
        <w:t>ok</w:t>
      </w:r>
      <w:r w:rsidRPr="005A4BA7">
        <w:rPr>
          <w:rFonts w:ascii="Calibri" w:hAnsi="Calibri" w:cs="Arial"/>
          <w:sz w:val="22"/>
          <w:szCs w:val="22"/>
        </w:rPr>
        <w:t xml:space="preserve"> alatt </w:t>
      </w:r>
      <w:r w:rsidR="0069210C" w:rsidRPr="005A4BA7">
        <w:rPr>
          <w:rFonts w:ascii="Calibri" w:hAnsi="Calibri" w:cs="Arial"/>
          <w:sz w:val="22"/>
          <w:szCs w:val="22"/>
        </w:rPr>
        <w:t xml:space="preserve">elsősorban </w:t>
      </w:r>
      <w:r w:rsidR="00C96718" w:rsidRPr="005A4BA7">
        <w:rPr>
          <w:rFonts w:ascii="Calibri" w:hAnsi="Calibri" w:cs="Arial"/>
          <w:sz w:val="22"/>
          <w:szCs w:val="22"/>
        </w:rPr>
        <w:t xml:space="preserve">az </w:t>
      </w:r>
      <w:r w:rsidR="0013541A" w:rsidRPr="005A4BA7">
        <w:rPr>
          <w:rFonts w:ascii="Calibri" w:hAnsi="Calibri" w:cs="Arial"/>
          <w:sz w:val="22"/>
          <w:szCs w:val="22"/>
        </w:rPr>
        <w:t>F szektorba tartozó biztosító</w:t>
      </w:r>
      <w:r w:rsidR="0069210C" w:rsidRPr="005A4BA7">
        <w:rPr>
          <w:rFonts w:ascii="Calibri" w:hAnsi="Calibri" w:cs="Arial"/>
          <w:sz w:val="22"/>
          <w:szCs w:val="22"/>
        </w:rPr>
        <w:t xml:space="preserve">k </w:t>
      </w:r>
      <w:proofErr w:type="gramStart"/>
      <w:r w:rsidR="0069210C" w:rsidRPr="005A4BA7">
        <w:rPr>
          <w:rFonts w:ascii="Calibri" w:hAnsi="Calibri" w:cs="Arial"/>
          <w:sz w:val="22"/>
          <w:szCs w:val="22"/>
        </w:rPr>
        <w:t xml:space="preserve">és </w:t>
      </w:r>
      <w:r w:rsidR="0013541A" w:rsidRPr="005A4BA7">
        <w:rPr>
          <w:rFonts w:ascii="Calibri" w:hAnsi="Calibri" w:cs="Arial"/>
          <w:sz w:val="22"/>
          <w:szCs w:val="22"/>
        </w:rPr>
        <w:t xml:space="preserve"> adatszolgáltatók</w:t>
      </w:r>
      <w:proofErr w:type="gramEnd"/>
      <w:r w:rsidR="0013541A" w:rsidRPr="005A4BA7">
        <w:rPr>
          <w:rFonts w:ascii="Calibri" w:hAnsi="Calibri" w:cs="Arial"/>
          <w:sz w:val="22"/>
          <w:szCs w:val="22"/>
        </w:rPr>
        <w:t xml:space="preserve"> jelenthetnek tartozásokat</w:t>
      </w:r>
      <w:r w:rsidR="0069210C" w:rsidRPr="005A4BA7">
        <w:rPr>
          <w:rFonts w:ascii="Calibri" w:hAnsi="Calibri" w:cs="Arial"/>
          <w:sz w:val="22"/>
          <w:szCs w:val="22"/>
        </w:rPr>
        <w:t xml:space="preserve"> ill</w:t>
      </w:r>
      <w:r w:rsidR="004D0C11">
        <w:rPr>
          <w:rFonts w:ascii="Calibri" w:hAnsi="Calibri" w:cs="Arial"/>
          <w:sz w:val="22"/>
          <w:szCs w:val="22"/>
        </w:rPr>
        <w:t xml:space="preserve">etve </w:t>
      </w:r>
      <w:r w:rsidR="0069210C" w:rsidRPr="005A4BA7">
        <w:rPr>
          <w:rFonts w:ascii="Calibri" w:hAnsi="Calibri" w:cs="Arial"/>
          <w:sz w:val="22"/>
          <w:szCs w:val="22"/>
        </w:rPr>
        <w:t>követeléseket, de a standardizált garancia miatti kötelezettséggel rendelkezőknek és a nyugdíjpénztáraknak is lehet ilyen adatszolgáltatási kötelezettsége.</w:t>
      </w:r>
      <w:r w:rsidR="0013541A" w:rsidRPr="005A4BA7">
        <w:rPr>
          <w:rFonts w:ascii="Calibri" w:hAnsi="Calibri" w:cs="Arial"/>
          <w:sz w:val="22"/>
          <w:szCs w:val="22"/>
        </w:rPr>
        <w:t xml:space="preserve"> </w:t>
      </w:r>
    </w:p>
    <w:p w14:paraId="537EBD7C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03814BD" w14:textId="77777777" w:rsidR="00333D1D" w:rsidRPr="005A4BA7" w:rsidRDefault="00F47A2D">
      <w:pPr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 xml:space="preserve">A </w:t>
      </w:r>
      <w:r w:rsidR="00333D1D" w:rsidRPr="005A4BA7">
        <w:rPr>
          <w:rFonts w:ascii="Calibri" w:hAnsi="Calibri" w:cs="Arial"/>
          <w:sz w:val="22"/>
          <w:szCs w:val="22"/>
        </w:rPr>
        <w:t>BEFT4_AFK tartozás oldali táblában a biztosítástechnikai tartalék alatt az alábbiakat kell jelenteni:</w:t>
      </w:r>
    </w:p>
    <w:p w14:paraId="42807692" w14:textId="77777777" w:rsidR="00333D1D" w:rsidRPr="005A4BA7" w:rsidRDefault="00333D1D" w:rsidP="000E3D5A">
      <w:pPr>
        <w:pStyle w:val="Heading1"/>
        <w:keepNext w:val="0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kern w:val="0"/>
          <w:sz w:val="22"/>
          <w:szCs w:val="22"/>
        </w:rPr>
        <w:t xml:space="preserve">A biztosító társaságok, biztosító egyesületek esetében a nem rezidens ügyfelek javára a főkönyvi nyilvántartása szerint </w:t>
      </w: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nyilvántartott bruttó (</w:t>
      </w:r>
      <w:proofErr w:type="spellStart"/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viszontbiztosítóra</w:t>
      </w:r>
      <w:proofErr w:type="spellEnd"/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jutó tartalékrész levonás nélküli) biztosítástechnikai tartalékok miatti kötelezettségeket, ideértve az alábbiakat:</w:t>
      </w:r>
    </w:p>
    <w:p w14:paraId="555185B2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meg nem szolgált díjak tartaléka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3382E285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matematikai tartalékok, ezen belül: az életbiztosítási díjtartalék, a betegségbiztosítási díjtartalék, a balesetbiztosítási járadéktartalék, a felelősségbiztosítási járadéktartalék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3F38CE86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függőkár tartalékok,</w:t>
      </w:r>
    </w:p>
    <w:p w14:paraId="0157CC17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nagy károk tartalék,</w:t>
      </w:r>
    </w:p>
    <w:p w14:paraId="203D46EE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törlési tartalék,</w:t>
      </w:r>
      <w:r w:rsidR="00F47CDF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és</w:t>
      </w:r>
    </w:p>
    <w:p w14:paraId="69D6D141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/>
          <w:b w:val="0"/>
          <w:kern w:val="0"/>
          <w:sz w:val="22"/>
          <w:szCs w:val="22"/>
        </w:rPr>
        <w:t>az egyéb biztosítástechnikai tartalékok.</w:t>
      </w:r>
    </w:p>
    <w:p w14:paraId="7126AA2D" w14:textId="77777777" w:rsidR="007430AA" w:rsidRPr="005A4BA7" w:rsidRDefault="007430AA" w:rsidP="007430AA">
      <w:pPr>
        <w:jc w:val="both"/>
        <w:rPr>
          <w:rFonts w:ascii="Calibri" w:hAnsi="Calibri"/>
          <w:sz w:val="22"/>
          <w:szCs w:val="22"/>
        </w:rPr>
      </w:pPr>
    </w:p>
    <w:p w14:paraId="735B76BB" w14:textId="77777777" w:rsidR="00333D1D" w:rsidRPr="005A4BA7" w:rsidRDefault="00333D1D" w:rsidP="000E3D5A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>A magán és önkéntes nyugdíjpénztárak esetében a nem rezidens ügyfelek javára a főkönyvi nyilvántartása szerint nyilvántartott likviditási és kockázati tartalékként (demográfiai kockázatokra, hozamkiegyenlítés céljára</w:t>
      </w:r>
      <w:r w:rsidR="00D120E8" w:rsidRPr="005A4BA7">
        <w:rPr>
          <w:rFonts w:ascii="Calibri" w:hAnsi="Calibri"/>
          <w:sz w:val="22"/>
          <w:szCs w:val="22"/>
        </w:rPr>
        <w:t>.</w:t>
      </w:r>
      <w:r w:rsidRPr="005A4BA7">
        <w:rPr>
          <w:rFonts w:ascii="Calibri" w:hAnsi="Calibri"/>
          <w:sz w:val="22"/>
          <w:szCs w:val="22"/>
        </w:rPr>
        <w:t>), valamint a meg nem fizetett tagdíjakra képzett díjtartalékok miatti kötelezettségeket.</w:t>
      </w:r>
    </w:p>
    <w:p w14:paraId="16E6E3D7" w14:textId="77777777" w:rsidR="00333D1D" w:rsidRPr="005A4BA7" w:rsidRDefault="00333D1D" w:rsidP="00705518">
      <w:pPr>
        <w:ind w:left="18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Biztosítástechnikai tartalékok</w:t>
      </w:r>
      <w:r w:rsidR="008F0706" w:rsidRPr="005A4BA7">
        <w:rPr>
          <w:rFonts w:ascii="Calibri" w:hAnsi="Calibri" w:cs="Arial"/>
          <w:sz w:val="22"/>
          <w:szCs w:val="22"/>
        </w:rPr>
        <w:t xml:space="preserve"> közül csak az életbiztosítási tartalékok</w:t>
      </w:r>
      <w:r w:rsidR="004D0C11">
        <w:rPr>
          <w:rFonts w:ascii="Calibri" w:hAnsi="Calibri" w:cs="Arial"/>
          <w:sz w:val="22"/>
          <w:szCs w:val="22"/>
        </w:rPr>
        <w:t>ra</w:t>
      </w:r>
      <w:r w:rsidR="008F0706" w:rsidRPr="005A4BA7">
        <w:rPr>
          <w:rFonts w:ascii="Calibri" w:hAnsi="Calibri" w:cs="Arial"/>
          <w:sz w:val="22"/>
          <w:szCs w:val="22"/>
        </w:rPr>
        <w:t xml:space="preserve"> kell</w:t>
      </w:r>
      <w:r w:rsidR="004D0C1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A4BA7">
        <w:rPr>
          <w:rFonts w:ascii="Calibri" w:hAnsi="Calibri" w:cs="Arial"/>
          <w:sz w:val="22"/>
          <w:szCs w:val="22"/>
        </w:rPr>
        <w:t>jövedelemadatokat</w:t>
      </w:r>
      <w:proofErr w:type="spellEnd"/>
      <w:r w:rsidRPr="005A4BA7">
        <w:rPr>
          <w:rFonts w:ascii="Calibri" w:hAnsi="Calibri" w:cs="Arial"/>
          <w:sz w:val="22"/>
          <w:szCs w:val="22"/>
        </w:rPr>
        <w:t xml:space="preserve"> jelenteni.</w:t>
      </w:r>
    </w:p>
    <w:p w14:paraId="32BF64FB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Viszontbiztosítási tartalékkövetelések </w:t>
      </w:r>
      <w:r w:rsidR="00236690" w:rsidRPr="005A4BA7">
        <w:rPr>
          <w:rFonts w:ascii="Calibri" w:hAnsi="Calibri"/>
          <w:sz w:val="22"/>
          <w:szCs w:val="22"/>
        </w:rPr>
        <w:t>(</w:t>
      </w:r>
      <w:proofErr w:type="spellStart"/>
      <w:r w:rsidR="00236690" w:rsidRPr="005A4BA7">
        <w:rPr>
          <w:rFonts w:ascii="Calibri" w:hAnsi="Calibri"/>
          <w:sz w:val="22"/>
          <w:szCs w:val="22"/>
        </w:rPr>
        <w:t>VBTK</w:t>
      </w:r>
      <w:proofErr w:type="spellEnd"/>
      <w:r w:rsidR="00236690" w:rsidRPr="005A4BA7">
        <w:rPr>
          <w:rFonts w:ascii="Calibri" w:hAnsi="Calibri"/>
          <w:sz w:val="22"/>
          <w:szCs w:val="22"/>
        </w:rPr>
        <w:t>)</w:t>
      </w:r>
      <w:r w:rsidR="00056D62" w:rsidRPr="005A4BA7">
        <w:rPr>
          <w:rFonts w:ascii="Calibri" w:hAnsi="Calibri"/>
          <w:sz w:val="22"/>
          <w:szCs w:val="22"/>
        </w:rPr>
        <w:t xml:space="preserve"> </w:t>
      </w:r>
      <w:r w:rsidRPr="005A4BA7">
        <w:rPr>
          <w:rFonts w:ascii="Calibri" w:hAnsi="Calibri"/>
          <w:sz w:val="22"/>
          <w:szCs w:val="22"/>
        </w:rPr>
        <w:t xml:space="preserve">alatt a nem rezidens biztosítónak viszontbiztosításba adott ügyletekhez kapcsolódó speciális tartalékok értendők. A biztosítástechnikai tartalék követelés összegét az adatszolgáltató biztosító intézet összes bruttó biztosítástechnikai tartalék tartozásából a nem rezidens </w:t>
      </w:r>
      <w:proofErr w:type="spellStart"/>
      <w:r w:rsidRPr="005A4BA7">
        <w:rPr>
          <w:rFonts w:ascii="Calibri" w:hAnsi="Calibri"/>
          <w:sz w:val="22"/>
          <w:szCs w:val="22"/>
        </w:rPr>
        <w:t>viszontbiztosítóra</w:t>
      </w:r>
      <w:proofErr w:type="spellEnd"/>
      <w:r w:rsidRPr="005A4BA7">
        <w:rPr>
          <w:rFonts w:ascii="Calibri" w:hAnsi="Calibri"/>
          <w:sz w:val="22"/>
          <w:szCs w:val="22"/>
        </w:rPr>
        <w:t xml:space="preserve"> jutó tartalékrész alapján kell meghatározni.</w:t>
      </w:r>
    </w:p>
    <w:p w14:paraId="7391BBA9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  <w:proofErr w:type="gramStart"/>
      <w:r w:rsidRPr="005A4BA7">
        <w:rPr>
          <w:rFonts w:ascii="Calibri" w:hAnsi="Calibri"/>
          <w:sz w:val="22"/>
          <w:szCs w:val="22"/>
        </w:rPr>
        <w:t>A ”</w:t>
      </w:r>
      <w:proofErr w:type="spellStart"/>
      <w:r w:rsidRPr="005A4BA7">
        <w:rPr>
          <w:rFonts w:ascii="Calibri" w:hAnsi="Calibri"/>
          <w:sz w:val="22"/>
          <w:szCs w:val="22"/>
        </w:rPr>
        <w:t>VBTK</w:t>
      </w:r>
      <w:proofErr w:type="spellEnd"/>
      <w:proofErr w:type="gramEnd"/>
      <w:r w:rsidRPr="005A4BA7">
        <w:rPr>
          <w:rFonts w:ascii="Calibri" w:hAnsi="Calibri"/>
          <w:sz w:val="22"/>
          <w:szCs w:val="22"/>
        </w:rPr>
        <w:t xml:space="preserve">” biztosítástechnikai tartalékok kód alatt csak az </w:t>
      </w:r>
      <w:r w:rsidRPr="00705518">
        <w:rPr>
          <w:rFonts w:ascii="Calibri" w:hAnsi="Calibri"/>
          <w:sz w:val="22"/>
          <w:szCs w:val="22"/>
        </w:rPr>
        <w:t xml:space="preserve">e melléklet </w:t>
      </w:r>
      <w:r w:rsidR="006E0CA7" w:rsidRPr="00705518">
        <w:rPr>
          <w:rFonts w:ascii="Calibri" w:hAnsi="Calibri"/>
          <w:sz w:val="22"/>
          <w:szCs w:val="22"/>
        </w:rPr>
        <w:t>1</w:t>
      </w:r>
      <w:r w:rsidRPr="00705518">
        <w:rPr>
          <w:rFonts w:ascii="Calibri" w:hAnsi="Calibri"/>
          <w:sz w:val="22"/>
          <w:szCs w:val="22"/>
        </w:rPr>
        <w:t>. pontja</w:t>
      </w:r>
      <w:r w:rsidRPr="005A4BA7">
        <w:rPr>
          <w:rFonts w:ascii="Calibri" w:hAnsi="Calibri"/>
          <w:sz w:val="22"/>
          <w:szCs w:val="22"/>
        </w:rPr>
        <w:t xml:space="preserve"> szerinti F szektorba tartozó biztosító adatszolgáltatók jelenthetnek </w:t>
      </w:r>
      <w:r w:rsidR="0069210C" w:rsidRPr="005A4BA7">
        <w:rPr>
          <w:rFonts w:ascii="Calibri" w:hAnsi="Calibri"/>
          <w:sz w:val="22"/>
          <w:szCs w:val="22"/>
        </w:rPr>
        <w:t>követeléseket</w:t>
      </w:r>
      <w:r w:rsidRPr="005A4BA7">
        <w:rPr>
          <w:rFonts w:ascii="Calibri" w:hAnsi="Calibri"/>
          <w:sz w:val="22"/>
          <w:szCs w:val="22"/>
        </w:rPr>
        <w:t xml:space="preserve">. </w:t>
      </w:r>
    </w:p>
    <w:p w14:paraId="38D9315D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</w:p>
    <w:p w14:paraId="7F479712" w14:textId="77777777" w:rsidR="00231BF7" w:rsidRPr="00F159C1" w:rsidRDefault="00231BF7">
      <w:pPr>
        <w:jc w:val="both"/>
        <w:rPr>
          <w:rFonts w:ascii="Calibri" w:hAnsi="Calibri" w:cs="Arial"/>
          <w:sz w:val="22"/>
          <w:szCs w:val="22"/>
        </w:rPr>
      </w:pPr>
    </w:p>
    <w:p w14:paraId="787B8905" w14:textId="77777777" w:rsidR="00333D1D" w:rsidRPr="00F159C1" w:rsidRDefault="00333D1D" w:rsidP="00281D12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BEFK5_AFK</w:t>
      </w:r>
      <w:r w:rsidR="00281D12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Követelések egyéb változásainak részletezése és BEFT5_AFK </w:t>
      </w:r>
      <w:r w:rsidR="00281D12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Tartozások egyéb változásainak részletezése</w:t>
      </w:r>
    </w:p>
    <w:p w14:paraId="36446BD8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79EA0E03" w14:textId="77777777" w:rsidR="00281D12" w:rsidRPr="00F159C1" w:rsidRDefault="001136DE" w:rsidP="00281D12">
      <w:pPr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281D12" w:rsidRPr="00F159C1">
        <w:rPr>
          <w:rFonts w:ascii="Calibri" w:hAnsi="Calibri"/>
          <w:sz w:val="22"/>
          <w:szCs w:val="22"/>
        </w:rPr>
        <w:t>tábl</w:t>
      </w:r>
      <w:r w:rsidRPr="00F159C1">
        <w:rPr>
          <w:rFonts w:ascii="Calibri" w:hAnsi="Calibri"/>
          <w:sz w:val="22"/>
          <w:szCs w:val="22"/>
        </w:rPr>
        <w:t>ák</w:t>
      </w:r>
      <w:r w:rsidR="00281D12" w:rsidRPr="00F159C1">
        <w:rPr>
          <w:rFonts w:ascii="Calibri" w:hAnsi="Calibri"/>
          <w:sz w:val="22"/>
          <w:szCs w:val="22"/>
        </w:rPr>
        <w:t xml:space="preserve"> egyes oszlopaiban megadandó adatok:</w:t>
      </w:r>
    </w:p>
    <w:p w14:paraId="23289369" w14:textId="77777777" w:rsidR="00094679" w:rsidRPr="00F159C1" w:rsidRDefault="00094679" w:rsidP="0009467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AC2BED" w:rsidRPr="00F159C1">
        <w:rPr>
          <w:rFonts w:ascii="Calibri" w:hAnsi="Calibri"/>
          <w:sz w:val="22"/>
          <w:szCs w:val="22"/>
        </w:rPr>
        <w:t xml:space="preserve"> BEFK5_AFK tábla </w:t>
      </w:r>
      <w:r w:rsidRPr="00F159C1">
        <w:rPr>
          <w:rFonts w:ascii="Calibri" w:hAnsi="Calibri"/>
          <w:sz w:val="22"/>
          <w:szCs w:val="22"/>
        </w:rPr>
        <w:t>„</w:t>
      </w:r>
      <w:proofErr w:type="gramStart"/>
      <w:r w:rsidRPr="00F159C1">
        <w:rPr>
          <w:rFonts w:ascii="Calibri" w:hAnsi="Calibri"/>
          <w:sz w:val="22"/>
          <w:szCs w:val="22"/>
        </w:rPr>
        <w:t>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proofErr w:type="gramEnd"/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d” oszlop</w:t>
      </w:r>
      <w:r w:rsidR="00F47CDF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D836C1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BEFK1-</w:t>
      </w:r>
      <w:r w:rsidR="00AC2BED" w:rsidRPr="00F159C1">
        <w:rPr>
          <w:rFonts w:ascii="Calibri" w:hAnsi="Calibri"/>
          <w:sz w:val="22"/>
          <w:szCs w:val="22"/>
        </w:rPr>
        <w:t>2-3-4</w:t>
      </w:r>
      <w:r w:rsidR="00EE0CD7" w:rsidRPr="00F159C1">
        <w:rPr>
          <w:rFonts w:ascii="Calibri" w:hAnsi="Calibri"/>
          <w:sz w:val="22"/>
          <w:szCs w:val="22"/>
        </w:rPr>
        <w:t>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</w:t>
      </w:r>
      <w:r w:rsidR="003F5008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754F58" w:rsidRPr="00F159C1">
        <w:rPr>
          <w:rFonts w:ascii="Calibri" w:hAnsi="Calibri"/>
          <w:sz w:val="22"/>
          <w:szCs w:val="22"/>
        </w:rPr>
        <w:t>a</w:t>
      </w:r>
      <w:r w:rsidR="009A3AA7" w:rsidRPr="00F159C1">
        <w:rPr>
          <w:rFonts w:ascii="Calibri" w:hAnsi="Calibri"/>
          <w:sz w:val="22"/>
          <w:szCs w:val="22"/>
        </w:rPr>
        <w:t>iv</w:t>
      </w:r>
      <w:r w:rsidRPr="00F159C1">
        <w:rPr>
          <w:rFonts w:ascii="Calibri" w:hAnsi="Calibri"/>
          <w:sz w:val="22"/>
          <w:szCs w:val="22"/>
        </w:rPr>
        <w:t>al</w:t>
      </w:r>
      <w:r w:rsidR="00EE0CD7" w:rsidRPr="00F159C1">
        <w:rPr>
          <w:rFonts w:ascii="Calibri" w:hAnsi="Calibri"/>
          <w:sz w:val="22"/>
          <w:szCs w:val="22"/>
        </w:rPr>
        <w:t>.</w:t>
      </w:r>
      <w:r w:rsidR="00AC2BED" w:rsidRPr="00F159C1">
        <w:rPr>
          <w:rFonts w:ascii="Calibri" w:hAnsi="Calibri"/>
          <w:sz w:val="22"/>
          <w:szCs w:val="22"/>
        </w:rPr>
        <w:t xml:space="preserve"> </w:t>
      </w:r>
    </w:p>
    <w:p w14:paraId="66ABE29B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6B214EBD" w14:textId="77777777" w:rsidR="00AC2BED" w:rsidRPr="00F159C1" w:rsidRDefault="00AC2BED" w:rsidP="00AC2BE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BEFT5_AFK tábla „</w:t>
      </w:r>
      <w:proofErr w:type="gramStart"/>
      <w:r w:rsidRPr="00F159C1">
        <w:rPr>
          <w:rFonts w:ascii="Calibri" w:hAnsi="Calibri"/>
          <w:sz w:val="22"/>
          <w:szCs w:val="22"/>
        </w:rPr>
        <w:t>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proofErr w:type="gramEnd"/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j” oszlop</w:t>
      </w:r>
      <w:r w:rsidR="003F5008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F424B0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BEFT1-3-4_AFK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táblákban megadott azonosító adat</w:t>
      </w:r>
      <w:r w:rsidR="009A3AA7" w:rsidRPr="00F159C1">
        <w:rPr>
          <w:rFonts w:ascii="Calibri" w:hAnsi="Calibri"/>
          <w:sz w:val="22"/>
          <w:szCs w:val="22"/>
        </w:rPr>
        <w:t>aiv</w:t>
      </w:r>
      <w:r w:rsidRPr="00F159C1">
        <w:rPr>
          <w:rFonts w:ascii="Calibri" w:hAnsi="Calibri"/>
          <w:sz w:val="22"/>
          <w:szCs w:val="22"/>
        </w:rPr>
        <w:t xml:space="preserve">al. </w:t>
      </w:r>
    </w:p>
    <w:p w14:paraId="77D6A137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7FF3C538" w14:textId="77777777" w:rsidR="00196A8D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EE0CD7" w:rsidRPr="00F159C1">
        <w:rPr>
          <w:rFonts w:ascii="Calibri" w:hAnsi="Calibri"/>
          <w:sz w:val="22"/>
          <w:szCs w:val="22"/>
        </w:rPr>
        <w:t>„e”</w:t>
      </w:r>
      <w:r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>illetve</w:t>
      </w:r>
      <w:r w:rsidRPr="00F159C1">
        <w:rPr>
          <w:rFonts w:ascii="Calibri" w:hAnsi="Calibri"/>
          <w:sz w:val="22"/>
          <w:szCs w:val="22"/>
        </w:rPr>
        <w:t xml:space="preserve"> a BEFT5_AFK táblában a</w:t>
      </w:r>
      <w:r w:rsidR="00AC2BED" w:rsidRPr="00F159C1">
        <w:rPr>
          <w:rFonts w:ascii="Calibri" w:hAnsi="Calibri"/>
          <w:sz w:val="22"/>
          <w:szCs w:val="22"/>
        </w:rPr>
        <w:t xml:space="preserve"> „k” </w:t>
      </w:r>
      <w:r w:rsidR="00EE0CD7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az egyéb változás okát, az alábbi rövid nevek használatával</w:t>
      </w:r>
      <w:r w:rsidRPr="00F159C1">
        <w:rPr>
          <w:rFonts w:ascii="Calibri" w:hAnsi="Calibri"/>
          <w:sz w:val="22"/>
          <w:szCs w:val="22"/>
        </w:rPr>
        <w:t>:</w:t>
      </w:r>
    </w:p>
    <w:p w14:paraId="45E1FA7E" w14:textId="77777777" w:rsidR="00F95538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874"/>
        <w:gridCol w:w="676"/>
        <w:gridCol w:w="3624"/>
      </w:tblGrid>
      <w:tr w:rsidR="00891ECF" w:rsidRPr="00F159C1" w14:paraId="75C37E9B" w14:textId="77777777">
        <w:trPr>
          <w:trHeight w:val="270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538513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24E073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891ECF" w:rsidRPr="00F159C1" w14:paraId="739BDD74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F08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KLE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52EF6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BE74FC3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3EBAEC0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1ECF" w:rsidRPr="00F159C1" w14:paraId="0E5B572E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BA5F3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KOVEL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A2A0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24B6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ADEL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C2F9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891ECF" w:rsidRPr="00F159C1" w14:paraId="16E4D077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C3B94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lastRenderedPageBreak/>
              <w:t>ATSO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92A0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3F99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ATSO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BCEAE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891ECF" w:rsidRPr="00F159C1" w14:paraId="0DB8DC4C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E243E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15583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A472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85E5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891ECF" w:rsidRPr="00F159C1" w14:paraId="693BDE44" w14:textId="77777777">
        <w:trPr>
          <w:trHeight w:val="55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002B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ARVA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B19B5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megvásárlás</w:t>
            </w:r>
            <w:r w:rsidR="00F43445" w:rsidRPr="00F159C1">
              <w:rPr>
                <w:rFonts w:ascii="Calibri" w:hAnsi="Calibri" w:cs="Arial"/>
                <w:sz w:val="22"/>
                <w:szCs w:val="22"/>
              </w:rPr>
              <w:t xml:space="preserve"> és </w:t>
            </w:r>
            <w:r w:rsidRPr="00F159C1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61569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KFIZ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0431F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</w:t>
            </w:r>
            <w:r w:rsidR="00F43445" w:rsidRPr="00F159C1">
              <w:rPr>
                <w:rFonts w:ascii="Calibri" w:hAnsi="Calibri" w:cs="Arial"/>
                <w:sz w:val="22"/>
                <w:szCs w:val="22"/>
              </w:rPr>
              <w:t xml:space="preserve"> vagy </w:t>
            </w:r>
            <w:r w:rsidRPr="00F159C1">
              <w:rPr>
                <w:rFonts w:ascii="Calibri" w:hAnsi="Calibri" w:cs="Arial"/>
                <w:sz w:val="22"/>
                <w:szCs w:val="22"/>
              </w:rPr>
              <w:t>törlesztéssel szűnik meg vagy csökken a felvett hitel állománya</w:t>
            </w:r>
          </w:p>
        </w:tc>
      </w:tr>
    </w:tbl>
    <w:p w14:paraId="38CAC705" w14:textId="77777777" w:rsidR="00333D1D" w:rsidRPr="00F159C1" w:rsidRDefault="00333D1D" w:rsidP="00891ECF">
      <w:pPr>
        <w:jc w:val="center"/>
        <w:rPr>
          <w:rFonts w:ascii="Calibri" w:hAnsi="Calibri"/>
          <w:sz w:val="22"/>
          <w:szCs w:val="22"/>
          <w:u w:val="single"/>
        </w:rPr>
      </w:pPr>
    </w:p>
    <w:p w14:paraId="5641EF5E" w14:textId="77777777" w:rsidR="00333D1D" w:rsidRPr="00F159C1" w:rsidRDefault="00333D1D" w:rsidP="00462CBF">
      <w:pPr>
        <w:jc w:val="both"/>
        <w:rPr>
          <w:rFonts w:ascii="Calibri" w:hAnsi="Calibri"/>
          <w:sz w:val="22"/>
          <w:szCs w:val="22"/>
        </w:rPr>
      </w:pPr>
      <w:proofErr w:type="spellStart"/>
      <w:r w:rsidRPr="00F159C1">
        <w:rPr>
          <w:rFonts w:ascii="Calibri" w:hAnsi="Calibri"/>
          <w:sz w:val="22"/>
          <w:szCs w:val="22"/>
        </w:rPr>
        <w:t>ATSO</w:t>
      </w:r>
      <w:proofErr w:type="spellEnd"/>
      <w:r w:rsidRPr="00F159C1">
        <w:rPr>
          <w:rFonts w:ascii="Calibri" w:hAnsi="Calibri"/>
          <w:sz w:val="22"/>
          <w:szCs w:val="22"/>
        </w:rPr>
        <w:t xml:space="preserve"> kódot kell alkalmazni pl.: </w:t>
      </w:r>
    </w:p>
    <w:p w14:paraId="3A88E036" w14:textId="77777777" w:rsidR="00333D1D" w:rsidRPr="00F159C1" w:rsidRDefault="00281D12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333D1D" w:rsidRPr="00F159C1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300E4325" w14:textId="77777777" w:rsidR="00333D1D" w:rsidRPr="00F159C1" w:rsidRDefault="00333D1D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159C1">
        <w:rPr>
          <w:rFonts w:ascii="Calibri" w:hAnsi="Calibri"/>
          <w:sz w:val="22"/>
          <w:szCs w:val="22"/>
        </w:rPr>
        <w:t>multicurrency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esetében, ha az </w:t>
      </w:r>
      <w:proofErr w:type="spellStart"/>
      <w:r w:rsidRPr="00F159C1">
        <w:rPr>
          <w:rFonts w:ascii="Calibri" w:hAnsi="Calibri"/>
          <w:sz w:val="22"/>
          <w:szCs w:val="22"/>
        </w:rPr>
        <w:t>igénybevett</w:t>
      </w:r>
      <w:proofErr w:type="spellEnd"/>
      <w:r w:rsidRPr="00F159C1">
        <w:rPr>
          <w:rFonts w:ascii="Calibri" w:hAnsi="Calibri"/>
          <w:sz w:val="22"/>
          <w:szCs w:val="22"/>
        </w:rPr>
        <w:t xml:space="preserve"> devizanemről áttér a hitel egy másik devizanemre.</w:t>
      </w:r>
    </w:p>
    <w:p w14:paraId="2E32BFE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BF7E19E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HIBA kódot kell alkalmazni </w:t>
      </w:r>
      <w:proofErr w:type="spellStart"/>
      <w:r w:rsidRPr="00F159C1">
        <w:rPr>
          <w:rFonts w:ascii="Calibri" w:hAnsi="Calibri"/>
          <w:sz w:val="22"/>
          <w:szCs w:val="22"/>
        </w:rPr>
        <w:t>pl</w:t>
      </w:r>
      <w:proofErr w:type="spellEnd"/>
      <w:r w:rsidRPr="00F159C1">
        <w:rPr>
          <w:rFonts w:ascii="Calibri" w:hAnsi="Calibri"/>
          <w:sz w:val="22"/>
          <w:szCs w:val="22"/>
        </w:rPr>
        <w:t>:</w:t>
      </w:r>
    </w:p>
    <w:p w14:paraId="1F976429" w14:textId="77777777" w:rsidR="00333D1D" w:rsidRPr="00F159C1" w:rsidRDefault="00281D12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333D1D" w:rsidRPr="00F159C1">
        <w:rPr>
          <w:rFonts w:ascii="Calibri" w:hAnsi="Calibri"/>
          <w:sz w:val="22"/>
          <w:szCs w:val="22"/>
        </w:rPr>
        <w:t>előző időszaki</w:t>
      </w:r>
      <w:r w:rsidRPr="00F159C1">
        <w:rPr>
          <w:rFonts w:ascii="Calibri" w:hAnsi="Calibri"/>
          <w:sz w:val="22"/>
          <w:szCs w:val="22"/>
        </w:rPr>
        <w:t xml:space="preserve"> adatszolgáltatásban </w:t>
      </w:r>
      <w:r w:rsidR="00333D1D" w:rsidRPr="00F159C1">
        <w:rPr>
          <w:rFonts w:ascii="Calibri" w:hAnsi="Calibri"/>
          <w:sz w:val="22"/>
          <w:szCs w:val="22"/>
        </w:rPr>
        <w:t>tévesen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>hibásan jelentett tételek korrekciója esetén,</w:t>
      </w:r>
    </w:p>
    <w:p w14:paraId="0DEA32D1" w14:textId="77777777" w:rsidR="00333D1D" w:rsidRPr="00F159C1" w:rsidRDefault="00333D1D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ha a tárgyidőszak</w:t>
      </w:r>
      <w:r w:rsidR="002F1603" w:rsidRPr="00F159C1">
        <w:rPr>
          <w:rFonts w:ascii="Calibri" w:hAnsi="Calibri"/>
          <w:sz w:val="22"/>
          <w:szCs w:val="22"/>
        </w:rPr>
        <w:t xml:space="preserve"> elején a követelések</w:t>
      </w:r>
      <w:r w:rsidR="000C2484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és </w:t>
      </w:r>
      <w:r w:rsidR="002F1603" w:rsidRPr="00F159C1">
        <w:rPr>
          <w:rFonts w:ascii="Calibri" w:hAnsi="Calibri"/>
          <w:sz w:val="22"/>
          <w:szCs w:val="22"/>
        </w:rPr>
        <w:t>tartozások számviteli nyilvántartás</w:t>
      </w:r>
      <w:r w:rsidR="000C2484" w:rsidRPr="00F159C1">
        <w:rPr>
          <w:rFonts w:ascii="Calibri" w:hAnsi="Calibri"/>
          <w:sz w:val="22"/>
          <w:szCs w:val="22"/>
        </w:rPr>
        <w:t>a</w:t>
      </w:r>
      <w:r w:rsidR="002F1603" w:rsidRPr="00F159C1">
        <w:rPr>
          <w:rFonts w:ascii="Calibri" w:hAnsi="Calibri"/>
          <w:sz w:val="22"/>
          <w:szCs w:val="22"/>
        </w:rPr>
        <w:t xml:space="preserve"> szerinti nyitó állománya eltér</w:t>
      </w:r>
      <w:r w:rsidRPr="00F159C1">
        <w:rPr>
          <w:rFonts w:ascii="Calibri" w:hAnsi="Calibri"/>
          <w:sz w:val="22"/>
          <w:szCs w:val="22"/>
        </w:rPr>
        <w:t xml:space="preserve"> (</w:t>
      </w:r>
      <w:proofErr w:type="spellStart"/>
      <w:r w:rsidR="00D015B8" w:rsidRPr="00F159C1">
        <w:rPr>
          <w:rFonts w:ascii="Calibri" w:hAnsi="Calibri"/>
          <w:sz w:val="22"/>
          <w:szCs w:val="22"/>
        </w:rPr>
        <w:t>pl</w:t>
      </w:r>
      <w:proofErr w:type="spellEnd"/>
      <w:r w:rsidR="00D015B8" w:rsidRPr="00F159C1">
        <w:rPr>
          <w:rFonts w:ascii="Calibri" w:hAnsi="Calibri"/>
          <w:sz w:val="22"/>
          <w:szCs w:val="22"/>
        </w:rPr>
        <w:t xml:space="preserve">: </w:t>
      </w:r>
      <w:r w:rsidRPr="00F159C1">
        <w:rPr>
          <w:rFonts w:ascii="Calibri" w:hAnsi="Calibri"/>
          <w:sz w:val="22"/>
          <w:szCs w:val="22"/>
        </w:rPr>
        <w:t>visszakönyvelés</w:t>
      </w:r>
      <w:r w:rsidR="005F595C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stornó tételek miatt) az előző időszakban lejelentett záró állomány értékétől.</w:t>
      </w:r>
    </w:p>
    <w:p w14:paraId="6CAC3F0F" w14:textId="77777777" w:rsidR="00FA1499" w:rsidRPr="00F159C1" w:rsidRDefault="00FA1499" w:rsidP="00C479A9">
      <w:pPr>
        <w:jc w:val="both"/>
        <w:rPr>
          <w:rFonts w:ascii="Calibri" w:hAnsi="Calibri"/>
          <w:sz w:val="22"/>
          <w:szCs w:val="22"/>
        </w:rPr>
      </w:pPr>
    </w:p>
    <w:p w14:paraId="26FC1910" w14:textId="77777777" w:rsidR="00333D1D" w:rsidRPr="00F159C1" w:rsidRDefault="0037277B" w:rsidP="00C479A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333D1D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, illetve a BEFT5_AFK táblában az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„l”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</w:t>
      </w:r>
      <w:r w:rsidR="00EE0CD7" w:rsidRPr="00F159C1">
        <w:rPr>
          <w:rFonts w:ascii="Calibri" w:hAnsi="Calibri"/>
          <w:sz w:val="22"/>
          <w:szCs w:val="22"/>
        </w:rPr>
        <w:t>z</w:t>
      </w:r>
      <w:r w:rsidR="00333D1D" w:rsidRPr="00F159C1">
        <w:rPr>
          <w:rFonts w:ascii="Calibri" w:hAnsi="Calibri"/>
          <w:sz w:val="22"/>
          <w:szCs w:val="22"/>
        </w:rPr>
        <w:t xml:space="preserve">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illetve „k” </w:t>
      </w:r>
      <w:r w:rsidR="00333D1D" w:rsidRPr="00F159C1">
        <w:rPr>
          <w:rFonts w:ascii="Calibri" w:hAnsi="Calibri"/>
          <w:sz w:val="22"/>
          <w:szCs w:val="22"/>
        </w:rPr>
        <w:t xml:space="preserve">oszlopban megadott változás oka miatt bekövetkezett egyéb változáshoz tartozó részösszeget. A részösszeg negatív és pozitív szám is lehet, az előjeleket a </w:t>
      </w:r>
      <w:proofErr w:type="spellStart"/>
      <w:r w:rsidR="00333D1D" w:rsidRPr="00F159C1">
        <w:rPr>
          <w:rFonts w:ascii="Calibri" w:hAnsi="Calibri"/>
          <w:sz w:val="22"/>
          <w:szCs w:val="22"/>
        </w:rPr>
        <w:t>BEF_AFK</w:t>
      </w:r>
      <w:proofErr w:type="spellEnd"/>
      <w:r w:rsidR="00333D1D" w:rsidRPr="00F159C1">
        <w:rPr>
          <w:rFonts w:ascii="Calibri" w:hAnsi="Calibri"/>
          <w:sz w:val="22"/>
          <w:szCs w:val="22"/>
        </w:rPr>
        <w:t xml:space="preserve"> táblák egyéb változás oszlopaival egyezően kell használni.</w:t>
      </w:r>
    </w:p>
    <w:p w14:paraId="305A42F8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11C7FADD" w14:textId="77777777" w:rsidR="00333D1D" w:rsidRPr="00F159C1" w:rsidRDefault="001136DE" w:rsidP="007430A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9258C1" w:rsidRPr="00F159C1">
        <w:rPr>
          <w:rFonts w:ascii="Calibri" w:hAnsi="Calibri"/>
          <w:sz w:val="22"/>
          <w:szCs w:val="22"/>
        </w:rPr>
        <w:t>övetelés oldalon az</w:t>
      </w:r>
      <w:r w:rsidR="00333D1D" w:rsidRPr="00F159C1">
        <w:rPr>
          <w:rFonts w:ascii="Calibri" w:hAnsi="Calibri"/>
          <w:sz w:val="22"/>
          <w:szCs w:val="22"/>
        </w:rPr>
        <w:t xml:space="preserve"> „</w:t>
      </w:r>
      <w:proofErr w:type="gramStart"/>
      <w:r w:rsidR="00333D1D" w:rsidRPr="00F159C1">
        <w:rPr>
          <w:rFonts w:ascii="Calibri" w:hAnsi="Calibri"/>
          <w:sz w:val="22"/>
          <w:szCs w:val="22"/>
        </w:rPr>
        <w:t>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proofErr w:type="gramEnd"/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tartozás oldalon az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="00EE0CD7" w:rsidRPr="00F159C1">
        <w:rPr>
          <w:rFonts w:ascii="Calibri" w:hAnsi="Calibri"/>
          <w:sz w:val="22"/>
          <w:szCs w:val="22"/>
        </w:rPr>
        <w:t>ok</w:t>
      </w:r>
      <w:r w:rsidR="00333D1D" w:rsidRPr="00F159C1">
        <w:rPr>
          <w:rFonts w:ascii="Calibri" w:hAnsi="Calibri"/>
          <w:sz w:val="22"/>
          <w:szCs w:val="22"/>
        </w:rPr>
        <w:t xml:space="preserve">ban megjelölt </w:t>
      </w:r>
      <w:r w:rsidR="00524D89" w:rsidRPr="00F159C1">
        <w:rPr>
          <w:rFonts w:ascii="Calibri" w:hAnsi="Calibri"/>
          <w:sz w:val="22"/>
          <w:szCs w:val="22"/>
        </w:rPr>
        <w:t>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="00524D89" w:rsidRPr="00F159C1">
        <w:rPr>
          <w:rFonts w:ascii="Calibri" w:hAnsi="Calibri"/>
          <w:sz w:val="22"/>
          <w:szCs w:val="22"/>
        </w:rPr>
        <w:t>h</w:t>
      </w:r>
      <w:r w:rsidR="009A3AA7" w:rsidRPr="00F159C1">
        <w:rPr>
          <w:rFonts w:ascii="Calibri" w:hAnsi="Calibri"/>
          <w:sz w:val="22"/>
          <w:szCs w:val="22"/>
        </w:rPr>
        <w:t>o</w:t>
      </w:r>
      <w:r w:rsidR="00524D89" w:rsidRPr="00F159C1">
        <w:rPr>
          <w:rFonts w:ascii="Calibri" w:hAnsi="Calibri"/>
          <w:sz w:val="22"/>
          <w:szCs w:val="22"/>
        </w:rPr>
        <w:t xml:space="preserve">z </w:t>
      </w:r>
      <w:r w:rsidR="00EE0CD7" w:rsidRPr="00F159C1">
        <w:rPr>
          <w:rFonts w:ascii="Calibri" w:hAnsi="Calibri"/>
          <w:sz w:val="22"/>
          <w:szCs w:val="22"/>
        </w:rPr>
        <w:t>a BEFK1-</w:t>
      </w:r>
      <w:r w:rsidR="009258C1" w:rsidRPr="00F159C1">
        <w:rPr>
          <w:rFonts w:ascii="Calibri" w:hAnsi="Calibri"/>
          <w:sz w:val="22"/>
          <w:szCs w:val="22"/>
        </w:rPr>
        <w:t>2-3-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8D1009"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</w:t>
      </w:r>
      <w:r w:rsidR="00EE0CD7" w:rsidRPr="00F159C1">
        <w:rPr>
          <w:rFonts w:ascii="Calibri" w:hAnsi="Calibri"/>
          <w:sz w:val="22"/>
          <w:szCs w:val="22"/>
        </w:rPr>
        <w:t xml:space="preserve"> BEFT1-</w:t>
      </w:r>
      <w:r w:rsidR="009258C1" w:rsidRPr="00F159C1">
        <w:rPr>
          <w:rFonts w:ascii="Calibri" w:hAnsi="Calibri"/>
          <w:sz w:val="22"/>
          <w:szCs w:val="22"/>
        </w:rPr>
        <w:t>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EE0CD7" w:rsidRPr="00F159C1">
        <w:rPr>
          <w:rFonts w:ascii="Calibri" w:hAnsi="Calibri"/>
          <w:sz w:val="22"/>
          <w:szCs w:val="22"/>
        </w:rPr>
        <w:t xml:space="preserve"> táblákban </w:t>
      </w:r>
      <w:r w:rsidR="00524D89" w:rsidRPr="00F159C1">
        <w:rPr>
          <w:rFonts w:ascii="Calibri" w:hAnsi="Calibri"/>
          <w:sz w:val="22"/>
          <w:szCs w:val="22"/>
        </w:rPr>
        <w:t>egy összegben megadott „</w:t>
      </w:r>
      <w:r w:rsidR="00333D1D" w:rsidRPr="00F159C1">
        <w:rPr>
          <w:rFonts w:ascii="Calibri" w:hAnsi="Calibri"/>
          <w:sz w:val="22"/>
          <w:szCs w:val="22"/>
        </w:rPr>
        <w:t>egyéb változások</w:t>
      </w:r>
      <w:r w:rsidR="00524D89" w:rsidRPr="00F159C1">
        <w:rPr>
          <w:rFonts w:ascii="Calibri" w:hAnsi="Calibri"/>
          <w:sz w:val="22"/>
          <w:szCs w:val="22"/>
        </w:rPr>
        <w:t>”</w:t>
      </w:r>
      <w:r w:rsidR="00333D1D" w:rsidRPr="00F159C1">
        <w:rPr>
          <w:rFonts w:ascii="Calibri" w:hAnsi="Calibri"/>
          <w:sz w:val="22"/>
          <w:szCs w:val="22"/>
        </w:rPr>
        <w:t xml:space="preserve"> adatához akár több ok is tartozhat, ezért annyiszor kell felvenni a táblába az adott instrumentumot</w:t>
      </w:r>
      <w:r w:rsidR="009258C1" w:rsidRPr="00F159C1">
        <w:rPr>
          <w:rFonts w:ascii="Calibri" w:hAnsi="Calibri"/>
          <w:sz w:val="22"/>
          <w:szCs w:val="22"/>
        </w:rPr>
        <w:t xml:space="preserve"> az azonosító adataival</w:t>
      </w:r>
      <w:r w:rsidR="00524D89" w:rsidRPr="00F159C1">
        <w:rPr>
          <w:rFonts w:ascii="Calibri" w:hAnsi="Calibri"/>
          <w:sz w:val="22"/>
          <w:szCs w:val="22"/>
        </w:rPr>
        <w:t xml:space="preserve"> együtt</w:t>
      </w:r>
      <w:r w:rsidR="00333D1D" w:rsidRPr="00F159C1">
        <w:rPr>
          <w:rFonts w:ascii="Calibri" w:hAnsi="Calibri"/>
          <w:sz w:val="22"/>
          <w:szCs w:val="22"/>
        </w:rPr>
        <w:t xml:space="preserve">, ahány különböző ok </w:t>
      </w:r>
      <w:r w:rsidR="00281D12" w:rsidRPr="00F159C1">
        <w:rPr>
          <w:rFonts w:ascii="Calibri" w:hAnsi="Calibri"/>
          <w:sz w:val="22"/>
          <w:szCs w:val="22"/>
        </w:rPr>
        <w:t xml:space="preserve">miatt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F235FA" w:rsidRPr="00F159C1">
        <w:rPr>
          <w:rFonts w:ascii="Calibri" w:hAnsi="Calibri"/>
          <w:sz w:val="22"/>
          <w:szCs w:val="22"/>
        </w:rPr>
        <w:t xml:space="preserve">egyéb </w:t>
      </w:r>
      <w:r w:rsidR="00281D12" w:rsidRPr="00F159C1">
        <w:rPr>
          <w:rFonts w:ascii="Calibri" w:hAnsi="Calibri"/>
          <w:sz w:val="22"/>
          <w:szCs w:val="22"/>
        </w:rPr>
        <w:t>változás</w:t>
      </w:r>
      <w:r w:rsidR="00F6384F" w:rsidRPr="00F159C1">
        <w:rPr>
          <w:rFonts w:ascii="Calibri" w:hAnsi="Calibri"/>
          <w:sz w:val="22"/>
          <w:szCs w:val="22"/>
        </w:rPr>
        <w:t xml:space="preserve"> történt.</w:t>
      </w:r>
      <w:r w:rsidR="00333D1D" w:rsidRPr="00F159C1">
        <w:rPr>
          <w:rFonts w:ascii="Calibri" w:hAnsi="Calibri"/>
          <w:sz w:val="22"/>
          <w:szCs w:val="22"/>
        </w:rPr>
        <w:t xml:space="preserve"> Az ugyanazon </w:t>
      </w:r>
      <w:r w:rsidR="009258C1" w:rsidRPr="00F159C1">
        <w:rPr>
          <w:rFonts w:ascii="Calibri" w:hAnsi="Calibri"/>
          <w:sz w:val="22"/>
          <w:szCs w:val="22"/>
        </w:rPr>
        <w:t xml:space="preserve">azonosítókkal </w:t>
      </w:r>
      <w:r w:rsidR="00333D1D" w:rsidRPr="00F159C1">
        <w:rPr>
          <w:rFonts w:ascii="Calibri" w:hAnsi="Calibri"/>
          <w:sz w:val="22"/>
          <w:szCs w:val="22"/>
        </w:rPr>
        <w:t>jelölt</w:t>
      </w:r>
      <w:r w:rsidR="00EE0CD7" w:rsidRPr="00F159C1">
        <w:rPr>
          <w:rFonts w:ascii="Calibri" w:hAnsi="Calibri"/>
          <w:sz w:val="22"/>
          <w:szCs w:val="22"/>
        </w:rPr>
        <w:t xml:space="preserve"> (beazonosított)</w:t>
      </w:r>
      <w:r w:rsidR="00333D1D" w:rsidRPr="00F159C1">
        <w:rPr>
          <w:rFonts w:ascii="Calibri" w:hAnsi="Calibri"/>
          <w:sz w:val="22"/>
          <w:szCs w:val="22"/>
        </w:rPr>
        <w:t xml:space="preserve"> tételek esetében az „</w:t>
      </w:r>
      <w:proofErr w:type="gramStart"/>
      <w:r w:rsidR="00333D1D" w:rsidRPr="00F159C1">
        <w:rPr>
          <w:rFonts w:ascii="Calibri" w:hAnsi="Calibri"/>
          <w:sz w:val="22"/>
          <w:szCs w:val="22"/>
        </w:rPr>
        <w:t>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proofErr w:type="gramEnd"/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9258C1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oszlopokban ugyanazon adatoknak kell szerepelni, csak a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„k”</w:t>
      </w:r>
      <w:r w:rsidR="00333D1D" w:rsidRPr="00F159C1">
        <w:rPr>
          <w:rFonts w:ascii="Calibri" w:hAnsi="Calibri"/>
          <w:sz w:val="22"/>
          <w:szCs w:val="22"/>
        </w:rPr>
        <w:t xml:space="preserve"> oszlopban megadott egyéb változás oka és a hozzá tartozó 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„l” </w:t>
      </w:r>
      <w:r w:rsidR="00333D1D" w:rsidRPr="00F159C1">
        <w:rPr>
          <w:rFonts w:ascii="Calibri" w:hAnsi="Calibri"/>
          <w:sz w:val="22"/>
          <w:szCs w:val="22"/>
        </w:rPr>
        <w:t xml:space="preserve">oszlopban megadott részösszeg térhet el. </w:t>
      </w:r>
    </w:p>
    <w:sectPr w:rsidR="00333D1D" w:rsidRPr="00F159C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0FF9" w14:textId="77777777" w:rsidR="009D7712" w:rsidRDefault="009D7712" w:rsidP="0006385C">
      <w:r>
        <w:separator/>
      </w:r>
    </w:p>
  </w:endnote>
  <w:endnote w:type="continuationSeparator" w:id="0">
    <w:p w14:paraId="7C82A2CE" w14:textId="77777777" w:rsidR="009D7712" w:rsidRDefault="009D7712" w:rsidP="000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8CBD" w14:textId="77777777" w:rsidR="00E7289E" w:rsidRDefault="00E7289E" w:rsidP="004D2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F0F3F" w14:textId="77777777" w:rsidR="00E7289E" w:rsidRDefault="00E728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F388" w14:textId="77777777" w:rsidR="00E7289E" w:rsidRDefault="00E728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FC4D" w14:textId="77777777" w:rsidR="009D7712" w:rsidRDefault="009D7712" w:rsidP="0006385C">
      <w:r>
        <w:separator/>
      </w:r>
    </w:p>
  </w:footnote>
  <w:footnote w:type="continuationSeparator" w:id="0">
    <w:p w14:paraId="7EC1614D" w14:textId="77777777" w:rsidR="009D7712" w:rsidRDefault="009D7712" w:rsidP="0006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0D9C" w14:textId="77777777" w:rsidR="00E7289E" w:rsidRDefault="00E728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29F"/>
    <w:multiLevelType w:val="hybridMultilevel"/>
    <w:tmpl w:val="01E04D8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6741A"/>
    <w:multiLevelType w:val="hybridMultilevel"/>
    <w:tmpl w:val="DA66356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522F"/>
    <w:multiLevelType w:val="hybridMultilevel"/>
    <w:tmpl w:val="C8B201B2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E60D9"/>
    <w:multiLevelType w:val="hybridMultilevel"/>
    <w:tmpl w:val="3A845FB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F24883"/>
    <w:multiLevelType w:val="hybridMultilevel"/>
    <w:tmpl w:val="E3CA62A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2565D80"/>
    <w:multiLevelType w:val="hybridMultilevel"/>
    <w:tmpl w:val="0F0EDE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3870221"/>
    <w:multiLevelType w:val="hybridMultilevel"/>
    <w:tmpl w:val="F74CDAD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B7C5D"/>
    <w:multiLevelType w:val="hybridMultilevel"/>
    <w:tmpl w:val="0D4C71C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16AAE"/>
    <w:multiLevelType w:val="hybridMultilevel"/>
    <w:tmpl w:val="FD4034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F3385"/>
    <w:multiLevelType w:val="hybridMultilevel"/>
    <w:tmpl w:val="C322779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55C9"/>
    <w:multiLevelType w:val="hybridMultilevel"/>
    <w:tmpl w:val="856C295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7D0172"/>
    <w:multiLevelType w:val="hybridMultilevel"/>
    <w:tmpl w:val="5B6A83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62208"/>
    <w:multiLevelType w:val="hybridMultilevel"/>
    <w:tmpl w:val="83F000E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67C37"/>
    <w:multiLevelType w:val="hybridMultilevel"/>
    <w:tmpl w:val="B46E8F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6D37"/>
    <w:multiLevelType w:val="hybridMultilevel"/>
    <w:tmpl w:val="405EDF3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82D6D1A"/>
    <w:multiLevelType w:val="hybridMultilevel"/>
    <w:tmpl w:val="1658A3D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2A4"/>
    <w:multiLevelType w:val="hybridMultilevel"/>
    <w:tmpl w:val="88A46B8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D8010D"/>
    <w:multiLevelType w:val="hybridMultilevel"/>
    <w:tmpl w:val="810C1B6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3463"/>
    <w:multiLevelType w:val="hybridMultilevel"/>
    <w:tmpl w:val="9ED2538C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9CD2BE3"/>
    <w:multiLevelType w:val="hybridMultilevel"/>
    <w:tmpl w:val="97F036C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222BB"/>
    <w:multiLevelType w:val="hybridMultilevel"/>
    <w:tmpl w:val="96001C6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788A"/>
    <w:multiLevelType w:val="hybridMultilevel"/>
    <w:tmpl w:val="7EFE5D5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7F0D"/>
    <w:multiLevelType w:val="hybridMultilevel"/>
    <w:tmpl w:val="AFB068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39AB"/>
    <w:multiLevelType w:val="hybridMultilevel"/>
    <w:tmpl w:val="68C01DCA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4AA0149"/>
    <w:multiLevelType w:val="hybridMultilevel"/>
    <w:tmpl w:val="B60A3E7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BC473ED"/>
    <w:multiLevelType w:val="hybridMultilevel"/>
    <w:tmpl w:val="0A4EA0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4787594">
    <w:abstractNumId w:val="21"/>
  </w:num>
  <w:num w:numId="2" w16cid:durableId="1560557138">
    <w:abstractNumId w:val="0"/>
  </w:num>
  <w:num w:numId="3" w16cid:durableId="1985960949">
    <w:abstractNumId w:val="5"/>
  </w:num>
  <w:num w:numId="4" w16cid:durableId="1726906098">
    <w:abstractNumId w:val="16"/>
  </w:num>
  <w:num w:numId="5" w16cid:durableId="621301148">
    <w:abstractNumId w:val="6"/>
  </w:num>
  <w:num w:numId="6" w16cid:durableId="1363433088">
    <w:abstractNumId w:val="26"/>
  </w:num>
  <w:num w:numId="7" w16cid:durableId="348794684">
    <w:abstractNumId w:val="2"/>
  </w:num>
  <w:num w:numId="8" w16cid:durableId="1890261907">
    <w:abstractNumId w:val="3"/>
  </w:num>
  <w:num w:numId="9" w16cid:durableId="1894341405">
    <w:abstractNumId w:val="1"/>
  </w:num>
  <w:num w:numId="10" w16cid:durableId="1947154286">
    <w:abstractNumId w:val="25"/>
  </w:num>
  <w:num w:numId="11" w16cid:durableId="463812535">
    <w:abstractNumId w:val="20"/>
  </w:num>
  <w:num w:numId="12" w16cid:durableId="515967053">
    <w:abstractNumId w:val="11"/>
  </w:num>
  <w:num w:numId="13" w16cid:durableId="1993678085">
    <w:abstractNumId w:val="19"/>
  </w:num>
  <w:num w:numId="14" w16cid:durableId="857547369">
    <w:abstractNumId w:val="22"/>
  </w:num>
  <w:num w:numId="15" w16cid:durableId="1796755396">
    <w:abstractNumId w:val="10"/>
  </w:num>
  <w:num w:numId="16" w16cid:durableId="980883660">
    <w:abstractNumId w:val="17"/>
  </w:num>
  <w:num w:numId="17" w16cid:durableId="1395086024">
    <w:abstractNumId w:val="4"/>
  </w:num>
  <w:num w:numId="18" w16cid:durableId="908223535">
    <w:abstractNumId w:val="7"/>
  </w:num>
  <w:num w:numId="19" w16cid:durableId="724640549">
    <w:abstractNumId w:val="8"/>
  </w:num>
  <w:num w:numId="20" w16cid:durableId="1888176101">
    <w:abstractNumId w:val="13"/>
  </w:num>
  <w:num w:numId="21" w16cid:durableId="69935379">
    <w:abstractNumId w:val="14"/>
  </w:num>
  <w:num w:numId="22" w16cid:durableId="444933194">
    <w:abstractNumId w:val="23"/>
  </w:num>
  <w:num w:numId="23" w16cid:durableId="1817988421">
    <w:abstractNumId w:val="12"/>
  </w:num>
  <w:num w:numId="24" w16cid:durableId="1119955896">
    <w:abstractNumId w:val="9"/>
  </w:num>
  <w:num w:numId="25" w16cid:durableId="157505749">
    <w:abstractNumId w:val="24"/>
  </w:num>
  <w:num w:numId="26" w16cid:durableId="580263585">
    <w:abstractNumId w:val="15"/>
  </w:num>
  <w:num w:numId="27" w16cid:durableId="822620776">
    <w:abstractNumId w:val="27"/>
  </w:num>
  <w:num w:numId="28" w16cid:durableId="1606378472">
    <w:abstractNumId w:val="1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NB">
    <w15:presenceInfo w15:providerId="None" w15:userId="M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85"/>
    <w:rsid w:val="00007EB6"/>
    <w:rsid w:val="000149B8"/>
    <w:rsid w:val="00015036"/>
    <w:rsid w:val="000203F2"/>
    <w:rsid w:val="00045526"/>
    <w:rsid w:val="00047B4F"/>
    <w:rsid w:val="00056D62"/>
    <w:rsid w:val="00060858"/>
    <w:rsid w:val="000630BC"/>
    <w:rsid w:val="0006385C"/>
    <w:rsid w:val="0006665A"/>
    <w:rsid w:val="000729DC"/>
    <w:rsid w:val="00081991"/>
    <w:rsid w:val="00083D28"/>
    <w:rsid w:val="00083EA4"/>
    <w:rsid w:val="00086C6A"/>
    <w:rsid w:val="00087592"/>
    <w:rsid w:val="00090010"/>
    <w:rsid w:val="00094679"/>
    <w:rsid w:val="00094F09"/>
    <w:rsid w:val="00097EFC"/>
    <w:rsid w:val="000A2A3A"/>
    <w:rsid w:val="000A5D13"/>
    <w:rsid w:val="000B049D"/>
    <w:rsid w:val="000B71DD"/>
    <w:rsid w:val="000C2484"/>
    <w:rsid w:val="000C46C2"/>
    <w:rsid w:val="000C4C9C"/>
    <w:rsid w:val="000D789F"/>
    <w:rsid w:val="000E3D5A"/>
    <w:rsid w:val="000F0605"/>
    <w:rsid w:val="000F318C"/>
    <w:rsid w:val="00102AD7"/>
    <w:rsid w:val="00111D98"/>
    <w:rsid w:val="0011291E"/>
    <w:rsid w:val="001136DE"/>
    <w:rsid w:val="00120803"/>
    <w:rsid w:val="0013541A"/>
    <w:rsid w:val="00140B8E"/>
    <w:rsid w:val="001767DA"/>
    <w:rsid w:val="00182A29"/>
    <w:rsid w:val="0018310D"/>
    <w:rsid w:val="0018399E"/>
    <w:rsid w:val="0018585C"/>
    <w:rsid w:val="00190E66"/>
    <w:rsid w:val="001934AB"/>
    <w:rsid w:val="00196A8D"/>
    <w:rsid w:val="001A615A"/>
    <w:rsid w:val="001A6A9C"/>
    <w:rsid w:val="001B38C7"/>
    <w:rsid w:val="001C5657"/>
    <w:rsid w:val="001D4294"/>
    <w:rsid w:val="001D6D30"/>
    <w:rsid w:val="001E595D"/>
    <w:rsid w:val="001E6F55"/>
    <w:rsid w:val="001F34ED"/>
    <w:rsid w:val="00203290"/>
    <w:rsid w:val="0021496B"/>
    <w:rsid w:val="00221C21"/>
    <w:rsid w:val="00231BF7"/>
    <w:rsid w:val="002328E9"/>
    <w:rsid w:val="002339C8"/>
    <w:rsid w:val="00235070"/>
    <w:rsid w:val="00236690"/>
    <w:rsid w:val="002406F2"/>
    <w:rsid w:val="00256B13"/>
    <w:rsid w:val="00266455"/>
    <w:rsid w:val="00281D12"/>
    <w:rsid w:val="00282829"/>
    <w:rsid w:val="00286C2A"/>
    <w:rsid w:val="00292D62"/>
    <w:rsid w:val="002A658F"/>
    <w:rsid w:val="002C0BD3"/>
    <w:rsid w:val="002C7EAD"/>
    <w:rsid w:val="002D1F78"/>
    <w:rsid w:val="002E21CE"/>
    <w:rsid w:val="002F0DAC"/>
    <w:rsid w:val="002F1603"/>
    <w:rsid w:val="00301EA1"/>
    <w:rsid w:val="0031178F"/>
    <w:rsid w:val="00327596"/>
    <w:rsid w:val="00333D1D"/>
    <w:rsid w:val="0034689E"/>
    <w:rsid w:val="00355747"/>
    <w:rsid w:val="00367D59"/>
    <w:rsid w:val="0037277B"/>
    <w:rsid w:val="00375F83"/>
    <w:rsid w:val="00381C3B"/>
    <w:rsid w:val="0038501E"/>
    <w:rsid w:val="00387F04"/>
    <w:rsid w:val="003A2698"/>
    <w:rsid w:val="003C0068"/>
    <w:rsid w:val="003D1B4B"/>
    <w:rsid w:val="003D45F1"/>
    <w:rsid w:val="003D6F95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5750"/>
    <w:rsid w:val="004574F5"/>
    <w:rsid w:val="004623D7"/>
    <w:rsid w:val="00462CBF"/>
    <w:rsid w:val="00473064"/>
    <w:rsid w:val="00475546"/>
    <w:rsid w:val="004801BE"/>
    <w:rsid w:val="004C0FD5"/>
    <w:rsid w:val="004C19F3"/>
    <w:rsid w:val="004C6EE4"/>
    <w:rsid w:val="004D0C11"/>
    <w:rsid w:val="004D2F7A"/>
    <w:rsid w:val="004E3068"/>
    <w:rsid w:val="004E6E2F"/>
    <w:rsid w:val="004F41C4"/>
    <w:rsid w:val="005043D2"/>
    <w:rsid w:val="00524D89"/>
    <w:rsid w:val="00525929"/>
    <w:rsid w:val="0052696B"/>
    <w:rsid w:val="005366B7"/>
    <w:rsid w:val="00540FCD"/>
    <w:rsid w:val="00544623"/>
    <w:rsid w:val="00550584"/>
    <w:rsid w:val="005716F7"/>
    <w:rsid w:val="00587495"/>
    <w:rsid w:val="005A4BA7"/>
    <w:rsid w:val="005A5130"/>
    <w:rsid w:val="005A7BAA"/>
    <w:rsid w:val="005C1637"/>
    <w:rsid w:val="005D74C8"/>
    <w:rsid w:val="005D7837"/>
    <w:rsid w:val="005F595C"/>
    <w:rsid w:val="005F6043"/>
    <w:rsid w:val="0060318B"/>
    <w:rsid w:val="006132A6"/>
    <w:rsid w:val="00626429"/>
    <w:rsid w:val="00630615"/>
    <w:rsid w:val="00643D90"/>
    <w:rsid w:val="00650E33"/>
    <w:rsid w:val="00681210"/>
    <w:rsid w:val="00691565"/>
    <w:rsid w:val="0069210C"/>
    <w:rsid w:val="006945A4"/>
    <w:rsid w:val="006956ED"/>
    <w:rsid w:val="00697A1E"/>
    <w:rsid w:val="006A7A63"/>
    <w:rsid w:val="006B43B6"/>
    <w:rsid w:val="006B6CD4"/>
    <w:rsid w:val="006C4A28"/>
    <w:rsid w:val="006C6457"/>
    <w:rsid w:val="006D3A62"/>
    <w:rsid w:val="006D56FF"/>
    <w:rsid w:val="006E0CA7"/>
    <w:rsid w:val="006E40B8"/>
    <w:rsid w:val="006F1D50"/>
    <w:rsid w:val="006F4B67"/>
    <w:rsid w:val="0070101A"/>
    <w:rsid w:val="00705518"/>
    <w:rsid w:val="00706456"/>
    <w:rsid w:val="0071356D"/>
    <w:rsid w:val="00722E78"/>
    <w:rsid w:val="007430AA"/>
    <w:rsid w:val="007505C4"/>
    <w:rsid w:val="00754F58"/>
    <w:rsid w:val="007612CB"/>
    <w:rsid w:val="00763654"/>
    <w:rsid w:val="007644E5"/>
    <w:rsid w:val="00765EBB"/>
    <w:rsid w:val="00784E0C"/>
    <w:rsid w:val="00785263"/>
    <w:rsid w:val="00794B2D"/>
    <w:rsid w:val="00797CA3"/>
    <w:rsid w:val="007A3AC3"/>
    <w:rsid w:val="007C12A5"/>
    <w:rsid w:val="007D7045"/>
    <w:rsid w:val="007E2835"/>
    <w:rsid w:val="008030B0"/>
    <w:rsid w:val="0080332E"/>
    <w:rsid w:val="00810685"/>
    <w:rsid w:val="00822F97"/>
    <w:rsid w:val="00825772"/>
    <w:rsid w:val="0083692F"/>
    <w:rsid w:val="008372C1"/>
    <w:rsid w:val="008407DC"/>
    <w:rsid w:val="00884872"/>
    <w:rsid w:val="008849F2"/>
    <w:rsid w:val="00891ECF"/>
    <w:rsid w:val="008A00FE"/>
    <w:rsid w:val="008A6620"/>
    <w:rsid w:val="008B0F01"/>
    <w:rsid w:val="008D1009"/>
    <w:rsid w:val="008D3F20"/>
    <w:rsid w:val="008E7ACB"/>
    <w:rsid w:val="008F0706"/>
    <w:rsid w:val="008F1A3D"/>
    <w:rsid w:val="008F2145"/>
    <w:rsid w:val="0090776C"/>
    <w:rsid w:val="0092443A"/>
    <w:rsid w:val="009258C1"/>
    <w:rsid w:val="00931312"/>
    <w:rsid w:val="009350C6"/>
    <w:rsid w:val="00946E4B"/>
    <w:rsid w:val="00952349"/>
    <w:rsid w:val="00960225"/>
    <w:rsid w:val="00972B56"/>
    <w:rsid w:val="00974232"/>
    <w:rsid w:val="00991038"/>
    <w:rsid w:val="0099165A"/>
    <w:rsid w:val="0099624D"/>
    <w:rsid w:val="009A3AA7"/>
    <w:rsid w:val="009A409D"/>
    <w:rsid w:val="009C7BEA"/>
    <w:rsid w:val="009D21BC"/>
    <w:rsid w:val="009D7712"/>
    <w:rsid w:val="009E438A"/>
    <w:rsid w:val="009F3922"/>
    <w:rsid w:val="00A0799D"/>
    <w:rsid w:val="00A15CE8"/>
    <w:rsid w:val="00A3047E"/>
    <w:rsid w:val="00A56176"/>
    <w:rsid w:val="00A62FDB"/>
    <w:rsid w:val="00A644B5"/>
    <w:rsid w:val="00A66A01"/>
    <w:rsid w:val="00A7235E"/>
    <w:rsid w:val="00A76E84"/>
    <w:rsid w:val="00A87638"/>
    <w:rsid w:val="00A952C3"/>
    <w:rsid w:val="00AA023F"/>
    <w:rsid w:val="00AA4D7B"/>
    <w:rsid w:val="00AA7EA7"/>
    <w:rsid w:val="00AC2BED"/>
    <w:rsid w:val="00AC4495"/>
    <w:rsid w:val="00AD2855"/>
    <w:rsid w:val="00AE5A37"/>
    <w:rsid w:val="00B065D6"/>
    <w:rsid w:val="00B11E96"/>
    <w:rsid w:val="00B16731"/>
    <w:rsid w:val="00B274EA"/>
    <w:rsid w:val="00B4246B"/>
    <w:rsid w:val="00B4261B"/>
    <w:rsid w:val="00B5411B"/>
    <w:rsid w:val="00B56500"/>
    <w:rsid w:val="00B6346C"/>
    <w:rsid w:val="00B63AED"/>
    <w:rsid w:val="00B64F0D"/>
    <w:rsid w:val="00B654FE"/>
    <w:rsid w:val="00B82951"/>
    <w:rsid w:val="00B959B6"/>
    <w:rsid w:val="00B96252"/>
    <w:rsid w:val="00BA108F"/>
    <w:rsid w:val="00BA12F2"/>
    <w:rsid w:val="00BA228B"/>
    <w:rsid w:val="00BB1B29"/>
    <w:rsid w:val="00BB78B3"/>
    <w:rsid w:val="00BB7BDD"/>
    <w:rsid w:val="00BD7354"/>
    <w:rsid w:val="00BE5FD3"/>
    <w:rsid w:val="00BE677F"/>
    <w:rsid w:val="00C479A9"/>
    <w:rsid w:val="00C70587"/>
    <w:rsid w:val="00C820EC"/>
    <w:rsid w:val="00C906B9"/>
    <w:rsid w:val="00C96718"/>
    <w:rsid w:val="00C973E2"/>
    <w:rsid w:val="00CA22A7"/>
    <w:rsid w:val="00CA6C2B"/>
    <w:rsid w:val="00CC565D"/>
    <w:rsid w:val="00CE3798"/>
    <w:rsid w:val="00CE4ECE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7B6A"/>
    <w:rsid w:val="00D836C1"/>
    <w:rsid w:val="00D86300"/>
    <w:rsid w:val="00D925DF"/>
    <w:rsid w:val="00D9279E"/>
    <w:rsid w:val="00D92BB8"/>
    <w:rsid w:val="00DA7299"/>
    <w:rsid w:val="00DB69A0"/>
    <w:rsid w:val="00DB6D9A"/>
    <w:rsid w:val="00DD2B61"/>
    <w:rsid w:val="00DD6E8B"/>
    <w:rsid w:val="00DE7405"/>
    <w:rsid w:val="00E0752E"/>
    <w:rsid w:val="00E12F39"/>
    <w:rsid w:val="00E22629"/>
    <w:rsid w:val="00E2485F"/>
    <w:rsid w:val="00E24917"/>
    <w:rsid w:val="00E31502"/>
    <w:rsid w:val="00E44329"/>
    <w:rsid w:val="00E451FB"/>
    <w:rsid w:val="00E461F1"/>
    <w:rsid w:val="00E469D4"/>
    <w:rsid w:val="00E46F8C"/>
    <w:rsid w:val="00E47299"/>
    <w:rsid w:val="00E56871"/>
    <w:rsid w:val="00E63649"/>
    <w:rsid w:val="00E7289E"/>
    <w:rsid w:val="00E73CE2"/>
    <w:rsid w:val="00E77FD4"/>
    <w:rsid w:val="00E8687A"/>
    <w:rsid w:val="00EA4061"/>
    <w:rsid w:val="00EB1806"/>
    <w:rsid w:val="00EC1948"/>
    <w:rsid w:val="00EC30A4"/>
    <w:rsid w:val="00ED029A"/>
    <w:rsid w:val="00ED0EE2"/>
    <w:rsid w:val="00EE0CD7"/>
    <w:rsid w:val="00EE1083"/>
    <w:rsid w:val="00F00499"/>
    <w:rsid w:val="00F01E1E"/>
    <w:rsid w:val="00F159C1"/>
    <w:rsid w:val="00F235FA"/>
    <w:rsid w:val="00F2401D"/>
    <w:rsid w:val="00F263C5"/>
    <w:rsid w:val="00F31DA4"/>
    <w:rsid w:val="00F412A4"/>
    <w:rsid w:val="00F424B0"/>
    <w:rsid w:val="00F43445"/>
    <w:rsid w:val="00F46C24"/>
    <w:rsid w:val="00F4738D"/>
    <w:rsid w:val="00F47A2D"/>
    <w:rsid w:val="00F47CDF"/>
    <w:rsid w:val="00F6384F"/>
    <w:rsid w:val="00F80D01"/>
    <w:rsid w:val="00F83F78"/>
    <w:rsid w:val="00F94C5C"/>
    <w:rsid w:val="00F95538"/>
    <w:rsid w:val="00FA1499"/>
    <w:rsid w:val="00FA2918"/>
    <w:rsid w:val="00FC4CD4"/>
    <w:rsid w:val="00FC5696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655B"/>
  <w15:chartTrackingRefBased/>
  <w15:docId w15:val="{31A2FF4D-25B6-49AA-B8C9-DACBE965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B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28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4DB6-823E-4A2B-A7DD-5D9F1D3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4960</Words>
  <Characters>34228</Characters>
  <Application>Microsoft Office Word</Application>
  <DocSecurity>0</DocSecurity>
  <Lines>285</Lines>
  <Paragraphs>78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39110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MNB</cp:lastModifiedBy>
  <cp:revision>5</cp:revision>
  <cp:lastPrinted>2006-12-04T12:09:00Z</cp:lastPrinted>
  <dcterms:created xsi:type="dcterms:W3CDTF">2022-11-22T14:43:00Z</dcterms:created>
  <dcterms:modified xsi:type="dcterms:W3CDTF">2023-01-13T11:36:00Z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farkaski@mnb.hu</vt:lpwstr>
  </property>
  <property fmtid="{D5CDD505-2E9C-101B-9397-08002B2CF9AE}" pid="5" name="MSIP_Label_b0d11092-50c9-4e74-84b5-b1af078dc3d0_SetDate">
    <vt:lpwstr>2020-10-21T14:53:35.0313270Z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cf436d45-af62-488e-8d53-cdbdc64fd4e2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2025-10-22T07:03:39Z</vt:filetime>
  </property>
  <property fmtid="{D5CDD505-2E9C-101B-9397-08002B2CF9AE}" pid="12" name="Érvényességet beállító">
    <vt:lpwstr>kanyonem</vt:lpwstr>
  </property>
  <property fmtid="{D5CDD505-2E9C-101B-9397-08002B2CF9AE}" pid="13" name="Érvényességi idő első beállítása">
    <vt:filetime>2020-10-22T07:03:39Z</vt:filetime>
  </property>
</Properties>
</file>