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39BD" w14:textId="77777777" w:rsidR="00C925FF" w:rsidRPr="001A2F59" w:rsidRDefault="004F0C0E" w:rsidP="00C925FF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MNB azonosító: </w:t>
      </w:r>
      <w:r w:rsidR="002D2278" w:rsidRPr="001A2F59">
        <w:rPr>
          <w:rFonts w:ascii="Calibri" w:hAnsi="Calibri"/>
          <w:b/>
          <w:sz w:val="22"/>
          <w:szCs w:val="22"/>
        </w:rPr>
        <w:t>R</w:t>
      </w:r>
      <w:r w:rsidR="00566DFF" w:rsidRPr="001A2F59">
        <w:rPr>
          <w:rFonts w:ascii="Calibri" w:hAnsi="Calibri"/>
          <w:b/>
          <w:sz w:val="22"/>
          <w:szCs w:val="22"/>
        </w:rPr>
        <w:t>10</w:t>
      </w:r>
      <w:bookmarkStart w:id="0" w:name="_Toc122489421"/>
      <w:bookmarkStart w:id="1" w:name="_Toc122489789"/>
      <w:bookmarkStart w:id="2" w:name="_Toc122850672"/>
      <w:bookmarkStart w:id="3" w:name="_Toc125788686"/>
    </w:p>
    <w:p w14:paraId="440AC3AE" w14:textId="77777777" w:rsidR="00C925FF" w:rsidRPr="001A2F59" w:rsidRDefault="00C925FF" w:rsidP="00C925FF">
      <w:pPr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14:paraId="6C01B0A4" w14:textId="77777777" w:rsidR="00C925FF" w:rsidRPr="001A2F59" w:rsidRDefault="00C925FF" w:rsidP="00C925FF">
      <w:pPr>
        <w:ind w:left="540"/>
        <w:jc w:val="both"/>
        <w:rPr>
          <w:rFonts w:ascii="Calibri" w:hAnsi="Calibri"/>
          <w:sz w:val="22"/>
          <w:szCs w:val="22"/>
        </w:rPr>
      </w:pPr>
    </w:p>
    <w:p w14:paraId="17E279E5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666AF279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2FE4F336" w14:textId="77777777" w:rsidR="00C94076" w:rsidRPr="001A2F59" w:rsidRDefault="00C94076" w:rsidP="00C94076">
      <w:pPr>
        <w:jc w:val="center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>MÓDSZERTANI SEGÉDLET</w:t>
      </w:r>
    </w:p>
    <w:p w14:paraId="7D531DA1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78A4A079" w14:textId="77777777" w:rsidR="004F0C0E" w:rsidRPr="001A2F59" w:rsidRDefault="00566DFF" w:rsidP="00566DFF">
      <w:pPr>
        <w:jc w:val="center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 xml:space="preserve">Konzorciális hitelek </w:t>
      </w:r>
    </w:p>
    <w:p w14:paraId="5EAD2CE1" w14:textId="77777777" w:rsidR="00B86B95" w:rsidRPr="001A2F59" w:rsidRDefault="00DE309F" w:rsidP="006230F2">
      <w:pPr>
        <w:pStyle w:val="Heading1"/>
        <w:rPr>
          <w:rFonts w:ascii="Calibri" w:hAnsi="Calibri"/>
          <w:sz w:val="22"/>
          <w:szCs w:val="22"/>
        </w:rPr>
      </w:pPr>
      <w:bookmarkStart w:id="4" w:name="_Toc122850618"/>
      <w:bookmarkStart w:id="5" w:name="_Toc122853156"/>
      <w:bookmarkStart w:id="6" w:name="_Toc122857712"/>
      <w:r w:rsidRPr="001A2F59">
        <w:rPr>
          <w:rFonts w:ascii="Calibri" w:hAnsi="Calibri"/>
          <w:sz w:val="22"/>
          <w:szCs w:val="22"/>
        </w:rPr>
        <w:t>I. Általános tudnivalók</w:t>
      </w:r>
      <w:bookmarkStart w:id="7" w:name="_Toc122489415"/>
      <w:bookmarkStart w:id="8" w:name="_Toc122489783"/>
      <w:bookmarkStart w:id="9" w:name="_Toc122850623"/>
      <w:bookmarkStart w:id="10" w:name="_Toc122853161"/>
      <w:bookmarkStart w:id="11" w:name="_Toc122857718"/>
      <w:bookmarkEnd w:id="4"/>
      <w:bookmarkEnd w:id="5"/>
      <w:bookmarkEnd w:id="6"/>
    </w:p>
    <w:p w14:paraId="349F955F" w14:textId="77777777" w:rsidR="006230F2" w:rsidRPr="001A2F59" w:rsidRDefault="006230F2" w:rsidP="00D940CB">
      <w:pPr>
        <w:pStyle w:val="Heading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1A2F59">
        <w:rPr>
          <w:rFonts w:ascii="Calibri" w:hAnsi="Calibri"/>
          <w:color w:val="000000"/>
          <w:sz w:val="22"/>
          <w:szCs w:val="22"/>
        </w:rPr>
        <w:t>Az adatszolgáltatásban szerepeltetendő ügyletek</w:t>
      </w:r>
    </w:p>
    <w:p w14:paraId="69322AFC" w14:textId="77777777" w:rsidR="006230F2" w:rsidRPr="001A2F59" w:rsidRDefault="006230F2" w:rsidP="006230F2">
      <w:pPr>
        <w:jc w:val="both"/>
        <w:rPr>
          <w:rFonts w:ascii="Calibri" w:hAnsi="Calibri"/>
          <w:sz w:val="22"/>
          <w:szCs w:val="22"/>
        </w:rPr>
      </w:pPr>
    </w:p>
    <w:p w14:paraId="44A7FEB5" w14:textId="77777777" w:rsidR="006230F2" w:rsidRPr="001A2F59" w:rsidRDefault="006230F2" w:rsidP="006230F2">
      <w:pPr>
        <w:tabs>
          <w:tab w:val="left" w:pos="360"/>
        </w:tabs>
        <w:jc w:val="both"/>
        <w:rPr>
          <w:rFonts w:ascii="Calibri" w:hAnsi="Calibri" w:cs="Garamond"/>
          <w:color w:val="000000"/>
          <w:sz w:val="22"/>
          <w:szCs w:val="22"/>
        </w:rPr>
      </w:pPr>
      <w:r w:rsidRPr="001A2F59">
        <w:rPr>
          <w:rFonts w:ascii="Calibri" w:hAnsi="Calibri" w:cs="Garamond"/>
          <w:color w:val="000000"/>
          <w:sz w:val="22"/>
          <w:szCs w:val="22"/>
        </w:rPr>
        <w:t xml:space="preserve">A konzorciális </w:t>
      </w:r>
      <w:r w:rsidR="000B0D4F" w:rsidRPr="001A2F59">
        <w:rPr>
          <w:rFonts w:ascii="Calibri" w:hAnsi="Calibri" w:cs="Garamond"/>
          <w:color w:val="000000"/>
          <w:sz w:val="22"/>
          <w:szCs w:val="22"/>
        </w:rPr>
        <w:t>(</w:t>
      </w:r>
      <w:proofErr w:type="spellStart"/>
      <w:r w:rsidRPr="001A2F59">
        <w:rPr>
          <w:rFonts w:ascii="Calibri" w:hAnsi="Calibri" w:cs="Garamond"/>
          <w:color w:val="000000"/>
          <w:sz w:val="22"/>
          <w:szCs w:val="22"/>
        </w:rPr>
        <w:t>szindikált</w:t>
      </w:r>
      <w:proofErr w:type="spellEnd"/>
      <w:r w:rsidR="000B0D4F" w:rsidRPr="001A2F59">
        <w:rPr>
          <w:rFonts w:ascii="Calibri" w:hAnsi="Calibri" w:cs="Garamond"/>
          <w:color w:val="000000"/>
          <w:sz w:val="22"/>
          <w:szCs w:val="22"/>
        </w:rPr>
        <w:t>)</w:t>
      </w:r>
      <w:r w:rsidRPr="001A2F59">
        <w:rPr>
          <w:rFonts w:ascii="Calibri" w:hAnsi="Calibri" w:cs="Garamond"/>
          <w:color w:val="000000"/>
          <w:sz w:val="22"/>
          <w:szCs w:val="22"/>
        </w:rPr>
        <w:t xml:space="preserve"> hitel a rezidensek és nem rezidensek együttes részvételével rezidens részére történő hitelnyújtást jelenti. Amennyiben a szerződés szerint a hitelfelvevők között több rezidens, illetve rezidensek és nem rezidensek is szerepelnek, továbbá a szerződés nem rögzíti egyértelműen a hitelfelvevők közti adósságmegoszlást, akkor a hitel azonosítására szolgáló adatokat (hitelfelvevő neve és törzsszáma, végső lejárat, szerződés szerinti devizanem és összeg) minden egyes rezidens hitelfelvevőre a teljes szerződés szerinti összegre ki kell tölteni. </w:t>
      </w:r>
    </w:p>
    <w:p w14:paraId="7BE33493" w14:textId="77777777" w:rsidR="006230F2" w:rsidRPr="001A2F59" w:rsidRDefault="006230F2" w:rsidP="006230F2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</w:p>
    <w:p w14:paraId="5664EEE7" w14:textId="77777777" w:rsidR="006230F2" w:rsidRPr="001A2F59" w:rsidRDefault="006230F2" w:rsidP="006230F2">
      <w:pPr>
        <w:pStyle w:val="Heading2"/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i w:val="0"/>
          <w:sz w:val="22"/>
          <w:szCs w:val="22"/>
        </w:rPr>
        <w:t>Az</w:t>
      </w: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adatszolgáltatóknak összeghatártól függetlenül, minden – rezidens hitelfelvevő részére – nyújtott konzorciális hitelről adatot kell szolgáltatniuk:</w:t>
      </w:r>
    </w:p>
    <w:p w14:paraId="792DE55D" w14:textId="77777777" w:rsidR="006230F2" w:rsidRPr="001A2F59" w:rsidRDefault="006230F2" w:rsidP="00D940CB">
      <w:pPr>
        <w:pStyle w:val="Heading2"/>
        <w:numPr>
          <w:ilvl w:val="0"/>
          <w:numId w:val="3"/>
        </w:numPr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a nem rezidens fizető ügynök közvetítésével rezidensek számára nyújtott hitelekről a KONZK1 táblában, </w:t>
      </w:r>
    </w:p>
    <w:p w14:paraId="70C50BA1" w14:textId="77777777" w:rsidR="006230F2" w:rsidRPr="001A2F59" w:rsidRDefault="006230F2" w:rsidP="00D940CB">
      <w:pPr>
        <w:pStyle w:val="Heading2"/>
        <w:numPr>
          <w:ilvl w:val="0"/>
          <w:numId w:val="3"/>
        </w:numPr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>az adatszolgáltató rezidens hitelintézet</w:t>
      </w:r>
      <w:r w:rsidR="000B0D4F"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>,</w:t>
      </w: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mint fizető ügynök közvetítésével nyújtott hitelek esetén a nem rezidensek által nyújtott részösszegről a KONZT1 táblában.  </w:t>
      </w:r>
    </w:p>
    <w:p w14:paraId="525C2097" w14:textId="77777777" w:rsidR="006230F2" w:rsidRPr="001A2F59" w:rsidRDefault="006230F2" w:rsidP="006230F2">
      <w:pPr>
        <w:jc w:val="both"/>
        <w:rPr>
          <w:rFonts w:ascii="Calibri" w:hAnsi="Calibri" w:cs="Arial"/>
          <w:sz w:val="22"/>
          <w:szCs w:val="22"/>
        </w:rPr>
      </w:pPr>
    </w:p>
    <w:p w14:paraId="335B197F" w14:textId="77777777" w:rsidR="006230F2" w:rsidRPr="001A2F59" w:rsidRDefault="006230F2" w:rsidP="006230F2">
      <w:pPr>
        <w:jc w:val="both"/>
        <w:rPr>
          <w:rFonts w:ascii="Calibri" w:hAnsi="Calibri" w:cs="Arial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>A hitelnyújtásokat abban a tárgyidőszakban kell először jelenteni, amikor azokat a folyósítás miatt az adatszolgáltató könyveiben először nyilvántartásba vették.</w:t>
      </w:r>
    </w:p>
    <w:p w14:paraId="48EDF268" w14:textId="62DA6102" w:rsidR="006230F2" w:rsidRDefault="006230F2" w:rsidP="006230F2">
      <w:pPr>
        <w:jc w:val="both"/>
        <w:rPr>
          <w:ins w:id="12" w:author="MNB" w:date="2023-01-12T14:24:00Z"/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1A2F59">
        <w:rPr>
          <w:rFonts w:ascii="Calibri" w:hAnsi="Calibri"/>
          <w:sz w:val="22"/>
          <w:szCs w:val="22"/>
        </w:rPr>
        <w:t>multicurrency</w:t>
      </w:r>
      <w:proofErr w:type="spellEnd"/>
      <w:r w:rsidRPr="001A2F59">
        <w:rPr>
          <w:rFonts w:ascii="Calibri" w:hAnsi="Calibri"/>
          <w:sz w:val="22"/>
          <w:szCs w:val="22"/>
        </w:rPr>
        <w:t xml:space="preserve"> hitelek esetében az igénybevétel devizanemében kell jelenteni a hitelt. Ha az igénybevétel devizaneme változik, akkor a korábban jelentett devizanemben ki kell vezetni és ezzel egyidejűleg az új devizanemben fel kell venni a fennálló hitelállományt az egyéb változások oszlopban és átsorolás („</w:t>
      </w:r>
      <w:proofErr w:type="spellStart"/>
      <w:r w:rsidRPr="001A2F59">
        <w:rPr>
          <w:rFonts w:ascii="Calibri" w:hAnsi="Calibri"/>
          <w:sz w:val="22"/>
          <w:szCs w:val="22"/>
        </w:rPr>
        <w:t>ATSO</w:t>
      </w:r>
      <w:proofErr w:type="spellEnd"/>
      <w:r w:rsidRPr="001A2F59">
        <w:rPr>
          <w:rFonts w:ascii="Calibri" w:hAnsi="Calibri"/>
          <w:sz w:val="22"/>
          <w:szCs w:val="22"/>
        </w:rPr>
        <w:t>”) kódon az azt részletező KONZK2 és KONZT2 táblákban.</w:t>
      </w:r>
    </w:p>
    <w:p w14:paraId="6EC87579" w14:textId="687F32AA" w:rsidR="00BC5F24" w:rsidRPr="001A2F59" w:rsidRDefault="00BC5F24" w:rsidP="006230F2">
      <w:pPr>
        <w:jc w:val="both"/>
        <w:rPr>
          <w:rFonts w:ascii="Calibri" w:hAnsi="Calibri"/>
          <w:sz w:val="22"/>
          <w:szCs w:val="22"/>
        </w:rPr>
      </w:pPr>
      <w:ins w:id="13" w:author="MNB" w:date="2023-01-12T14:31:00Z">
        <w:r>
          <w:rPr>
            <w:rFonts w:ascii="Calibri" w:hAnsi="Calibri"/>
            <w:sz w:val="22"/>
            <w:szCs w:val="22"/>
          </w:rPr>
          <w:t xml:space="preserve">A KONZK1 táblában a </w:t>
        </w:r>
      </w:ins>
      <w:proofErr w:type="spellStart"/>
      <w:ins w:id="14" w:author="MNB" w:date="2023-01-12T14:25:00Z">
        <w:r>
          <w:rPr>
            <w:rFonts w:ascii="Calibri" w:hAnsi="Calibri"/>
            <w:sz w:val="22"/>
            <w:szCs w:val="22"/>
          </w:rPr>
          <w:t>Schuldschein</w:t>
        </w:r>
        <w:proofErr w:type="spellEnd"/>
        <w:r>
          <w:rPr>
            <w:rFonts w:ascii="Calibri" w:hAnsi="Calibri"/>
            <w:sz w:val="22"/>
            <w:szCs w:val="22"/>
          </w:rPr>
          <w:t xml:space="preserve"> </w:t>
        </w:r>
      </w:ins>
      <w:ins w:id="15" w:author="MNB" w:date="2023-01-12T14:27:00Z">
        <w:r>
          <w:rPr>
            <w:rFonts w:ascii="Calibri" w:hAnsi="Calibri"/>
            <w:sz w:val="22"/>
            <w:szCs w:val="22"/>
          </w:rPr>
          <w:t>finanszíroz</w:t>
        </w:r>
      </w:ins>
      <w:ins w:id="16" w:author="MNB" w:date="2023-01-12T14:28:00Z">
        <w:r>
          <w:rPr>
            <w:rFonts w:ascii="Calibri" w:hAnsi="Calibri"/>
            <w:sz w:val="22"/>
            <w:szCs w:val="22"/>
          </w:rPr>
          <w:t>ási szerződés</w:t>
        </w:r>
      </w:ins>
      <w:ins w:id="17" w:author="MNB" w:date="2023-01-13T12:36:00Z">
        <w:r w:rsidR="00377C96">
          <w:rPr>
            <w:rFonts w:ascii="Calibri" w:hAnsi="Calibri"/>
            <w:sz w:val="22"/>
            <w:szCs w:val="22"/>
          </w:rPr>
          <w:t>eke</w:t>
        </w:r>
      </w:ins>
      <w:ins w:id="18" w:author="MNB" w:date="2023-01-12T14:32:00Z">
        <w:r>
          <w:rPr>
            <w:rFonts w:ascii="Calibri" w:hAnsi="Calibri"/>
            <w:sz w:val="22"/>
            <w:szCs w:val="22"/>
          </w:rPr>
          <w:t xml:space="preserve">t nem kell jelenteni, tekintettel </w:t>
        </w:r>
      </w:ins>
      <w:ins w:id="19" w:author="MNB" w:date="2023-01-12T14:33:00Z">
        <w:r>
          <w:rPr>
            <w:rFonts w:ascii="Calibri" w:hAnsi="Calibri"/>
            <w:sz w:val="22"/>
            <w:szCs w:val="22"/>
          </w:rPr>
          <w:t>a konstrukció jellegére.</w:t>
        </w:r>
      </w:ins>
    </w:p>
    <w:p w14:paraId="6B794E61" w14:textId="77777777" w:rsidR="006230F2" w:rsidRPr="001A2F59" w:rsidRDefault="006230F2" w:rsidP="00B86B95">
      <w:pPr>
        <w:rPr>
          <w:rFonts w:ascii="Calibri" w:hAnsi="Calibri"/>
          <w:sz w:val="22"/>
          <w:szCs w:val="22"/>
        </w:rPr>
      </w:pPr>
    </w:p>
    <w:bookmarkEnd w:id="7"/>
    <w:bookmarkEnd w:id="8"/>
    <w:bookmarkEnd w:id="9"/>
    <w:bookmarkEnd w:id="10"/>
    <w:bookmarkEnd w:id="11"/>
    <w:p w14:paraId="27C0CDD6" w14:textId="77777777" w:rsidR="00DE309F" w:rsidRPr="001A2F59" w:rsidRDefault="00DE309F" w:rsidP="00DE309F">
      <w:pPr>
        <w:jc w:val="both"/>
        <w:rPr>
          <w:rFonts w:ascii="Calibri" w:hAnsi="Calibri"/>
          <w:sz w:val="22"/>
          <w:szCs w:val="22"/>
        </w:rPr>
      </w:pPr>
    </w:p>
    <w:p w14:paraId="2AA5421E" w14:textId="77777777" w:rsidR="00506633" w:rsidRPr="001A2F59" w:rsidRDefault="00506633" w:rsidP="00D940CB">
      <w:pPr>
        <w:pStyle w:val="Heading3"/>
        <w:numPr>
          <w:ilvl w:val="0"/>
          <w:numId w:val="2"/>
        </w:numPr>
        <w:spacing w:before="0" w:after="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20" w:name="_Toc125788688"/>
      <w:bookmarkStart w:id="21" w:name="_Toc116974356"/>
      <w:bookmarkStart w:id="22" w:name="_Toc117055430"/>
      <w:bookmarkStart w:id="23" w:name="_Toc117306258"/>
      <w:bookmarkStart w:id="24" w:name="_Toc117934605"/>
      <w:bookmarkStart w:id="25" w:name="_Toc118082181"/>
      <w:bookmarkStart w:id="26" w:name="_Toc118188046"/>
      <w:bookmarkStart w:id="27" w:name="_Toc121888725"/>
      <w:r w:rsidRPr="001A2F59">
        <w:rPr>
          <w:rFonts w:ascii="Calibri" w:hAnsi="Calibri"/>
          <w:color w:val="000000"/>
          <w:sz w:val="22"/>
          <w:szCs w:val="22"/>
        </w:rPr>
        <w:t>Az adatok számbavétele</w:t>
      </w:r>
      <w:bookmarkEnd w:id="20"/>
      <w:r w:rsidRPr="001A2F59">
        <w:rPr>
          <w:rFonts w:ascii="Calibri" w:hAnsi="Calibri"/>
          <w:color w:val="000000"/>
          <w:sz w:val="22"/>
          <w:szCs w:val="22"/>
        </w:rPr>
        <w:t xml:space="preserve"> </w:t>
      </w:r>
    </w:p>
    <w:p w14:paraId="20E6354B" w14:textId="77777777" w:rsidR="00506633" w:rsidRPr="001A2F59" w:rsidRDefault="00506633" w:rsidP="00506633">
      <w:pPr>
        <w:jc w:val="both"/>
        <w:rPr>
          <w:rFonts w:ascii="Calibri" w:hAnsi="Calibri"/>
          <w:sz w:val="22"/>
          <w:szCs w:val="22"/>
        </w:rPr>
      </w:pPr>
    </w:p>
    <w:p w14:paraId="3A974128" w14:textId="77777777" w:rsidR="00A42351" w:rsidRPr="001A2F59" w:rsidRDefault="00B448F8" w:rsidP="00A42351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</w:t>
      </w:r>
      <w:r w:rsidR="005A59B4" w:rsidRPr="001A2F59">
        <w:rPr>
          <w:rFonts w:ascii="Calibri" w:hAnsi="Calibri"/>
          <w:sz w:val="22"/>
          <w:szCs w:val="22"/>
        </w:rPr>
        <w:t>z adatokat</w:t>
      </w:r>
      <w:r w:rsidR="00DB7AC4" w:rsidRPr="001A2F59">
        <w:rPr>
          <w:rFonts w:ascii="Calibri" w:hAnsi="Calibri"/>
          <w:sz w:val="22"/>
          <w:szCs w:val="22"/>
        </w:rPr>
        <w:t xml:space="preserve"> </w:t>
      </w:r>
      <w:r w:rsidR="00F07498" w:rsidRPr="001A2F59">
        <w:rPr>
          <w:rFonts w:ascii="Calibri" w:hAnsi="Calibri"/>
          <w:sz w:val="22"/>
          <w:szCs w:val="22"/>
        </w:rPr>
        <w:t>hitelen</w:t>
      </w:r>
      <w:r w:rsidR="00DB7AC4" w:rsidRPr="001A2F59">
        <w:rPr>
          <w:rFonts w:ascii="Calibri" w:hAnsi="Calibri"/>
          <w:sz w:val="22"/>
          <w:szCs w:val="22"/>
        </w:rPr>
        <w:t>ként</w:t>
      </w:r>
      <w:r w:rsidR="00491BC1" w:rsidRPr="001A2F59">
        <w:rPr>
          <w:rFonts w:ascii="Calibri" w:hAnsi="Calibri"/>
          <w:sz w:val="22"/>
          <w:szCs w:val="22"/>
        </w:rPr>
        <w:t>,</w:t>
      </w:r>
      <w:r w:rsidRPr="001A2F59">
        <w:rPr>
          <w:rFonts w:ascii="Calibri" w:hAnsi="Calibri"/>
          <w:sz w:val="22"/>
          <w:szCs w:val="22"/>
        </w:rPr>
        <w:t xml:space="preserve"> </w:t>
      </w:r>
      <w:r w:rsidR="009F65A2" w:rsidRPr="001A2F59">
        <w:rPr>
          <w:rFonts w:ascii="Calibri" w:hAnsi="Calibri"/>
          <w:sz w:val="22"/>
          <w:szCs w:val="22"/>
        </w:rPr>
        <w:t>névértéken</w:t>
      </w:r>
      <w:r w:rsidR="005A59B4" w:rsidRPr="001A2F59">
        <w:rPr>
          <w:rFonts w:ascii="Calibri" w:hAnsi="Calibri"/>
          <w:sz w:val="22"/>
          <w:szCs w:val="22"/>
        </w:rPr>
        <w:t>,</w:t>
      </w:r>
      <w:r w:rsidR="00491BC1" w:rsidRPr="001A2F59">
        <w:rPr>
          <w:rFonts w:ascii="Calibri" w:hAnsi="Calibri"/>
          <w:sz w:val="22"/>
          <w:szCs w:val="22"/>
        </w:rPr>
        <w:t xml:space="preserve"> devizában, egész számra kerekítve kell közölni. </w:t>
      </w:r>
      <w:r w:rsidR="00A42351" w:rsidRPr="001A2F59">
        <w:rPr>
          <w:rFonts w:ascii="Calibri" w:hAnsi="Calibri" w:cs="Arial"/>
          <w:sz w:val="22"/>
          <w:szCs w:val="22"/>
        </w:rPr>
        <w:t>Az adatszolgáltatásban lejárattól függetlenül minden olyan hitelt jelenteni kell, amelynek az adatszolgáltató könyvviteli vagy egyéb nyilvántartása szerint a hó elején</w:t>
      </w:r>
      <w:r w:rsidR="005A59B4" w:rsidRPr="001A2F59">
        <w:rPr>
          <w:rFonts w:ascii="Calibri" w:hAnsi="Calibri" w:cs="Arial"/>
          <w:sz w:val="22"/>
          <w:szCs w:val="22"/>
        </w:rPr>
        <w:t>, illetve</w:t>
      </w:r>
      <w:r w:rsidR="00A42351" w:rsidRPr="001A2F59">
        <w:rPr>
          <w:rFonts w:ascii="Calibri" w:hAnsi="Calibri" w:cs="Arial"/>
          <w:sz w:val="22"/>
          <w:szCs w:val="22"/>
        </w:rPr>
        <w:t xml:space="preserve"> végén állománya van, </w:t>
      </w:r>
      <w:r w:rsidR="006230F2" w:rsidRPr="001A2F59">
        <w:rPr>
          <w:rFonts w:ascii="Calibri" w:hAnsi="Calibri" w:cs="Arial"/>
          <w:sz w:val="22"/>
          <w:szCs w:val="22"/>
        </w:rPr>
        <w:t xml:space="preserve">illetve </w:t>
      </w:r>
      <w:r w:rsidR="00A42351" w:rsidRPr="001A2F59">
        <w:rPr>
          <w:rFonts w:ascii="Calibri" w:hAnsi="Calibri" w:cs="Arial"/>
          <w:sz w:val="22"/>
          <w:szCs w:val="22"/>
        </w:rPr>
        <w:t>hó közben azzal kapcsolatban állományváltozások történtek.</w:t>
      </w:r>
    </w:p>
    <w:p w14:paraId="57AB7D3D" w14:textId="77777777" w:rsidR="00491BC1" w:rsidRPr="001A2F59" w:rsidRDefault="00491BC1" w:rsidP="00491BC1">
      <w:pPr>
        <w:jc w:val="both"/>
        <w:rPr>
          <w:rFonts w:ascii="Calibri" w:hAnsi="Calibri"/>
          <w:sz w:val="22"/>
          <w:szCs w:val="22"/>
        </w:rPr>
      </w:pPr>
    </w:p>
    <w:p w14:paraId="68F0619A" w14:textId="77777777" w:rsidR="003B35A6" w:rsidRPr="001A2F59" w:rsidRDefault="003B35A6" w:rsidP="003B0CB8">
      <w:pPr>
        <w:jc w:val="both"/>
        <w:rPr>
          <w:rFonts w:ascii="Calibri" w:hAnsi="Calibri"/>
          <w:sz w:val="22"/>
          <w:szCs w:val="22"/>
          <w:u w:val="single"/>
        </w:rPr>
      </w:pPr>
    </w:p>
    <w:p w14:paraId="68DD45FB" w14:textId="77777777" w:rsidR="00AA6418" w:rsidRPr="001A2F59" w:rsidRDefault="00AA6418" w:rsidP="00D940CB">
      <w:pPr>
        <w:pStyle w:val="Heading2"/>
        <w:numPr>
          <w:ilvl w:val="0"/>
          <w:numId w:val="2"/>
        </w:numPr>
        <w:spacing w:before="0" w:after="0"/>
        <w:ind w:left="357" w:hanging="357"/>
        <w:rPr>
          <w:rFonts w:ascii="Calibri" w:hAnsi="Calibri"/>
          <w:i w:val="0"/>
          <w:iCs w:val="0"/>
          <w:sz w:val="22"/>
          <w:szCs w:val="22"/>
        </w:rPr>
      </w:pPr>
      <w:r w:rsidRPr="001A2F59">
        <w:rPr>
          <w:rFonts w:ascii="Calibri" w:hAnsi="Calibri"/>
          <w:i w:val="0"/>
          <w:iCs w:val="0"/>
          <w:sz w:val="22"/>
          <w:szCs w:val="22"/>
        </w:rPr>
        <w:t>Előjelek használata:</w:t>
      </w:r>
    </w:p>
    <w:p w14:paraId="0BD2A3C0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</w:p>
    <w:p w14:paraId="2AE0B001" w14:textId="77777777" w:rsidR="00AA6418" w:rsidRPr="001A2F59" w:rsidRDefault="006230F2" w:rsidP="006230F2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a)  </w:t>
      </w:r>
      <w:r w:rsidR="00AA6418" w:rsidRPr="001A2F59">
        <w:rPr>
          <w:rFonts w:ascii="Calibri" w:hAnsi="Calibri"/>
          <w:sz w:val="22"/>
          <w:szCs w:val="22"/>
        </w:rPr>
        <w:t>Állományok esetében: A követelések és tartozások tábláiban</w:t>
      </w:r>
      <w:r w:rsidR="00AA6418" w:rsidRPr="001A2F59" w:rsidDel="00965FBB">
        <w:rPr>
          <w:rFonts w:ascii="Calibri" w:hAnsi="Calibri"/>
          <w:sz w:val="22"/>
          <w:szCs w:val="22"/>
        </w:rPr>
        <w:t xml:space="preserve"> </w:t>
      </w:r>
      <w:r w:rsidR="00AA6418" w:rsidRPr="001A2F59">
        <w:rPr>
          <w:rFonts w:ascii="Calibri" w:hAnsi="Calibri"/>
          <w:sz w:val="22"/>
          <w:szCs w:val="22"/>
        </w:rPr>
        <w:t>a szerződés szerinti összeg, illetve a nyitó és a záró állományok értéke csak nem negatív szám lehet.</w:t>
      </w:r>
    </w:p>
    <w:p w14:paraId="08CCD322" w14:textId="77777777" w:rsidR="00AA6418" w:rsidRPr="001A2F59" w:rsidRDefault="006230F2" w:rsidP="006230F2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b)  </w:t>
      </w:r>
      <w:r w:rsidR="00AA6418" w:rsidRPr="001A2F59">
        <w:rPr>
          <w:rFonts w:ascii="Calibri" w:hAnsi="Calibri"/>
          <w:sz w:val="22"/>
          <w:szCs w:val="22"/>
        </w:rPr>
        <w:t xml:space="preserve">Időszaki változásoknál: </w:t>
      </w:r>
    </w:p>
    <w:p w14:paraId="34CC7EBE" w14:textId="77777777" w:rsidR="00DB6097" w:rsidRPr="001A2F59" w:rsidRDefault="00AA6418" w:rsidP="00D940C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tranzakciók</w:t>
      </w:r>
      <w:r w:rsidR="00DB6097" w:rsidRPr="001A2F59">
        <w:rPr>
          <w:rFonts w:ascii="Calibri" w:hAnsi="Calibri"/>
          <w:sz w:val="22"/>
          <w:szCs w:val="22"/>
        </w:rPr>
        <w:t xml:space="preserve"> esetén</w:t>
      </w:r>
      <w:r w:rsidRPr="001A2F59">
        <w:rPr>
          <w:rFonts w:ascii="Calibri" w:hAnsi="Calibri"/>
          <w:sz w:val="22"/>
          <w:szCs w:val="22"/>
        </w:rPr>
        <w:t xml:space="preserve"> csak </w:t>
      </w:r>
      <w:r w:rsidR="00DB6097" w:rsidRPr="001A2F59">
        <w:rPr>
          <w:rFonts w:ascii="Calibri" w:hAnsi="Calibri"/>
          <w:sz w:val="22"/>
          <w:szCs w:val="22"/>
        </w:rPr>
        <w:t xml:space="preserve">stornó </w:t>
      </w:r>
      <w:r w:rsidRPr="001A2F59">
        <w:rPr>
          <w:rFonts w:ascii="Calibri" w:hAnsi="Calibri"/>
          <w:sz w:val="22"/>
          <w:szCs w:val="22"/>
        </w:rPr>
        <w:t xml:space="preserve">tételek esetében lehetséges negatív előjel használata, </w:t>
      </w:r>
    </w:p>
    <w:p w14:paraId="24270C20" w14:textId="77777777" w:rsidR="00AA6418" w:rsidRPr="001A2F59" w:rsidRDefault="00AA6418" w:rsidP="00D940C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 xml:space="preserve">az árfolyamváltozások </w:t>
      </w:r>
      <w:r w:rsidR="00DB6097" w:rsidRPr="001A2F59">
        <w:rPr>
          <w:rFonts w:ascii="Calibri" w:hAnsi="Calibri"/>
          <w:sz w:val="22"/>
          <w:szCs w:val="22"/>
        </w:rPr>
        <w:t>és a</w:t>
      </w:r>
      <w:r w:rsidRPr="001A2F59">
        <w:rPr>
          <w:rFonts w:ascii="Calibri" w:hAnsi="Calibri"/>
          <w:sz w:val="22"/>
          <w:szCs w:val="22"/>
        </w:rPr>
        <w:t xml:space="preserve">z egyéb állomány változás oszlopaiban </w:t>
      </w:r>
      <w:r w:rsidR="00DB6097" w:rsidRPr="001A2F59">
        <w:rPr>
          <w:rFonts w:ascii="Calibri" w:hAnsi="Calibri"/>
          <w:sz w:val="22"/>
          <w:szCs w:val="22"/>
        </w:rPr>
        <w:t xml:space="preserve">állomány növekedés esetén </w:t>
      </w:r>
      <w:r w:rsidR="00D62C05" w:rsidRPr="001A2F59">
        <w:rPr>
          <w:rFonts w:ascii="Calibri" w:hAnsi="Calibri"/>
          <w:sz w:val="22"/>
          <w:szCs w:val="22"/>
        </w:rPr>
        <w:t>pozitív</w:t>
      </w:r>
      <w:r w:rsidR="00DB6097" w:rsidRPr="001A2F59">
        <w:rPr>
          <w:rFonts w:ascii="Calibri" w:hAnsi="Calibri"/>
          <w:sz w:val="22"/>
          <w:szCs w:val="22"/>
        </w:rPr>
        <w:t xml:space="preserve">, csökkenés esetén </w:t>
      </w:r>
      <w:r w:rsidR="00D62C05" w:rsidRPr="001A2F59">
        <w:rPr>
          <w:rFonts w:ascii="Calibri" w:hAnsi="Calibri"/>
          <w:sz w:val="22"/>
          <w:szCs w:val="22"/>
        </w:rPr>
        <w:t>negatív</w:t>
      </w:r>
      <w:r w:rsidRPr="001A2F59">
        <w:rPr>
          <w:rFonts w:ascii="Calibri" w:hAnsi="Calibri"/>
          <w:sz w:val="22"/>
          <w:szCs w:val="22"/>
        </w:rPr>
        <w:t xml:space="preserve"> előjel használa</w:t>
      </w:r>
      <w:r w:rsidR="00DB6097" w:rsidRPr="001A2F59">
        <w:rPr>
          <w:rFonts w:ascii="Calibri" w:hAnsi="Calibri"/>
          <w:sz w:val="22"/>
          <w:szCs w:val="22"/>
        </w:rPr>
        <w:t>ndó</w:t>
      </w:r>
      <w:r w:rsidRPr="001A2F59">
        <w:rPr>
          <w:rFonts w:ascii="Calibri" w:hAnsi="Calibri"/>
          <w:sz w:val="22"/>
          <w:szCs w:val="22"/>
        </w:rPr>
        <w:t xml:space="preserve">. </w:t>
      </w:r>
    </w:p>
    <w:p w14:paraId="0908FDF2" w14:textId="77777777" w:rsidR="00717C6A" w:rsidRPr="001A2F59" w:rsidRDefault="00506633" w:rsidP="00BD2DA6">
      <w:pPr>
        <w:pStyle w:val="Heading1"/>
        <w:spacing w:before="0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bookmarkStart w:id="28" w:name="_Toc122489422"/>
      <w:bookmarkStart w:id="29" w:name="_Toc122489790"/>
      <w:bookmarkStart w:id="30" w:name="_Toc122850673"/>
      <w:bookmarkStart w:id="31" w:name="_Toc125788689"/>
      <w:r w:rsidRPr="001A2F59">
        <w:rPr>
          <w:rFonts w:ascii="Calibri" w:hAnsi="Calibri"/>
          <w:sz w:val="22"/>
          <w:szCs w:val="22"/>
        </w:rPr>
        <w:t>II. A tábl</w:t>
      </w:r>
      <w:r w:rsidR="000C3B9D" w:rsidRPr="001A2F59">
        <w:rPr>
          <w:rFonts w:ascii="Calibri" w:hAnsi="Calibri"/>
          <w:sz w:val="22"/>
          <w:szCs w:val="22"/>
        </w:rPr>
        <w:t>ák</w:t>
      </w:r>
      <w:r w:rsidRPr="001A2F59">
        <w:rPr>
          <w:rFonts w:ascii="Calibri" w:hAnsi="Calibri"/>
          <w:sz w:val="22"/>
          <w:szCs w:val="22"/>
        </w:rPr>
        <w:t xml:space="preserve"> kitöltésével kapcsolatos részletes tudnivalók, az adatok összeállításának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BD2DA6" w:rsidRPr="001A2F59">
        <w:rPr>
          <w:rFonts w:ascii="Calibri" w:hAnsi="Calibri"/>
          <w:sz w:val="22"/>
          <w:szCs w:val="22"/>
        </w:rPr>
        <w:t>módja</w:t>
      </w:r>
    </w:p>
    <w:p w14:paraId="3902E9FB" w14:textId="77777777" w:rsidR="00717C6A" w:rsidRPr="001A2F59" w:rsidRDefault="00717C6A" w:rsidP="007F48B8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32" w:name="_Toc122857722"/>
      <w:bookmarkStart w:id="33" w:name="_Toc118709492"/>
      <w:bookmarkStart w:id="34" w:name="_Toc118709761"/>
      <w:bookmarkStart w:id="35" w:name="_Toc118797491"/>
      <w:bookmarkStart w:id="36" w:name="_Toc118868167"/>
      <w:bookmarkStart w:id="37" w:name="_Toc118877332"/>
      <w:bookmarkStart w:id="38" w:name="_Toc119911892"/>
      <w:r w:rsidRPr="001A2F59">
        <w:rPr>
          <w:rFonts w:ascii="Calibri" w:hAnsi="Calibri"/>
          <w:i w:val="0"/>
          <w:iCs w:val="0"/>
          <w:sz w:val="22"/>
          <w:szCs w:val="22"/>
        </w:rPr>
        <w:t>KONZK1 tábla</w:t>
      </w:r>
      <w:bookmarkEnd w:id="32"/>
      <w:r w:rsidR="007F48B8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39" w:name="_Toc122857723"/>
      <w:r w:rsidR="00377ACE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 xml:space="preserve">Rezidens hitelintézet részvétele </w:t>
      </w:r>
      <w:r w:rsidR="00EF70B7" w:rsidRPr="001A2F59">
        <w:rPr>
          <w:rFonts w:ascii="Calibri" w:hAnsi="Calibri"/>
          <w:i w:val="0"/>
          <w:iCs w:val="0"/>
          <w:sz w:val="22"/>
          <w:szCs w:val="22"/>
        </w:rPr>
        <w:t>nem rezidens</w:t>
      </w:r>
      <w:r w:rsidR="0092340E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 xml:space="preserve">fizető ügynök </w:t>
      </w:r>
      <w:r w:rsidR="00FE6F32" w:rsidRPr="001A2F59">
        <w:rPr>
          <w:rFonts w:ascii="Calibri" w:hAnsi="Calibri"/>
          <w:i w:val="0"/>
          <w:iCs w:val="0"/>
          <w:sz w:val="22"/>
          <w:szCs w:val="22"/>
        </w:rPr>
        <w:t xml:space="preserve">közreműködésével </w:t>
      </w:r>
      <w:r w:rsidRPr="001A2F59">
        <w:rPr>
          <w:rFonts w:ascii="Calibri" w:hAnsi="Calibri"/>
          <w:i w:val="0"/>
          <w:iCs w:val="0"/>
          <w:sz w:val="22"/>
          <w:szCs w:val="22"/>
        </w:rPr>
        <w:t>rezidens hitelfelvevő részére nyújtott konzorciális hitelekben</w:t>
      </w:r>
      <w:bookmarkEnd w:id="33"/>
      <w:bookmarkEnd w:id="34"/>
      <w:bookmarkEnd w:id="35"/>
      <w:bookmarkEnd w:id="36"/>
      <w:bookmarkEnd w:id="37"/>
      <w:bookmarkEnd w:id="38"/>
      <w:bookmarkEnd w:id="39"/>
      <w:r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3FD71D72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</w:p>
    <w:p w14:paraId="3A918165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 egyes oszlopok tartalma:</w:t>
      </w:r>
    </w:p>
    <w:p w14:paraId="7B1DD781" w14:textId="77777777" w:rsidR="00717C6A" w:rsidRPr="001A2F59" w:rsidRDefault="00717C6A" w:rsidP="00717C6A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2E16B92" w14:textId="4C74F722" w:rsidR="00F31CA8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„a” oszlop: </w:t>
      </w:r>
      <w:r w:rsidR="00F31CA8" w:rsidRPr="001A2F59">
        <w:rPr>
          <w:rFonts w:ascii="Calibri" w:hAnsi="Calibri"/>
          <w:sz w:val="22"/>
          <w:szCs w:val="22"/>
        </w:rPr>
        <w:t>Lejárat: Az egyéb befektetések követeléseit</w:t>
      </w:r>
      <w:r w:rsidR="000652C9" w:rsidRPr="001A2F59">
        <w:rPr>
          <w:rFonts w:ascii="Calibri" w:hAnsi="Calibri"/>
          <w:sz w:val="22"/>
          <w:szCs w:val="22"/>
        </w:rPr>
        <w:t xml:space="preserve"> és </w:t>
      </w:r>
      <w:r w:rsidR="00F31CA8" w:rsidRPr="001A2F59">
        <w:rPr>
          <w:rFonts w:ascii="Calibri" w:hAnsi="Calibri"/>
          <w:sz w:val="22"/>
          <w:szCs w:val="22"/>
        </w:rPr>
        <w:t xml:space="preserve">tartozásait eredeti lejáratuk szerint </w:t>
      </w:r>
      <w:r w:rsidR="001D12C0" w:rsidRPr="001A2F59">
        <w:rPr>
          <w:rFonts w:ascii="Calibri" w:hAnsi="Calibri"/>
          <w:sz w:val="22"/>
          <w:szCs w:val="22"/>
        </w:rPr>
        <w:t xml:space="preserve">R= Rövid vagy H= hosszú lejárati kódokat alkalmazásával </w:t>
      </w:r>
      <w:r w:rsidR="00F31CA8" w:rsidRPr="001A2F59">
        <w:rPr>
          <w:rFonts w:ascii="Calibri" w:hAnsi="Calibri"/>
          <w:sz w:val="22"/>
          <w:szCs w:val="22"/>
        </w:rPr>
        <w:t>kell jelenteni</w:t>
      </w:r>
      <w:r w:rsidR="00906A38" w:rsidRPr="001A2F59">
        <w:rPr>
          <w:rFonts w:ascii="Calibri" w:hAnsi="Calibri"/>
          <w:sz w:val="22"/>
          <w:szCs w:val="22"/>
        </w:rPr>
        <w:t xml:space="preserve">, </w:t>
      </w:r>
      <w:r w:rsidR="002D39C2" w:rsidRPr="001A2F59">
        <w:rPr>
          <w:rFonts w:ascii="Calibri" w:hAnsi="Calibri"/>
          <w:sz w:val="22"/>
          <w:szCs w:val="22"/>
        </w:rPr>
        <w:t xml:space="preserve">e </w:t>
      </w:r>
      <w:r w:rsidR="001F0693" w:rsidRPr="001A2F59">
        <w:rPr>
          <w:rFonts w:ascii="Calibri" w:hAnsi="Calibri"/>
          <w:sz w:val="22"/>
          <w:szCs w:val="22"/>
        </w:rPr>
        <w:t>mell</w:t>
      </w:r>
      <w:r w:rsidR="00906A38" w:rsidRPr="001A2F59">
        <w:rPr>
          <w:rFonts w:ascii="Calibri" w:hAnsi="Calibri"/>
          <w:sz w:val="22"/>
          <w:szCs w:val="22"/>
        </w:rPr>
        <w:t xml:space="preserve">éklet </w:t>
      </w:r>
      <w:r w:rsidR="00906A38" w:rsidRPr="00732C92">
        <w:rPr>
          <w:rFonts w:ascii="Calibri" w:hAnsi="Calibri"/>
          <w:sz w:val="22"/>
          <w:szCs w:val="22"/>
        </w:rPr>
        <w:t>I.</w:t>
      </w:r>
      <w:r w:rsidR="000652C9" w:rsidRPr="00732C92">
        <w:rPr>
          <w:rFonts w:ascii="Calibri" w:hAnsi="Calibri"/>
          <w:sz w:val="22"/>
          <w:szCs w:val="22"/>
        </w:rPr>
        <w:t>F</w:t>
      </w:r>
      <w:r w:rsidR="00E95A92" w:rsidRPr="00732C92">
        <w:rPr>
          <w:rFonts w:ascii="Calibri" w:hAnsi="Calibri"/>
          <w:sz w:val="22"/>
          <w:szCs w:val="22"/>
        </w:rPr>
        <w:t>.</w:t>
      </w:r>
      <w:proofErr w:type="gramStart"/>
      <w:r w:rsidR="00457438">
        <w:rPr>
          <w:rFonts w:ascii="Calibri" w:hAnsi="Calibri"/>
          <w:sz w:val="22"/>
          <w:szCs w:val="22"/>
        </w:rPr>
        <w:t>5.</w:t>
      </w:r>
      <w:r w:rsidR="0023518B" w:rsidRPr="00732C92">
        <w:rPr>
          <w:rFonts w:ascii="Calibri" w:hAnsi="Calibri"/>
          <w:sz w:val="22"/>
          <w:szCs w:val="22"/>
        </w:rPr>
        <w:t>.</w:t>
      </w:r>
      <w:proofErr w:type="gramEnd"/>
      <w:r w:rsidR="0023518B" w:rsidRPr="00732C92">
        <w:rPr>
          <w:rFonts w:ascii="Calibri" w:hAnsi="Calibri"/>
          <w:sz w:val="22"/>
          <w:szCs w:val="22"/>
        </w:rPr>
        <w:t xml:space="preserve"> </w:t>
      </w:r>
      <w:proofErr w:type="gramStart"/>
      <w:r w:rsidR="00E95A92" w:rsidRPr="00732C92">
        <w:rPr>
          <w:rFonts w:ascii="Calibri" w:hAnsi="Calibri"/>
          <w:sz w:val="22"/>
          <w:szCs w:val="22"/>
        </w:rPr>
        <w:t>pontjá</w:t>
      </w:r>
      <w:r w:rsidR="00457438">
        <w:rPr>
          <w:rFonts w:ascii="Calibri" w:hAnsi="Calibri"/>
          <w:sz w:val="22"/>
          <w:szCs w:val="22"/>
        </w:rPr>
        <w:t>ban</w:t>
      </w:r>
      <w:r w:rsidR="00E95A92" w:rsidRPr="00732C92">
        <w:rPr>
          <w:rFonts w:ascii="Calibri" w:hAnsi="Calibri"/>
          <w:sz w:val="22"/>
          <w:szCs w:val="22"/>
        </w:rPr>
        <w:t xml:space="preserve"> </w:t>
      </w:r>
      <w:r w:rsidR="00906A38" w:rsidRPr="001A2F59">
        <w:rPr>
          <w:rFonts w:ascii="Calibri" w:hAnsi="Calibri"/>
          <w:sz w:val="22"/>
          <w:szCs w:val="22"/>
        </w:rPr>
        <w:t xml:space="preserve"> foglaltak</w:t>
      </w:r>
      <w:proofErr w:type="gramEnd"/>
      <w:r w:rsidR="00906A38" w:rsidRPr="001A2F59">
        <w:rPr>
          <w:rFonts w:ascii="Calibri" w:hAnsi="Calibri"/>
          <w:sz w:val="22"/>
          <w:szCs w:val="22"/>
        </w:rPr>
        <w:t xml:space="preserve"> figyelembevételével</w:t>
      </w:r>
      <w:r w:rsidR="00F31CA8" w:rsidRPr="001A2F59">
        <w:rPr>
          <w:rFonts w:ascii="Calibri" w:hAnsi="Calibri"/>
          <w:sz w:val="22"/>
          <w:szCs w:val="22"/>
        </w:rPr>
        <w:t xml:space="preserve">. </w:t>
      </w:r>
    </w:p>
    <w:p w14:paraId="5CE895AE" w14:textId="77777777" w:rsidR="00A11C76" w:rsidRPr="001A2F59" w:rsidRDefault="00A11C76" w:rsidP="00A11C76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hitelkeret megállapodások alapján nyújtott hitelek, kölcsönök esetében a futamidőt nem a keretszerződés lejárata szerint, hanem a konkrét igénybevételek, hitelnyújtások egyedi kondícióinak megfelelően kell megadni.</w:t>
      </w:r>
    </w:p>
    <w:p w14:paraId="61C325A7" w14:textId="77777777" w:rsidR="00F31CA8" w:rsidRPr="001A2F59" w:rsidRDefault="00F31CA8" w:rsidP="00DF2F2E">
      <w:pPr>
        <w:ind w:left="1080" w:hanging="1080"/>
        <w:jc w:val="both"/>
        <w:rPr>
          <w:rFonts w:ascii="Calibri" w:hAnsi="Calibri" w:cs="Arial"/>
          <w:sz w:val="22"/>
          <w:szCs w:val="22"/>
        </w:rPr>
      </w:pPr>
    </w:p>
    <w:p w14:paraId="168851A9" w14:textId="0CF2EA9D" w:rsidR="00DE4156" w:rsidRPr="001A2F59" w:rsidRDefault="00F31CA8" w:rsidP="0045437F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 xml:space="preserve">Hosszú lejáratú </w:t>
      </w:r>
      <w:r w:rsidR="00D70BCF" w:rsidRPr="001A2F59">
        <w:rPr>
          <w:rFonts w:ascii="Calibri" w:hAnsi="Calibri" w:cs="Arial"/>
          <w:sz w:val="22"/>
          <w:szCs w:val="22"/>
        </w:rPr>
        <w:t>konzorciális hitelkövetelések</w:t>
      </w:r>
      <w:r w:rsidRPr="001A2F59">
        <w:rPr>
          <w:rFonts w:ascii="Calibri" w:hAnsi="Calibri" w:cs="Arial"/>
          <w:sz w:val="22"/>
          <w:szCs w:val="22"/>
        </w:rPr>
        <w:t xml:space="preserve"> esetében, ha </w:t>
      </w:r>
      <w:r w:rsidR="00006D64" w:rsidRPr="001A2F59">
        <w:rPr>
          <w:rFonts w:ascii="Calibri" w:hAnsi="Calibri" w:cs="Arial"/>
          <w:sz w:val="22"/>
          <w:szCs w:val="22"/>
        </w:rPr>
        <w:t xml:space="preserve">az adatszolgáltatónak </w:t>
      </w:r>
      <w:r w:rsidRPr="001A2F59">
        <w:rPr>
          <w:rFonts w:ascii="Calibri" w:hAnsi="Calibri" w:cs="Arial"/>
          <w:sz w:val="22"/>
          <w:szCs w:val="22"/>
        </w:rPr>
        <w:t xml:space="preserve">a tárgynegyedév végén a </w:t>
      </w:r>
      <w:proofErr w:type="spellStart"/>
      <w:r w:rsidR="001C1772" w:rsidRPr="001A2F59">
        <w:rPr>
          <w:rFonts w:ascii="Calibri" w:hAnsi="Calibri" w:cs="Arial"/>
          <w:sz w:val="22"/>
          <w:szCs w:val="22"/>
        </w:rPr>
        <w:t>KONZ</w:t>
      </w:r>
      <w:r w:rsidR="00581506" w:rsidRPr="001A2F59">
        <w:rPr>
          <w:rFonts w:ascii="Calibri" w:hAnsi="Calibri" w:cs="Arial"/>
          <w:sz w:val="22"/>
          <w:szCs w:val="22"/>
        </w:rPr>
        <w:t>K</w:t>
      </w:r>
      <w:proofErr w:type="spellEnd"/>
      <w:r w:rsidRPr="001A2F59">
        <w:rPr>
          <w:rFonts w:ascii="Calibri" w:hAnsi="Calibri" w:cs="Arial"/>
          <w:sz w:val="22"/>
          <w:szCs w:val="22"/>
        </w:rPr>
        <w:t xml:space="preserve"> táblában fennálló </w:t>
      </w:r>
      <w:r w:rsidR="00D70BCF" w:rsidRPr="001A2F59">
        <w:rPr>
          <w:rFonts w:ascii="Calibri" w:hAnsi="Calibri" w:cs="Arial"/>
          <w:sz w:val="22"/>
          <w:szCs w:val="22"/>
        </w:rPr>
        <w:t xml:space="preserve">követelés </w:t>
      </w:r>
      <w:r w:rsidRPr="001A2F59">
        <w:rPr>
          <w:rFonts w:ascii="Calibri" w:hAnsi="Calibri" w:cs="Arial"/>
          <w:sz w:val="22"/>
          <w:szCs w:val="22"/>
        </w:rPr>
        <w:t>állománya</w:t>
      </w:r>
      <w:r w:rsidR="00550FDC" w:rsidRPr="001A2F59">
        <w:rPr>
          <w:rFonts w:ascii="Calibri" w:hAnsi="Calibri" w:cs="Arial"/>
          <w:sz w:val="22"/>
          <w:szCs w:val="22"/>
        </w:rPr>
        <w:t xml:space="preserve"> van</w:t>
      </w:r>
      <w:r w:rsidRPr="001A2F59">
        <w:rPr>
          <w:rFonts w:ascii="Calibri" w:hAnsi="Calibri" w:cs="Arial"/>
          <w:sz w:val="22"/>
          <w:szCs w:val="22"/>
        </w:rPr>
        <w:t>, akkor a</w:t>
      </w:r>
      <w:r w:rsidR="00581506" w:rsidRPr="001A2F59">
        <w:rPr>
          <w:rFonts w:ascii="Calibri" w:hAnsi="Calibri" w:cs="Arial"/>
          <w:sz w:val="22"/>
          <w:szCs w:val="22"/>
        </w:rPr>
        <w:t>z R21 adatszolgáltatás</w:t>
      </w:r>
      <w:r w:rsidRPr="001A2F59">
        <w:rPr>
          <w:rFonts w:ascii="Calibri" w:hAnsi="Calibri" w:cs="Arial"/>
          <w:sz w:val="22"/>
          <w:szCs w:val="22"/>
        </w:rPr>
        <w:t xml:space="preserve"> LEJ</w:t>
      </w:r>
      <w:r w:rsidR="00581506" w:rsidRPr="001A2F59">
        <w:rPr>
          <w:rFonts w:ascii="Calibri" w:hAnsi="Calibri" w:cs="Arial"/>
          <w:sz w:val="22"/>
          <w:szCs w:val="22"/>
        </w:rPr>
        <w:t>1</w:t>
      </w:r>
      <w:r w:rsidRPr="001A2F59">
        <w:rPr>
          <w:rFonts w:ascii="Calibri" w:hAnsi="Calibri" w:cs="Arial"/>
          <w:sz w:val="22"/>
          <w:szCs w:val="22"/>
        </w:rPr>
        <w:t xml:space="preserve"> táblá</w:t>
      </w:r>
      <w:r w:rsidR="00581506" w:rsidRPr="001A2F59">
        <w:rPr>
          <w:rFonts w:ascii="Calibri" w:hAnsi="Calibri" w:cs="Arial"/>
          <w:sz w:val="22"/>
          <w:szCs w:val="22"/>
        </w:rPr>
        <w:t>já</w:t>
      </w:r>
      <w:r w:rsidRPr="001A2F59">
        <w:rPr>
          <w:rFonts w:ascii="Calibri" w:hAnsi="Calibri" w:cs="Arial"/>
          <w:sz w:val="22"/>
          <w:szCs w:val="22"/>
        </w:rPr>
        <w:t>t is ki kell töltenie.</w:t>
      </w:r>
    </w:p>
    <w:p w14:paraId="06B179A5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„b”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Rezidens hitelfelvevő neve: a </w:t>
      </w:r>
      <w:r w:rsidR="00860EEA" w:rsidRPr="001A2F59">
        <w:rPr>
          <w:rFonts w:ascii="Calibri" w:hAnsi="Calibri"/>
          <w:sz w:val="22"/>
          <w:szCs w:val="22"/>
        </w:rPr>
        <w:t>szerződés szerinti</w:t>
      </w:r>
      <w:r w:rsidR="000913E2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rezidens végső hitelfelvevő nev</w:t>
      </w:r>
      <w:r w:rsidR="00860EEA" w:rsidRPr="001A2F59">
        <w:rPr>
          <w:rFonts w:ascii="Calibri" w:hAnsi="Calibri"/>
          <w:sz w:val="22"/>
          <w:szCs w:val="22"/>
        </w:rPr>
        <w:t>e</w:t>
      </w:r>
      <w:r w:rsidR="00717C6A" w:rsidRPr="001A2F59">
        <w:rPr>
          <w:rFonts w:ascii="Calibri" w:hAnsi="Calibri"/>
          <w:sz w:val="22"/>
          <w:szCs w:val="22"/>
        </w:rPr>
        <w:t>.</w:t>
      </w:r>
    </w:p>
    <w:p w14:paraId="619459B9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„c”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Rezidens hitelfelvevő törzsszáma: a rezidens végső hitelfelvevő törzsszám</w:t>
      </w:r>
      <w:r w:rsidR="00860EEA" w:rsidRPr="001A2F59">
        <w:rPr>
          <w:rFonts w:ascii="Calibri" w:hAnsi="Calibri"/>
          <w:sz w:val="22"/>
          <w:szCs w:val="22"/>
        </w:rPr>
        <w:t>a</w:t>
      </w:r>
      <w:r w:rsidR="00DE4156" w:rsidRPr="001A2F59">
        <w:rPr>
          <w:rFonts w:ascii="Calibri" w:hAnsi="Calibri"/>
          <w:sz w:val="22"/>
          <w:szCs w:val="22"/>
        </w:rPr>
        <w:t xml:space="preserve">, amely a hitelt </w:t>
      </w:r>
      <w:proofErr w:type="spellStart"/>
      <w:r w:rsidR="00DE4156" w:rsidRPr="001A2F59">
        <w:rPr>
          <w:rFonts w:ascii="Calibri" w:hAnsi="Calibri"/>
          <w:sz w:val="22"/>
          <w:szCs w:val="22"/>
        </w:rPr>
        <w:t>igénybevevő</w:t>
      </w:r>
      <w:proofErr w:type="spellEnd"/>
      <w:r w:rsidR="00DE4156" w:rsidRPr="001A2F59">
        <w:rPr>
          <w:rFonts w:ascii="Calibri" w:hAnsi="Calibri"/>
          <w:sz w:val="22"/>
          <w:szCs w:val="22"/>
        </w:rPr>
        <w:t xml:space="preserve"> egységes statisztikai számjelének (KSH törzsszám) első 8 jegye.</w:t>
      </w:r>
    </w:p>
    <w:p w14:paraId="1343038C" w14:textId="77777777" w:rsidR="00B26FF5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„d”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Hitel végső lejárata: </w:t>
      </w:r>
      <w:r w:rsidR="00B26FF5" w:rsidRPr="001A2F59">
        <w:rPr>
          <w:rFonts w:ascii="Calibri" w:hAnsi="Calibri"/>
          <w:sz w:val="22"/>
          <w:szCs w:val="22"/>
        </w:rPr>
        <w:t>a hitelkeret szerződés szerinti végső lejárat</w:t>
      </w:r>
      <w:r w:rsidR="00C70637" w:rsidRPr="001A2F59">
        <w:rPr>
          <w:rFonts w:ascii="Calibri" w:hAnsi="Calibri"/>
          <w:sz w:val="22"/>
          <w:szCs w:val="22"/>
        </w:rPr>
        <w:t>a</w:t>
      </w:r>
      <w:r w:rsidR="00B26FF5" w:rsidRPr="001A2F59">
        <w:rPr>
          <w:rFonts w:ascii="Calibri" w:hAnsi="Calibri"/>
          <w:sz w:val="22"/>
          <w:szCs w:val="22"/>
        </w:rPr>
        <w:t xml:space="preserve"> (</w:t>
      </w:r>
      <w:proofErr w:type="spellStart"/>
      <w:r w:rsidR="00B26FF5" w:rsidRPr="001A2F59">
        <w:rPr>
          <w:rFonts w:ascii="Calibri" w:hAnsi="Calibri"/>
          <w:sz w:val="22"/>
          <w:szCs w:val="22"/>
        </w:rPr>
        <w:t>ÉÉÉÉHHNN</w:t>
      </w:r>
      <w:proofErr w:type="spellEnd"/>
      <w:r w:rsidR="00B26FF5" w:rsidRPr="001A2F59">
        <w:rPr>
          <w:rFonts w:ascii="Calibri" w:hAnsi="Calibri"/>
          <w:sz w:val="22"/>
          <w:szCs w:val="22"/>
        </w:rPr>
        <w:t>) formátumban.</w:t>
      </w:r>
    </w:p>
    <w:p w14:paraId="0CEBD692" w14:textId="77777777" w:rsidR="000652C9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„e”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CB7AF2" w:rsidRPr="001A2F59">
        <w:rPr>
          <w:rFonts w:ascii="Calibri" w:hAnsi="Calibri"/>
          <w:sz w:val="22"/>
          <w:szCs w:val="22"/>
        </w:rPr>
        <w:t>Szerződés szerinti devizanem</w:t>
      </w:r>
      <w:r w:rsidR="00030E11" w:rsidRPr="001A2F59">
        <w:rPr>
          <w:rFonts w:ascii="Calibri" w:hAnsi="Calibri"/>
          <w:sz w:val="22"/>
          <w:szCs w:val="22"/>
        </w:rPr>
        <w:t xml:space="preserve"> ISO kódja: a konzorciális</w:t>
      </w:r>
      <w:r w:rsidR="00616949" w:rsidRPr="001A2F59">
        <w:rPr>
          <w:rFonts w:ascii="Calibri" w:hAnsi="Calibri"/>
          <w:sz w:val="22"/>
          <w:szCs w:val="22"/>
        </w:rPr>
        <w:t xml:space="preserve"> </w:t>
      </w:r>
      <w:r w:rsidR="00030E11" w:rsidRPr="001A2F59">
        <w:rPr>
          <w:rFonts w:ascii="Calibri" w:hAnsi="Calibri"/>
          <w:sz w:val="22"/>
          <w:szCs w:val="22"/>
        </w:rPr>
        <w:t>hitelszerződés (hitelkeret megállapodás) szerződésben rögzített devizanemének háromjegyű ISO kódj</w:t>
      </w:r>
      <w:r w:rsidR="00C70637" w:rsidRPr="001A2F59">
        <w:rPr>
          <w:rFonts w:ascii="Calibri" w:hAnsi="Calibri"/>
          <w:sz w:val="22"/>
          <w:szCs w:val="22"/>
        </w:rPr>
        <w:t>a</w:t>
      </w:r>
      <w:r w:rsidR="00030E11" w:rsidRPr="001A2F59">
        <w:rPr>
          <w:rFonts w:ascii="Calibri" w:hAnsi="Calibri"/>
          <w:sz w:val="22"/>
          <w:szCs w:val="22"/>
        </w:rPr>
        <w:t>.</w:t>
      </w:r>
      <w:r w:rsidR="00B26FF5" w:rsidRPr="001A2F59">
        <w:rPr>
          <w:rFonts w:ascii="Calibri" w:hAnsi="Calibri"/>
          <w:sz w:val="22"/>
          <w:szCs w:val="22"/>
        </w:rPr>
        <w:t xml:space="preserve"> </w:t>
      </w:r>
    </w:p>
    <w:p w14:paraId="4E93682B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„f”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Szerződés szerinti összeg: A konzorciumi szerződésben szereplő, a</w:t>
      </w:r>
      <w:r w:rsidR="00C70637" w:rsidRPr="001A2F59">
        <w:rPr>
          <w:rFonts w:ascii="Calibri" w:hAnsi="Calibri"/>
          <w:sz w:val="22"/>
          <w:szCs w:val="22"/>
        </w:rPr>
        <w:t>z adós</w:t>
      </w:r>
      <w:r w:rsidR="00717C6A" w:rsidRPr="001A2F59">
        <w:rPr>
          <w:rFonts w:ascii="Calibri" w:hAnsi="Calibri"/>
          <w:sz w:val="22"/>
          <w:szCs w:val="22"/>
        </w:rPr>
        <w:t xml:space="preserve"> által felve</w:t>
      </w:r>
      <w:r w:rsidR="00C70637" w:rsidRPr="001A2F59">
        <w:rPr>
          <w:rFonts w:ascii="Calibri" w:hAnsi="Calibri"/>
          <w:sz w:val="22"/>
          <w:szCs w:val="22"/>
        </w:rPr>
        <w:t>he</w:t>
      </w:r>
      <w:r w:rsidR="00717C6A" w:rsidRPr="001A2F59">
        <w:rPr>
          <w:rFonts w:ascii="Calibri" w:hAnsi="Calibri"/>
          <w:sz w:val="22"/>
          <w:szCs w:val="22"/>
        </w:rPr>
        <w:t>t</w:t>
      </w:r>
      <w:r w:rsidR="00C70637" w:rsidRPr="001A2F59">
        <w:rPr>
          <w:rFonts w:ascii="Calibri" w:hAnsi="Calibri"/>
          <w:sz w:val="22"/>
          <w:szCs w:val="22"/>
        </w:rPr>
        <w:t>ő</w:t>
      </w:r>
      <w:r w:rsidR="00717C6A" w:rsidRPr="001A2F59">
        <w:rPr>
          <w:rFonts w:ascii="Calibri" w:hAnsi="Calibri"/>
          <w:sz w:val="22"/>
          <w:szCs w:val="22"/>
        </w:rPr>
        <w:t xml:space="preserve"> teljes hitel összege. (Nem csak az adatszolgáltató rezidens hitelintézet által biztosított hitelösszeg.) </w:t>
      </w:r>
    </w:p>
    <w:p w14:paraId="08101E41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„g”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C70637" w:rsidRPr="001A2F59">
        <w:rPr>
          <w:rFonts w:ascii="Calibri" w:hAnsi="Calibri"/>
          <w:sz w:val="22"/>
          <w:szCs w:val="22"/>
        </w:rPr>
        <w:t xml:space="preserve">A lehívás </w:t>
      </w:r>
      <w:r w:rsidR="00717C6A" w:rsidRPr="001A2F59">
        <w:rPr>
          <w:rFonts w:ascii="Calibri" w:hAnsi="Calibri"/>
          <w:sz w:val="22"/>
          <w:szCs w:val="22"/>
        </w:rPr>
        <w:t>devizanem</w:t>
      </w:r>
      <w:r w:rsidR="00C70637" w:rsidRPr="001A2F59">
        <w:rPr>
          <w:rFonts w:ascii="Calibri" w:hAnsi="Calibri"/>
          <w:sz w:val="22"/>
          <w:szCs w:val="22"/>
        </w:rPr>
        <w:t>ének</w:t>
      </w:r>
      <w:r w:rsidR="00717C6A" w:rsidRPr="001A2F59">
        <w:rPr>
          <w:rFonts w:ascii="Calibri" w:hAnsi="Calibri"/>
          <w:sz w:val="22"/>
          <w:szCs w:val="22"/>
        </w:rPr>
        <w:t xml:space="preserve"> ISO kódja: a hitel </w:t>
      </w:r>
      <w:proofErr w:type="gramStart"/>
      <w:r w:rsidR="00717C6A" w:rsidRPr="001A2F59">
        <w:rPr>
          <w:rFonts w:ascii="Calibri" w:hAnsi="Calibri"/>
          <w:sz w:val="22"/>
          <w:szCs w:val="22"/>
        </w:rPr>
        <w:t>igénybe</w:t>
      </w:r>
      <w:r w:rsidR="005E3255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v</w:t>
      </w:r>
      <w:r w:rsidR="00C70637" w:rsidRPr="001A2F59">
        <w:rPr>
          <w:rFonts w:ascii="Calibri" w:hAnsi="Calibri"/>
          <w:sz w:val="22"/>
          <w:szCs w:val="22"/>
        </w:rPr>
        <w:t>étel</w:t>
      </w:r>
      <w:proofErr w:type="gramEnd"/>
      <w:r w:rsidR="00717C6A" w:rsidRPr="001A2F59">
        <w:rPr>
          <w:rFonts w:ascii="Calibri" w:hAnsi="Calibri"/>
          <w:sz w:val="22"/>
          <w:szCs w:val="22"/>
        </w:rPr>
        <w:t xml:space="preserve"> deviza</w:t>
      </w:r>
      <w:r w:rsidR="00030E11" w:rsidRPr="001A2F59">
        <w:rPr>
          <w:rFonts w:ascii="Calibri" w:hAnsi="Calibri"/>
          <w:sz w:val="22"/>
          <w:szCs w:val="22"/>
        </w:rPr>
        <w:t>nem</w:t>
      </w:r>
      <w:r w:rsidR="00C70637" w:rsidRPr="001A2F59">
        <w:rPr>
          <w:rFonts w:ascii="Calibri" w:hAnsi="Calibri"/>
          <w:sz w:val="22"/>
          <w:szCs w:val="22"/>
        </w:rPr>
        <w:t>ének</w:t>
      </w:r>
      <w:r w:rsidR="00717C6A" w:rsidRPr="001A2F59">
        <w:rPr>
          <w:rFonts w:ascii="Calibri" w:hAnsi="Calibri"/>
          <w:sz w:val="22"/>
          <w:szCs w:val="22"/>
        </w:rPr>
        <w:t xml:space="preserve"> háromjegyű ISO kódját kell feltüntetni.</w:t>
      </w:r>
      <w:r w:rsidR="00B26FF5" w:rsidRPr="001A2F59">
        <w:rPr>
          <w:rFonts w:ascii="Calibri" w:hAnsi="Calibri"/>
          <w:sz w:val="22"/>
          <w:szCs w:val="22"/>
        </w:rPr>
        <w:t xml:space="preserve"> </w:t>
      </w:r>
    </w:p>
    <w:p w14:paraId="6D6554EA" w14:textId="77777777" w:rsidR="000A2015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„h” oszlop:</w:t>
      </w:r>
      <w:r w:rsidR="000A2015" w:rsidRPr="001A2F59">
        <w:rPr>
          <w:rFonts w:ascii="Calibri" w:hAnsi="Calibri"/>
          <w:sz w:val="22"/>
          <w:szCs w:val="22"/>
        </w:rPr>
        <w:t xml:space="preserve"> ISO országkód: A nem rezidens fizető ügynök országa.</w:t>
      </w:r>
    </w:p>
    <w:p w14:paraId="637782C7" w14:textId="77777777" w:rsidR="00717C6A" w:rsidRPr="001A2F59" w:rsidRDefault="0045437F" w:rsidP="000A201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 </w:t>
      </w:r>
      <w:r w:rsidR="000A2015" w:rsidRPr="001A2F59">
        <w:rPr>
          <w:rFonts w:ascii="Calibri" w:hAnsi="Calibri"/>
          <w:sz w:val="22"/>
          <w:szCs w:val="22"/>
        </w:rPr>
        <w:t xml:space="preserve">„i” oszlop: </w:t>
      </w:r>
      <w:r w:rsidR="00717C6A" w:rsidRPr="001A2F59">
        <w:rPr>
          <w:rFonts w:ascii="Calibri" w:hAnsi="Calibri"/>
          <w:sz w:val="22"/>
          <w:szCs w:val="22"/>
        </w:rPr>
        <w:t xml:space="preserve">Követelés nyitó állománya: A </w:t>
      </w:r>
      <w:r w:rsidR="00DC6700" w:rsidRPr="001A2F59">
        <w:rPr>
          <w:rFonts w:ascii="Calibri" w:hAnsi="Calibri"/>
          <w:sz w:val="22"/>
          <w:szCs w:val="22"/>
        </w:rPr>
        <w:t>tárgy</w:t>
      </w:r>
      <w:r w:rsidR="00B86B95" w:rsidRPr="001A2F59">
        <w:rPr>
          <w:rFonts w:ascii="Calibri" w:hAnsi="Calibri"/>
          <w:sz w:val="22"/>
          <w:szCs w:val="22"/>
        </w:rPr>
        <w:t>időszak</w:t>
      </w:r>
      <w:r w:rsidR="00717C6A" w:rsidRPr="001A2F59">
        <w:rPr>
          <w:rFonts w:ascii="Calibri" w:hAnsi="Calibri"/>
          <w:sz w:val="22"/>
          <w:szCs w:val="22"/>
        </w:rPr>
        <w:t xml:space="preserve"> nyitó állományát kell megadni névértéken, amelynek meg kell egyeznie az előző időszak záró állományával. </w:t>
      </w:r>
    </w:p>
    <w:p w14:paraId="7AE0EA2D" w14:textId="77777777" w:rsidR="00717C6A" w:rsidRPr="001A2F59" w:rsidRDefault="00717C6A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</w:p>
    <w:p w14:paraId="2184B10B" w14:textId="77777777" w:rsidR="00717C6A" w:rsidRPr="001A2F59" w:rsidRDefault="00717C6A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Követelés növekedés: </w:t>
      </w:r>
    </w:p>
    <w:p w14:paraId="7A88ADA9" w14:textId="77777777" w:rsidR="00717C6A" w:rsidRPr="001A2F59" w:rsidRDefault="000A2015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45437F" w:rsidRPr="001A2F59">
        <w:rPr>
          <w:rFonts w:ascii="Calibri" w:hAnsi="Calibri"/>
          <w:sz w:val="22"/>
          <w:szCs w:val="22"/>
        </w:rPr>
        <w:t xml:space="preserve">„j” oszlop: </w:t>
      </w:r>
      <w:r w:rsidR="00717C6A" w:rsidRPr="001A2F59">
        <w:rPr>
          <w:rFonts w:ascii="Calibri" w:hAnsi="Calibri"/>
          <w:sz w:val="22"/>
          <w:szCs w:val="22"/>
        </w:rPr>
        <w:t>Hitelnyújtás</w:t>
      </w:r>
      <w:r w:rsidR="000652C9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 xml:space="preserve">hitelvásárlás: A </w:t>
      </w:r>
      <w:r w:rsidR="00C83CE7" w:rsidRPr="001A2F59">
        <w:rPr>
          <w:rFonts w:ascii="Calibri" w:hAnsi="Calibri"/>
          <w:sz w:val="22"/>
          <w:szCs w:val="22"/>
        </w:rPr>
        <w:t>rezidens hitelfelvevő részére nyújtott hitelek</w:t>
      </w:r>
      <w:r w:rsidR="00717C6A" w:rsidRPr="001A2F59">
        <w:rPr>
          <w:rFonts w:ascii="Calibri" w:hAnsi="Calibri"/>
          <w:sz w:val="22"/>
          <w:szCs w:val="22"/>
        </w:rPr>
        <w:t xml:space="preserve"> állománya növekedhet </w:t>
      </w:r>
    </w:p>
    <w:p w14:paraId="687B3536" w14:textId="77777777" w:rsidR="00717C6A" w:rsidRPr="001A2F59" w:rsidRDefault="00717C6A" w:rsidP="00D940C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új konzorciális hitel nyújtásával vagy </w:t>
      </w:r>
    </w:p>
    <w:p w14:paraId="59B54C88" w14:textId="77777777" w:rsidR="00717C6A" w:rsidRPr="001A2F59" w:rsidRDefault="00717C6A" w:rsidP="00D940C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rezidens (adatszolgáltató) hitelintézet által a konzorciumban résztvevő rezidens vagy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hitelintézettől történő hitelkövetelések megvásárlásával. </w:t>
      </w:r>
    </w:p>
    <w:p w14:paraId="1B45D72C" w14:textId="77777777" w:rsidR="00717C6A" w:rsidRPr="001A2F59" w:rsidRDefault="00717C6A" w:rsidP="00D940C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nyújtott konzorciális hitelek esetében a kamattőkésítés miatti tőkenövekedést a követelések tranzakciós növekedéseként és az elhatárolt kamatok csökkenéseként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Pr="001A2F59">
        <w:rPr>
          <w:rFonts w:ascii="Calibri" w:hAnsi="Calibri"/>
          <w:sz w:val="22"/>
          <w:szCs w:val="22"/>
        </w:rPr>
        <w:t xml:space="preserve"> jelenteni. </w:t>
      </w:r>
    </w:p>
    <w:p w14:paraId="615C7DB0" w14:textId="77777777" w:rsidR="000652C9" w:rsidRPr="001A2F59" w:rsidRDefault="000652C9" w:rsidP="000652C9">
      <w:pPr>
        <w:jc w:val="both"/>
        <w:rPr>
          <w:rFonts w:ascii="Calibri" w:hAnsi="Calibri"/>
          <w:sz w:val="22"/>
          <w:szCs w:val="22"/>
        </w:rPr>
      </w:pPr>
    </w:p>
    <w:p w14:paraId="344EA673" w14:textId="77777777" w:rsidR="00717C6A" w:rsidRPr="001A2F59" w:rsidRDefault="00717C6A" w:rsidP="000652C9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konzorciális hitelnyújtást és a hitelkövetelés megvásárlását névértéken kell jelenteni. A hitelkövetelés megvásárlása esetén </w:t>
      </w:r>
      <w:r w:rsidR="00C70637" w:rsidRPr="001A2F59">
        <w:rPr>
          <w:rFonts w:ascii="Calibri" w:hAnsi="Calibri"/>
          <w:sz w:val="22"/>
          <w:szCs w:val="22"/>
        </w:rPr>
        <w:t>a</w:t>
      </w:r>
      <w:r w:rsidRPr="001A2F59">
        <w:rPr>
          <w:rFonts w:ascii="Calibri" w:hAnsi="Calibri"/>
          <w:sz w:val="22"/>
          <w:szCs w:val="22"/>
        </w:rPr>
        <w:t xml:space="preserve"> forgalmi érték és a névérték közti árkülönbözetet meg kell bontani</w:t>
      </w:r>
      <w:r w:rsidR="000E73A6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485457A1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„k” oszlop: </w:t>
      </w:r>
      <w:r w:rsidR="008C5754" w:rsidRPr="001A2F59">
        <w:rPr>
          <w:rFonts w:ascii="Calibri" w:hAnsi="Calibri"/>
          <w:sz w:val="22"/>
          <w:szCs w:val="22"/>
        </w:rPr>
        <w:t>Á</w:t>
      </w:r>
      <w:r w:rsidR="00717C6A" w:rsidRPr="001A2F59">
        <w:rPr>
          <w:rFonts w:ascii="Calibri" w:hAnsi="Calibri"/>
          <w:sz w:val="22"/>
          <w:szCs w:val="22"/>
        </w:rPr>
        <w:t>r</w:t>
      </w:r>
      <w:r w:rsidR="001B5EAE" w:rsidRPr="001A2F59">
        <w:rPr>
          <w:rFonts w:ascii="Calibri" w:hAnsi="Calibri"/>
          <w:sz w:val="22"/>
          <w:szCs w:val="22"/>
        </w:rPr>
        <w:t>(</w:t>
      </w:r>
      <w:r w:rsidR="00717C6A" w:rsidRPr="001A2F59">
        <w:rPr>
          <w:rFonts w:ascii="Calibri" w:hAnsi="Calibri"/>
          <w:sz w:val="22"/>
          <w:szCs w:val="22"/>
        </w:rPr>
        <w:t>folyam</w:t>
      </w:r>
      <w:r w:rsidR="001B5EAE" w:rsidRPr="001A2F59">
        <w:rPr>
          <w:rFonts w:ascii="Calibri" w:hAnsi="Calibri"/>
          <w:sz w:val="22"/>
          <w:szCs w:val="22"/>
        </w:rPr>
        <w:t>)</w:t>
      </w:r>
      <w:r w:rsidR="008C5754" w:rsidRPr="001A2F59">
        <w:rPr>
          <w:rFonts w:ascii="Calibri" w:hAnsi="Calibri"/>
          <w:sz w:val="22"/>
          <w:szCs w:val="22"/>
        </w:rPr>
        <w:t xml:space="preserve">változások </w:t>
      </w:r>
      <w:r w:rsidR="00717C6A" w:rsidRPr="001A2F59">
        <w:rPr>
          <w:rFonts w:ascii="Calibri" w:hAnsi="Calibri"/>
          <w:sz w:val="22"/>
          <w:szCs w:val="22"/>
        </w:rPr>
        <w:t>hatása: A</w:t>
      </w:r>
      <w:r w:rsidR="008C5754" w:rsidRPr="001A2F59">
        <w:rPr>
          <w:rFonts w:ascii="Calibri" w:hAnsi="Calibri"/>
          <w:sz w:val="22"/>
          <w:szCs w:val="22"/>
        </w:rPr>
        <w:t>z</w:t>
      </w:r>
      <w:r w:rsidR="00717C6A" w:rsidRPr="001A2F59">
        <w:rPr>
          <w:rFonts w:ascii="Calibri" w:hAnsi="Calibri"/>
          <w:sz w:val="22"/>
          <w:szCs w:val="22"/>
        </w:rPr>
        <w:t xml:space="preserve"> ár</w:t>
      </w:r>
      <w:r w:rsidR="001B5EAE" w:rsidRPr="001A2F59">
        <w:rPr>
          <w:rFonts w:ascii="Calibri" w:hAnsi="Calibri"/>
          <w:sz w:val="22"/>
          <w:szCs w:val="22"/>
        </w:rPr>
        <w:t>(</w:t>
      </w:r>
      <w:r w:rsidR="00717C6A" w:rsidRPr="001A2F59">
        <w:rPr>
          <w:rFonts w:ascii="Calibri" w:hAnsi="Calibri"/>
          <w:sz w:val="22"/>
          <w:szCs w:val="22"/>
        </w:rPr>
        <w:t>folyam</w:t>
      </w:r>
      <w:r w:rsidR="001B5EAE" w:rsidRPr="001A2F59">
        <w:rPr>
          <w:rFonts w:ascii="Calibri" w:hAnsi="Calibri"/>
          <w:sz w:val="22"/>
          <w:szCs w:val="22"/>
        </w:rPr>
        <w:t>)</w:t>
      </w:r>
      <w:r w:rsidR="008C5754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vételárban megfizetett kamat különbözete adja ki.</w:t>
      </w:r>
    </w:p>
    <w:p w14:paraId="66B28AC3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 xml:space="preserve">„l” oszlop: </w:t>
      </w:r>
      <w:r w:rsidR="00717C6A" w:rsidRPr="001A2F59">
        <w:rPr>
          <w:rFonts w:ascii="Calibri" w:hAnsi="Calibri"/>
          <w:sz w:val="22"/>
          <w:szCs w:val="22"/>
        </w:rPr>
        <w:t xml:space="preserve">Vételárban megfizetett kamat: A hitelkövetelés megvásárlási értékében a konzorciumban résztvevő rezidens vagy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eladó részére megfizetett kamat összegét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6A823B6C" w14:textId="77777777" w:rsidR="00717C6A" w:rsidRPr="001A2F59" w:rsidRDefault="00371497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K</w:t>
      </w:r>
      <w:r w:rsidR="00717C6A" w:rsidRPr="001A2F59">
        <w:rPr>
          <w:rFonts w:ascii="Calibri" w:hAnsi="Calibri"/>
          <w:sz w:val="22"/>
          <w:szCs w:val="22"/>
        </w:rPr>
        <w:t xml:space="preserve">övetelés csökkenés: </w:t>
      </w:r>
    </w:p>
    <w:p w14:paraId="212E7D3F" w14:textId="77777777" w:rsidR="000A2015" w:rsidRPr="001A2F59" w:rsidRDefault="0045437F" w:rsidP="000A201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„m” oszlop: </w:t>
      </w:r>
      <w:r w:rsidR="000A2015" w:rsidRPr="001A2F59">
        <w:rPr>
          <w:rFonts w:ascii="Calibri" w:hAnsi="Calibri"/>
          <w:sz w:val="22"/>
          <w:szCs w:val="22"/>
        </w:rPr>
        <w:t xml:space="preserve">Hitel törlesztés vagy hitel eladás: A rezidens végső hitelfelvevő részére nyújtott hitelek állománya csökkenhet </w:t>
      </w:r>
    </w:p>
    <w:p w14:paraId="0F8799A7" w14:textId="77777777" w:rsidR="000A2015" w:rsidRPr="001A2F59" w:rsidRDefault="000A2015" w:rsidP="00D940CB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konzorciális hitelnek az </w:t>
      </w:r>
      <w:proofErr w:type="spellStart"/>
      <w:r w:rsidRPr="001A2F59">
        <w:rPr>
          <w:rFonts w:ascii="Calibri" w:hAnsi="Calibri"/>
          <w:sz w:val="22"/>
          <w:szCs w:val="22"/>
        </w:rPr>
        <w:t>igénybevevő</w:t>
      </w:r>
      <w:proofErr w:type="spellEnd"/>
      <w:r w:rsidRPr="001A2F59">
        <w:rPr>
          <w:rFonts w:ascii="Calibri" w:hAnsi="Calibri"/>
          <w:sz w:val="22"/>
          <w:szCs w:val="22"/>
        </w:rPr>
        <w:t xml:space="preserve"> által történő törlesztésével,</w:t>
      </w:r>
      <w:r w:rsidR="0020764B" w:rsidRPr="001A2F59">
        <w:rPr>
          <w:rFonts w:ascii="Calibri" w:hAnsi="Calibri"/>
          <w:sz w:val="22"/>
          <w:szCs w:val="22"/>
        </w:rPr>
        <w:t xml:space="preserve"> </w:t>
      </w:r>
    </w:p>
    <w:p w14:paraId="601E653F" w14:textId="77777777" w:rsidR="000A2015" w:rsidRPr="001A2F59" w:rsidRDefault="000A2015" w:rsidP="00D940CB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 adatszolgáltató által nyújtott konzorciális hitel eladásával.</w:t>
      </w:r>
    </w:p>
    <w:p w14:paraId="091F09F7" w14:textId="77777777" w:rsidR="00717C6A" w:rsidRPr="001A2F59" w:rsidRDefault="000A2015" w:rsidP="0020764B">
      <w:pPr>
        <w:pStyle w:val="BodyText2"/>
        <w:spacing w:after="0" w:line="240" w:lineRule="auto"/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nyújtott konzorciális hitel törlesztéséből befolyt összegeket és a hitelkövetelés eladását névértéken kell jelenteni. </w:t>
      </w:r>
      <w:r w:rsidR="00367F15" w:rsidRPr="001A2F59">
        <w:rPr>
          <w:rFonts w:ascii="Calibri" w:hAnsi="Calibri"/>
          <w:sz w:val="22"/>
          <w:szCs w:val="22"/>
        </w:rPr>
        <w:t>H</w:t>
      </w:r>
      <w:r w:rsidRPr="001A2F59">
        <w:rPr>
          <w:rFonts w:ascii="Calibri" w:hAnsi="Calibri"/>
          <w:sz w:val="22"/>
          <w:szCs w:val="22"/>
        </w:rPr>
        <w:t>itelkövetelés eladása esetén a</w:t>
      </w:r>
      <w:r w:rsidR="00367F15" w:rsidRPr="001A2F59">
        <w:rPr>
          <w:rFonts w:ascii="Calibri" w:hAnsi="Calibri"/>
          <w:sz w:val="22"/>
          <w:szCs w:val="22"/>
        </w:rPr>
        <w:t>z</w:t>
      </w:r>
      <w:r w:rsidRPr="001A2F59">
        <w:rPr>
          <w:rFonts w:ascii="Calibri" w:hAnsi="Calibri"/>
          <w:sz w:val="22"/>
          <w:szCs w:val="22"/>
        </w:rPr>
        <w:t xml:space="preserve"> eladáskori forgalmi érték és a névérték közti árkülönbözetet meg kell bontani a</w:t>
      </w:r>
      <w:r w:rsidR="006443F0" w:rsidRPr="001A2F59">
        <w:rPr>
          <w:rFonts w:ascii="Calibri" w:hAnsi="Calibri"/>
          <w:sz w:val="22"/>
          <w:szCs w:val="22"/>
        </w:rPr>
        <w:t>z</w:t>
      </w:r>
      <w:r w:rsidR="00367F15" w:rsidRPr="001A2F59">
        <w:rPr>
          <w:rFonts w:ascii="Calibri" w:hAnsi="Calibri"/>
          <w:sz w:val="22"/>
          <w:szCs w:val="22"/>
        </w:rPr>
        <w:t xml:space="preserve"> „n” oszlopban részletezendő árfolyamváltozásra és az „o” oszlopban jelentendő eladásig felhalmozott, de meg nem kapott kamatra.</w:t>
      </w:r>
    </w:p>
    <w:p w14:paraId="06CE07AD" w14:textId="77777777" w:rsidR="00717C6A" w:rsidRPr="001A2F59" w:rsidRDefault="0045437F" w:rsidP="0068572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„n” oszlop: </w:t>
      </w:r>
      <w:r w:rsidR="000A2015" w:rsidRPr="001A2F59">
        <w:rPr>
          <w:rFonts w:ascii="Calibri" w:hAnsi="Calibri"/>
          <w:sz w:val="22"/>
          <w:szCs w:val="22"/>
        </w:rPr>
        <w:t>Ár(folyam)változások hatása: Az árfolyamváltozások hatását a forgalmi érték – névérték – eladásig felhalmozott, de meg nem kapott kamat különbözete adja ki.</w:t>
      </w:r>
    </w:p>
    <w:p w14:paraId="29091B24" w14:textId="77777777" w:rsidR="00717C6A" w:rsidRPr="001A2F59" w:rsidRDefault="0045437F" w:rsidP="0068572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„o” oszlop: </w:t>
      </w:r>
      <w:r w:rsidR="00717C6A" w:rsidRPr="001A2F59">
        <w:rPr>
          <w:rFonts w:ascii="Calibri" w:hAnsi="Calibri"/>
          <w:sz w:val="22"/>
          <w:szCs w:val="22"/>
        </w:rPr>
        <w:t>Eladásig felhalmozott, de meg nem kapott kamat: A nyújtott konzorciális hitelből eredő követelés eladásáig, az adatszolgáltató által elhatárolt, azonban a hitelfelvevő által pénzügyileg nem rendezett (azaz a meg nem kapott) kamatok – az eladási árban a vevőre átterhelt kamatok – összegét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itt kimutatni.  </w:t>
      </w:r>
    </w:p>
    <w:p w14:paraId="5D62FCC2" w14:textId="77777777" w:rsidR="00717C6A" w:rsidRPr="001A2F59" w:rsidRDefault="000A2015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 „p” oszlop:</w:t>
      </w:r>
      <w:r w:rsidR="00413DB9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Egyéb állományváltozások: </w:t>
      </w:r>
      <w:r w:rsidR="00413DB9" w:rsidRPr="001A2F59">
        <w:rPr>
          <w:rFonts w:ascii="Calibri" w:hAnsi="Calibri"/>
          <w:sz w:val="22"/>
          <w:szCs w:val="22"/>
        </w:rPr>
        <w:t xml:space="preserve">Minden, a követelések állományában a tranzakciókon kívül bekövetkezett változás. </w:t>
      </w:r>
      <w:r w:rsidR="00717C6A" w:rsidRPr="001A2F59">
        <w:rPr>
          <w:rFonts w:ascii="Calibri" w:hAnsi="Calibri"/>
          <w:sz w:val="22"/>
          <w:szCs w:val="22"/>
        </w:rPr>
        <w:t>Az egyéb állomány változás okai lehetnek:</w:t>
      </w:r>
    </w:p>
    <w:tbl>
      <w:tblPr>
        <w:tblW w:w="467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3365"/>
      </w:tblGrid>
      <w:tr w:rsidR="00717C6A" w:rsidRPr="001A2F59" w14:paraId="1E39406D" w14:textId="77777777">
        <w:trPr>
          <w:trHeight w:val="270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877FA9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</w:tr>
      <w:tr w:rsidR="00717C6A" w:rsidRPr="001A2F59" w14:paraId="6D8891FC" w14:textId="77777777">
        <w:trPr>
          <w:trHeight w:val="28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95AC2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A2F59">
              <w:rPr>
                <w:rFonts w:ascii="Calibri" w:hAnsi="Calibri" w:cs="Arial"/>
                <w:sz w:val="22"/>
                <w:szCs w:val="22"/>
              </w:rPr>
              <w:t>KLE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B910F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</w:tr>
      <w:tr w:rsidR="00717C6A" w:rsidRPr="001A2F59" w14:paraId="3DAE3D84" w14:textId="77777777">
        <w:trPr>
          <w:trHeight w:val="167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570D3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proofErr w:type="spellStart"/>
            <w:r w:rsidR="00F242F8" w:rsidRPr="001A2F59">
              <w:rPr>
                <w:rFonts w:ascii="Calibri" w:hAnsi="Calibri" w:cs="Arial"/>
                <w:sz w:val="22"/>
                <w:szCs w:val="22"/>
              </w:rPr>
              <w:t>K</w:t>
            </w:r>
            <w:r w:rsidR="001B6122" w:rsidRPr="001A2F59">
              <w:rPr>
                <w:rFonts w:ascii="Calibri" w:hAnsi="Calibri" w:cs="Arial"/>
                <w:sz w:val="22"/>
                <w:szCs w:val="22"/>
              </w:rPr>
              <w:t>O</w:t>
            </w:r>
            <w:r w:rsidR="00F34E7F" w:rsidRPr="001A2F59">
              <w:rPr>
                <w:rFonts w:ascii="Calibri" w:hAnsi="Calibri" w:cs="Arial"/>
                <w:sz w:val="22"/>
                <w:szCs w:val="22"/>
              </w:rPr>
              <w:t>V</w:t>
            </w:r>
            <w:r w:rsidRPr="001A2F59">
              <w:rPr>
                <w:rFonts w:ascii="Calibri" w:hAnsi="Calibri" w:cs="Arial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6274C" w14:textId="77777777" w:rsidR="00717C6A" w:rsidRPr="001A2F59" w:rsidRDefault="00F242F8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 xml:space="preserve"> elengedés</w:t>
            </w:r>
          </w:p>
        </w:tc>
      </w:tr>
      <w:tr w:rsidR="00717C6A" w:rsidRPr="001A2F59" w14:paraId="652899A9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ABF8D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372D1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510592F9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BCB26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D5A15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Hibás jelentés </w:t>
            </w:r>
          </w:p>
        </w:tc>
      </w:tr>
    </w:tbl>
    <w:p w14:paraId="5DE42EE6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A fenti táblázatban ismertetett okok miatti állományváltozásokat egy összegben kell feltüntetni. Az állományváltozás okait a követelések esetében a KONZK2 táblában kell részletezni.</w:t>
      </w:r>
    </w:p>
    <w:p w14:paraId="15E82298" w14:textId="77777777" w:rsidR="00717C6A" w:rsidRPr="001A2F59" w:rsidRDefault="000A2015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 „q” oszlop:</w:t>
      </w:r>
      <w:r w:rsidR="00685721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Követelés záró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</w:t>
      </w:r>
      <w:r w:rsidR="008458F5" w:rsidRPr="001A2F59">
        <w:rPr>
          <w:rFonts w:ascii="Calibri" w:hAnsi="Calibri"/>
          <w:sz w:val="22"/>
          <w:szCs w:val="22"/>
        </w:rPr>
        <w:t>nak</w:t>
      </w:r>
      <w:r w:rsidR="00717C6A" w:rsidRPr="001A2F59">
        <w:rPr>
          <w:rFonts w:ascii="Calibri" w:hAnsi="Calibri"/>
          <w:sz w:val="22"/>
          <w:szCs w:val="22"/>
        </w:rPr>
        <w:t xml:space="preserve"> meg kell egyezni a nyitó állomány +/- az időszaki tranzakciók +/- egyéb változások által generált összeggel. </w:t>
      </w:r>
    </w:p>
    <w:p w14:paraId="0583F06C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r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állományát kell megadni könyv szerinti értéken eredeti devizanemben, amely </w:t>
      </w:r>
      <w:r w:rsidR="00F242F8" w:rsidRPr="001A2F59">
        <w:rPr>
          <w:rFonts w:ascii="Calibri" w:hAnsi="Calibri"/>
          <w:sz w:val="22"/>
          <w:szCs w:val="22"/>
        </w:rPr>
        <w:t xml:space="preserve">csak akkor </w:t>
      </w:r>
      <w:r w:rsidR="00717C6A" w:rsidRPr="001A2F59">
        <w:rPr>
          <w:rFonts w:ascii="Calibri" w:hAnsi="Calibri"/>
          <w:sz w:val="22"/>
          <w:szCs w:val="22"/>
        </w:rPr>
        <w:t>térhet</w:t>
      </w:r>
      <w:r w:rsidR="00F242F8" w:rsidRPr="001A2F59">
        <w:rPr>
          <w:rFonts w:ascii="Calibri" w:hAnsi="Calibri"/>
          <w:sz w:val="22"/>
          <w:szCs w:val="22"/>
        </w:rPr>
        <w:t xml:space="preserve"> el</w:t>
      </w:r>
      <w:r w:rsidR="00717C6A" w:rsidRPr="001A2F59">
        <w:rPr>
          <w:rFonts w:ascii="Calibri" w:hAnsi="Calibri"/>
          <w:sz w:val="22"/>
          <w:szCs w:val="22"/>
        </w:rPr>
        <w:t xml:space="preserve"> a záró állomány névértékétől</w:t>
      </w:r>
      <w:r w:rsidR="00F34E7F" w:rsidRPr="001A2F59">
        <w:rPr>
          <w:rFonts w:ascii="Calibri" w:hAnsi="Calibri"/>
          <w:sz w:val="22"/>
          <w:szCs w:val="22"/>
        </w:rPr>
        <w:t>,</w:t>
      </w:r>
      <w:r w:rsidR="00717C6A" w:rsidRPr="001A2F59">
        <w:rPr>
          <w:rFonts w:ascii="Calibri" w:hAnsi="Calibri"/>
          <w:sz w:val="22"/>
          <w:szCs w:val="22"/>
        </w:rPr>
        <w:t xml:space="preserve"> ha az adott hitelkövetelésre értékvesztést számoltak el.</w:t>
      </w:r>
    </w:p>
    <w:p w14:paraId="31AB127D" w14:textId="77777777" w:rsidR="00717C6A" w:rsidRPr="001A2F59" w:rsidRDefault="00717C6A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</w:p>
    <w:p w14:paraId="0AF1022E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konzorciális hitelekhez kapcsolódóan a</w:t>
      </w:r>
      <w:r w:rsidR="00E049EC" w:rsidRPr="001A2F59">
        <w:rPr>
          <w:rFonts w:ascii="Calibri" w:hAnsi="Calibri"/>
          <w:sz w:val="22"/>
          <w:szCs w:val="22"/>
        </w:rPr>
        <w:t>z</w:t>
      </w:r>
      <w:r w:rsidRPr="001A2F59">
        <w:rPr>
          <w:rFonts w:ascii="Calibri" w:hAnsi="Calibri"/>
          <w:sz w:val="22"/>
          <w:szCs w:val="22"/>
        </w:rPr>
        <w:t xml:space="preserve"> adatszolgáltató által a rezidens végső hitelfelvevő részére nyújtott hitel után</w:t>
      </w:r>
      <w:r w:rsidR="008C5754" w:rsidRPr="001A2F59">
        <w:rPr>
          <w:rFonts w:ascii="Calibri" w:hAnsi="Calibri"/>
          <w:sz w:val="22"/>
          <w:szCs w:val="22"/>
        </w:rPr>
        <w:t>i</w:t>
      </w:r>
      <w:r w:rsidR="001B6122" w:rsidRPr="001A2F59">
        <w:rPr>
          <w:rFonts w:ascii="Calibri" w:hAnsi="Calibri"/>
          <w:sz w:val="22"/>
          <w:szCs w:val="22"/>
        </w:rPr>
        <w:t xml:space="preserve"> </w:t>
      </w:r>
      <w:r w:rsidR="008458F5" w:rsidRPr="001A2F59">
        <w:rPr>
          <w:rFonts w:ascii="Calibri" w:hAnsi="Calibri"/>
          <w:sz w:val="22"/>
          <w:szCs w:val="22"/>
        </w:rPr>
        <w:t>(</w:t>
      </w: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fizető ügynök által </w:t>
      </w:r>
      <w:r w:rsidR="008458F5" w:rsidRPr="001A2F59">
        <w:rPr>
          <w:rFonts w:ascii="Calibri" w:hAnsi="Calibri"/>
          <w:sz w:val="22"/>
          <w:szCs w:val="22"/>
        </w:rPr>
        <w:t>folyósított)</w:t>
      </w:r>
      <w:r w:rsidRPr="001A2F59">
        <w:rPr>
          <w:rFonts w:ascii="Calibri" w:hAnsi="Calibri"/>
          <w:sz w:val="22"/>
          <w:szCs w:val="22"/>
        </w:rPr>
        <w:t xml:space="preserve"> jövedelem</w:t>
      </w:r>
      <w:r w:rsidR="008C5754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adatokra az alábbi oszlopokat kell kitölteni:</w:t>
      </w:r>
    </w:p>
    <w:p w14:paraId="5AED5E19" w14:textId="77777777" w:rsidR="00717C6A" w:rsidRPr="001A2F59" w:rsidRDefault="0045437F" w:rsidP="00D4298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D42985" w:rsidRPr="001A2F59">
        <w:rPr>
          <w:rFonts w:ascii="Calibri" w:hAnsi="Calibri"/>
          <w:sz w:val="22"/>
          <w:szCs w:val="22"/>
        </w:rPr>
        <w:t>s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6610A1" w:rsidRPr="001A2F59">
        <w:rPr>
          <w:rFonts w:ascii="Calibri" w:hAnsi="Calibri"/>
          <w:sz w:val="22"/>
          <w:szCs w:val="22"/>
        </w:rPr>
        <w:t xml:space="preserve">Időarányosan járó </w:t>
      </w:r>
      <w:r w:rsidR="00717C6A" w:rsidRPr="001A2F59">
        <w:rPr>
          <w:rFonts w:ascii="Calibri" w:hAnsi="Calibri"/>
          <w:sz w:val="22"/>
          <w:szCs w:val="22"/>
        </w:rPr>
        <w:t xml:space="preserve">kamatok nyitó állománya: </w:t>
      </w:r>
      <w:r w:rsidR="00413DB9" w:rsidRPr="001A2F59">
        <w:rPr>
          <w:rFonts w:ascii="Calibri" w:hAnsi="Calibri" w:cs="Garamond"/>
          <w:sz w:val="22"/>
          <w:szCs w:val="22"/>
        </w:rPr>
        <w:t xml:space="preserve">A pénzügyileg még nem rendezett, időarányosan járó kamatok </w:t>
      </w:r>
      <w:r w:rsidR="00413DB9" w:rsidRPr="001A2F59">
        <w:rPr>
          <w:rFonts w:ascii="Calibri" w:hAnsi="Calibri"/>
          <w:sz w:val="22"/>
          <w:szCs w:val="22"/>
        </w:rPr>
        <w:t xml:space="preserve">nyitó állománya, 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="00717C6A" w:rsidRPr="001A2F59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DC7A79" w:rsidRPr="001A2F59">
        <w:rPr>
          <w:rFonts w:ascii="Calibri" w:hAnsi="Calibri"/>
          <w:sz w:val="22"/>
          <w:szCs w:val="22"/>
        </w:rPr>
        <w:t xml:space="preserve">járó </w:t>
      </w:r>
      <w:r w:rsidR="00717C6A" w:rsidRPr="001A2F59">
        <w:rPr>
          <w:rFonts w:ascii="Calibri" w:hAnsi="Calibri"/>
          <w:sz w:val="22"/>
          <w:szCs w:val="22"/>
        </w:rPr>
        <w:t>kamatok időszak végi záró állományával.</w:t>
      </w:r>
    </w:p>
    <w:p w14:paraId="5F3FD88C" w14:textId="77777777" w:rsidR="00371497" w:rsidRPr="001A2F59" w:rsidRDefault="0045437F" w:rsidP="00371497">
      <w:pPr>
        <w:ind w:left="1080" w:hanging="126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t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413DB9" w:rsidRPr="001A2F59">
        <w:rPr>
          <w:rFonts w:ascii="Calibri" w:hAnsi="Calibri"/>
          <w:sz w:val="22"/>
          <w:szCs w:val="22"/>
        </w:rPr>
        <w:t xml:space="preserve">Tranzakciók, </w:t>
      </w:r>
      <w:r w:rsidR="006610A1" w:rsidRPr="001A2F59">
        <w:rPr>
          <w:rFonts w:ascii="Calibri" w:hAnsi="Calibri"/>
          <w:sz w:val="22"/>
          <w:szCs w:val="22"/>
        </w:rPr>
        <w:t xml:space="preserve">Időszakra járó időarányos kamatok: </w:t>
      </w:r>
      <w:r w:rsidR="00413DB9" w:rsidRPr="001A2F59">
        <w:rPr>
          <w:rFonts w:ascii="Calibri" w:hAnsi="Calibri" w:cs="Garamond"/>
          <w:sz w:val="22"/>
          <w:szCs w:val="22"/>
        </w:rPr>
        <w:t>A tárgyidőszakra vonatkozóan számított járó kamatösszegeket</w:t>
      </w:r>
      <w:r w:rsidR="00413DB9" w:rsidRPr="001A2F59">
        <w:rPr>
          <w:rFonts w:ascii="Calibri" w:hAnsi="Calibri" w:cs="Garamond"/>
          <w:color w:val="FF0000"/>
          <w:sz w:val="22"/>
          <w:szCs w:val="22"/>
        </w:rPr>
        <w:t xml:space="preserve"> </w:t>
      </w:r>
      <w:r w:rsidR="00413DB9" w:rsidRPr="001A2F59">
        <w:rPr>
          <w:rFonts w:ascii="Calibri" w:hAnsi="Calibri"/>
          <w:sz w:val="22"/>
          <w:szCs w:val="22"/>
        </w:rPr>
        <w:t xml:space="preserve">kell jelenteni 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27304" w:rsidRPr="001A2F59">
        <w:rPr>
          <w:rFonts w:ascii="Calibri" w:hAnsi="Calibri"/>
          <w:sz w:val="22"/>
          <w:szCs w:val="22"/>
        </w:rPr>
        <w:t xml:space="preserve">Meghatározása történhet maradékelven is: időszakra járó kamat = időarányosan járó kamatok záró állománya (-) nyitó állománya (+) kapott kamatok (-) egyéb változások. </w:t>
      </w:r>
    </w:p>
    <w:p w14:paraId="2F63492E" w14:textId="77777777" w:rsidR="00717C6A" w:rsidRPr="001A2F59" w:rsidRDefault="00717C6A" w:rsidP="00371497">
      <w:pPr>
        <w:jc w:val="both"/>
        <w:rPr>
          <w:rFonts w:ascii="Calibri" w:hAnsi="Calibri"/>
          <w:sz w:val="22"/>
          <w:szCs w:val="22"/>
          <w:u w:val="single"/>
        </w:rPr>
      </w:pPr>
    </w:p>
    <w:p w14:paraId="0EFB26C8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u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413DB9" w:rsidRPr="001A2F59">
        <w:rPr>
          <w:rFonts w:ascii="Calibri" w:hAnsi="Calibri"/>
          <w:sz w:val="22"/>
          <w:szCs w:val="22"/>
        </w:rPr>
        <w:t xml:space="preserve">Tranzakciók, </w:t>
      </w:r>
      <w:r w:rsidR="00717C6A" w:rsidRPr="001A2F59">
        <w:rPr>
          <w:rFonts w:ascii="Calibri" w:hAnsi="Calibri"/>
          <w:sz w:val="22"/>
          <w:szCs w:val="22"/>
        </w:rPr>
        <w:t xml:space="preserve">Az időszak folyamán kapott kamatok: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folyamán kapott kamatok </w:t>
      </w:r>
      <w:r w:rsidR="008458F5" w:rsidRPr="001A2F59">
        <w:rPr>
          <w:rFonts w:ascii="Calibri" w:hAnsi="Calibri"/>
          <w:sz w:val="22"/>
          <w:szCs w:val="22"/>
        </w:rPr>
        <w:t>és</w:t>
      </w:r>
      <w:r w:rsidR="006610A1" w:rsidRPr="001A2F59">
        <w:rPr>
          <w:rFonts w:ascii="Calibri" w:hAnsi="Calibri"/>
          <w:sz w:val="22"/>
          <w:szCs w:val="22"/>
        </w:rPr>
        <w:t xml:space="preserve"> a tőkésített kamatok</w:t>
      </w:r>
      <w:r w:rsidR="00717C6A" w:rsidRPr="001A2F59">
        <w:rPr>
          <w:rFonts w:ascii="Calibri" w:hAnsi="Calibri"/>
          <w:sz w:val="22"/>
          <w:szCs w:val="22"/>
        </w:rPr>
        <w:t xml:space="preserve"> (állományt csökkentő tételek)</w:t>
      </w:r>
      <w:r w:rsidR="001C1772" w:rsidRPr="001A2F59">
        <w:rPr>
          <w:rFonts w:ascii="Calibri" w:hAnsi="Calibri"/>
          <w:sz w:val="22"/>
          <w:szCs w:val="22"/>
        </w:rPr>
        <w:t xml:space="preserve"> </w:t>
      </w:r>
      <w:r w:rsidR="0078229B" w:rsidRPr="001A2F59">
        <w:rPr>
          <w:rFonts w:ascii="Calibri" w:hAnsi="Calibri"/>
          <w:sz w:val="22"/>
          <w:szCs w:val="22"/>
        </w:rPr>
        <w:t>jelentendők itt.</w:t>
      </w:r>
    </w:p>
    <w:p w14:paraId="540B7B8E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„</w:t>
      </w:r>
      <w:r w:rsidR="000A2015" w:rsidRPr="001A2F59">
        <w:rPr>
          <w:rFonts w:ascii="Calibri" w:hAnsi="Calibri"/>
          <w:sz w:val="22"/>
          <w:szCs w:val="22"/>
        </w:rPr>
        <w:t>v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változások: </w:t>
      </w:r>
      <w:r w:rsidR="00413DB9" w:rsidRPr="001A2F59">
        <w:rPr>
          <w:rFonts w:ascii="Calibri" w:hAnsi="Calibri" w:cs="Garamond"/>
          <w:sz w:val="22"/>
          <w:szCs w:val="22"/>
        </w:rPr>
        <w:t xml:space="preserve">Minden, az időarányosan járó kamatok állományában a tranzakciókon kívül bekövetkezett változás. </w:t>
      </w:r>
      <w:r w:rsidR="007E750B" w:rsidRPr="001A2F59">
        <w:rPr>
          <w:rFonts w:ascii="Calibri" w:hAnsi="Calibri"/>
          <w:sz w:val="22"/>
          <w:szCs w:val="22"/>
        </w:rPr>
        <w:t>(p</w:t>
      </w:r>
      <w:r w:rsidR="00717C6A" w:rsidRPr="001A2F59">
        <w:rPr>
          <w:rFonts w:ascii="Calibri" w:hAnsi="Calibri"/>
          <w:sz w:val="22"/>
          <w:szCs w:val="22"/>
        </w:rPr>
        <w:t>l</w:t>
      </w:r>
      <w:r w:rsidR="007E750B" w:rsidRPr="001A2F59">
        <w:rPr>
          <w:rFonts w:ascii="Calibri" w:hAnsi="Calibri"/>
          <w:sz w:val="22"/>
          <w:szCs w:val="22"/>
        </w:rPr>
        <w:t>.</w:t>
      </w:r>
      <w:r w:rsidR="00717C6A" w:rsidRPr="001A2F59">
        <w:rPr>
          <w:rFonts w:ascii="Calibri" w:hAnsi="Calibri"/>
          <w:sz w:val="22"/>
          <w:szCs w:val="22"/>
        </w:rPr>
        <w:t xml:space="preserve"> kamatkövetelések leírás</w:t>
      </w:r>
      <w:r w:rsidR="007E750B" w:rsidRPr="001A2F59">
        <w:rPr>
          <w:rFonts w:ascii="Calibri" w:hAnsi="Calibri"/>
          <w:sz w:val="22"/>
          <w:szCs w:val="22"/>
        </w:rPr>
        <w:t>a)</w:t>
      </w:r>
      <w:r w:rsidR="00717C6A" w:rsidRPr="001A2F59">
        <w:rPr>
          <w:rFonts w:ascii="Calibri" w:hAnsi="Calibri"/>
          <w:sz w:val="22"/>
          <w:szCs w:val="22"/>
        </w:rPr>
        <w:t>.</w:t>
      </w:r>
    </w:p>
    <w:p w14:paraId="578FD991" w14:textId="77777777" w:rsidR="00413DB9" w:rsidRPr="001A2F59" w:rsidRDefault="0045437F" w:rsidP="00D940CB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x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6610A1" w:rsidRPr="001A2F59">
        <w:rPr>
          <w:rFonts w:ascii="Calibri" w:hAnsi="Calibri"/>
          <w:sz w:val="22"/>
          <w:szCs w:val="22"/>
        </w:rPr>
        <w:t xml:space="preserve">Időarányosan járó </w:t>
      </w:r>
      <w:r w:rsidR="00717C6A" w:rsidRPr="001A2F59">
        <w:rPr>
          <w:rFonts w:ascii="Calibri" w:hAnsi="Calibri"/>
          <w:sz w:val="22"/>
          <w:szCs w:val="22"/>
        </w:rPr>
        <w:t xml:space="preserve">kamatok záró állománya: </w:t>
      </w:r>
      <w:r w:rsidR="00413DB9" w:rsidRPr="001A2F59">
        <w:rPr>
          <w:rFonts w:ascii="Calibri" w:hAnsi="Calibri" w:cs="Garamond"/>
          <w:sz w:val="22"/>
          <w:szCs w:val="22"/>
        </w:rPr>
        <w:t>A pénzügyileg még nem rendezett, időarányosan járó kamatok záró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413DB9" w:rsidRPr="001A2F59">
        <w:rPr>
          <w:rFonts w:ascii="Calibri" w:hAnsi="Calibri"/>
          <w:sz w:val="22"/>
          <w:szCs w:val="22"/>
        </w:rPr>
        <w:t xml:space="preserve">A záró állománynak meg kell egyezni a nyitó állomány + az időszakra járó kamatok - az időszakon belül kapott kamatok +/- egyéb változások által generált összeggel. </w:t>
      </w:r>
    </w:p>
    <w:p w14:paraId="449A677E" w14:textId="77777777" w:rsidR="00717C6A" w:rsidRPr="001A2F59" w:rsidRDefault="00717C6A" w:rsidP="006A4FD9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7281221D" w14:textId="77777777" w:rsidR="00717C6A" w:rsidRPr="001A2F59" w:rsidRDefault="00717C6A" w:rsidP="006A4FD9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40" w:name="_Toc122857724"/>
      <w:bookmarkStart w:id="41" w:name="_Toc118709762"/>
      <w:bookmarkStart w:id="42" w:name="_Toc118797492"/>
      <w:bookmarkStart w:id="43" w:name="_Toc118868168"/>
      <w:bookmarkStart w:id="44" w:name="_Toc118877333"/>
      <w:bookmarkStart w:id="45" w:name="_Toc119911893"/>
      <w:r w:rsidRPr="001A2F59">
        <w:rPr>
          <w:rFonts w:ascii="Calibri" w:hAnsi="Calibri"/>
          <w:i w:val="0"/>
          <w:iCs w:val="0"/>
          <w:sz w:val="22"/>
          <w:szCs w:val="22"/>
        </w:rPr>
        <w:t>KONZT1 tábla</w:t>
      </w:r>
      <w:bookmarkEnd w:id="40"/>
      <w:r w:rsidR="006A4FD9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46" w:name="_Toc122857725"/>
      <w:r w:rsidR="00060EB7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="00EF70B7" w:rsidRPr="001A2F59">
        <w:rPr>
          <w:rFonts w:ascii="Calibri" w:hAnsi="Calibri"/>
          <w:bCs w:val="0"/>
          <w:i w:val="0"/>
          <w:sz w:val="22"/>
          <w:szCs w:val="22"/>
        </w:rPr>
        <w:t>Nem rezidens</w:t>
      </w:r>
      <w:r w:rsidRPr="001A2F59">
        <w:rPr>
          <w:rFonts w:ascii="Calibri" w:hAnsi="Calibri"/>
          <w:bCs w:val="0"/>
          <w:i w:val="0"/>
          <w:sz w:val="22"/>
          <w:szCs w:val="22"/>
        </w:rPr>
        <w:t xml:space="preserve"> hitelintézet részvétele rezidens fizető ügynök </w:t>
      </w:r>
      <w:r w:rsidR="00FE6F32" w:rsidRPr="001A2F59">
        <w:rPr>
          <w:rFonts w:ascii="Calibri" w:hAnsi="Calibri"/>
          <w:bCs w:val="0"/>
          <w:i w:val="0"/>
          <w:sz w:val="22"/>
          <w:szCs w:val="22"/>
        </w:rPr>
        <w:t xml:space="preserve">közreműködésével </w:t>
      </w:r>
      <w:r w:rsidRPr="001A2F59">
        <w:rPr>
          <w:rFonts w:ascii="Calibri" w:hAnsi="Calibri"/>
          <w:bCs w:val="0"/>
          <w:i w:val="0"/>
          <w:sz w:val="22"/>
          <w:szCs w:val="22"/>
        </w:rPr>
        <w:t>rezidens hitelfelvevő részére nyújtott konzorciális hitelben</w:t>
      </w:r>
      <w:bookmarkEnd w:id="41"/>
      <w:bookmarkEnd w:id="42"/>
      <w:bookmarkEnd w:id="43"/>
      <w:bookmarkEnd w:id="44"/>
      <w:bookmarkEnd w:id="45"/>
      <w:bookmarkEnd w:id="46"/>
    </w:p>
    <w:p w14:paraId="5F06AE77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1E5FF5DB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táblában a</w:t>
      </w:r>
      <w:r w:rsidR="0033509D" w:rsidRPr="001A2F59">
        <w:rPr>
          <w:rFonts w:ascii="Calibri" w:hAnsi="Calibri"/>
          <w:sz w:val="22"/>
          <w:szCs w:val="22"/>
        </w:rPr>
        <w:t>z adatszolgáltató által</w:t>
      </w:r>
      <w:r w:rsidR="0078229B" w:rsidRPr="001A2F59">
        <w:rPr>
          <w:rFonts w:ascii="Calibri" w:hAnsi="Calibri"/>
          <w:sz w:val="22"/>
          <w:szCs w:val="22"/>
        </w:rPr>
        <w:t xml:space="preserve"> nyilvántartott</w:t>
      </w:r>
      <w:r w:rsidRPr="001A2F59">
        <w:rPr>
          <w:rFonts w:ascii="Calibri" w:hAnsi="Calibri"/>
          <w:sz w:val="22"/>
          <w:szCs w:val="22"/>
        </w:rPr>
        <w:t xml:space="preserve">, 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 tagok</w:t>
      </w:r>
      <w:r w:rsidR="00C61E5B" w:rsidRPr="001A2F59">
        <w:rPr>
          <w:rFonts w:ascii="Calibri" w:hAnsi="Calibri"/>
          <w:sz w:val="22"/>
          <w:szCs w:val="22"/>
        </w:rPr>
        <w:t xml:space="preserve"> által rezidens hitelfelvevők részére nyújtott hiteleket (a rezidens hitelfelvevők tartozás</w:t>
      </w:r>
      <w:r w:rsidR="00060EB7" w:rsidRPr="001A2F59">
        <w:rPr>
          <w:rFonts w:ascii="Calibri" w:hAnsi="Calibri"/>
          <w:sz w:val="22"/>
          <w:szCs w:val="22"/>
        </w:rPr>
        <w:t>át</w:t>
      </w:r>
      <w:r w:rsidR="00C61E5B" w:rsidRPr="001A2F59">
        <w:rPr>
          <w:rFonts w:ascii="Calibri" w:hAnsi="Calibri"/>
          <w:sz w:val="22"/>
          <w:szCs w:val="22"/>
        </w:rPr>
        <w:t>) kell jelenteni</w:t>
      </w:r>
      <w:r w:rsidRPr="001A2F59">
        <w:rPr>
          <w:rFonts w:ascii="Calibri" w:hAnsi="Calibri"/>
          <w:sz w:val="22"/>
          <w:szCs w:val="22"/>
        </w:rPr>
        <w:t xml:space="preserve">. </w:t>
      </w:r>
    </w:p>
    <w:p w14:paraId="6267983D" w14:textId="77777777" w:rsidR="007E750B" w:rsidRPr="001A2F59" w:rsidRDefault="007E750B" w:rsidP="00717C6A">
      <w:pPr>
        <w:jc w:val="both"/>
        <w:rPr>
          <w:rFonts w:ascii="Calibri" w:hAnsi="Calibri"/>
          <w:sz w:val="22"/>
          <w:szCs w:val="22"/>
        </w:rPr>
      </w:pPr>
    </w:p>
    <w:p w14:paraId="3B485984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„a” oszlop: Lejárat: Az egyéb befektetések követeléseit és tartozásait eredeti lejáratuk szerint R= Rövid vagy H= hosszú lejárati kódokat alkalmazásával kell jelenteni, </w:t>
      </w:r>
      <w:r w:rsidR="002D39C2" w:rsidRPr="001A2F59">
        <w:rPr>
          <w:rFonts w:ascii="Calibri" w:hAnsi="Calibri"/>
          <w:sz w:val="22"/>
          <w:szCs w:val="22"/>
        </w:rPr>
        <w:t xml:space="preserve">e rendelet </w:t>
      </w:r>
      <w:r w:rsidR="002D39C2" w:rsidRPr="00732C92">
        <w:rPr>
          <w:rFonts w:ascii="Calibri" w:hAnsi="Calibri"/>
          <w:sz w:val="22"/>
          <w:szCs w:val="22"/>
        </w:rPr>
        <w:t xml:space="preserve">2. sz. </w:t>
      </w:r>
      <w:r w:rsidRPr="00732C92">
        <w:rPr>
          <w:rFonts w:ascii="Calibri" w:hAnsi="Calibri"/>
          <w:sz w:val="22"/>
          <w:szCs w:val="22"/>
        </w:rPr>
        <w:t>melléklet</w:t>
      </w:r>
      <w:r w:rsidR="002D39C2" w:rsidRPr="00732C92">
        <w:rPr>
          <w:rFonts w:ascii="Calibri" w:hAnsi="Calibri"/>
          <w:sz w:val="22"/>
          <w:szCs w:val="22"/>
        </w:rPr>
        <w:t>ének</w:t>
      </w:r>
      <w:r w:rsidRPr="00732C92">
        <w:rPr>
          <w:rFonts w:ascii="Calibri" w:hAnsi="Calibri"/>
          <w:sz w:val="22"/>
          <w:szCs w:val="22"/>
        </w:rPr>
        <w:t xml:space="preserve"> </w:t>
      </w:r>
      <w:proofErr w:type="spellStart"/>
      <w:r w:rsidRPr="00732C92">
        <w:rPr>
          <w:rFonts w:ascii="Calibri" w:hAnsi="Calibri"/>
          <w:sz w:val="22"/>
          <w:szCs w:val="22"/>
        </w:rPr>
        <w:t>I.F</w:t>
      </w:r>
      <w:proofErr w:type="spellEnd"/>
      <w:r w:rsidR="00A11C76" w:rsidRPr="00732C92">
        <w:rPr>
          <w:rFonts w:ascii="Calibri" w:hAnsi="Calibri"/>
          <w:sz w:val="22"/>
          <w:szCs w:val="22"/>
        </w:rPr>
        <w:t xml:space="preserve"> pont </w:t>
      </w:r>
      <w:r w:rsidR="002D39C2" w:rsidRPr="00732C92">
        <w:rPr>
          <w:rFonts w:ascii="Calibri" w:hAnsi="Calibri"/>
          <w:sz w:val="22"/>
          <w:szCs w:val="22"/>
        </w:rPr>
        <w:t>8</w:t>
      </w:r>
      <w:r w:rsidR="0023518B" w:rsidRPr="00732C92">
        <w:rPr>
          <w:rFonts w:ascii="Calibri" w:hAnsi="Calibri"/>
          <w:sz w:val="22"/>
          <w:szCs w:val="22"/>
        </w:rPr>
        <w:t xml:space="preserve">. </w:t>
      </w:r>
      <w:r w:rsidR="00A11C76" w:rsidRPr="00732C92">
        <w:rPr>
          <w:rFonts w:ascii="Calibri" w:hAnsi="Calibri"/>
          <w:sz w:val="22"/>
          <w:szCs w:val="22"/>
        </w:rPr>
        <w:t>al</w:t>
      </w:r>
      <w:r w:rsidRPr="00732C92">
        <w:rPr>
          <w:rFonts w:ascii="Calibri" w:hAnsi="Calibri"/>
          <w:sz w:val="22"/>
          <w:szCs w:val="22"/>
        </w:rPr>
        <w:t>pontjában</w:t>
      </w:r>
      <w:r w:rsidRPr="001A2F59">
        <w:rPr>
          <w:rFonts w:ascii="Calibri" w:hAnsi="Calibri"/>
          <w:sz w:val="22"/>
          <w:szCs w:val="22"/>
        </w:rPr>
        <w:t xml:space="preserve"> foglaltak figyelembevételével. </w:t>
      </w:r>
    </w:p>
    <w:p w14:paraId="619EF25F" w14:textId="77777777" w:rsidR="00A11C76" w:rsidRPr="001A2F59" w:rsidRDefault="00A11C76" w:rsidP="00A11C76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hitelkeret megállapodások alapján </w:t>
      </w:r>
      <w:proofErr w:type="spellStart"/>
      <w:r w:rsidRPr="001A2F59">
        <w:rPr>
          <w:rFonts w:ascii="Calibri" w:hAnsi="Calibri"/>
          <w:sz w:val="22"/>
          <w:szCs w:val="22"/>
        </w:rPr>
        <w:t>igénybevett</w:t>
      </w:r>
      <w:proofErr w:type="spellEnd"/>
      <w:r w:rsidR="0012651F">
        <w:rPr>
          <w:rFonts w:ascii="Calibri" w:hAnsi="Calibri"/>
          <w:sz w:val="22"/>
          <w:szCs w:val="22"/>
        </w:rPr>
        <w:t>,</w:t>
      </w:r>
      <w:r w:rsidRPr="001A2F59">
        <w:rPr>
          <w:rFonts w:ascii="Calibri" w:hAnsi="Calibri"/>
          <w:sz w:val="22"/>
          <w:szCs w:val="22"/>
        </w:rPr>
        <w:t xml:space="preserve"> illetve nyújtott hitelek, kölcsönök esetében a futamidőt nem a keretszerződés lejárata szerint, hanem a konkrét igénybevételek, hitelnyújtások egyedi kondícióinak megfelelően kell megadni.</w:t>
      </w:r>
    </w:p>
    <w:p w14:paraId="29C5030D" w14:textId="77777777" w:rsidR="00D70BCF" w:rsidRPr="001A2F59" w:rsidRDefault="00D70BCF" w:rsidP="000C54AA">
      <w:pPr>
        <w:ind w:left="1080" w:hanging="1080"/>
        <w:jc w:val="both"/>
        <w:rPr>
          <w:rFonts w:ascii="Calibri" w:hAnsi="Calibri" w:cs="Arial"/>
          <w:sz w:val="22"/>
          <w:szCs w:val="22"/>
        </w:rPr>
      </w:pPr>
    </w:p>
    <w:p w14:paraId="0612C9B7" w14:textId="3F67D213" w:rsidR="00D70BCF" w:rsidRPr="001A2F59" w:rsidRDefault="00D70BCF" w:rsidP="00AF3AC5">
      <w:pPr>
        <w:ind w:left="1080"/>
        <w:jc w:val="both"/>
        <w:rPr>
          <w:rFonts w:ascii="Calibri" w:hAnsi="Calibri" w:cs="Arial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 xml:space="preserve">Hosszú lejáratú konzorciális hitel tartozások esetében, ha </w:t>
      </w:r>
      <w:r w:rsidR="00006D64" w:rsidRPr="001A2F59">
        <w:rPr>
          <w:rFonts w:ascii="Calibri" w:hAnsi="Calibri" w:cs="Arial"/>
          <w:sz w:val="22"/>
          <w:szCs w:val="22"/>
        </w:rPr>
        <w:t xml:space="preserve">az adatszolgáltatónak </w:t>
      </w:r>
      <w:r w:rsidRPr="001A2F59">
        <w:rPr>
          <w:rFonts w:ascii="Calibri" w:hAnsi="Calibri" w:cs="Arial"/>
          <w:sz w:val="22"/>
          <w:szCs w:val="22"/>
        </w:rPr>
        <w:t xml:space="preserve">a tárgynegyedév végén a </w:t>
      </w:r>
      <w:proofErr w:type="spellStart"/>
      <w:r w:rsidR="001C1772" w:rsidRPr="001A2F59">
        <w:rPr>
          <w:rFonts w:ascii="Calibri" w:hAnsi="Calibri" w:cs="Arial"/>
          <w:sz w:val="22"/>
          <w:szCs w:val="22"/>
        </w:rPr>
        <w:t>KONZ</w:t>
      </w:r>
      <w:r w:rsidR="00581506" w:rsidRPr="001A2F59">
        <w:rPr>
          <w:rFonts w:ascii="Calibri" w:hAnsi="Calibri" w:cs="Arial"/>
          <w:sz w:val="22"/>
          <w:szCs w:val="22"/>
        </w:rPr>
        <w:t>T</w:t>
      </w:r>
      <w:proofErr w:type="spellEnd"/>
      <w:r w:rsidRPr="001A2F59">
        <w:rPr>
          <w:rFonts w:ascii="Calibri" w:hAnsi="Calibri" w:cs="Arial"/>
          <w:sz w:val="22"/>
          <w:szCs w:val="22"/>
        </w:rPr>
        <w:t xml:space="preserve"> táblákban fennálló tartozás állománya</w:t>
      </w:r>
      <w:r w:rsidR="00006D64" w:rsidRPr="001A2F59">
        <w:rPr>
          <w:rFonts w:ascii="Calibri" w:hAnsi="Calibri" w:cs="Arial"/>
          <w:sz w:val="22"/>
          <w:szCs w:val="22"/>
        </w:rPr>
        <w:t xml:space="preserve"> van</w:t>
      </w:r>
      <w:r w:rsidRPr="001A2F59">
        <w:rPr>
          <w:rFonts w:ascii="Calibri" w:hAnsi="Calibri" w:cs="Arial"/>
          <w:sz w:val="22"/>
          <w:szCs w:val="22"/>
        </w:rPr>
        <w:t>, akkor a</w:t>
      </w:r>
      <w:r w:rsidR="00581506" w:rsidRPr="001A2F59">
        <w:rPr>
          <w:rFonts w:ascii="Calibri" w:hAnsi="Calibri" w:cs="Arial"/>
          <w:sz w:val="22"/>
          <w:szCs w:val="22"/>
        </w:rPr>
        <w:t>z R21 adatszolgáltatás</w:t>
      </w:r>
      <w:r w:rsidRPr="001A2F59">
        <w:rPr>
          <w:rFonts w:ascii="Calibri" w:hAnsi="Calibri" w:cs="Arial"/>
          <w:sz w:val="22"/>
          <w:szCs w:val="22"/>
        </w:rPr>
        <w:t xml:space="preserve"> </w:t>
      </w:r>
      <w:r w:rsidR="003E60CF">
        <w:rPr>
          <w:rFonts w:ascii="Calibri" w:hAnsi="Calibri" w:cs="Arial"/>
          <w:sz w:val="22"/>
          <w:szCs w:val="22"/>
        </w:rPr>
        <w:t>H</w:t>
      </w:r>
      <w:r w:rsidRPr="001A2F59">
        <w:rPr>
          <w:rFonts w:ascii="Calibri" w:hAnsi="Calibri" w:cs="Arial"/>
          <w:sz w:val="22"/>
          <w:szCs w:val="22"/>
        </w:rPr>
        <w:t>LEJ</w:t>
      </w:r>
      <w:r w:rsidR="00581506" w:rsidRPr="001A2F59">
        <w:rPr>
          <w:rFonts w:ascii="Calibri" w:hAnsi="Calibri" w:cs="Arial"/>
          <w:sz w:val="22"/>
          <w:szCs w:val="22"/>
        </w:rPr>
        <w:t>2</w:t>
      </w:r>
      <w:r w:rsidRPr="001A2F59">
        <w:rPr>
          <w:rFonts w:ascii="Calibri" w:hAnsi="Calibri" w:cs="Arial"/>
          <w:sz w:val="22"/>
          <w:szCs w:val="22"/>
        </w:rPr>
        <w:t xml:space="preserve"> táblá</w:t>
      </w:r>
      <w:r w:rsidR="00F966DC" w:rsidRPr="001A2F59">
        <w:rPr>
          <w:rFonts w:ascii="Calibri" w:hAnsi="Calibri" w:cs="Arial"/>
          <w:sz w:val="22"/>
          <w:szCs w:val="22"/>
        </w:rPr>
        <w:t>já</w:t>
      </w:r>
      <w:r w:rsidRPr="001A2F59">
        <w:rPr>
          <w:rFonts w:ascii="Calibri" w:hAnsi="Calibri" w:cs="Arial"/>
          <w:sz w:val="22"/>
          <w:szCs w:val="22"/>
        </w:rPr>
        <w:t>t is ki kell töltenie.</w:t>
      </w:r>
    </w:p>
    <w:p w14:paraId="19D1299B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„b” oszlop: </w:t>
      </w:r>
      <w:r w:rsidR="00C61E5B" w:rsidRPr="001A2F59">
        <w:rPr>
          <w:rFonts w:ascii="Calibri" w:hAnsi="Calibri"/>
          <w:sz w:val="22"/>
          <w:szCs w:val="22"/>
        </w:rPr>
        <w:t>Rezidens hitelfelvevő neve: a szerződés szerintirezidens végső hitelfelvevő neve.</w:t>
      </w:r>
    </w:p>
    <w:p w14:paraId="0835D4A9" w14:textId="77777777" w:rsidR="00C61E5B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„c” oszlop: </w:t>
      </w:r>
      <w:r w:rsidR="00C61E5B" w:rsidRPr="001A2F59">
        <w:rPr>
          <w:rFonts w:ascii="Calibri" w:hAnsi="Calibri"/>
          <w:sz w:val="22"/>
          <w:szCs w:val="22"/>
        </w:rPr>
        <w:t xml:space="preserve">Rezidens hitelfelvevő törzsszáma: a rezidens végső hitelfelvevő törzsszáma, amely a hitelt </w:t>
      </w:r>
      <w:proofErr w:type="spellStart"/>
      <w:r w:rsidR="00C61E5B" w:rsidRPr="001A2F59">
        <w:rPr>
          <w:rFonts w:ascii="Calibri" w:hAnsi="Calibri"/>
          <w:sz w:val="22"/>
          <w:szCs w:val="22"/>
        </w:rPr>
        <w:t>igénybevevő</w:t>
      </w:r>
      <w:proofErr w:type="spellEnd"/>
      <w:r w:rsidR="00C61E5B" w:rsidRPr="001A2F59">
        <w:rPr>
          <w:rFonts w:ascii="Calibri" w:hAnsi="Calibri"/>
          <w:sz w:val="22"/>
          <w:szCs w:val="22"/>
        </w:rPr>
        <w:t xml:space="preserve"> egységes statisztikai számjelének (KSH törzsszám) első 8 jegye.</w:t>
      </w:r>
    </w:p>
    <w:p w14:paraId="142C1776" w14:textId="77777777" w:rsidR="00C61E5B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„d” oszlop: </w:t>
      </w:r>
      <w:r w:rsidR="00C61E5B" w:rsidRPr="001A2F59">
        <w:rPr>
          <w:rFonts w:ascii="Calibri" w:hAnsi="Calibri"/>
          <w:sz w:val="22"/>
          <w:szCs w:val="22"/>
        </w:rPr>
        <w:t>Hitel végső lejárata: a hitelkeret szerződés szerinti végső lejárata (</w:t>
      </w:r>
      <w:proofErr w:type="spellStart"/>
      <w:r w:rsidR="00C61E5B" w:rsidRPr="001A2F59">
        <w:rPr>
          <w:rFonts w:ascii="Calibri" w:hAnsi="Calibri"/>
          <w:sz w:val="22"/>
          <w:szCs w:val="22"/>
        </w:rPr>
        <w:t>ÉÉÉÉHHNN</w:t>
      </w:r>
      <w:proofErr w:type="spellEnd"/>
      <w:r w:rsidR="00C61E5B" w:rsidRPr="001A2F59">
        <w:rPr>
          <w:rFonts w:ascii="Calibri" w:hAnsi="Calibri"/>
          <w:sz w:val="22"/>
          <w:szCs w:val="22"/>
        </w:rPr>
        <w:t>) formátumban.</w:t>
      </w:r>
    </w:p>
    <w:p w14:paraId="7A8CC8F4" w14:textId="77777777" w:rsidR="002D2278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„e” oszlop: </w:t>
      </w:r>
      <w:r w:rsidR="00C61E5B" w:rsidRPr="001A2F59">
        <w:rPr>
          <w:rFonts w:ascii="Calibri" w:hAnsi="Calibri"/>
          <w:sz w:val="22"/>
          <w:szCs w:val="22"/>
        </w:rPr>
        <w:t xml:space="preserve">Szerződés szerinti devizanem ISO kódja: a konzorciális hitelszerződés (hitelkeret megállapodás) szerződésben rögzített devizanemének háromjegyű ISO kódja. </w:t>
      </w:r>
    </w:p>
    <w:p w14:paraId="06063699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„f” oszlop: </w:t>
      </w:r>
      <w:r w:rsidR="00C61E5B" w:rsidRPr="001A2F59">
        <w:rPr>
          <w:rFonts w:ascii="Calibri" w:hAnsi="Calibri"/>
          <w:sz w:val="22"/>
          <w:szCs w:val="22"/>
        </w:rPr>
        <w:t>Szerződés szerinti összeg: A konzorciumi szerződésben szereplő, az adós által felvehető teljes hitel összege. (Nem csak az adatszolgáltató rezidens hitelintézet által biztosított hitelösszeg.</w:t>
      </w:r>
    </w:p>
    <w:p w14:paraId="37694C19" w14:textId="77777777" w:rsidR="002D2278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„g” oszlop: </w:t>
      </w:r>
      <w:r w:rsidR="00C61E5B" w:rsidRPr="001A2F59">
        <w:rPr>
          <w:rFonts w:ascii="Calibri" w:hAnsi="Calibri"/>
          <w:sz w:val="22"/>
          <w:szCs w:val="22"/>
        </w:rPr>
        <w:t xml:space="preserve">A lehívás devizanemének ISO kódja: a hitel </w:t>
      </w:r>
      <w:proofErr w:type="gramStart"/>
      <w:r w:rsidR="00C61E5B" w:rsidRPr="001A2F59">
        <w:rPr>
          <w:rFonts w:ascii="Calibri" w:hAnsi="Calibri"/>
          <w:sz w:val="22"/>
          <w:szCs w:val="22"/>
        </w:rPr>
        <w:t>igénybe vétel</w:t>
      </w:r>
      <w:proofErr w:type="gramEnd"/>
      <w:r w:rsidR="00C61E5B" w:rsidRPr="001A2F59">
        <w:rPr>
          <w:rFonts w:ascii="Calibri" w:hAnsi="Calibri"/>
          <w:sz w:val="22"/>
          <w:szCs w:val="22"/>
        </w:rPr>
        <w:t xml:space="preserve"> devizanemének háromjegyű ISO kódját kell feltüntetni. </w:t>
      </w:r>
    </w:p>
    <w:p w14:paraId="5D991D9E" w14:textId="77777777" w:rsidR="000A2015" w:rsidRPr="001A2F59" w:rsidRDefault="000C54AA" w:rsidP="000A2015">
      <w:pPr>
        <w:pStyle w:val="BodyText2"/>
        <w:spacing w:after="0" w:line="240" w:lineRule="auto"/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„h” oszlop: </w:t>
      </w:r>
      <w:r w:rsidR="000A2015" w:rsidRPr="001A2F59">
        <w:rPr>
          <w:rFonts w:ascii="Calibri" w:hAnsi="Calibri"/>
          <w:sz w:val="22"/>
          <w:szCs w:val="22"/>
        </w:rPr>
        <w:t>ISO országkód: A nem rezidens hitelnyújtó országa</w:t>
      </w:r>
      <w:r w:rsidR="0012651F">
        <w:rPr>
          <w:rFonts w:ascii="Calibri" w:hAnsi="Calibri"/>
          <w:sz w:val="22"/>
          <w:szCs w:val="22"/>
        </w:rPr>
        <w:t>.</w:t>
      </w:r>
      <w:r w:rsidR="000A2015" w:rsidRPr="001A2F59">
        <w:rPr>
          <w:rFonts w:ascii="Calibri" w:hAnsi="Calibri"/>
          <w:sz w:val="22"/>
          <w:szCs w:val="22"/>
        </w:rPr>
        <w:t xml:space="preserve"> Amennyiben egy konzorciális hitelszerződéshez több ország hitelnyújtói csatlakoznak, akkor a hitelről annyi sort kell készíteni, ahány ország szerepel a hitelnyújtók között (a hitel azonosítására a szerződés szerinti devizanem és szerződés szerinti összeg szolgál). </w:t>
      </w:r>
    </w:p>
    <w:p w14:paraId="56121BA0" w14:textId="77777777" w:rsidR="00717C6A" w:rsidRPr="001A2F59" w:rsidRDefault="000A2015" w:rsidP="00A11C76">
      <w:pPr>
        <w:spacing w:before="120"/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„i” oszlop: </w:t>
      </w:r>
      <w:r w:rsidR="00717C6A" w:rsidRPr="001A2F59">
        <w:rPr>
          <w:rFonts w:ascii="Calibri" w:hAnsi="Calibri"/>
          <w:sz w:val="22"/>
          <w:szCs w:val="22"/>
        </w:rPr>
        <w:t xml:space="preserve">Tartozás nyitó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nyitó állományát kell megadni névértéken, amelynek meg kell egyeznie az előző időszak záró állományával. </w:t>
      </w:r>
    </w:p>
    <w:p w14:paraId="0FBAB22E" w14:textId="77777777" w:rsidR="002B15D3" w:rsidRPr="001A2F59" w:rsidRDefault="002B15D3" w:rsidP="00A11C76">
      <w:pPr>
        <w:spacing w:before="12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Tartozás növekedés: </w:t>
      </w:r>
    </w:p>
    <w:p w14:paraId="08523527" w14:textId="77777777" w:rsidR="00717C6A" w:rsidRPr="001A2F59" w:rsidRDefault="000A201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AF3AC5" w:rsidRPr="001A2F59">
        <w:rPr>
          <w:rFonts w:ascii="Calibri" w:hAnsi="Calibri"/>
          <w:sz w:val="22"/>
          <w:szCs w:val="22"/>
        </w:rPr>
        <w:t xml:space="preserve">„j” oszlop: </w:t>
      </w:r>
      <w:r w:rsidR="00717C6A" w:rsidRPr="001A2F59">
        <w:rPr>
          <w:rFonts w:ascii="Calibri" w:hAnsi="Calibri"/>
          <w:sz w:val="22"/>
          <w:szCs w:val="22"/>
        </w:rPr>
        <w:t>Hitelfelvét</w:t>
      </w:r>
      <w:r w:rsidR="00AF3AC5" w:rsidRPr="001A2F59">
        <w:rPr>
          <w:rFonts w:ascii="Calibri" w:hAnsi="Calibri"/>
          <w:sz w:val="22"/>
          <w:szCs w:val="22"/>
        </w:rPr>
        <w:t>el</w:t>
      </w:r>
      <w:r w:rsidR="00DE12DC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DE12DC" w:rsidRPr="001A2F59">
        <w:rPr>
          <w:rFonts w:ascii="Calibri" w:hAnsi="Calibri"/>
          <w:sz w:val="22"/>
          <w:szCs w:val="22"/>
        </w:rPr>
        <w:t>től</w:t>
      </w:r>
      <w:r w:rsidR="00AF3AC5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>hitel eladás</w:t>
      </w:r>
      <w:r w:rsidR="00DE12DC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DE12DC" w:rsidRPr="001A2F59">
        <w:rPr>
          <w:rFonts w:ascii="Calibri" w:hAnsi="Calibri"/>
          <w:sz w:val="22"/>
          <w:szCs w:val="22"/>
        </w:rPr>
        <w:t>nek</w:t>
      </w:r>
      <w:r w:rsidR="00717C6A" w:rsidRPr="001A2F59">
        <w:rPr>
          <w:rFonts w:ascii="Calibri" w:hAnsi="Calibri"/>
          <w:sz w:val="22"/>
          <w:szCs w:val="22"/>
        </w:rPr>
        <w:t xml:space="preserve">: A </w:t>
      </w:r>
      <w:r w:rsidR="004B29A1" w:rsidRPr="001A2F59">
        <w:rPr>
          <w:rFonts w:ascii="Calibri" w:hAnsi="Calibri"/>
          <w:sz w:val="22"/>
          <w:szCs w:val="22"/>
        </w:rPr>
        <w:t xml:space="preserve">szóban forgó </w:t>
      </w:r>
      <w:r w:rsidR="00717C6A" w:rsidRPr="001A2F59">
        <w:rPr>
          <w:rFonts w:ascii="Calibri" w:hAnsi="Calibri"/>
          <w:sz w:val="22"/>
          <w:szCs w:val="22"/>
        </w:rPr>
        <w:t>tartozások állománya növekedhet</w:t>
      </w:r>
    </w:p>
    <w:p w14:paraId="54CDD39C" w14:textId="77777777" w:rsidR="00717C6A" w:rsidRPr="001A2F59" w:rsidRDefault="00AF3AC5" w:rsidP="00D940C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</w:t>
      </w:r>
      <w:r w:rsidR="00340BDA" w:rsidRPr="001A2F59">
        <w:rPr>
          <w:rFonts w:ascii="Calibri" w:hAnsi="Calibri"/>
          <w:sz w:val="22"/>
          <w:szCs w:val="22"/>
        </w:rPr>
        <w:t xml:space="preserve">z adatszolgáltató </w:t>
      </w:r>
      <w:r w:rsidRPr="001A2F59">
        <w:rPr>
          <w:rFonts w:ascii="Calibri" w:hAnsi="Calibri"/>
          <w:sz w:val="22"/>
          <w:szCs w:val="22"/>
        </w:rPr>
        <w:t xml:space="preserve">(rezidens </w:t>
      </w:r>
      <w:r w:rsidR="00340BDA" w:rsidRPr="001A2F59">
        <w:rPr>
          <w:rFonts w:ascii="Calibri" w:hAnsi="Calibri"/>
          <w:sz w:val="22"/>
          <w:szCs w:val="22"/>
        </w:rPr>
        <w:t>fizető ügynök</w:t>
      </w:r>
      <w:r w:rsidRPr="001A2F59">
        <w:rPr>
          <w:rFonts w:ascii="Calibri" w:hAnsi="Calibri"/>
          <w:sz w:val="22"/>
          <w:szCs w:val="22"/>
        </w:rPr>
        <w:t>)</w:t>
      </w:r>
      <w:r w:rsidR="00A6248E" w:rsidRPr="001A2F59">
        <w:rPr>
          <w:rFonts w:ascii="Calibri" w:hAnsi="Calibri"/>
          <w:sz w:val="22"/>
          <w:szCs w:val="22"/>
        </w:rPr>
        <w:t xml:space="preserve"> közreműködésével</w:t>
      </w:r>
      <w:r w:rsidR="00340BDA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340BDA" w:rsidRPr="001A2F59">
        <w:rPr>
          <w:rFonts w:ascii="Calibri" w:hAnsi="Calibri"/>
          <w:sz w:val="22"/>
          <w:szCs w:val="22"/>
        </w:rPr>
        <w:t>ek által rezidens hitelfelvevő részére nyújtott konzorciális hitel</w:t>
      </w:r>
      <w:r w:rsidR="00A6248E" w:rsidRPr="001A2F59">
        <w:rPr>
          <w:rFonts w:ascii="Calibri" w:hAnsi="Calibri"/>
          <w:sz w:val="22"/>
          <w:szCs w:val="22"/>
        </w:rPr>
        <w:t>folyósítások</w:t>
      </w:r>
      <w:r w:rsidR="00340BDA" w:rsidRPr="001A2F59">
        <w:rPr>
          <w:rFonts w:ascii="Calibri" w:hAnsi="Calibri"/>
          <w:sz w:val="22"/>
          <w:szCs w:val="22"/>
        </w:rPr>
        <w:t xml:space="preserve"> </w:t>
      </w:r>
      <w:r w:rsidR="0009110B" w:rsidRPr="001A2F59">
        <w:rPr>
          <w:rFonts w:ascii="Calibri" w:hAnsi="Calibri"/>
          <w:sz w:val="22"/>
          <w:szCs w:val="22"/>
        </w:rPr>
        <w:t>miatt,</w:t>
      </w:r>
    </w:p>
    <w:p w14:paraId="773BFB95" w14:textId="77777777" w:rsidR="00717C6A" w:rsidRPr="001A2F59" w:rsidRDefault="00AF3AC5" w:rsidP="00D940C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</w:t>
      </w:r>
      <w:r w:rsidR="00717C6A" w:rsidRPr="001A2F59">
        <w:rPr>
          <w:rFonts w:ascii="Calibri" w:hAnsi="Calibri"/>
          <w:sz w:val="22"/>
          <w:szCs w:val="22"/>
        </w:rPr>
        <w:t xml:space="preserve"> adatszolgáltató </w:t>
      </w:r>
      <w:r w:rsidR="00A6248E" w:rsidRPr="001A2F59">
        <w:rPr>
          <w:rFonts w:ascii="Calibri" w:hAnsi="Calibri"/>
          <w:sz w:val="22"/>
          <w:szCs w:val="22"/>
        </w:rPr>
        <w:t>közreműködésével</w:t>
      </w:r>
      <w:r w:rsidR="00717C6A" w:rsidRPr="001A2F59">
        <w:rPr>
          <w:rFonts w:ascii="Calibri" w:hAnsi="Calibri"/>
          <w:sz w:val="22"/>
          <w:szCs w:val="22"/>
        </w:rPr>
        <w:t xml:space="preserve"> rezidens hitelfelvevő részére nyújtott konzorciális hitelben a</w:t>
      </w:r>
      <w:r w:rsidR="00A6248E" w:rsidRPr="001A2F59">
        <w:rPr>
          <w:rFonts w:ascii="Calibri" w:hAnsi="Calibri"/>
          <w:sz w:val="22"/>
          <w:szCs w:val="22"/>
        </w:rPr>
        <w:t>z adatszolgáltató</w:t>
      </w:r>
      <w:r w:rsidR="00717C6A" w:rsidRPr="001A2F59">
        <w:rPr>
          <w:rFonts w:ascii="Calibri" w:hAnsi="Calibri"/>
          <w:sz w:val="22"/>
          <w:szCs w:val="22"/>
        </w:rPr>
        <w:t xml:space="preserve"> saját hitelkövetelésének (vagy annak egy részének)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hitelintézetnek történő eladásával. </w:t>
      </w:r>
    </w:p>
    <w:p w14:paraId="532F8341" w14:textId="77777777" w:rsidR="00717C6A" w:rsidRPr="001A2F59" w:rsidRDefault="00717C6A" w:rsidP="00B86A30">
      <w:pPr>
        <w:pStyle w:val="FootnoteText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A konzorciális hitelnyújtást és a hitelkövetelés eladását névértéken</w:t>
      </w:r>
      <w:r w:rsidR="00B86A30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kell jelenteni. Az adatszolgáltató saját hitelrészének eladása esetén a forgalmi érték és névérték közti árkülönbözetet meg kell bontani</w:t>
      </w:r>
      <w:r w:rsidR="00AF3AC5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60CB45D4" w14:textId="77777777" w:rsidR="00717C6A" w:rsidRPr="001A2F59" w:rsidRDefault="00AF3AC5" w:rsidP="00A11C76">
      <w:pPr>
        <w:ind w:left="1077" w:hanging="1077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„k” oszlop: </w:t>
      </w:r>
      <w:r w:rsidR="00FA061E" w:rsidRPr="001A2F59">
        <w:rPr>
          <w:rFonts w:ascii="Calibri" w:hAnsi="Calibri"/>
          <w:sz w:val="22"/>
          <w:szCs w:val="22"/>
        </w:rPr>
        <w:t>Ár</w:t>
      </w:r>
      <w:r w:rsidR="00340BDA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340BDA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</w:t>
      </w:r>
      <w:r w:rsidR="00340BDA" w:rsidRPr="001A2F59">
        <w:rPr>
          <w:rFonts w:ascii="Calibri" w:hAnsi="Calibri"/>
          <w:sz w:val="22"/>
          <w:szCs w:val="22"/>
        </w:rPr>
        <w:t>ár</w:t>
      </w:r>
      <w:r w:rsidR="00717C6A" w:rsidRPr="001A2F59">
        <w:rPr>
          <w:rFonts w:ascii="Calibri" w:hAnsi="Calibri"/>
          <w:sz w:val="22"/>
          <w:szCs w:val="22"/>
        </w:rPr>
        <w:t>a: A</w:t>
      </w:r>
      <w:r w:rsidR="00FA061E" w:rsidRPr="001A2F59">
        <w:rPr>
          <w:rFonts w:ascii="Calibri" w:hAnsi="Calibri"/>
          <w:sz w:val="22"/>
          <w:szCs w:val="22"/>
        </w:rPr>
        <w:t>z ár</w:t>
      </w:r>
      <w:r w:rsidR="00340BDA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340BDA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eladásig felhalmozott kamat különbsége adja ki.</w:t>
      </w:r>
    </w:p>
    <w:p w14:paraId="7142C176" w14:textId="77777777" w:rsidR="00717C6A" w:rsidRPr="001A2F59" w:rsidRDefault="00AF3AC5" w:rsidP="00A11C76">
      <w:pPr>
        <w:ind w:left="1077" w:hanging="1077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„l” oszlop: </w:t>
      </w:r>
      <w:r w:rsidR="00717C6A" w:rsidRPr="001A2F59">
        <w:rPr>
          <w:rFonts w:ascii="Calibri" w:hAnsi="Calibri"/>
          <w:sz w:val="22"/>
          <w:szCs w:val="22"/>
        </w:rPr>
        <w:t xml:space="preserve">Eladásig felhalmozott, de meg nem kapott kamat: A hitelkövetelés eladási értékében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vevő - az adatszolgáltató részére a rezidens végső hitelfelvevőtől meg nem kapott, a vevőre átterhelt összeg - által megfizetett kamat összegét k</w:t>
      </w:r>
      <w:r w:rsidR="00F34E7F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2904B7D7" w14:textId="77777777" w:rsidR="00717C6A" w:rsidRPr="001A2F59" w:rsidRDefault="00717C6A" w:rsidP="00A11C76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Tartozás csökkenés: </w:t>
      </w:r>
    </w:p>
    <w:p w14:paraId="350D8334" w14:textId="77777777" w:rsidR="00717C6A" w:rsidRPr="001A2F59" w:rsidRDefault="000A201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AF3AC5" w:rsidRPr="001A2F59">
        <w:rPr>
          <w:rFonts w:ascii="Calibri" w:hAnsi="Calibri"/>
          <w:sz w:val="22"/>
          <w:szCs w:val="22"/>
        </w:rPr>
        <w:t>„</w:t>
      </w:r>
      <w:r w:rsidRPr="001A2F59">
        <w:rPr>
          <w:rFonts w:ascii="Calibri" w:hAnsi="Calibri"/>
          <w:sz w:val="22"/>
          <w:szCs w:val="22"/>
        </w:rPr>
        <w:t>m</w:t>
      </w:r>
      <w:r w:rsidR="00AF3AC5"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>Hitel törlesztés</w:t>
      </w:r>
      <w:r w:rsidR="00AF3AC5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>hitel vásárlás</w:t>
      </w:r>
      <w:r w:rsidR="00C379D5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C379D5" w:rsidRPr="001A2F59">
        <w:rPr>
          <w:rFonts w:ascii="Calibri" w:hAnsi="Calibri"/>
          <w:sz w:val="22"/>
          <w:szCs w:val="22"/>
        </w:rPr>
        <w:t>től</w:t>
      </w:r>
      <w:r w:rsidR="00717C6A" w:rsidRPr="001A2F59">
        <w:rPr>
          <w:rFonts w:ascii="Calibri" w:hAnsi="Calibri"/>
          <w:sz w:val="22"/>
          <w:szCs w:val="22"/>
        </w:rPr>
        <w:t xml:space="preserve">: A tartozások állománya csökkenhet </w:t>
      </w:r>
    </w:p>
    <w:p w14:paraId="626F4266" w14:textId="77777777" w:rsidR="00717C6A" w:rsidRPr="001A2F59" w:rsidRDefault="00717C6A" w:rsidP="00D940C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konzorciális hitel</w:t>
      </w:r>
      <w:r w:rsidR="00C379D5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törlesztésével,</w:t>
      </w:r>
    </w:p>
    <w:p w14:paraId="61531B18" w14:textId="77777777" w:rsidR="00717C6A" w:rsidRPr="001A2F59" w:rsidRDefault="00717C6A" w:rsidP="00D940C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konzorciumi tag által </w:t>
      </w:r>
      <w:r w:rsidR="00C379D5" w:rsidRPr="001A2F59">
        <w:rPr>
          <w:rFonts w:ascii="Calibri" w:hAnsi="Calibri"/>
          <w:sz w:val="22"/>
          <w:szCs w:val="22"/>
        </w:rPr>
        <w:t xml:space="preserve">nyújtott </w:t>
      </w:r>
      <w:r w:rsidRPr="001A2F59">
        <w:rPr>
          <w:rFonts w:ascii="Calibri" w:hAnsi="Calibri"/>
          <w:sz w:val="22"/>
          <w:szCs w:val="22"/>
        </w:rPr>
        <w:t xml:space="preserve">hitelrész </w:t>
      </w:r>
      <w:r w:rsidR="00C379D5" w:rsidRPr="001A2F59">
        <w:rPr>
          <w:rFonts w:ascii="Calibri" w:hAnsi="Calibri"/>
          <w:sz w:val="22"/>
          <w:szCs w:val="22"/>
        </w:rPr>
        <w:t>rezidens részére történő elad</w:t>
      </w:r>
      <w:r w:rsidRPr="001A2F59">
        <w:rPr>
          <w:rFonts w:ascii="Calibri" w:hAnsi="Calibri"/>
          <w:sz w:val="22"/>
          <w:szCs w:val="22"/>
        </w:rPr>
        <w:t>ásával.</w:t>
      </w:r>
    </w:p>
    <w:p w14:paraId="4C4351F7" w14:textId="77777777" w:rsidR="00717C6A" w:rsidRPr="001A2F59" w:rsidRDefault="00717C6A" w:rsidP="00AF3AC5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hitelkövetelés vásárláskori forgalmi értéke és a névértéke közti árkülönbözetet meg kell bontani</w:t>
      </w:r>
      <w:r w:rsidR="00AF3AC5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4DAC604C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n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FA061E" w:rsidRPr="001A2F59">
        <w:rPr>
          <w:rFonts w:ascii="Calibri" w:hAnsi="Calibri"/>
          <w:sz w:val="22"/>
          <w:szCs w:val="22"/>
        </w:rPr>
        <w:t>Ár</w:t>
      </w:r>
      <w:r w:rsidR="00C379D5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C379D5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</w:t>
      </w:r>
      <w:r w:rsidR="00C379D5" w:rsidRPr="001A2F59">
        <w:rPr>
          <w:rFonts w:ascii="Calibri" w:hAnsi="Calibri"/>
          <w:sz w:val="22"/>
          <w:szCs w:val="22"/>
        </w:rPr>
        <w:t>ár</w:t>
      </w:r>
      <w:r w:rsidR="00717C6A" w:rsidRPr="001A2F59">
        <w:rPr>
          <w:rFonts w:ascii="Calibri" w:hAnsi="Calibri"/>
          <w:sz w:val="22"/>
          <w:szCs w:val="22"/>
        </w:rPr>
        <w:t>a: A</w:t>
      </w:r>
      <w:r w:rsidR="00FA061E" w:rsidRPr="001A2F59">
        <w:rPr>
          <w:rFonts w:ascii="Calibri" w:hAnsi="Calibri"/>
          <w:sz w:val="22"/>
          <w:szCs w:val="22"/>
        </w:rPr>
        <w:t>z ár</w:t>
      </w:r>
      <w:r w:rsidR="00C379D5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C379D5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eladásig felhalmozott kamat különbsége adja ki.</w:t>
      </w:r>
    </w:p>
    <w:p w14:paraId="68F72F34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o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>Vételárban megfizetett kamat</w:t>
      </w:r>
      <w:r w:rsidR="00550FDC" w:rsidRPr="001A2F59">
        <w:rPr>
          <w:rFonts w:ascii="Calibri" w:hAnsi="Calibri"/>
          <w:sz w:val="22"/>
          <w:szCs w:val="22"/>
        </w:rPr>
        <w:t>ra</w:t>
      </w:r>
      <w:r w:rsidR="00717C6A" w:rsidRPr="001A2F59">
        <w:rPr>
          <w:rFonts w:ascii="Calibri" w:hAnsi="Calibri"/>
          <w:sz w:val="22"/>
          <w:szCs w:val="22"/>
        </w:rPr>
        <w:t>: A</w:t>
      </w:r>
      <w:r w:rsidRPr="001A2F59">
        <w:rPr>
          <w:rFonts w:ascii="Calibri" w:hAnsi="Calibri"/>
          <w:sz w:val="22"/>
          <w:szCs w:val="22"/>
        </w:rPr>
        <w:t>z</w:t>
      </w:r>
      <w:r w:rsidR="00717C6A" w:rsidRPr="001A2F59">
        <w:rPr>
          <w:rFonts w:ascii="Calibri" w:hAnsi="Calibri"/>
          <w:sz w:val="22"/>
          <w:szCs w:val="22"/>
        </w:rPr>
        <w:t xml:space="preserve"> adatszolgáltató által történt hitelkövetelés megvásárlási értékében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eladó részére megfizetett kamat összegét k</w:t>
      </w:r>
      <w:r w:rsidR="00F34E7F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6DDAD7CC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p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állományváltozások: </w:t>
      </w:r>
      <w:r w:rsidR="00413DB9" w:rsidRPr="001A2F59">
        <w:rPr>
          <w:rFonts w:ascii="Calibri" w:hAnsi="Calibri"/>
          <w:sz w:val="22"/>
          <w:szCs w:val="22"/>
        </w:rPr>
        <w:t>Minden, a tartozások állományában a tranzakciókon kívül bekövetkezett változás.</w:t>
      </w:r>
      <w:r w:rsidR="00717C6A" w:rsidRPr="001A2F59">
        <w:rPr>
          <w:rFonts w:ascii="Calibri" w:hAnsi="Calibri"/>
          <w:sz w:val="22"/>
          <w:szCs w:val="22"/>
        </w:rPr>
        <w:t xml:space="preserve"> Az egyéb állomány változás okai lehetnek:</w:t>
      </w:r>
    </w:p>
    <w:tbl>
      <w:tblPr>
        <w:tblW w:w="42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2944"/>
      </w:tblGrid>
      <w:tr w:rsidR="00717C6A" w:rsidRPr="001A2F59" w14:paraId="2971E70E" w14:textId="77777777">
        <w:trPr>
          <w:trHeight w:val="270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59B40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717C6A" w:rsidRPr="001A2F59" w14:paraId="0BB64762" w14:textId="77777777">
        <w:trPr>
          <w:trHeight w:val="167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9C0DB" w14:textId="77777777" w:rsidR="00717C6A" w:rsidRPr="001A2F59" w:rsidRDefault="00DB63A5" w:rsidP="00DB63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proofErr w:type="spellStart"/>
            <w:r w:rsidRPr="001A2F59">
              <w:rPr>
                <w:rFonts w:ascii="Calibri" w:hAnsi="Calibri" w:cs="Arial"/>
                <w:sz w:val="22"/>
                <w:szCs w:val="22"/>
              </w:rPr>
              <w:t>AD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50F3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717C6A" w:rsidRPr="001A2F59" w14:paraId="0E810DCB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2A8E" w14:textId="77777777" w:rsidR="00717C6A" w:rsidRPr="001A2F59" w:rsidRDefault="00DB63A5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6D04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5814551F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E856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D893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</w:tbl>
    <w:p w14:paraId="1F12584F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fenti táblázatban ismertetett okok miatti állományváltozásokat egy összegben kell feltüntetni. Az állományváltozás okait a tartozások esetében a KONZT2 táblában kell részletezni.</w:t>
      </w:r>
    </w:p>
    <w:p w14:paraId="1DD2A492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35002EA9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q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Tartozás záró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állományát kell megadni, amelynek meg kell egyeznie a nyitó állomány +/- az időszaki tranzakciók +/- egyéb változások által generált összeggel. </w:t>
      </w:r>
    </w:p>
    <w:p w14:paraId="630AD705" w14:textId="77777777" w:rsidR="001C16A1" w:rsidRPr="001A2F59" w:rsidRDefault="001C16A1" w:rsidP="00717C6A">
      <w:pPr>
        <w:jc w:val="both"/>
        <w:rPr>
          <w:rFonts w:ascii="Calibri" w:hAnsi="Calibri"/>
          <w:sz w:val="22"/>
          <w:szCs w:val="22"/>
        </w:rPr>
      </w:pPr>
    </w:p>
    <w:p w14:paraId="31E7BB8D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konzorciumi tag</w:t>
      </w:r>
      <w:r w:rsidR="00080EFD" w:rsidRPr="001A2F59">
        <w:rPr>
          <w:rFonts w:ascii="Calibri" w:hAnsi="Calibri"/>
          <w:sz w:val="22"/>
          <w:szCs w:val="22"/>
        </w:rPr>
        <w:t xml:space="preserve">gal szemben </w:t>
      </w:r>
      <w:r w:rsidRPr="001A2F59">
        <w:rPr>
          <w:rFonts w:ascii="Calibri" w:hAnsi="Calibri"/>
          <w:sz w:val="22"/>
          <w:szCs w:val="22"/>
        </w:rPr>
        <w:t xml:space="preserve">az alábbi </w:t>
      </w:r>
      <w:r w:rsidR="00080EFD" w:rsidRPr="001A2F59">
        <w:rPr>
          <w:rFonts w:ascii="Calibri" w:hAnsi="Calibri"/>
          <w:sz w:val="22"/>
          <w:szCs w:val="22"/>
        </w:rPr>
        <w:t>jövedelem adatokat</w:t>
      </w:r>
      <w:r w:rsidRPr="001A2F59">
        <w:rPr>
          <w:rFonts w:ascii="Calibri" w:hAnsi="Calibri"/>
          <w:sz w:val="22"/>
          <w:szCs w:val="22"/>
        </w:rPr>
        <w:t xml:space="preserve"> kell kitölteni:</w:t>
      </w:r>
    </w:p>
    <w:p w14:paraId="2212D6CF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r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122B7C" w:rsidRPr="001A2F59">
        <w:rPr>
          <w:rFonts w:ascii="Calibri" w:hAnsi="Calibri"/>
          <w:sz w:val="22"/>
          <w:szCs w:val="22"/>
        </w:rPr>
        <w:t>Időarányosan fizetendő</w:t>
      </w:r>
      <w:r w:rsidR="00717C6A" w:rsidRPr="001A2F59">
        <w:rPr>
          <w:rFonts w:ascii="Calibri" w:hAnsi="Calibri"/>
          <w:sz w:val="22"/>
          <w:szCs w:val="22"/>
        </w:rPr>
        <w:t xml:space="preserve"> kamatok nyitó állománya: </w:t>
      </w:r>
      <w:r w:rsidR="00413DB9" w:rsidRPr="001A2F59">
        <w:rPr>
          <w:rFonts w:ascii="Calibri" w:hAnsi="Calibri" w:cs="Garamond"/>
          <w:sz w:val="22"/>
          <w:szCs w:val="22"/>
        </w:rPr>
        <w:t xml:space="preserve">A pénzügyileg még nem rendezett, időarányosan fizetendő kamatok </w:t>
      </w:r>
      <w:r w:rsidR="00413DB9" w:rsidRPr="001A2F59">
        <w:rPr>
          <w:rFonts w:ascii="Calibri" w:hAnsi="Calibri"/>
          <w:sz w:val="22"/>
          <w:szCs w:val="22"/>
        </w:rPr>
        <w:t xml:space="preserve">nyitó állománya, </w:t>
      </w:r>
      <w:r w:rsidR="00413DB9" w:rsidRPr="001A2F59">
        <w:rPr>
          <w:rFonts w:ascii="Calibri" w:hAnsi="Calibri" w:cs="Arial"/>
          <w:bCs/>
          <w:sz w:val="22"/>
          <w:szCs w:val="22"/>
        </w:rPr>
        <w:t>függetlenül attól, hogy időbeli elhatárolás tételként a nyilvántartásokban megjelent-e</w:t>
      </w:r>
      <w:r w:rsidR="00DC7A79" w:rsidRPr="001A2F59">
        <w:rPr>
          <w:rFonts w:ascii="Calibri" w:hAnsi="Calibri" w:cs="Garamond"/>
          <w:sz w:val="22"/>
          <w:szCs w:val="22"/>
        </w:rPr>
        <w:t xml:space="preserve">. </w:t>
      </w:r>
      <w:r w:rsidR="00DC7A79" w:rsidRPr="001A2F59">
        <w:rPr>
          <w:rFonts w:ascii="Calibri" w:hAnsi="Calibri"/>
          <w:sz w:val="22"/>
          <w:szCs w:val="22"/>
        </w:rPr>
        <w:t>Meg kell egyeznie az előző időszakban jelentett fizetendő kamatok időszak végi záró állományával.</w:t>
      </w:r>
    </w:p>
    <w:p w14:paraId="47C77AB9" w14:textId="77777777" w:rsidR="00717C6A" w:rsidRPr="001A2F59" w:rsidRDefault="00F1121F" w:rsidP="00371497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s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DC7A79" w:rsidRPr="001A2F59">
        <w:rPr>
          <w:rFonts w:ascii="Calibri" w:hAnsi="Calibri"/>
          <w:sz w:val="22"/>
          <w:szCs w:val="22"/>
        </w:rPr>
        <w:t xml:space="preserve">Tranzakciók, </w:t>
      </w:r>
      <w:r w:rsidR="00251272" w:rsidRPr="001A2F59">
        <w:rPr>
          <w:rFonts w:ascii="Calibri" w:hAnsi="Calibri"/>
          <w:sz w:val="22"/>
          <w:szCs w:val="22"/>
        </w:rPr>
        <w:t>I</w:t>
      </w:r>
      <w:r w:rsidR="00717C6A" w:rsidRPr="001A2F59">
        <w:rPr>
          <w:rFonts w:ascii="Calibri" w:hAnsi="Calibri"/>
          <w:sz w:val="22"/>
          <w:szCs w:val="22"/>
        </w:rPr>
        <w:t>dőszak</w:t>
      </w:r>
      <w:r w:rsidR="00251272" w:rsidRPr="001A2F59">
        <w:rPr>
          <w:rFonts w:ascii="Calibri" w:hAnsi="Calibri"/>
          <w:sz w:val="22"/>
          <w:szCs w:val="22"/>
        </w:rPr>
        <w:t>ra fizetendő időarányos</w:t>
      </w:r>
      <w:r w:rsidR="00717C6A" w:rsidRPr="001A2F59">
        <w:rPr>
          <w:rFonts w:ascii="Calibri" w:hAnsi="Calibri"/>
          <w:sz w:val="22"/>
          <w:szCs w:val="22"/>
        </w:rPr>
        <w:t xml:space="preserve"> kamat: </w:t>
      </w:r>
      <w:r w:rsidR="00DC7A79" w:rsidRPr="001A2F59">
        <w:rPr>
          <w:rFonts w:ascii="Calibri" w:hAnsi="Calibri" w:cs="Garamond"/>
          <w:sz w:val="22"/>
          <w:szCs w:val="22"/>
        </w:rPr>
        <w:t>A tárgyidőszakra vonatkozóan számított fizetendő kamatösszegeket</w:t>
      </w:r>
      <w:r w:rsidR="00DC7A79" w:rsidRPr="001A2F59">
        <w:rPr>
          <w:rFonts w:ascii="Calibri" w:hAnsi="Calibri" w:cs="Garamond"/>
          <w:color w:val="FF0000"/>
          <w:sz w:val="22"/>
          <w:szCs w:val="22"/>
        </w:rPr>
        <w:t xml:space="preserve"> </w:t>
      </w:r>
      <w:r w:rsidR="00DC7A79" w:rsidRPr="001A2F59">
        <w:rPr>
          <w:rFonts w:ascii="Calibri" w:hAnsi="Calibri"/>
          <w:sz w:val="22"/>
          <w:szCs w:val="22"/>
        </w:rPr>
        <w:t xml:space="preserve">kell jelenteni </w:t>
      </w:r>
      <w:r w:rsidR="00DC7A79" w:rsidRPr="001A2F59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27304" w:rsidRPr="001A2F59">
        <w:rPr>
          <w:rFonts w:ascii="Calibri" w:hAnsi="Calibri"/>
          <w:sz w:val="22"/>
          <w:szCs w:val="22"/>
        </w:rPr>
        <w:t xml:space="preserve">Meghatározása történhet maradékelven is: időszakra fizetendő kamat = időarányosan fizetendő kamatok záró állománya (-) nyitó állománya (+) fizetett kamatok (-) egyéb változások. </w:t>
      </w:r>
    </w:p>
    <w:p w14:paraId="4ABBD589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t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DC7A79" w:rsidRPr="001A2F59">
        <w:rPr>
          <w:rFonts w:ascii="Calibri" w:hAnsi="Calibri"/>
          <w:sz w:val="22"/>
          <w:szCs w:val="22"/>
        </w:rPr>
        <w:t xml:space="preserve">Tranzakciók, </w:t>
      </w:r>
      <w:r w:rsidR="00717C6A" w:rsidRPr="001A2F59">
        <w:rPr>
          <w:rFonts w:ascii="Calibri" w:hAnsi="Calibri"/>
          <w:sz w:val="22"/>
          <w:szCs w:val="22"/>
        </w:rPr>
        <w:t xml:space="preserve">Az időszak folyamán fizetett kamatok: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folyamán fizetett kamatokat k</w:t>
      </w:r>
      <w:r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megadni</w:t>
      </w:r>
      <w:r w:rsidR="00251272" w:rsidRPr="001A2F59">
        <w:rPr>
          <w:rFonts w:ascii="Calibri" w:hAnsi="Calibri"/>
          <w:sz w:val="22"/>
          <w:szCs w:val="22"/>
        </w:rPr>
        <w:t>, ideértve a tőkésített kamatokat is</w:t>
      </w:r>
      <w:r w:rsidR="00717C6A" w:rsidRPr="001A2F59">
        <w:rPr>
          <w:rFonts w:ascii="Calibri" w:hAnsi="Calibri"/>
          <w:sz w:val="22"/>
          <w:szCs w:val="22"/>
        </w:rPr>
        <w:t xml:space="preserve"> (állományt csökkentő tételek).</w:t>
      </w:r>
    </w:p>
    <w:p w14:paraId="22FBC9CE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u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változások: </w:t>
      </w:r>
      <w:r w:rsidR="00DC7A79" w:rsidRPr="001A2F59">
        <w:rPr>
          <w:rFonts w:ascii="Calibri" w:hAnsi="Calibri" w:cs="Garamond"/>
          <w:sz w:val="22"/>
          <w:szCs w:val="22"/>
        </w:rPr>
        <w:t xml:space="preserve">Minden, az időarányosan fizetendő kamatok állományában a tranzakciókon kívül bekövetkezett változás. </w:t>
      </w:r>
      <w:proofErr w:type="spellStart"/>
      <w:r w:rsidR="00717C6A" w:rsidRPr="001A2F59">
        <w:rPr>
          <w:rFonts w:ascii="Calibri" w:hAnsi="Calibri"/>
          <w:sz w:val="22"/>
          <w:szCs w:val="22"/>
        </w:rPr>
        <w:t>Pl</w:t>
      </w:r>
      <w:proofErr w:type="spellEnd"/>
      <w:r w:rsidR="00717C6A" w:rsidRPr="001A2F59">
        <w:rPr>
          <w:rFonts w:ascii="Calibri" w:hAnsi="Calibri"/>
          <w:sz w:val="22"/>
          <w:szCs w:val="22"/>
        </w:rPr>
        <w:t>: kamattartozások elengedését.</w:t>
      </w:r>
    </w:p>
    <w:p w14:paraId="30799FEE" w14:textId="77777777" w:rsidR="00DC7A79" w:rsidRPr="001A2F59" w:rsidRDefault="00F1121F" w:rsidP="00D940CB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„</w:t>
      </w:r>
      <w:r w:rsidR="000A2015" w:rsidRPr="001A2F59">
        <w:rPr>
          <w:rFonts w:ascii="Calibri" w:hAnsi="Calibri"/>
          <w:sz w:val="22"/>
          <w:szCs w:val="22"/>
        </w:rPr>
        <w:t>v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251272" w:rsidRPr="001A2F59">
        <w:rPr>
          <w:rFonts w:ascii="Calibri" w:hAnsi="Calibri"/>
          <w:sz w:val="22"/>
          <w:szCs w:val="22"/>
        </w:rPr>
        <w:t>Időarányosan fizetendő</w:t>
      </w:r>
      <w:r w:rsidR="00717C6A" w:rsidRPr="001A2F59">
        <w:rPr>
          <w:rFonts w:ascii="Calibri" w:hAnsi="Calibri"/>
          <w:sz w:val="22"/>
          <w:szCs w:val="22"/>
        </w:rPr>
        <w:t xml:space="preserve"> kamatok időszak végi záró állománya: </w:t>
      </w:r>
      <w:r w:rsidR="00DC7A79" w:rsidRPr="001A2F59">
        <w:rPr>
          <w:rFonts w:ascii="Calibri" w:hAnsi="Calibri" w:cs="Garamond"/>
          <w:sz w:val="22"/>
          <w:szCs w:val="22"/>
        </w:rPr>
        <w:t>A pénzügyileg még nem rendezett, időarányosan fizetendő kamatok záró</w:t>
      </w:r>
      <w:r w:rsidR="00DC7A79" w:rsidRPr="001A2F59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DC7A79" w:rsidRPr="001A2F59">
        <w:rPr>
          <w:rFonts w:ascii="Calibri" w:hAnsi="Calibri"/>
          <w:sz w:val="22"/>
          <w:szCs w:val="22"/>
        </w:rPr>
        <w:t xml:space="preserve">A záró állománynak meg kell egyezni a nyitó állomány + az időszakra fizetendő kamatok - az időszakon belül fizetett kamatok +/- egyéb változások által generált összeggel. </w:t>
      </w:r>
    </w:p>
    <w:p w14:paraId="44F93ADD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2853FC1D" w14:textId="77777777" w:rsidR="00717C6A" w:rsidRPr="001A2F59" w:rsidRDefault="00717C6A" w:rsidP="006637FA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47" w:name="_Toc122857727"/>
      <w:bookmarkStart w:id="48" w:name="_Toc119845899"/>
      <w:bookmarkStart w:id="49" w:name="_Toc119897192"/>
      <w:bookmarkStart w:id="50" w:name="_Toc119911895"/>
      <w:r w:rsidRPr="001A2F59">
        <w:rPr>
          <w:rFonts w:ascii="Calibri" w:hAnsi="Calibri"/>
          <w:i w:val="0"/>
          <w:iCs w:val="0"/>
          <w:sz w:val="22"/>
          <w:szCs w:val="22"/>
        </w:rPr>
        <w:t>KONZK2 tábl</w:t>
      </w:r>
      <w:r w:rsidR="00537F4C" w:rsidRPr="001A2F59">
        <w:rPr>
          <w:rFonts w:ascii="Calibri" w:hAnsi="Calibri"/>
          <w:i w:val="0"/>
          <w:iCs w:val="0"/>
          <w:sz w:val="22"/>
          <w:szCs w:val="22"/>
        </w:rPr>
        <w:t>a</w:t>
      </w:r>
      <w:bookmarkEnd w:id="47"/>
      <w:r w:rsidR="00DC0C23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51" w:name="_Toc122857728"/>
      <w:r w:rsidR="00A53E20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>A rezidens végső hitelfelvevők részére nyújtott konzorciális hitelekből adódó követelésekben bekövetkezett egyéb állományváltozások részletezése</w:t>
      </w:r>
      <w:bookmarkEnd w:id="48"/>
      <w:bookmarkEnd w:id="49"/>
      <w:bookmarkEnd w:id="50"/>
      <w:bookmarkEnd w:id="51"/>
      <w:r w:rsidR="00A53E20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38FBB77B" w14:textId="77777777" w:rsidR="00A53E20" w:rsidRPr="001A2F59" w:rsidRDefault="00A53E20" w:rsidP="006637FA">
      <w:pPr>
        <w:jc w:val="both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 xml:space="preserve">KONZT2 tábla: </w:t>
      </w:r>
      <w:r w:rsidRPr="001A2F59">
        <w:rPr>
          <w:rFonts w:ascii="Calibri" w:hAnsi="Calibri"/>
          <w:b/>
          <w:iCs/>
          <w:sz w:val="22"/>
          <w:szCs w:val="22"/>
        </w:rPr>
        <w:t xml:space="preserve">A rezidens végső hitelfelvevők részére nyújtott konzorciális hitelekből adódó </w:t>
      </w:r>
      <w:r w:rsidR="006637FA" w:rsidRPr="001A2F59">
        <w:rPr>
          <w:rFonts w:ascii="Calibri" w:hAnsi="Calibri"/>
          <w:b/>
          <w:iCs/>
          <w:sz w:val="22"/>
          <w:szCs w:val="22"/>
        </w:rPr>
        <w:t xml:space="preserve">tartozásokban </w:t>
      </w:r>
      <w:r w:rsidRPr="001A2F59">
        <w:rPr>
          <w:rFonts w:ascii="Calibri" w:hAnsi="Calibri"/>
          <w:b/>
          <w:iCs/>
          <w:sz w:val="22"/>
          <w:szCs w:val="22"/>
        </w:rPr>
        <w:t>bekövetkezett egyéb állományváltozások részletezése</w:t>
      </w:r>
    </w:p>
    <w:p w14:paraId="2BBAC672" w14:textId="77777777" w:rsidR="00717C6A" w:rsidRPr="001A2F59" w:rsidRDefault="00717C6A" w:rsidP="00717C6A">
      <w:pPr>
        <w:rPr>
          <w:rFonts w:ascii="Calibri" w:hAnsi="Calibri"/>
          <w:b/>
          <w:sz w:val="22"/>
          <w:szCs w:val="22"/>
        </w:rPr>
      </w:pPr>
    </w:p>
    <w:p w14:paraId="375BD84F" w14:textId="77777777" w:rsidR="00717C6A" w:rsidRPr="001A2F59" w:rsidRDefault="00717C6A" w:rsidP="006637FA">
      <w:pPr>
        <w:jc w:val="both"/>
        <w:rPr>
          <w:rFonts w:ascii="Calibri" w:hAnsi="Calibri" w:cs="Arial"/>
          <w:bCs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KONZK</w:t>
      </w:r>
      <w:r w:rsidR="00392184" w:rsidRPr="001A2F59">
        <w:rPr>
          <w:rFonts w:ascii="Calibri" w:hAnsi="Calibri"/>
          <w:sz w:val="22"/>
          <w:szCs w:val="22"/>
        </w:rPr>
        <w:t>2 táblában kell</w:t>
      </w:r>
      <w:r w:rsidRPr="001A2F59">
        <w:rPr>
          <w:rFonts w:ascii="Calibri" w:hAnsi="Calibri"/>
          <w:sz w:val="22"/>
          <w:szCs w:val="22"/>
        </w:rPr>
        <w:t xml:space="preserve"> részletezni </w:t>
      </w:r>
      <w:r w:rsidR="0056588C" w:rsidRPr="001A2F59">
        <w:rPr>
          <w:rFonts w:ascii="Calibri" w:hAnsi="Calibri" w:cs="Arial"/>
          <w:bCs/>
          <w:sz w:val="22"/>
          <w:szCs w:val="22"/>
        </w:rPr>
        <w:t>a KONZK1</w:t>
      </w:r>
      <w:r w:rsidRPr="001A2F59">
        <w:rPr>
          <w:rFonts w:ascii="Calibri" w:hAnsi="Calibri" w:cs="Arial"/>
          <w:bCs/>
          <w:sz w:val="22"/>
          <w:szCs w:val="22"/>
        </w:rPr>
        <w:t xml:space="preserve"> táblába</w:t>
      </w:r>
      <w:r w:rsidR="001C16A1" w:rsidRPr="001A2F59">
        <w:rPr>
          <w:rFonts w:ascii="Calibri" w:hAnsi="Calibri" w:cs="Arial"/>
          <w:bCs/>
          <w:sz w:val="22"/>
          <w:szCs w:val="22"/>
        </w:rPr>
        <w:t>n</w:t>
      </w:r>
      <w:r w:rsidRPr="001A2F59">
        <w:rPr>
          <w:rFonts w:ascii="Calibri" w:hAnsi="Calibri" w:cs="Arial"/>
          <w:bCs/>
          <w:sz w:val="22"/>
          <w:szCs w:val="22"/>
        </w:rPr>
        <w:t xml:space="preserve">, </w:t>
      </w:r>
      <w:r w:rsidRPr="001A2F59">
        <w:rPr>
          <w:rFonts w:ascii="Calibri" w:hAnsi="Calibri"/>
          <w:sz w:val="22"/>
          <w:szCs w:val="22"/>
        </w:rPr>
        <w:t>illetve</w:t>
      </w:r>
      <w:r w:rsidR="00FC7DF7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</w:t>
      </w:r>
      <w:r w:rsidR="006637FA" w:rsidRPr="001A2F59">
        <w:rPr>
          <w:rFonts w:ascii="Calibri" w:hAnsi="Calibri"/>
          <w:sz w:val="22"/>
          <w:szCs w:val="22"/>
        </w:rPr>
        <w:t xml:space="preserve"> </w:t>
      </w:r>
      <w:r w:rsidR="00392184" w:rsidRPr="001A2F59">
        <w:rPr>
          <w:rFonts w:ascii="Calibri" w:hAnsi="Calibri"/>
          <w:sz w:val="22"/>
          <w:szCs w:val="22"/>
        </w:rPr>
        <w:t>KONZT2 táblában kell</w:t>
      </w:r>
      <w:r w:rsidRPr="001A2F59">
        <w:rPr>
          <w:rFonts w:ascii="Calibri" w:hAnsi="Calibri"/>
          <w:sz w:val="22"/>
          <w:szCs w:val="22"/>
        </w:rPr>
        <w:t xml:space="preserve"> részletezni </w:t>
      </w:r>
      <w:r w:rsidRPr="001A2F59">
        <w:rPr>
          <w:rFonts w:ascii="Calibri" w:hAnsi="Calibri" w:cs="Arial"/>
          <w:bCs/>
          <w:sz w:val="22"/>
          <w:szCs w:val="22"/>
        </w:rPr>
        <w:t xml:space="preserve">a </w:t>
      </w:r>
      <w:r w:rsidR="0056588C" w:rsidRPr="001A2F59">
        <w:rPr>
          <w:rFonts w:ascii="Calibri" w:hAnsi="Calibri" w:cs="Arial"/>
          <w:bCs/>
          <w:sz w:val="22"/>
          <w:szCs w:val="22"/>
        </w:rPr>
        <w:t xml:space="preserve">KONZT1 </w:t>
      </w:r>
      <w:r w:rsidRPr="001A2F59">
        <w:rPr>
          <w:rFonts w:ascii="Calibri" w:hAnsi="Calibri" w:cs="Arial"/>
          <w:bCs/>
          <w:sz w:val="22"/>
          <w:szCs w:val="22"/>
        </w:rPr>
        <w:t>táblába</w:t>
      </w:r>
      <w:r w:rsidR="001C16A1" w:rsidRPr="001A2F59">
        <w:rPr>
          <w:rFonts w:ascii="Calibri" w:hAnsi="Calibri" w:cs="Arial"/>
          <w:bCs/>
          <w:sz w:val="22"/>
          <w:szCs w:val="22"/>
        </w:rPr>
        <w:t>n</w:t>
      </w:r>
      <w:r w:rsidRPr="001A2F59">
        <w:rPr>
          <w:rFonts w:ascii="Calibri" w:hAnsi="Calibri" w:cs="Arial"/>
          <w:bCs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az egyéb állományváltozás oszlop</w:t>
      </w:r>
      <w:r w:rsidR="006637FA" w:rsidRPr="001A2F59">
        <w:rPr>
          <w:rFonts w:ascii="Calibri" w:hAnsi="Calibri"/>
          <w:sz w:val="22"/>
          <w:szCs w:val="22"/>
        </w:rPr>
        <w:t>á</w:t>
      </w:r>
      <w:r w:rsidRPr="001A2F59">
        <w:rPr>
          <w:rFonts w:ascii="Calibri" w:hAnsi="Calibri"/>
          <w:sz w:val="22"/>
          <w:szCs w:val="22"/>
        </w:rPr>
        <w:t>ban megadott összegeket.</w:t>
      </w:r>
    </w:p>
    <w:p w14:paraId="598620D2" w14:textId="77777777" w:rsidR="00B92BA0" w:rsidRPr="001A2F59" w:rsidRDefault="00B92BA0" w:rsidP="00717C6A">
      <w:pPr>
        <w:rPr>
          <w:rFonts w:ascii="Calibri" w:hAnsi="Calibri"/>
          <w:b/>
          <w:sz w:val="22"/>
          <w:szCs w:val="22"/>
        </w:rPr>
      </w:pPr>
    </w:p>
    <w:p w14:paraId="09A5F521" w14:textId="77777777" w:rsidR="00B92BA0" w:rsidRPr="001A2F59" w:rsidRDefault="00FC7DF7" w:rsidP="00DC0C23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táblák egyes oszlopaiban megadandó adatok:</w:t>
      </w:r>
    </w:p>
    <w:p w14:paraId="3EB9A87D" w14:textId="77777777" w:rsidR="00B246F6" w:rsidRPr="001A2F59" w:rsidRDefault="00B246F6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proofErr w:type="gramStart"/>
      <w:r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Pr="001A2F59">
        <w:rPr>
          <w:rFonts w:ascii="Calibri" w:hAnsi="Calibri"/>
          <w:sz w:val="22"/>
          <w:szCs w:val="22"/>
        </w:rPr>
        <w:t>-</w:t>
      </w:r>
      <w:proofErr w:type="gramEnd"/>
      <w:r w:rsidRPr="001A2F59">
        <w:rPr>
          <w:rFonts w:ascii="Calibri" w:hAnsi="Calibri"/>
          <w:sz w:val="22"/>
          <w:szCs w:val="22"/>
        </w:rPr>
        <w:t xml:space="preserve">g” oszlop: </w:t>
      </w:r>
      <w:r w:rsidR="00794FBB" w:rsidRPr="001A2F59">
        <w:rPr>
          <w:rFonts w:ascii="Calibri" w:hAnsi="Calibri"/>
          <w:sz w:val="22"/>
          <w:szCs w:val="22"/>
        </w:rPr>
        <w:t>i</w:t>
      </w:r>
      <w:r w:rsidRPr="001A2F59">
        <w:rPr>
          <w:rFonts w:ascii="Calibri" w:hAnsi="Calibri"/>
          <w:sz w:val="22"/>
          <w:szCs w:val="22"/>
        </w:rPr>
        <w:t>tt kell megadni azon nyújtott konzorciális hitelre vonatkozó azonosító adatokat, amelyre vonatkozóan az egyéb állomány változás okait, részösszegeit részletezi az adatszolgáltató.</w:t>
      </w:r>
      <w:r w:rsidR="00794FBB" w:rsidRPr="001A2F59">
        <w:rPr>
          <w:rFonts w:ascii="Calibri" w:hAnsi="Calibri"/>
          <w:sz w:val="22"/>
          <w:szCs w:val="22"/>
        </w:rPr>
        <w:t xml:space="preserve"> Az </w:t>
      </w:r>
      <w:r w:rsidR="0047596B" w:rsidRPr="001A2F59">
        <w:rPr>
          <w:rFonts w:ascii="Calibri" w:hAnsi="Calibri"/>
          <w:sz w:val="22"/>
          <w:szCs w:val="22"/>
        </w:rPr>
        <w:t>„</w:t>
      </w:r>
      <w:proofErr w:type="gramStart"/>
      <w:r w:rsidR="00794FBB"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>-</w:t>
      </w:r>
      <w:proofErr w:type="gramEnd"/>
      <w:r w:rsidR="001C16A1" w:rsidRPr="001A2F59">
        <w:rPr>
          <w:rFonts w:ascii="Calibri" w:hAnsi="Calibri"/>
          <w:sz w:val="22"/>
          <w:szCs w:val="22"/>
        </w:rPr>
        <w:t>„</w:t>
      </w:r>
      <w:r w:rsidR="00794FBB" w:rsidRPr="001A2F59">
        <w:rPr>
          <w:rFonts w:ascii="Calibri" w:hAnsi="Calibri"/>
          <w:sz w:val="22"/>
          <w:szCs w:val="22"/>
        </w:rPr>
        <w:t>g</w:t>
      </w:r>
      <w:r w:rsidR="0047596B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 xml:space="preserve"> oszlop azonosító adatainak meg kell egyezniük a részletezni kívánt hitelre vonatkozóan a KONZK1 illetve KONZT1 táblában megadott azonosító adatokkal.</w:t>
      </w:r>
    </w:p>
    <w:p w14:paraId="73819168" w14:textId="77777777" w:rsidR="00971296" w:rsidRPr="001A2F59" w:rsidRDefault="00971296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„h” oszlop: itt kell megadni követelés esetén a nem rezidens fizető ügynök országának, tartozás esetén pedig azon nem rezidens ország kódját, amellyel szemben a hitelfelvevő tartozása fennáll (annyi sorban, ahány országgal szemben fennáll a tartozás).</w:t>
      </w:r>
    </w:p>
    <w:p w14:paraId="4CB4465B" w14:textId="77777777" w:rsidR="00BF4116" w:rsidRPr="001A2F59" w:rsidRDefault="006637FA" w:rsidP="006637F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971296" w:rsidRPr="001A2F59">
        <w:rPr>
          <w:rFonts w:ascii="Calibri" w:hAnsi="Calibri"/>
          <w:sz w:val="22"/>
          <w:szCs w:val="22"/>
        </w:rPr>
        <w:t>i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9B47C2" w:rsidRPr="001A2F59">
        <w:rPr>
          <w:rFonts w:ascii="Calibri" w:hAnsi="Calibri"/>
          <w:sz w:val="22"/>
          <w:szCs w:val="22"/>
        </w:rPr>
        <w:t>itt</w:t>
      </w:r>
      <w:r w:rsidR="00717C6A" w:rsidRPr="001A2F59">
        <w:rPr>
          <w:rFonts w:ascii="Calibri" w:hAnsi="Calibri"/>
          <w:sz w:val="22"/>
          <w:szCs w:val="22"/>
        </w:rPr>
        <w:t xml:space="preserve"> k</w:t>
      </w:r>
      <w:r w:rsidR="000B4465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megadni az egyéb állományváltozás okát jelölő </w:t>
      </w:r>
      <w:r w:rsidR="00BF4116" w:rsidRPr="001A2F59">
        <w:rPr>
          <w:rFonts w:ascii="Calibri" w:hAnsi="Calibri"/>
          <w:sz w:val="22"/>
          <w:szCs w:val="22"/>
        </w:rPr>
        <w:t xml:space="preserve">rövid nevet. </w:t>
      </w:r>
    </w:p>
    <w:p w14:paraId="3AFBE966" w14:textId="77777777" w:rsidR="00BF4116" w:rsidRPr="001A2F59" w:rsidRDefault="00BF4116" w:rsidP="00BF4116">
      <w:pPr>
        <w:jc w:val="both"/>
        <w:rPr>
          <w:rFonts w:ascii="Calibri" w:hAnsi="Calibri"/>
          <w:sz w:val="22"/>
          <w:szCs w:val="22"/>
          <w:u w:val="single"/>
        </w:rPr>
      </w:pPr>
    </w:p>
    <w:p w14:paraId="6D35CDD0" w14:textId="77777777" w:rsidR="00717C6A" w:rsidRPr="001A2F59" w:rsidRDefault="00717C6A" w:rsidP="00BF4116">
      <w:pPr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Az egyéb állomány változás minden</w:t>
      </w:r>
      <w:r w:rsidR="00600392" w:rsidRPr="001A2F59">
        <w:rPr>
          <w:rFonts w:ascii="Calibri" w:hAnsi="Calibri"/>
          <w:sz w:val="22"/>
          <w:szCs w:val="22"/>
        </w:rPr>
        <w:t>,</w:t>
      </w:r>
      <w:r w:rsidR="00381998" w:rsidRPr="001A2F59">
        <w:rPr>
          <w:rFonts w:ascii="Calibri" w:hAnsi="Calibri"/>
          <w:sz w:val="22"/>
          <w:szCs w:val="22"/>
        </w:rPr>
        <w:t xml:space="preserve"> a követelések és tartozások állományában a tranzakciókon kívül bekövetkezett változás. </w:t>
      </w:r>
      <w:r w:rsidRPr="001A2F59">
        <w:rPr>
          <w:rFonts w:ascii="Calibri" w:hAnsi="Calibri"/>
          <w:sz w:val="22"/>
          <w:szCs w:val="22"/>
        </w:rPr>
        <w:t xml:space="preserve"> Az egyéb állomány változás okai az alábbiak lehetnek: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3035"/>
        <w:gridCol w:w="1620"/>
        <w:gridCol w:w="2941"/>
      </w:tblGrid>
      <w:tr w:rsidR="00717C6A" w:rsidRPr="001A2F59" w14:paraId="7EB3AAF5" w14:textId="77777777">
        <w:trPr>
          <w:trHeight w:val="270"/>
        </w:trPr>
        <w:tc>
          <w:tcPr>
            <w:tcW w:w="463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583A6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5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383E1C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717C6A" w:rsidRPr="001A2F59" w14:paraId="3A2FADD5" w14:textId="77777777">
        <w:trPr>
          <w:trHeight w:val="27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83B2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A2F59">
              <w:rPr>
                <w:rFonts w:ascii="Calibri" w:hAnsi="Calibri" w:cs="Arial"/>
                <w:sz w:val="22"/>
                <w:szCs w:val="22"/>
              </w:rPr>
              <w:t>KLE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25E5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081A10D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80C47E9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7C6A" w:rsidRPr="001A2F59" w14:paraId="34D2B3E9" w14:textId="77777777">
        <w:trPr>
          <w:trHeight w:val="25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8557" w14:textId="77777777" w:rsidR="00717C6A" w:rsidRPr="001A2F59" w:rsidRDefault="008807C4" w:rsidP="008807C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proofErr w:type="spellStart"/>
            <w:r w:rsidR="00C74C5F" w:rsidRPr="001A2F59">
              <w:rPr>
                <w:rFonts w:ascii="Calibri" w:hAnsi="Calibri" w:cs="Arial"/>
                <w:sz w:val="22"/>
                <w:szCs w:val="22"/>
              </w:rPr>
              <w:t>KO</w:t>
            </w:r>
            <w:r w:rsidR="00F34E7F" w:rsidRPr="001A2F59">
              <w:rPr>
                <w:rFonts w:ascii="Calibri" w:hAnsi="Calibri" w:cs="Arial"/>
                <w:sz w:val="22"/>
                <w:szCs w:val="22"/>
              </w:rPr>
              <w:t>V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46F4" w14:textId="77777777" w:rsidR="00717C6A" w:rsidRPr="001A2F59" w:rsidRDefault="00F34E7F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 xml:space="preserve"> elengedés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CB24" w14:textId="77777777" w:rsidR="00717C6A" w:rsidRPr="001A2F59" w:rsidRDefault="008807C4" w:rsidP="008807C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proofErr w:type="spellStart"/>
            <w:r w:rsidRPr="001A2F59">
              <w:rPr>
                <w:rFonts w:ascii="Calibri" w:hAnsi="Calibri" w:cs="Arial"/>
                <w:sz w:val="22"/>
                <w:szCs w:val="22"/>
              </w:rPr>
              <w:t>AD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80F61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717C6A" w:rsidRPr="001A2F59" w14:paraId="3933A82F" w14:textId="77777777">
        <w:trPr>
          <w:trHeight w:val="25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C9EA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  <w:proofErr w:type="spellEnd"/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C870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2D88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80C3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49FD38FA" w14:textId="77777777">
        <w:trPr>
          <w:trHeight w:val="27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E9EB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A3DA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Hibás jelentés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C6F9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D2410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</w:tbl>
    <w:p w14:paraId="127FAD62" w14:textId="77777777" w:rsidR="00007C6B" w:rsidRPr="001A2F59" w:rsidRDefault="006637FA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971296" w:rsidRPr="001A2F59">
        <w:rPr>
          <w:rFonts w:ascii="Calibri" w:hAnsi="Calibri"/>
          <w:sz w:val="22"/>
          <w:szCs w:val="22"/>
        </w:rPr>
        <w:t>j</w:t>
      </w:r>
      <w:r w:rsidRPr="001A2F59">
        <w:rPr>
          <w:rFonts w:ascii="Calibri" w:hAnsi="Calibri"/>
          <w:sz w:val="22"/>
          <w:szCs w:val="22"/>
        </w:rPr>
        <w:t>” oszlop:</w:t>
      </w:r>
      <w:r w:rsidR="009B47C2" w:rsidRPr="001A2F59">
        <w:rPr>
          <w:rFonts w:ascii="Calibri" w:hAnsi="Calibri"/>
          <w:sz w:val="22"/>
          <w:szCs w:val="22"/>
        </w:rPr>
        <w:t xml:space="preserve"> itt</w:t>
      </w:r>
      <w:r w:rsidR="0063024E" w:rsidRPr="001A2F59">
        <w:rPr>
          <w:rFonts w:ascii="Calibri" w:hAnsi="Calibri"/>
          <w:sz w:val="22"/>
          <w:szCs w:val="22"/>
        </w:rPr>
        <w:t xml:space="preserve"> k</w:t>
      </w:r>
      <w:r w:rsidR="00FD5AB0" w:rsidRPr="001A2F59">
        <w:rPr>
          <w:rFonts w:ascii="Calibri" w:hAnsi="Calibri"/>
          <w:sz w:val="22"/>
          <w:szCs w:val="22"/>
        </w:rPr>
        <w:t>ell</w:t>
      </w:r>
      <w:r w:rsidR="0063024E" w:rsidRPr="001A2F59">
        <w:rPr>
          <w:rFonts w:ascii="Calibri" w:hAnsi="Calibri"/>
          <w:sz w:val="22"/>
          <w:szCs w:val="22"/>
        </w:rPr>
        <w:t xml:space="preserve"> megad</w:t>
      </w:r>
      <w:r w:rsidR="00392184" w:rsidRPr="001A2F59">
        <w:rPr>
          <w:rFonts w:ascii="Calibri" w:hAnsi="Calibri"/>
          <w:sz w:val="22"/>
          <w:szCs w:val="22"/>
        </w:rPr>
        <w:t>ni</w:t>
      </w:r>
      <w:r w:rsidR="0063024E" w:rsidRPr="001A2F59">
        <w:rPr>
          <w:rFonts w:ascii="Calibri" w:hAnsi="Calibri"/>
          <w:sz w:val="22"/>
          <w:szCs w:val="22"/>
        </w:rPr>
        <w:t xml:space="preserve"> a</w:t>
      </w:r>
      <w:r w:rsidR="00D42985" w:rsidRPr="001A2F59">
        <w:rPr>
          <w:rFonts w:ascii="Calibri" w:hAnsi="Calibri"/>
          <w:sz w:val="22"/>
          <w:szCs w:val="22"/>
        </w:rPr>
        <w:t>z</w:t>
      </w:r>
      <w:r w:rsidR="0063024E" w:rsidRPr="001A2F59">
        <w:rPr>
          <w:rFonts w:ascii="Calibri" w:hAnsi="Calibri"/>
          <w:sz w:val="22"/>
          <w:szCs w:val="22"/>
        </w:rPr>
        <w:t xml:space="preserve"> „</w:t>
      </w:r>
      <w:r w:rsidR="00D42985" w:rsidRPr="001A2F59">
        <w:rPr>
          <w:rFonts w:ascii="Calibri" w:hAnsi="Calibri"/>
          <w:sz w:val="22"/>
          <w:szCs w:val="22"/>
        </w:rPr>
        <w:t>i</w:t>
      </w:r>
      <w:r w:rsidR="00007C6B" w:rsidRPr="001A2F59">
        <w:rPr>
          <w:rFonts w:ascii="Calibri" w:hAnsi="Calibri"/>
          <w:sz w:val="22"/>
          <w:szCs w:val="22"/>
        </w:rPr>
        <w:t xml:space="preserve">” oszlopban </w:t>
      </w:r>
      <w:r w:rsidR="00FD5AB0" w:rsidRPr="001A2F59">
        <w:rPr>
          <w:rFonts w:ascii="Calibri" w:hAnsi="Calibri"/>
          <w:sz w:val="22"/>
          <w:szCs w:val="22"/>
        </w:rPr>
        <w:t>m</w:t>
      </w:r>
      <w:r w:rsidR="00007C6B" w:rsidRPr="001A2F59">
        <w:rPr>
          <w:rFonts w:ascii="Calibri" w:hAnsi="Calibri"/>
          <w:sz w:val="22"/>
          <w:szCs w:val="22"/>
        </w:rPr>
        <w:t>eg</w:t>
      </w:r>
      <w:r w:rsidR="00FD5AB0" w:rsidRPr="001A2F59">
        <w:rPr>
          <w:rFonts w:ascii="Calibri" w:hAnsi="Calibri"/>
          <w:sz w:val="22"/>
          <w:szCs w:val="22"/>
        </w:rPr>
        <w:t>jelölt</w:t>
      </w:r>
      <w:r w:rsidR="00007C6B" w:rsidRPr="001A2F59">
        <w:rPr>
          <w:rFonts w:ascii="Calibri" w:hAnsi="Calibri"/>
          <w:sz w:val="22"/>
          <w:szCs w:val="22"/>
        </w:rPr>
        <w:t xml:space="preserve"> változás oka miatt bekövetkezett egyéb változáshoz tartozó részösszeget.</w:t>
      </w:r>
    </w:p>
    <w:p w14:paraId="472B44EB" w14:textId="77777777" w:rsidR="00007C6B" w:rsidRPr="001A2F59" w:rsidRDefault="00007C6B" w:rsidP="00007C6B">
      <w:pPr>
        <w:jc w:val="both"/>
        <w:rPr>
          <w:rFonts w:ascii="Calibri" w:hAnsi="Calibri"/>
          <w:sz w:val="22"/>
          <w:szCs w:val="22"/>
          <w:u w:val="single"/>
        </w:rPr>
      </w:pPr>
    </w:p>
    <w:p w14:paraId="61FFCDAD" w14:textId="77777777" w:rsidR="00007C6B" w:rsidRPr="001A2F59" w:rsidRDefault="00007C6B" w:rsidP="00007C6B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Mivel </w:t>
      </w:r>
      <w:r w:rsidR="00794FBB" w:rsidRPr="001A2F59">
        <w:rPr>
          <w:rFonts w:ascii="Calibri" w:hAnsi="Calibri"/>
          <w:sz w:val="22"/>
          <w:szCs w:val="22"/>
        </w:rPr>
        <w:t xml:space="preserve">egy </w:t>
      </w:r>
      <w:r w:rsidRPr="001A2F59">
        <w:rPr>
          <w:rFonts w:ascii="Calibri" w:hAnsi="Calibri"/>
          <w:sz w:val="22"/>
          <w:szCs w:val="22"/>
        </w:rPr>
        <w:t xml:space="preserve">adott </w:t>
      </w:r>
      <w:r w:rsidR="0063024E" w:rsidRPr="001A2F59">
        <w:rPr>
          <w:rFonts w:ascii="Calibri" w:hAnsi="Calibri"/>
          <w:sz w:val="22"/>
          <w:szCs w:val="22"/>
        </w:rPr>
        <w:t>konzorciális hi</w:t>
      </w:r>
      <w:r w:rsidR="00DB63A5" w:rsidRPr="001A2F59">
        <w:rPr>
          <w:rFonts w:ascii="Calibri" w:hAnsi="Calibri"/>
          <w:sz w:val="22"/>
          <w:szCs w:val="22"/>
        </w:rPr>
        <w:t>tel esetében az egyéb változás</w:t>
      </w:r>
      <w:r w:rsidR="0063024E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 xml:space="preserve">akár több ok </w:t>
      </w:r>
      <w:r w:rsidR="00BF4116" w:rsidRPr="001A2F59">
        <w:rPr>
          <w:rFonts w:ascii="Calibri" w:hAnsi="Calibri"/>
          <w:sz w:val="22"/>
          <w:szCs w:val="22"/>
        </w:rPr>
        <w:t>miatt is bekövetkezhet</w:t>
      </w:r>
      <w:r w:rsidRPr="001A2F59">
        <w:rPr>
          <w:rFonts w:ascii="Calibri" w:hAnsi="Calibri"/>
          <w:sz w:val="22"/>
          <w:szCs w:val="22"/>
        </w:rPr>
        <w:t>, ezért annyiszor kell felvenni a táblába az adott</w:t>
      </w:r>
      <w:r w:rsidR="0063024E" w:rsidRPr="001A2F59">
        <w:rPr>
          <w:rFonts w:ascii="Calibri" w:hAnsi="Calibri"/>
          <w:sz w:val="22"/>
          <w:szCs w:val="22"/>
        </w:rPr>
        <w:t xml:space="preserve"> hitel</w:t>
      </w:r>
      <w:r w:rsidR="00794FBB" w:rsidRPr="001A2F59">
        <w:rPr>
          <w:rFonts w:ascii="Calibri" w:hAnsi="Calibri"/>
          <w:sz w:val="22"/>
          <w:szCs w:val="22"/>
        </w:rPr>
        <w:t>t az „</w:t>
      </w:r>
      <w:proofErr w:type="gramStart"/>
      <w:r w:rsidR="00794FBB"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>-</w:t>
      </w:r>
      <w:proofErr w:type="gramEnd"/>
      <w:r w:rsidR="001C16A1" w:rsidRPr="001A2F59">
        <w:rPr>
          <w:rFonts w:ascii="Calibri" w:hAnsi="Calibri"/>
          <w:sz w:val="22"/>
          <w:szCs w:val="22"/>
        </w:rPr>
        <w:t>„</w:t>
      </w:r>
      <w:r w:rsidR="00794FBB" w:rsidRPr="001A2F59">
        <w:rPr>
          <w:rFonts w:ascii="Calibri" w:hAnsi="Calibri"/>
          <w:sz w:val="22"/>
          <w:szCs w:val="22"/>
        </w:rPr>
        <w:t>g” oszlopok azonosító adataival együtt</w:t>
      </w:r>
      <w:r w:rsidRPr="001A2F59">
        <w:rPr>
          <w:rFonts w:ascii="Calibri" w:hAnsi="Calibri"/>
          <w:sz w:val="22"/>
          <w:szCs w:val="22"/>
        </w:rPr>
        <w:t>, ahány különböző</w:t>
      </w:r>
      <w:r w:rsidR="00FD5AB0" w:rsidRPr="001A2F59">
        <w:rPr>
          <w:rFonts w:ascii="Calibri" w:hAnsi="Calibri"/>
          <w:sz w:val="22"/>
          <w:szCs w:val="22"/>
        </w:rPr>
        <w:t>, egyéb változást előidéző</w:t>
      </w:r>
      <w:r w:rsidRPr="001A2F59">
        <w:rPr>
          <w:rFonts w:ascii="Calibri" w:hAnsi="Calibri"/>
          <w:sz w:val="22"/>
          <w:szCs w:val="22"/>
        </w:rPr>
        <w:t xml:space="preserve"> ok következett be az adott </w:t>
      </w:r>
      <w:r w:rsidR="0063024E" w:rsidRPr="001A2F59">
        <w:rPr>
          <w:rFonts w:ascii="Calibri" w:hAnsi="Calibri"/>
          <w:sz w:val="22"/>
          <w:szCs w:val="22"/>
        </w:rPr>
        <w:t xml:space="preserve">hitellel </w:t>
      </w:r>
      <w:r w:rsidRPr="001A2F59">
        <w:rPr>
          <w:rFonts w:ascii="Calibri" w:hAnsi="Calibri"/>
          <w:sz w:val="22"/>
          <w:szCs w:val="22"/>
        </w:rPr>
        <w:t xml:space="preserve">kapcsolatosan. </w:t>
      </w:r>
    </w:p>
    <w:p w14:paraId="2D824BAD" w14:textId="77777777" w:rsidR="00717C6A" w:rsidRPr="001A2F59" w:rsidRDefault="00717C6A">
      <w:pPr>
        <w:rPr>
          <w:rFonts w:ascii="Calibri" w:hAnsi="Calibri"/>
          <w:sz w:val="22"/>
          <w:szCs w:val="22"/>
        </w:rPr>
      </w:pPr>
    </w:p>
    <w:p w14:paraId="7A9DFFEA" w14:textId="77777777" w:rsidR="00537F4C" w:rsidRPr="001A2F59" w:rsidRDefault="00537F4C" w:rsidP="001749F2">
      <w:pPr>
        <w:jc w:val="both"/>
        <w:rPr>
          <w:rFonts w:ascii="Calibri" w:hAnsi="Calibri"/>
          <w:sz w:val="22"/>
          <w:szCs w:val="22"/>
        </w:rPr>
      </w:pPr>
    </w:p>
    <w:sectPr w:rsidR="00537F4C" w:rsidRPr="001A2F5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7048" w14:textId="77777777" w:rsidR="007E0655" w:rsidRDefault="007E0655" w:rsidP="00D940CB">
      <w:r>
        <w:separator/>
      </w:r>
    </w:p>
  </w:endnote>
  <w:endnote w:type="continuationSeparator" w:id="0">
    <w:p w14:paraId="1A59EE05" w14:textId="77777777" w:rsidR="007E0655" w:rsidRDefault="007E0655" w:rsidP="00D9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9834" w14:textId="77777777" w:rsidR="00600392" w:rsidRDefault="00600392" w:rsidP="00732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BFCB9" w14:textId="77777777" w:rsidR="00600392" w:rsidRDefault="00600392" w:rsidP="009B6D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49D4" w14:textId="77777777" w:rsidR="00600392" w:rsidRDefault="00600392" w:rsidP="009B6D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3B05" w14:textId="77777777" w:rsidR="007E0655" w:rsidRDefault="007E0655" w:rsidP="00D940CB">
      <w:r>
        <w:separator/>
      </w:r>
    </w:p>
  </w:footnote>
  <w:footnote w:type="continuationSeparator" w:id="0">
    <w:p w14:paraId="1436895E" w14:textId="77777777" w:rsidR="007E0655" w:rsidRDefault="007E0655" w:rsidP="00D9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6581" w14:textId="77777777" w:rsidR="00600392" w:rsidRPr="005E6F94" w:rsidRDefault="00600392" w:rsidP="004F0C0E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E52"/>
    <w:multiLevelType w:val="hybridMultilevel"/>
    <w:tmpl w:val="0154736A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5963DC"/>
    <w:multiLevelType w:val="hybridMultilevel"/>
    <w:tmpl w:val="39585000"/>
    <w:lvl w:ilvl="0" w:tplc="2BE8C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418C519A"/>
    <w:multiLevelType w:val="hybridMultilevel"/>
    <w:tmpl w:val="CA2EBD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E12E09"/>
    <w:multiLevelType w:val="hybridMultilevel"/>
    <w:tmpl w:val="BA1A232C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4F7549"/>
    <w:multiLevelType w:val="hybridMultilevel"/>
    <w:tmpl w:val="8BE41AF6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4434"/>
        </w:tabs>
        <w:ind w:left="4434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F085AF2"/>
    <w:multiLevelType w:val="hybridMultilevel"/>
    <w:tmpl w:val="83E44554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7F0D"/>
    <w:multiLevelType w:val="hybridMultilevel"/>
    <w:tmpl w:val="AFB068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C0392"/>
    <w:multiLevelType w:val="hybridMultilevel"/>
    <w:tmpl w:val="6DDADB76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3660FA"/>
    <w:multiLevelType w:val="hybridMultilevel"/>
    <w:tmpl w:val="36F6EE00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83997956">
    <w:abstractNumId w:val="1"/>
  </w:num>
  <w:num w:numId="2" w16cid:durableId="1927299811">
    <w:abstractNumId w:val="2"/>
  </w:num>
  <w:num w:numId="3" w16cid:durableId="1832719206">
    <w:abstractNumId w:val="5"/>
  </w:num>
  <w:num w:numId="4" w16cid:durableId="823936066">
    <w:abstractNumId w:val="4"/>
  </w:num>
  <w:num w:numId="5" w16cid:durableId="1049495395">
    <w:abstractNumId w:val="0"/>
  </w:num>
  <w:num w:numId="6" w16cid:durableId="1316492534">
    <w:abstractNumId w:val="8"/>
  </w:num>
  <w:num w:numId="7" w16cid:durableId="1778327588">
    <w:abstractNumId w:val="6"/>
  </w:num>
  <w:num w:numId="8" w16cid:durableId="1649699767">
    <w:abstractNumId w:val="3"/>
  </w:num>
  <w:num w:numId="9" w16cid:durableId="1280449547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NB">
    <w15:presenceInfo w15:providerId="None" w15:userId="M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A"/>
    <w:rsid w:val="0000247C"/>
    <w:rsid w:val="00006D64"/>
    <w:rsid w:val="00007C6B"/>
    <w:rsid w:val="00027A73"/>
    <w:rsid w:val="00030E11"/>
    <w:rsid w:val="00054BF1"/>
    <w:rsid w:val="00060EB7"/>
    <w:rsid w:val="000652C9"/>
    <w:rsid w:val="00080EFD"/>
    <w:rsid w:val="0009110B"/>
    <w:rsid w:val="000913E2"/>
    <w:rsid w:val="000A2015"/>
    <w:rsid w:val="000B0D4F"/>
    <w:rsid w:val="000B4465"/>
    <w:rsid w:val="000C283D"/>
    <w:rsid w:val="000C3B9D"/>
    <w:rsid w:val="000C54AA"/>
    <w:rsid w:val="000C61D4"/>
    <w:rsid w:val="000D1B72"/>
    <w:rsid w:val="000D4ED4"/>
    <w:rsid w:val="000E73A6"/>
    <w:rsid w:val="000F3C5A"/>
    <w:rsid w:val="00122B7C"/>
    <w:rsid w:val="0012651F"/>
    <w:rsid w:val="001310A9"/>
    <w:rsid w:val="00141D34"/>
    <w:rsid w:val="001477F4"/>
    <w:rsid w:val="001519C3"/>
    <w:rsid w:val="001749F2"/>
    <w:rsid w:val="00183DCD"/>
    <w:rsid w:val="001A152A"/>
    <w:rsid w:val="001A2F59"/>
    <w:rsid w:val="001B5EAE"/>
    <w:rsid w:val="001B6122"/>
    <w:rsid w:val="001C16A1"/>
    <w:rsid w:val="001C1772"/>
    <w:rsid w:val="001D12C0"/>
    <w:rsid w:val="001D2B1C"/>
    <w:rsid w:val="001F0693"/>
    <w:rsid w:val="001F5463"/>
    <w:rsid w:val="0020764B"/>
    <w:rsid w:val="00213165"/>
    <w:rsid w:val="002134D7"/>
    <w:rsid w:val="00226998"/>
    <w:rsid w:val="00234C99"/>
    <w:rsid w:val="0023518B"/>
    <w:rsid w:val="00235F35"/>
    <w:rsid w:val="00251272"/>
    <w:rsid w:val="00287D52"/>
    <w:rsid w:val="00291919"/>
    <w:rsid w:val="002B15D3"/>
    <w:rsid w:val="002D2278"/>
    <w:rsid w:val="002D39C2"/>
    <w:rsid w:val="002D5C75"/>
    <w:rsid w:val="002D7FA2"/>
    <w:rsid w:val="00327304"/>
    <w:rsid w:val="003349CC"/>
    <w:rsid w:val="0033509D"/>
    <w:rsid w:val="00336FC3"/>
    <w:rsid w:val="003372A3"/>
    <w:rsid w:val="003379E4"/>
    <w:rsid w:val="00340BDA"/>
    <w:rsid w:val="00344ABD"/>
    <w:rsid w:val="00351E68"/>
    <w:rsid w:val="003603EB"/>
    <w:rsid w:val="00367F15"/>
    <w:rsid w:val="00371497"/>
    <w:rsid w:val="00377ACE"/>
    <w:rsid w:val="00377C96"/>
    <w:rsid w:val="00381998"/>
    <w:rsid w:val="00392184"/>
    <w:rsid w:val="003B0CB8"/>
    <w:rsid w:val="003B35A6"/>
    <w:rsid w:val="003B4ECE"/>
    <w:rsid w:val="003B7F09"/>
    <w:rsid w:val="003D542D"/>
    <w:rsid w:val="003E2E7A"/>
    <w:rsid w:val="003E60CF"/>
    <w:rsid w:val="00413DB9"/>
    <w:rsid w:val="00425C50"/>
    <w:rsid w:val="00453A96"/>
    <w:rsid w:val="0045437F"/>
    <w:rsid w:val="00457438"/>
    <w:rsid w:val="0047596B"/>
    <w:rsid w:val="00483A23"/>
    <w:rsid w:val="0048455E"/>
    <w:rsid w:val="004847CD"/>
    <w:rsid w:val="0048747E"/>
    <w:rsid w:val="00491BC1"/>
    <w:rsid w:val="00491FF5"/>
    <w:rsid w:val="004A13B0"/>
    <w:rsid w:val="004B29A1"/>
    <w:rsid w:val="004B3610"/>
    <w:rsid w:val="004B5AB5"/>
    <w:rsid w:val="004D6F85"/>
    <w:rsid w:val="004F0C0E"/>
    <w:rsid w:val="005011C2"/>
    <w:rsid w:val="00506633"/>
    <w:rsid w:val="005242AC"/>
    <w:rsid w:val="00537AF7"/>
    <w:rsid w:val="00537F4C"/>
    <w:rsid w:val="005402C6"/>
    <w:rsid w:val="00550FDC"/>
    <w:rsid w:val="005518BE"/>
    <w:rsid w:val="0055626E"/>
    <w:rsid w:val="0056588C"/>
    <w:rsid w:val="00566DFF"/>
    <w:rsid w:val="00581506"/>
    <w:rsid w:val="0058520B"/>
    <w:rsid w:val="00590E39"/>
    <w:rsid w:val="00593CBB"/>
    <w:rsid w:val="00597714"/>
    <w:rsid w:val="005A59B4"/>
    <w:rsid w:val="005D286F"/>
    <w:rsid w:val="005E3255"/>
    <w:rsid w:val="005E6F94"/>
    <w:rsid w:val="005F2AEC"/>
    <w:rsid w:val="00600392"/>
    <w:rsid w:val="00616949"/>
    <w:rsid w:val="006230F2"/>
    <w:rsid w:val="00623942"/>
    <w:rsid w:val="0063024E"/>
    <w:rsid w:val="00641A6D"/>
    <w:rsid w:val="006443F0"/>
    <w:rsid w:val="006610A1"/>
    <w:rsid w:val="00662467"/>
    <w:rsid w:val="006637FA"/>
    <w:rsid w:val="00676063"/>
    <w:rsid w:val="00682EFF"/>
    <w:rsid w:val="00685721"/>
    <w:rsid w:val="006A4FD9"/>
    <w:rsid w:val="006A5EC5"/>
    <w:rsid w:val="006C249D"/>
    <w:rsid w:val="006E58AF"/>
    <w:rsid w:val="00717C6A"/>
    <w:rsid w:val="00725FBB"/>
    <w:rsid w:val="007318B0"/>
    <w:rsid w:val="007324C4"/>
    <w:rsid w:val="00732C92"/>
    <w:rsid w:val="00732DE4"/>
    <w:rsid w:val="00754748"/>
    <w:rsid w:val="00774799"/>
    <w:rsid w:val="0078229B"/>
    <w:rsid w:val="00794FBB"/>
    <w:rsid w:val="007C3EFB"/>
    <w:rsid w:val="007C5F36"/>
    <w:rsid w:val="007D173A"/>
    <w:rsid w:val="007D2834"/>
    <w:rsid w:val="007D76F8"/>
    <w:rsid w:val="007E0655"/>
    <w:rsid w:val="007E7180"/>
    <w:rsid w:val="007E750B"/>
    <w:rsid w:val="007F48B8"/>
    <w:rsid w:val="008458F5"/>
    <w:rsid w:val="00860EEA"/>
    <w:rsid w:val="008807C4"/>
    <w:rsid w:val="008C5754"/>
    <w:rsid w:val="008F0F04"/>
    <w:rsid w:val="009038E9"/>
    <w:rsid w:val="00906A38"/>
    <w:rsid w:val="00907BEB"/>
    <w:rsid w:val="0092340E"/>
    <w:rsid w:val="00962005"/>
    <w:rsid w:val="00965FBB"/>
    <w:rsid w:val="00971296"/>
    <w:rsid w:val="00971561"/>
    <w:rsid w:val="009726E5"/>
    <w:rsid w:val="009A6A71"/>
    <w:rsid w:val="009B47C2"/>
    <w:rsid w:val="009B6D7C"/>
    <w:rsid w:val="009D6E9A"/>
    <w:rsid w:val="009E1373"/>
    <w:rsid w:val="009E43FF"/>
    <w:rsid w:val="009F65A2"/>
    <w:rsid w:val="00A01879"/>
    <w:rsid w:val="00A11C76"/>
    <w:rsid w:val="00A21498"/>
    <w:rsid w:val="00A22979"/>
    <w:rsid w:val="00A30DE1"/>
    <w:rsid w:val="00A365B0"/>
    <w:rsid w:val="00A42351"/>
    <w:rsid w:val="00A45016"/>
    <w:rsid w:val="00A46F22"/>
    <w:rsid w:val="00A53E20"/>
    <w:rsid w:val="00A6248E"/>
    <w:rsid w:val="00A85E9D"/>
    <w:rsid w:val="00A90230"/>
    <w:rsid w:val="00A971DA"/>
    <w:rsid w:val="00AA0037"/>
    <w:rsid w:val="00AA1288"/>
    <w:rsid w:val="00AA6418"/>
    <w:rsid w:val="00AB6D79"/>
    <w:rsid w:val="00AB741A"/>
    <w:rsid w:val="00AC2243"/>
    <w:rsid w:val="00AC7892"/>
    <w:rsid w:val="00AD3259"/>
    <w:rsid w:val="00AF3AC5"/>
    <w:rsid w:val="00B230C5"/>
    <w:rsid w:val="00B246F6"/>
    <w:rsid w:val="00B26FF5"/>
    <w:rsid w:val="00B43743"/>
    <w:rsid w:val="00B448F8"/>
    <w:rsid w:val="00B5312E"/>
    <w:rsid w:val="00B53706"/>
    <w:rsid w:val="00B86A30"/>
    <w:rsid w:val="00B86B95"/>
    <w:rsid w:val="00B92BA0"/>
    <w:rsid w:val="00B94865"/>
    <w:rsid w:val="00B9630C"/>
    <w:rsid w:val="00B97C5F"/>
    <w:rsid w:val="00BC5F24"/>
    <w:rsid w:val="00BD2DA6"/>
    <w:rsid w:val="00BD4EBB"/>
    <w:rsid w:val="00BE4344"/>
    <w:rsid w:val="00BF4116"/>
    <w:rsid w:val="00BF5554"/>
    <w:rsid w:val="00C13341"/>
    <w:rsid w:val="00C3496B"/>
    <w:rsid w:val="00C379D5"/>
    <w:rsid w:val="00C515AC"/>
    <w:rsid w:val="00C61E5B"/>
    <w:rsid w:val="00C6350B"/>
    <w:rsid w:val="00C6551C"/>
    <w:rsid w:val="00C70637"/>
    <w:rsid w:val="00C712B2"/>
    <w:rsid w:val="00C74C5F"/>
    <w:rsid w:val="00C815C6"/>
    <w:rsid w:val="00C8398B"/>
    <w:rsid w:val="00C83CE7"/>
    <w:rsid w:val="00C925FF"/>
    <w:rsid w:val="00C94076"/>
    <w:rsid w:val="00CB7AF2"/>
    <w:rsid w:val="00CD300A"/>
    <w:rsid w:val="00CE5C13"/>
    <w:rsid w:val="00CF6F0D"/>
    <w:rsid w:val="00D221B4"/>
    <w:rsid w:val="00D37F24"/>
    <w:rsid w:val="00D42985"/>
    <w:rsid w:val="00D474DD"/>
    <w:rsid w:val="00D51266"/>
    <w:rsid w:val="00D62C05"/>
    <w:rsid w:val="00D70BCF"/>
    <w:rsid w:val="00D70E5B"/>
    <w:rsid w:val="00D901B7"/>
    <w:rsid w:val="00D940CB"/>
    <w:rsid w:val="00DB6097"/>
    <w:rsid w:val="00DB63A5"/>
    <w:rsid w:val="00DB7AC4"/>
    <w:rsid w:val="00DC0C23"/>
    <w:rsid w:val="00DC1457"/>
    <w:rsid w:val="00DC6700"/>
    <w:rsid w:val="00DC7A79"/>
    <w:rsid w:val="00DD2EA3"/>
    <w:rsid w:val="00DD58EC"/>
    <w:rsid w:val="00DE12DC"/>
    <w:rsid w:val="00DE309F"/>
    <w:rsid w:val="00DE4156"/>
    <w:rsid w:val="00DF2F2E"/>
    <w:rsid w:val="00DF7857"/>
    <w:rsid w:val="00E03783"/>
    <w:rsid w:val="00E049EC"/>
    <w:rsid w:val="00E208D9"/>
    <w:rsid w:val="00E20E9E"/>
    <w:rsid w:val="00E45904"/>
    <w:rsid w:val="00E64ADE"/>
    <w:rsid w:val="00E66B82"/>
    <w:rsid w:val="00E67B55"/>
    <w:rsid w:val="00E7284D"/>
    <w:rsid w:val="00E82768"/>
    <w:rsid w:val="00E866F8"/>
    <w:rsid w:val="00E95A92"/>
    <w:rsid w:val="00EC68E6"/>
    <w:rsid w:val="00EF70B7"/>
    <w:rsid w:val="00F07498"/>
    <w:rsid w:val="00F1121F"/>
    <w:rsid w:val="00F242F8"/>
    <w:rsid w:val="00F31CA8"/>
    <w:rsid w:val="00F32879"/>
    <w:rsid w:val="00F3486A"/>
    <w:rsid w:val="00F34E7F"/>
    <w:rsid w:val="00F613C8"/>
    <w:rsid w:val="00F7287E"/>
    <w:rsid w:val="00F8282D"/>
    <w:rsid w:val="00F966DC"/>
    <w:rsid w:val="00FA061E"/>
    <w:rsid w:val="00FA1642"/>
    <w:rsid w:val="00FA4997"/>
    <w:rsid w:val="00FA7041"/>
    <w:rsid w:val="00FC7DF7"/>
    <w:rsid w:val="00FD5AB0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74583"/>
  <w15:chartTrackingRefBased/>
  <w15:docId w15:val="{E360F6D1-F726-4A81-8149-AC2DB507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6A"/>
  </w:style>
  <w:style w:type="paragraph" w:styleId="Heading1">
    <w:name w:val="heading 1"/>
    <w:basedOn w:val="Normal"/>
    <w:next w:val="Normal"/>
    <w:qFormat/>
    <w:rsid w:val="00717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7C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2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25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17C6A"/>
    <w:rPr>
      <w:vertAlign w:val="superscript"/>
    </w:rPr>
  </w:style>
  <w:style w:type="paragraph" w:styleId="FootnoteText">
    <w:name w:val="footnote text"/>
    <w:basedOn w:val="Normal"/>
    <w:semiHidden/>
    <w:rsid w:val="00717C6A"/>
  </w:style>
  <w:style w:type="character" w:styleId="CommentReference">
    <w:name w:val="annotation reference"/>
    <w:semiHidden/>
    <w:rsid w:val="00717C6A"/>
    <w:rPr>
      <w:sz w:val="16"/>
      <w:szCs w:val="16"/>
    </w:rPr>
  </w:style>
  <w:style w:type="paragraph" w:styleId="CommentText">
    <w:name w:val="annotation text"/>
    <w:basedOn w:val="Normal"/>
    <w:semiHidden/>
    <w:rsid w:val="00717C6A"/>
  </w:style>
  <w:style w:type="paragraph" w:styleId="BalloonText">
    <w:name w:val="Balloon Text"/>
    <w:basedOn w:val="Normal"/>
    <w:semiHidden/>
    <w:rsid w:val="00717C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82768"/>
    <w:pPr>
      <w:tabs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7E7180"/>
    <w:pPr>
      <w:tabs>
        <w:tab w:val="right" w:leader="dot" w:pos="9062"/>
      </w:tabs>
      <w:ind w:left="200"/>
      <w:jc w:val="both"/>
    </w:pPr>
  </w:style>
  <w:style w:type="character" w:styleId="Hyperlink">
    <w:name w:val="Hyperlink"/>
    <w:rsid w:val="00E82768"/>
    <w:rPr>
      <w:color w:val="0000FF"/>
      <w:u w:val="single"/>
    </w:rPr>
  </w:style>
  <w:style w:type="paragraph" w:styleId="Footer">
    <w:name w:val="footer"/>
    <w:basedOn w:val="Normal"/>
    <w:rsid w:val="009B6D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6D7C"/>
  </w:style>
  <w:style w:type="paragraph" w:styleId="Header">
    <w:name w:val="header"/>
    <w:basedOn w:val="Normal"/>
    <w:rsid w:val="00DE309F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A46F22"/>
    <w:rPr>
      <w:b/>
      <w:bCs/>
    </w:rPr>
  </w:style>
  <w:style w:type="paragraph" w:styleId="BodyText2">
    <w:name w:val="Body Text 2"/>
    <w:basedOn w:val="Normal"/>
    <w:rsid w:val="00AC2243"/>
    <w:pPr>
      <w:spacing w:after="120" w:line="480" w:lineRule="auto"/>
    </w:pPr>
  </w:style>
  <w:style w:type="paragraph" w:styleId="Revision">
    <w:name w:val="Revision"/>
    <w:hidden/>
    <w:uiPriority w:val="99"/>
    <w:semiHidden/>
    <w:rsid w:val="00C3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2263</Words>
  <Characters>16074</Characters>
  <Application>Microsoft Office Word</Application>
  <DocSecurity>0</DocSecurity>
  <Lines>133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Magyar Nemzeti Bank</Company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nemethneed</dc:creator>
  <cp:keywords/>
  <dc:description/>
  <cp:lastModifiedBy>MNB</cp:lastModifiedBy>
  <cp:revision>5</cp:revision>
  <dcterms:created xsi:type="dcterms:W3CDTF">2022-11-17T08:13:00Z</dcterms:created>
  <dcterms:modified xsi:type="dcterms:W3CDTF">2023-01-13T11:37:00Z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2025-10-19T09:30:15Z</vt:filetime>
  </property>
  <property fmtid="{D5CDD505-2E9C-101B-9397-08002B2CF9AE}" pid="3" name="Érvényességet beállító">
    <vt:lpwstr>farkaski</vt:lpwstr>
  </property>
  <property fmtid="{D5CDD505-2E9C-101B-9397-08002B2CF9AE}" pid="4" name="Érvényességi idő első beállítása">
    <vt:filetime>2020-10-19T09:30:15Z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farkaski@mnb.hu</vt:lpwstr>
  </property>
  <property fmtid="{D5CDD505-2E9C-101B-9397-08002B2CF9AE}" pid="8" name="MSIP_Label_b0d11092-50c9-4e74-84b5-b1af078dc3d0_SetDate">
    <vt:lpwstr>2020-10-19T11:39:30.3700382Z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8d48b12d-d9a3-4435-aac5-69970ffdce68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