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2E7D" w14:textId="59AA147F" w:rsidR="00C36546" w:rsidRPr="00FE7AE4" w:rsidRDefault="00C36546" w:rsidP="00C36546">
      <w:pPr>
        <w:rPr>
          <w:rFonts w:ascii="Calibri" w:hAnsi="Calibri"/>
          <w:b/>
          <w:bCs/>
          <w:sz w:val="22"/>
          <w:szCs w:val="22"/>
        </w:rPr>
      </w:pPr>
      <w:r w:rsidRPr="00FE7AE4">
        <w:rPr>
          <w:rFonts w:ascii="Calibri" w:hAnsi="Calibri"/>
          <w:b/>
          <w:bCs/>
          <w:sz w:val="22"/>
          <w:szCs w:val="22"/>
        </w:rPr>
        <w:t>MNB azonosító</w:t>
      </w:r>
      <w:r w:rsidR="00E16C21" w:rsidRPr="00FE7AE4">
        <w:rPr>
          <w:rFonts w:ascii="Calibri" w:hAnsi="Calibri"/>
          <w:b/>
          <w:bCs/>
          <w:sz w:val="22"/>
          <w:szCs w:val="22"/>
        </w:rPr>
        <w:t xml:space="preserve"> kód</w:t>
      </w:r>
      <w:r w:rsidRPr="00FE7AE4">
        <w:rPr>
          <w:rFonts w:ascii="Calibri" w:hAnsi="Calibri"/>
          <w:b/>
          <w:bCs/>
          <w:sz w:val="22"/>
          <w:szCs w:val="22"/>
        </w:rPr>
        <w:t>: R19</w:t>
      </w:r>
    </w:p>
    <w:p w14:paraId="08D7257D" w14:textId="77777777" w:rsidR="00D7677D" w:rsidRPr="00E16C21" w:rsidRDefault="00D7677D" w:rsidP="00E16C21">
      <w:pPr>
        <w:jc w:val="both"/>
        <w:rPr>
          <w:rFonts w:ascii="Calibri" w:hAnsi="Calibri"/>
          <w:sz w:val="22"/>
          <w:szCs w:val="22"/>
        </w:rPr>
      </w:pPr>
    </w:p>
    <w:p w14:paraId="40C5E91A" w14:textId="77777777" w:rsidR="00C36546" w:rsidRDefault="00C36546" w:rsidP="00E16C21">
      <w:pPr>
        <w:jc w:val="both"/>
        <w:rPr>
          <w:rFonts w:ascii="Calibri" w:hAnsi="Calibri"/>
          <w:sz w:val="22"/>
          <w:szCs w:val="22"/>
        </w:rPr>
      </w:pPr>
    </w:p>
    <w:p w14:paraId="038C693C" w14:textId="77777777" w:rsidR="00BD7A9A" w:rsidRPr="00E16C21" w:rsidRDefault="00BD7A9A" w:rsidP="00E16C21">
      <w:pPr>
        <w:jc w:val="both"/>
        <w:rPr>
          <w:rFonts w:ascii="Calibri" w:hAnsi="Calibri"/>
          <w:sz w:val="22"/>
          <w:szCs w:val="22"/>
        </w:rPr>
      </w:pPr>
    </w:p>
    <w:p w14:paraId="3CADCDA8" w14:textId="77777777" w:rsidR="00C36546" w:rsidRPr="004322D2" w:rsidRDefault="00C36546" w:rsidP="00C36546">
      <w:pPr>
        <w:jc w:val="center"/>
        <w:rPr>
          <w:rFonts w:ascii="Calibri" w:hAnsi="Calibri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MÓDSZERTANI SEGÉDLET</w:t>
      </w:r>
    </w:p>
    <w:p w14:paraId="72B77BF9" w14:textId="77777777" w:rsidR="00C36546" w:rsidRPr="00E16C21" w:rsidRDefault="00C36546" w:rsidP="00E80D4C">
      <w:pPr>
        <w:pStyle w:val="TOC2"/>
      </w:pPr>
    </w:p>
    <w:p w14:paraId="041BE66A" w14:textId="77777777" w:rsidR="00C36546" w:rsidRPr="004322D2" w:rsidRDefault="00C36546" w:rsidP="00C36546">
      <w:pPr>
        <w:jc w:val="center"/>
        <w:rPr>
          <w:rFonts w:ascii="Calibri" w:hAnsi="Calibri" w:cs="Arial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Nem pénzügyi vállalatok tájékoztató mérlegadatai</w:t>
      </w:r>
    </w:p>
    <w:p w14:paraId="3D6313CD" w14:textId="77777777" w:rsidR="00C36546" w:rsidRDefault="00C36546" w:rsidP="00E16C21">
      <w:pPr>
        <w:jc w:val="both"/>
        <w:rPr>
          <w:rFonts w:ascii="Calibri" w:hAnsi="Calibri"/>
          <w:sz w:val="22"/>
          <w:szCs w:val="22"/>
        </w:rPr>
      </w:pPr>
    </w:p>
    <w:p w14:paraId="1CFB6828" w14:textId="77777777" w:rsidR="00BD7A9A" w:rsidRPr="004322D2" w:rsidRDefault="00BD7A9A" w:rsidP="00E16C21">
      <w:pPr>
        <w:jc w:val="both"/>
        <w:rPr>
          <w:rFonts w:ascii="Calibri" w:hAnsi="Calibri"/>
          <w:sz w:val="22"/>
          <w:szCs w:val="22"/>
        </w:rPr>
      </w:pPr>
    </w:p>
    <w:p w14:paraId="73D78159" w14:textId="77777777" w:rsidR="00C36546" w:rsidRDefault="00C36546" w:rsidP="00E16C21">
      <w:pPr>
        <w:pStyle w:val="Heading1"/>
        <w:numPr>
          <w:ilvl w:val="0"/>
          <w:numId w:val="7"/>
        </w:numPr>
        <w:ind w:left="284" w:hanging="284"/>
        <w:rPr>
          <w:rFonts w:ascii="Calibri" w:hAnsi="Calibri"/>
          <w:sz w:val="22"/>
          <w:szCs w:val="22"/>
        </w:rPr>
      </w:pPr>
      <w:bookmarkStart w:id="0" w:name="_Toc121899093"/>
      <w:bookmarkStart w:id="1" w:name="_Toc122142153"/>
      <w:bookmarkStart w:id="2" w:name="_Toc122169403"/>
      <w:bookmarkStart w:id="3" w:name="_Toc124838744"/>
      <w:bookmarkStart w:id="4" w:name="_Toc124919164"/>
      <w:bookmarkStart w:id="5" w:name="_Toc124920149"/>
      <w:r w:rsidRPr="004322D2">
        <w:rPr>
          <w:rFonts w:ascii="Calibri" w:hAnsi="Calibri"/>
          <w:sz w:val="22"/>
          <w:szCs w:val="22"/>
        </w:rPr>
        <w:t>Általános tudnivalók</w:t>
      </w:r>
      <w:bookmarkEnd w:id="0"/>
      <w:bookmarkEnd w:id="1"/>
      <w:bookmarkEnd w:id="2"/>
      <w:bookmarkEnd w:id="3"/>
      <w:bookmarkEnd w:id="4"/>
      <w:bookmarkEnd w:id="5"/>
    </w:p>
    <w:p w14:paraId="2D8A23BA" w14:textId="77777777" w:rsidR="0044120F" w:rsidRPr="00926F55" w:rsidRDefault="0044120F" w:rsidP="00926F55">
      <w:pPr>
        <w:jc w:val="both"/>
      </w:pPr>
    </w:p>
    <w:p w14:paraId="27895BBB" w14:textId="77777777" w:rsidR="00C36546" w:rsidRPr="00CA4751" w:rsidRDefault="00C36546" w:rsidP="003003E4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r w:rsidRPr="00CA4751">
        <w:rPr>
          <w:rFonts w:ascii="Calibri" w:hAnsi="Calibri"/>
          <w:color w:val="000000"/>
          <w:sz w:val="22"/>
          <w:szCs w:val="22"/>
        </w:rPr>
        <w:t>Az adatszolgáltatásban szerepeltetendő adatok</w:t>
      </w:r>
    </w:p>
    <w:p w14:paraId="5B90E182" w14:textId="77777777" w:rsidR="003E485B" w:rsidRPr="00F33533" w:rsidRDefault="00915633" w:rsidP="00C36546">
      <w:pPr>
        <w:jc w:val="both"/>
        <w:rPr>
          <w:rFonts w:ascii="Calibri" w:hAnsi="Calibri"/>
          <w:sz w:val="22"/>
          <w:szCs w:val="22"/>
        </w:rPr>
      </w:pPr>
      <w:r w:rsidRPr="00915633">
        <w:rPr>
          <w:rFonts w:ascii="Calibri" w:hAnsi="Calibri"/>
          <w:sz w:val="22"/>
          <w:szCs w:val="22"/>
        </w:rPr>
        <w:t xml:space="preserve">Az adatszolgáltatás az előzetes – évközi negyedéves, illetve év végi – mérlegadatokra vonatkozik. Az adatszolgáltatást a magyar számviteli előírások szerinti éves egyedi beszámolót készítő adatszolgáltatónak a magyar számviteli előírások </w:t>
      </w:r>
      <w:r w:rsidR="00926F55">
        <w:rPr>
          <w:rFonts w:ascii="Calibri" w:hAnsi="Calibri"/>
          <w:sz w:val="22"/>
          <w:szCs w:val="22"/>
        </w:rPr>
        <w:t xml:space="preserve">(HAS) </w:t>
      </w:r>
      <w:r w:rsidRPr="00915633">
        <w:rPr>
          <w:rFonts w:ascii="Calibri" w:hAnsi="Calibri"/>
          <w:sz w:val="22"/>
          <w:szCs w:val="22"/>
        </w:rPr>
        <w:t xml:space="preserve">szerinti mérlegadatok, a </w:t>
      </w:r>
      <w:r w:rsidR="00C91DB7">
        <w:rPr>
          <w:rFonts w:ascii="Calibri" w:hAnsi="Calibri"/>
          <w:sz w:val="22"/>
          <w:szCs w:val="22"/>
        </w:rPr>
        <w:t>nemzetközi számviteli sztender</w:t>
      </w:r>
      <w:r w:rsidR="00491115">
        <w:rPr>
          <w:rFonts w:ascii="Calibri" w:hAnsi="Calibri"/>
          <w:sz w:val="22"/>
          <w:szCs w:val="22"/>
        </w:rPr>
        <w:t>d</w:t>
      </w:r>
      <w:r w:rsidR="00C91DB7">
        <w:rPr>
          <w:rFonts w:ascii="Calibri" w:hAnsi="Calibri"/>
          <w:sz w:val="22"/>
          <w:szCs w:val="22"/>
        </w:rPr>
        <w:t>ek (</w:t>
      </w:r>
      <w:proofErr w:type="spellStart"/>
      <w:r w:rsidRPr="00915633">
        <w:rPr>
          <w:rFonts w:ascii="Calibri" w:hAnsi="Calibri"/>
          <w:sz w:val="22"/>
          <w:szCs w:val="22"/>
        </w:rPr>
        <w:t>IFRS</w:t>
      </w:r>
      <w:proofErr w:type="spellEnd"/>
      <w:r w:rsidRPr="00915633">
        <w:rPr>
          <w:rFonts w:ascii="Calibri" w:hAnsi="Calibri"/>
          <w:sz w:val="22"/>
          <w:szCs w:val="22"/>
        </w:rPr>
        <w:t>-ek</w:t>
      </w:r>
      <w:r w:rsidR="00C91DB7">
        <w:rPr>
          <w:rFonts w:ascii="Calibri" w:hAnsi="Calibri"/>
          <w:sz w:val="22"/>
          <w:szCs w:val="22"/>
        </w:rPr>
        <w:t>)</w:t>
      </w:r>
      <w:r w:rsidRPr="00915633">
        <w:rPr>
          <w:rFonts w:ascii="Calibri" w:hAnsi="Calibri"/>
          <w:sz w:val="22"/>
          <w:szCs w:val="22"/>
        </w:rPr>
        <w:t xml:space="preserve"> szerinti éves </w:t>
      </w:r>
      <w:r w:rsidRPr="00665E43">
        <w:rPr>
          <w:rFonts w:ascii="Calibri" w:hAnsi="Calibri"/>
          <w:sz w:val="22"/>
          <w:szCs w:val="22"/>
        </w:rPr>
        <w:t>egyedi</w:t>
      </w:r>
      <w:r w:rsidRPr="00915633">
        <w:rPr>
          <w:rFonts w:ascii="Calibri" w:hAnsi="Calibri"/>
          <w:sz w:val="22"/>
          <w:szCs w:val="22"/>
        </w:rPr>
        <w:t xml:space="preserve"> beszámolót készítő adatszolgáltatónak az </w:t>
      </w:r>
      <w:proofErr w:type="spellStart"/>
      <w:r w:rsidRPr="00915633">
        <w:rPr>
          <w:rFonts w:ascii="Calibri" w:hAnsi="Calibri"/>
          <w:sz w:val="22"/>
          <w:szCs w:val="22"/>
        </w:rPr>
        <w:t>IFRS</w:t>
      </w:r>
      <w:proofErr w:type="spellEnd"/>
      <w:r w:rsidRPr="00915633">
        <w:rPr>
          <w:rFonts w:ascii="Calibri" w:hAnsi="Calibri"/>
          <w:sz w:val="22"/>
          <w:szCs w:val="22"/>
        </w:rPr>
        <w:t>-ek szerinti mérlegadatok alapján kell kitöltenie.</w:t>
      </w:r>
    </w:p>
    <w:p w14:paraId="60282A7E" w14:textId="77777777" w:rsidR="00F33533" w:rsidRDefault="00F33533" w:rsidP="00C36546">
      <w:pPr>
        <w:jc w:val="both"/>
        <w:rPr>
          <w:rFonts w:ascii="Calibri" w:hAnsi="Calibri"/>
          <w:sz w:val="22"/>
          <w:szCs w:val="22"/>
        </w:rPr>
      </w:pPr>
      <w:bookmarkStart w:id="6" w:name="_Hlk5718242"/>
      <w:r>
        <w:rPr>
          <w:rFonts w:ascii="Calibri" w:hAnsi="Calibri"/>
          <w:sz w:val="22"/>
          <w:szCs w:val="22"/>
        </w:rPr>
        <w:t>A</w:t>
      </w:r>
      <w:r w:rsidR="008E4E61" w:rsidRPr="00F33533">
        <w:rPr>
          <w:rFonts w:ascii="Calibri" w:hAnsi="Calibri"/>
          <w:sz w:val="22"/>
          <w:szCs w:val="22"/>
        </w:rPr>
        <w:t xml:space="preserve">mennyiben az </w:t>
      </w:r>
      <w:r>
        <w:rPr>
          <w:rFonts w:ascii="Calibri" w:hAnsi="Calibri"/>
          <w:sz w:val="22"/>
          <w:szCs w:val="22"/>
        </w:rPr>
        <w:t>üzleti év végére vonatkozó adatok javítása válik szükségessé</w:t>
      </w:r>
      <w:r w:rsidR="00890FA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és a javítás idején az éves beszámoló adatai már rendelkezésre állnak, akkor a javítással együtt az adatszolgáltatásban szereplő adatokat egyúttal </w:t>
      </w:r>
      <w:r w:rsidR="00890FAC">
        <w:rPr>
          <w:rFonts w:ascii="Calibri" w:hAnsi="Calibri"/>
          <w:sz w:val="22"/>
          <w:szCs w:val="22"/>
        </w:rPr>
        <w:t>módosítani kell</w:t>
      </w:r>
      <w:r>
        <w:rPr>
          <w:rFonts w:ascii="Calibri" w:hAnsi="Calibri"/>
          <w:sz w:val="22"/>
          <w:szCs w:val="22"/>
        </w:rPr>
        <w:t xml:space="preserve"> az éves beszámolóban szereplő adatok</w:t>
      </w:r>
      <w:r w:rsidR="00890FAC">
        <w:rPr>
          <w:rFonts w:ascii="Calibri" w:hAnsi="Calibri"/>
          <w:sz w:val="22"/>
          <w:szCs w:val="22"/>
        </w:rPr>
        <w:t>ra</w:t>
      </w:r>
      <w:r>
        <w:rPr>
          <w:rFonts w:ascii="Calibri" w:hAnsi="Calibri"/>
          <w:sz w:val="22"/>
          <w:szCs w:val="22"/>
        </w:rPr>
        <w:t>.</w:t>
      </w:r>
      <w:r w:rsidR="004267AB">
        <w:rPr>
          <w:rFonts w:ascii="Calibri" w:hAnsi="Calibri"/>
          <w:sz w:val="22"/>
          <w:szCs w:val="22"/>
        </w:rPr>
        <w:t xml:space="preserve"> </w:t>
      </w:r>
      <w:r w:rsidR="004267AB" w:rsidRPr="004267AB">
        <w:rPr>
          <w:rFonts w:ascii="Calibri" w:hAnsi="Calibri"/>
          <w:sz w:val="22"/>
          <w:szCs w:val="22"/>
        </w:rPr>
        <w:t>Egyéb esetben az adatszolgáltatást az éves beszámoló végleges adatai alapján nem kell megismételni.</w:t>
      </w:r>
    </w:p>
    <w:bookmarkEnd w:id="6"/>
    <w:p w14:paraId="7FF2FDAF" w14:textId="6E69B1A0" w:rsidR="00E26A35" w:rsidRPr="00363CDA" w:rsidRDefault="00E26A35" w:rsidP="00C36546">
      <w:pPr>
        <w:jc w:val="both"/>
        <w:rPr>
          <w:rFonts w:ascii="Calibri" w:hAnsi="Calibri"/>
          <w:sz w:val="22"/>
          <w:szCs w:val="22"/>
        </w:rPr>
      </w:pPr>
      <w:r w:rsidRPr="00691540">
        <w:rPr>
          <w:rFonts w:ascii="Calibri" w:hAnsi="Calibri"/>
          <w:sz w:val="22"/>
          <w:szCs w:val="22"/>
        </w:rPr>
        <w:t>A jelentést negyedévente kell elkészíteni, és a tárgyidőszakot követő hónap 30. napjáig az adatszolgáltatási rendszeren keresztül beküldeni annak a negyedévnek a megjelölésével, mint vonatkozási idő</w:t>
      </w:r>
      <w:r w:rsidR="00691540" w:rsidRPr="00691540">
        <w:rPr>
          <w:rFonts w:ascii="Calibri" w:hAnsi="Calibri"/>
          <w:sz w:val="22"/>
          <w:szCs w:val="22"/>
        </w:rPr>
        <w:t>vel</w:t>
      </w:r>
      <w:r w:rsidRPr="00691540">
        <w:rPr>
          <w:rFonts w:ascii="Calibri" w:hAnsi="Calibri"/>
          <w:sz w:val="22"/>
          <w:szCs w:val="22"/>
        </w:rPr>
        <w:t>, amelyről a jelentés készül (pl. a 202</w:t>
      </w:r>
      <w:del w:id="7" w:author="Potóczki Judit" w:date="2022-05-02T17:46:00Z">
        <w:r w:rsidR="00704EBF" w:rsidDel="009B5D72">
          <w:rPr>
            <w:rFonts w:ascii="Calibri" w:hAnsi="Calibri"/>
            <w:sz w:val="22"/>
            <w:szCs w:val="22"/>
          </w:rPr>
          <w:delText>1</w:delText>
        </w:r>
      </w:del>
      <w:ins w:id="8" w:author="Potóczki Judit" w:date="2022-05-02T17:46:00Z">
        <w:r w:rsidR="009B5D72">
          <w:rPr>
            <w:rFonts w:ascii="Calibri" w:hAnsi="Calibri"/>
            <w:sz w:val="22"/>
            <w:szCs w:val="22"/>
          </w:rPr>
          <w:t>3</w:t>
        </w:r>
      </w:ins>
      <w:r w:rsidRPr="00691540">
        <w:rPr>
          <w:rFonts w:ascii="Calibri" w:hAnsi="Calibri"/>
          <w:sz w:val="22"/>
          <w:szCs w:val="22"/>
        </w:rPr>
        <w:t xml:space="preserve"> I. negyedévéről szóló jelentés vonatkozási ideje 202</w:t>
      </w:r>
      <w:del w:id="9" w:author="Potóczki Judit" w:date="2022-05-02T17:46:00Z">
        <w:r w:rsidR="00704EBF" w:rsidDel="009B5D72">
          <w:rPr>
            <w:rFonts w:ascii="Calibri" w:hAnsi="Calibri"/>
            <w:sz w:val="22"/>
            <w:szCs w:val="22"/>
          </w:rPr>
          <w:delText>1</w:delText>
        </w:r>
      </w:del>
      <w:ins w:id="10" w:author="Potóczki Judit" w:date="2022-05-02T17:46:00Z">
        <w:r w:rsidR="009B5D72">
          <w:rPr>
            <w:rFonts w:ascii="Calibri" w:hAnsi="Calibri"/>
            <w:sz w:val="22"/>
            <w:szCs w:val="22"/>
          </w:rPr>
          <w:t>3</w:t>
        </w:r>
      </w:ins>
      <w:r w:rsidRPr="00691540">
        <w:rPr>
          <w:rFonts w:ascii="Calibri" w:hAnsi="Calibri"/>
          <w:sz w:val="22"/>
          <w:szCs w:val="22"/>
        </w:rPr>
        <w:t>N1).</w:t>
      </w:r>
    </w:p>
    <w:p w14:paraId="27FB2194" w14:textId="77777777" w:rsidR="00670F76" w:rsidRPr="00E16C21" w:rsidRDefault="00670F76" w:rsidP="00C36546">
      <w:pPr>
        <w:jc w:val="both"/>
        <w:rPr>
          <w:rFonts w:ascii="Calibri" w:hAnsi="Calibri" w:cs="Arial"/>
          <w:sz w:val="22"/>
          <w:szCs w:val="22"/>
        </w:rPr>
      </w:pPr>
    </w:p>
    <w:p w14:paraId="6844001B" w14:textId="77777777" w:rsidR="00B520B0" w:rsidRPr="008026F6" w:rsidRDefault="00B520B0" w:rsidP="003003E4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r w:rsidRPr="008026F6">
        <w:rPr>
          <w:rFonts w:ascii="Calibri" w:hAnsi="Calibri"/>
          <w:color w:val="000000"/>
          <w:sz w:val="22"/>
          <w:szCs w:val="22"/>
        </w:rPr>
        <w:t>Az adatok számbavétele</w:t>
      </w:r>
    </w:p>
    <w:p w14:paraId="13C507BE" w14:textId="18EE3103" w:rsidR="00443830" w:rsidRPr="00D777A6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</w:t>
      </w:r>
      <w:ins w:id="11" w:author="Potóczki Judit" w:date="2022-07-25T17:27:00Z">
        <w:r w:rsidR="00300FEE">
          <w:rPr>
            <w:rFonts w:ascii="Calibri" w:hAnsi="Calibri"/>
            <w:sz w:val="22"/>
            <w:szCs w:val="22"/>
          </w:rPr>
          <w:t>z</w:t>
        </w:r>
      </w:ins>
      <w:del w:id="12" w:author="Potóczki Judit" w:date="2022-07-25T17:27:00Z">
        <w:r w:rsidR="00D727E3" w:rsidDel="00300FEE">
          <w:rPr>
            <w:rFonts w:ascii="Calibri" w:hAnsi="Calibri"/>
            <w:sz w:val="22"/>
            <w:szCs w:val="22"/>
          </w:rPr>
          <w:delText xml:space="preserve"> TAJ táblá</w:delText>
        </w:r>
      </w:del>
      <w:ins w:id="13" w:author="Potóczki Judit" w:date="2022-07-25T17:27:00Z">
        <w:r w:rsidR="00300FEE">
          <w:rPr>
            <w:rFonts w:ascii="Calibri" w:hAnsi="Calibri"/>
            <w:sz w:val="22"/>
            <w:szCs w:val="22"/>
          </w:rPr>
          <w:t xml:space="preserve"> adatszolgáltatás</w:t>
        </w:r>
      </w:ins>
      <w:r w:rsidR="00D727E3">
        <w:rPr>
          <w:rFonts w:ascii="Calibri" w:hAnsi="Calibri"/>
          <w:sz w:val="22"/>
          <w:szCs w:val="22"/>
        </w:rPr>
        <w:t>ban a</w:t>
      </w:r>
      <w:r w:rsidRPr="004322D2">
        <w:rPr>
          <w:rFonts w:ascii="Calibri" w:hAnsi="Calibri"/>
          <w:sz w:val="22"/>
          <w:szCs w:val="22"/>
        </w:rPr>
        <w:t xml:space="preserve">z </w:t>
      </w:r>
      <w:r w:rsidR="00D44370" w:rsidRPr="004322D2">
        <w:rPr>
          <w:rFonts w:ascii="Calibri" w:hAnsi="Calibri"/>
          <w:sz w:val="22"/>
          <w:szCs w:val="22"/>
        </w:rPr>
        <w:t xml:space="preserve">állományi </w:t>
      </w:r>
      <w:r w:rsidRPr="000E42CE">
        <w:rPr>
          <w:rFonts w:ascii="Calibri" w:hAnsi="Calibri"/>
          <w:sz w:val="22"/>
          <w:szCs w:val="22"/>
        </w:rPr>
        <w:t>adatokat a tárgynegyedév</w:t>
      </w:r>
      <w:r w:rsidR="00443830" w:rsidRPr="00CA4751">
        <w:rPr>
          <w:rFonts w:ascii="Calibri" w:hAnsi="Calibri"/>
          <w:sz w:val="22"/>
          <w:szCs w:val="22"/>
        </w:rPr>
        <w:t xml:space="preserve"> </w:t>
      </w:r>
      <w:r w:rsidR="00DA5B26" w:rsidRPr="00953019">
        <w:rPr>
          <w:rFonts w:ascii="Calibri" w:hAnsi="Calibri"/>
          <w:sz w:val="22"/>
          <w:szCs w:val="22"/>
        </w:rPr>
        <w:t>–</w:t>
      </w:r>
      <w:r w:rsidR="00443830" w:rsidRPr="00953019">
        <w:rPr>
          <w:rFonts w:ascii="Calibri" w:hAnsi="Calibri"/>
          <w:sz w:val="22"/>
          <w:szCs w:val="22"/>
        </w:rPr>
        <w:t xml:space="preserve"> ami megegyezik a</w:t>
      </w:r>
      <w:r w:rsidRPr="005D1668">
        <w:rPr>
          <w:rFonts w:ascii="Calibri" w:hAnsi="Calibri"/>
          <w:sz w:val="22"/>
          <w:szCs w:val="22"/>
        </w:rPr>
        <w:t xml:space="preserve"> naptári negyedév</w:t>
      </w:r>
      <w:r w:rsidR="00443830" w:rsidRPr="005D1668">
        <w:rPr>
          <w:rFonts w:ascii="Calibri" w:hAnsi="Calibri"/>
          <w:sz w:val="22"/>
          <w:szCs w:val="22"/>
        </w:rPr>
        <w:t>vel</w:t>
      </w:r>
      <w:r w:rsidRPr="005D1668">
        <w:rPr>
          <w:rFonts w:ascii="Calibri" w:hAnsi="Calibri"/>
          <w:sz w:val="22"/>
          <w:szCs w:val="22"/>
        </w:rPr>
        <w:t xml:space="preserve"> </w:t>
      </w:r>
      <w:r w:rsidR="00DA5B26" w:rsidRPr="00F33533">
        <w:rPr>
          <w:rFonts w:ascii="Calibri" w:hAnsi="Calibri"/>
          <w:sz w:val="22"/>
          <w:szCs w:val="22"/>
        </w:rPr>
        <w:t>–</w:t>
      </w:r>
      <w:r w:rsidR="00443830" w:rsidRPr="00F33533">
        <w:rPr>
          <w:rFonts w:ascii="Calibri" w:hAnsi="Calibri"/>
          <w:sz w:val="22"/>
          <w:szCs w:val="22"/>
        </w:rPr>
        <w:t xml:space="preserve"> </w:t>
      </w:r>
      <w:r w:rsidRPr="00F33533">
        <w:rPr>
          <w:rFonts w:ascii="Calibri" w:hAnsi="Calibri"/>
          <w:sz w:val="22"/>
          <w:szCs w:val="22"/>
        </w:rPr>
        <w:t xml:space="preserve">utolsó napjára vonatkozóan kell megadni. </w:t>
      </w:r>
      <w:r w:rsidR="00443830" w:rsidRPr="00F33533">
        <w:rPr>
          <w:rFonts w:ascii="Calibri" w:hAnsi="Calibri"/>
          <w:sz w:val="22"/>
          <w:szCs w:val="22"/>
        </w:rPr>
        <w:t xml:space="preserve">Az eltérő üzleti évet választó adatszolgáltatónak is a naptári negyedévet kell tárgynegyedévnek venni. Azok az eltérő üzleti évet választó jelentők, akiknél a fordulónap nem esik egybe </w:t>
      </w:r>
      <w:r w:rsidR="00443830" w:rsidRPr="00737C78">
        <w:rPr>
          <w:rFonts w:ascii="Calibri" w:hAnsi="Calibri"/>
          <w:sz w:val="22"/>
          <w:szCs w:val="22"/>
        </w:rPr>
        <w:t>a naptári negyedév végével</w:t>
      </w:r>
      <w:r w:rsidR="002517EE" w:rsidRPr="00737C78">
        <w:rPr>
          <w:rFonts w:ascii="Calibri" w:hAnsi="Calibri"/>
          <w:sz w:val="22"/>
          <w:szCs w:val="22"/>
        </w:rPr>
        <w:t xml:space="preserve">, szintén a naptári negyedév végére vonatkozó állományi adatokat kell, hogy szerepeltessék az adatszolgáltatásban. Az eredményben az üzleti év kezdetétől a tárgynegyedév végéig felhalmozott összeget kell jelenteni. (Például a </w:t>
      </w:r>
      <w:r w:rsidR="00223BC5" w:rsidRPr="001F51AE">
        <w:rPr>
          <w:rFonts w:ascii="Calibri" w:hAnsi="Calibri"/>
          <w:sz w:val="22"/>
          <w:szCs w:val="22"/>
        </w:rPr>
        <w:t>május</w:t>
      </w:r>
      <w:r w:rsidR="002517EE" w:rsidRPr="001F51AE">
        <w:rPr>
          <w:rFonts w:ascii="Calibri" w:hAnsi="Calibri"/>
          <w:sz w:val="22"/>
          <w:szCs w:val="22"/>
        </w:rPr>
        <w:t xml:space="preserve"> </w:t>
      </w:r>
      <w:r w:rsidR="00223BC5" w:rsidRPr="001F51AE">
        <w:rPr>
          <w:rFonts w:ascii="Calibri" w:hAnsi="Calibri"/>
          <w:sz w:val="22"/>
          <w:szCs w:val="22"/>
        </w:rPr>
        <w:t>31</w:t>
      </w:r>
      <w:r w:rsidR="002517EE" w:rsidRPr="001F51AE">
        <w:rPr>
          <w:rFonts w:ascii="Calibri" w:hAnsi="Calibri"/>
          <w:sz w:val="22"/>
          <w:szCs w:val="22"/>
        </w:rPr>
        <w:t xml:space="preserve">-i mérleg fordulónappal rendelkező adatszolgáltató </w:t>
      </w:r>
      <w:r w:rsidR="00223BC5" w:rsidRPr="001F51AE">
        <w:rPr>
          <w:rFonts w:ascii="Calibri" w:hAnsi="Calibri"/>
          <w:sz w:val="22"/>
          <w:szCs w:val="22"/>
        </w:rPr>
        <w:t>második</w:t>
      </w:r>
      <w:r w:rsidR="002517EE" w:rsidRPr="001F51AE">
        <w:rPr>
          <w:rFonts w:ascii="Calibri" w:hAnsi="Calibri"/>
          <w:sz w:val="22"/>
          <w:szCs w:val="22"/>
        </w:rPr>
        <w:t xml:space="preserve"> negyedévről szóló adatszolgáltatásában csak a </w:t>
      </w:r>
      <w:r w:rsidR="00223BC5" w:rsidRPr="001F51AE">
        <w:rPr>
          <w:rFonts w:ascii="Calibri" w:hAnsi="Calibri"/>
          <w:sz w:val="22"/>
          <w:szCs w:val="22"/>
        </w:rPr>
        <w:t>júniusi</w:t>
      </w:r>
      <w:r w:rsidR="002517EE" w:rsidRPr="001F51AE">
        <w:rPr>
          <w:rFonts w:ascii="Calibri" w:hAnsi="Calibri"/>
          <w:sz w:val="22"/>
          <w:szCs w:val="22"/>
        </w:rPr>
        <w:t xml:space="preserve"> eredmény szerepelhet.</w:t>
      </w:r>
      <w:r w:rsidR="00C86FE3" w:rsidRPr="001F51AE">
        <w:rPr>
          <w:rFonts w:ascii="Calibri" w:hAnsi="Calibri"/>
          <w:sz w:val="22"/>
          <w:szCs w:val="22"/>
        </w:rPr>
        <w:t>)</w:t>
      </w:r>
    </w:p>
    <w:p w14:paraId="08C6C823" w14:textId="77777777" w:rsidR="00C86FE3" w:rsidRPr="00394B41" w:rsidRDefault="00C86FE3" w:rsidP="00B520B0">
      <w:pPr>
        <w:jc w:val="both"/>
        <w:rPr>
          <w:rFonts w:ascii="Calibri" w:hAnsi="Calibri"/>
          <w:sz w:val="22"/>
          <w:szCs w:val="22"/>
        </w:rPr>
      </w:pPr>
    </w:p>
    <w:p w14:paraId="4CF89E76" w14:textId="3CF6E68A" w:rsidR="009E24B2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3C418F">
        <w:rPr>
          <w:rFonts w:ascii="Calibri" w:hAnsi="Calibri"/>
          <w:sz w:val="22"/>
          <w:szCs w:val="22"/>
        </w:rPr>
        <w:t xml:space="preserve">A bekért mérlegadatok az adatszolgáltató saját, nem konszolidált, összesített (nem csak </w:t>
      </w:r>
      <w:r w:rsidR="00491115">
        <w:rPr>
          <w:rFonts w:ascii="Calibri" w:hAnsi="Calibri"/>
          <w:sz w:val="22"/>
          <w:szCs w:val="22"/>
        </w:rPr>
        <w:t xml:space="preserve">a </w:t>
      </w:r>
      <w:r w:rsidRPr="003C418F">
        <w:rPr>
          <w:rFonts w:ascii="Calibri" w:hAnsi="Calibri"/>
          <w:sz w:val="22"/>
          <w:szCs w:val="22"/>
        </w:rPr>
        <w:t xml:space="preserve">külfölddel szemben fennálló), külföldi fióktelepekkel együttes és hazai fizetőeszközben kifejezett (átszámított) tételei. </w:t>
      </w:r>
      <w:r w:rsidR="003E485B" w:rsidRPr="003C418F">
        <w:rPr>
          <w:rFonts w:ascii="Calibri" w:hAnsi="Calibri"/>
          <w:sz w:val="22"/>
          <w:szCs w:val="22"/>
        </w:rPr>
        <w:t xml:space="preserve">A valutában, devizában fennálló tételek forintra történő átszámítása az adatszolgáltató </w:t>
      </w:r>
      <w:r w:rsidR="00A7367D" w:rsidRPr="003C418F">
        <w:rPr>
          <w:rFonts w:ascii="Calibri" w:hAnsi="Calibri"/>
          <w:sz w:val="22"/>
          <w:szCs w:val="22"/>
        </w:rPr>
        <w:t>ált</w:t>
      </w:r>
      <w:r w:rsidR="003E485B" w:rsidRPr="003C418F">
        <w:rPr>
          <w:rFonts w:ascii="Calibri" w:hAnsi="Calibri"/>
          <w:sz w:val="22"/>
          <w:szCs w:val="22"/>
        </w:rPr>
        <w:t>al használt árfolyamok segítségével, ennek hiányában MNB középárfolyamon történhet.</w:t>
      </w:r>
      <w:r w:rsidR="00B55F50" w:rsidRPr="003C418F">
        <w:rPr>
          <w:rFonts w:ascii="Calibri" w:hAnsi="Calibri"/>
          <w:sz w:val="22"/>
          <w:szCs w:val="22"/>
        </w:rPr>
        <w:t xml:space="preserve"> Amennyiben a </w:t>
      </w:r>
      <w:r w:rsidR="00A13225" w:rsidRPr="00915633">
        <w:rPr>
          <w:rFonts w:ascii="Calibri" w:hAnsi="Calibri"/>
          <w:sz w:val="22"/>
          <w:szCs w:val="22"/>
        </w:rPr>
        <w:t xml:space="preserve">külföldi fióktelepekkel rendelkező </w:t>
      </w:r>
      <w:r w:rsidR="00B55F50" w:rsidRPr="00915633">
        <w:rPr>
          <w:rFonts w:ascii="Calibri" w:hAnsi="Calibri"/>
          <w:sz w:val="22"/>
          <w:szCs w:val="22"/>
        </w:rPr>
        <w:t xml:space="preserve">vállalat </w:t>
      </w:r>
      <w:r w:rsidR="00A13225" w:rsidRPr="00915633">
        <w:rPr>
          <w:rFonts w:ascii="Calibri" w:hAnsi="Calibri"/>
          <w:sz w:val="22"/>
          <w:szCs w:val="22"/>
        </w:rPr>
        <w:t xml:space="preserve">képes </w:t>
      </w:r>
      <w:r w:rsidR="001F508F" w:rsidRPr="00915633">
        <w:rPr>
          <w:rFonts w:ascii="Calibri" w:hAnsi="Calibri"/>
          <w:sz w:val="22"/>
          <w:szCs w:val="22"/>
        </w:rPr>
        <w:t xml:space="preserve">külön, </w:t>
      </w:r>
      <w:r w:rsidR="00A13225" w:rsidRPr="00915633">
        <w:rPr>
          <w:rFonts w:ascii="Calibri" w:hAnsi="Calibri"/>
          <w:sz w:val="22"/>
          <w:szCs w:val="22"/>
        </w:rPr>
        <w:t>kizárólag a belföldi</w:t>
      </w:r>
      <w:r w:rsidR="00737C78">
        <w:rPr>
          <w:rFonts w:ascii="Calibri" w:hAnsi="Calibri"/>
          <w:sz w:val="22"/>
          <w:szCs w:val="22"/>
        </w:rPr>
        <w:t xml:space="preserve"> vállalatrészre vonatkozóan teljes mérleget készíteni úgy</w:t>
      </w:r>
      <w:r w:rsidR="00A13225" w:rsidRPr="00737C78">
        <w:rPr>
          <w:rFonts w:ascii="Calibri" w:hAnsi="Calibri"/>
          <w:sz w:val="22"/>
          <w:szCs w:val="22"/>
        </w:rPr>
        <w:t>, hogy a külföldi fióktelepek</w:t>
      </w:r>
      <w:r w:rsidR="00737C78">
        <w:rPr>
          <w:rFonts w:ascii="Calibri" w:hAnsi="Calibri"/>
          <w:sz w:val="22"/>
          <w:szCs w:val="22"/>
        </w:rPr>
        <w:t>kel</w:t>
      </w:r>
      <w:r w:rsidR="00A13225" w:rsidRPr="00737C78">
        <w:rPr>
          <w:rFonts w:ascii="Calibri" w:hAnsi="Calibri"/>
          <w:sz w:val="22"/>
          <w:szCs w:val="22"/>
        </w:rPr>
        <w:t xml:space="preserve"> </w:t>
      </w:r>
      <w:r w:rsidR="00737C78">
        <w:rPr>
          <w:rFonts w:ascii="Calibri" w:hAnsi="Calibri"/>
          <w:sz w:val="22"/>
          <w:szCs w:val="22"/>
        </w:rPr>
        <w:t xml:space="preserve">való kapcsolatát </w:t>
      </w:r>
      <w:r w:rsidR="00A13225" w:rsidRPr="00737C78">
        <w:rPr>
          <w:rFonts w:ascii="Calibri" w:hAnsi="Calibri"/>
          <w:sz w:val="22"/>
          <w:szCs w:val="22"/>
        </w:rPr>
        <w:t xml:space="preserve">és az ezekhez kapcsolódó részesedési viszonyt a </w:t>
      </w:r>
      <w:r w:rsidR="00457AC9" w:rsidRPr="00737C78">
        <w:rPr>
          <w:rFonts w:ascii="Calibri" w:hAnsi="Calibri"/>
          <w:sz w:val="22"/>
          <w:szCs w:val="22"/>
        </w:rPr>
        <w:t>belföldi</w:t>
      </w:r>
      <w:r w:rsidR="00737C78">
        <w:rPr>
          <w:rFonts w:ascii="Calibri" w:hAnsi="Calibri"/>
          <w:sz w:val="22"/>
          <w:szCs w:val="22"/>
        </w:rPr>
        <w:t xml:space="preserve"> vállalatrész</w:t>
      </w:r>
      <w:r w:rsidR="00457AC9" w:rsidRPr="00737C78">
        <w:rPr>
          <w:rFonts w:ascii="Calibri" w:hAnsi="Calibri"/>
          <w:sz w:val="22"/>
          <w:szCs w:val="22"/>
        </w:rPr>
        <w:t xml:space="preserve"> </w:t>
      </w:r>
      <w:r w:rsidR="00A13225" w:rsidRPr="00737C78">
        <w:rPr>
          <w:rFonts w:ascii="Calibri" w:hAnsi="Calibri"/>
          <w:sz w:val="22"/>
          <w:szCs w:val="22"/>
        </w:rPr>
        <w:t>mérlegében kezeli (integrál</w:t>
      </w:r>
      <w:r w:rsidR="00B876A5" w:rsidRPr="00737C78">
        <w:rPr>
          <w:rFonts w:ascii="Calibri" w:hAnsi="Calibri"/>
          <w:sz w:val="22"/>
          <w:szCs w:val="22"/>
        </w:rPr>
        <w:t>ja</w:t>
      </w:r>
      <w:r w:rsidR="00A13225" w:rsidRPr="00737C78">
        <w:rPr>
          <w:rFonts w:ascii="Calibri" w:hAnsi="Calibri"/>
          <w:sz w:val="22"/>
          <w:szCs w:val="22"/>
        </w:rPr>
        <w:t xml:space="preserve">), </w:t>
      </w:r>
      <w:r w:rsidR="00890FAC">
        <w:rPr>
          <w:rFonts w:ascii="Calibri" w:hAnsi="Calibri"/>
          <w:sz w:val="22"/>
          <w:szCs w:val="22"/>
        </w:rPr>
        <w:t xml:space="preserve">elektronikus úton </w:t>
      </w:r>
      <w:r w:rsidR="00A1322E">
        <w:rPr>
          <w:rFonts w:ascii="Calibri" w:hAnsi="Calibri"/>
          <w:sz w:val="22"/>
          <w:szCs w:val="22"/>
        </w:rPr>
        <w:t>tett előzetes</w:t>
      </w:r>
      <w:r w:rsidR="00890FAC">
        <w:rPr>
          <w:rFonts w:ascii="Calibri" w:hAnsi="Calibri"/>
          <w:sz w:val="22"/>
          <w:szCs w:val="22"/>
        </w:rPr>
        <w:t xml:space="preserve"> </w:t>
      </w:r>
      <w:r w:rsidR="00737C78">
        <w:rPr>
          <w:rFonts w:ascii="Calibri" w:hAnsi="Calibri"/>
          <w:sz w:val="22"/>
          <w:szCs w:val="22"/>
        </w:rPr>
        <w:t xml:space="preserve">bejelentést </w:t>
      </w:r>
      <w:r w:rsidR="00A1322E">
        <w:rPr>
          <w:rFonts w:ascii="Calibri" w:hAnsi="Calibri"/>
          <w:sz w:val="22"/>
          <w:szCs w:val="22"/>
        </w:rPr>
        <w:t xml:space="preserve">(e-mail cím: statadatszolg@mnb.hu) </w:t>
      </w:r>
      <w:r w:rsidR="00737C78">
        <w:rPr>
          <w:rFonts w:ascii="Calibri" w:hAnsi="Calibri"/>
          <w:sz w:val="22"/>
          <w:szCs w:val="22"/>
        </w:rPr>
        <w:t>követően</w:t>
      </w:r>
      <w:r w:rsidR="00737C78" w:rsidRPr="00737C78">
        <w:rPr>
          <w:rFonts w:ascii="Calibri" w:hAnsi="Calibri"/>
          <w:sz w:val="22"/>
          <w:szCs w:val="22"/>
        </w:rPr>
        <w:t xml:space="preserve"> </w:t>
      </w:r>
      <w:r w:rsidR="00A13225" w:rsidRPr="00737C78">
        <w:rPr>
          <w:rFonts w:ascii="Calibri" w:hAnsi="Calibri"/>
          <w:sz w:val="22"/>
          <w:szCs w:val="22"/>
        </w:rPr>
        <w:t>lehetősége van a</w:t>
      </w:r>
      <w:ins w:id="14" w:author="Potóczki Judit" w:date="2022-07-25T17:28:00Z">
        <w:r w:rsidR="00300FEE">
          <w:rPr>
            <w:rFonts w:ascii="Calibri" w:hAnsi="Calibri"/>
            <w:sz w:val="22"/>
            <w:szCs w:val="22"/>
          </w:rPr>
          <w:t>z adatszolgáltatásban</w:t>
        </w:r>
      </w:ins>
      <w:del w:id="15" w:author="Potóczki Judit" w:date="2022-07-25T17:28:00Z">
        <w:r w:rsidR="00A13225" w:rsidRPr="00737C78" w:rsidDel="00300FEE">
          <w:rPr>
            <w:rFonts w:ascii="Calibri" w:hAnsi="Calibri"/>
            <w:sz w:val="22"/>
            <w:szCs w:val="22"/>
          </w:rPr>
          <w:delText xml:space="preserve"> TAJ táblában</w:delText>
        </w:r>
      </w:del>
      <w:r w:rsidR="00A13225" w:rsidRPr="00737C78">
        <w:rPr>
          <w:rFonts w:ascii="Calibri" w:hAnsi="Calibri"/>
          <w:sz w:val="22"/>
          <w:szCs w:val="22"/>
        </w:rPr>
        <w:t xml:space="preserve"> kizárólag a </w:t>
      </w:r>
      <w:r w:rsidR="00227166" w:rsidRPr="00737C78">
        <w:rPr>
          <w:rFonts w:ascii="Calibri" w:hAnsi="Calibri"/>
          <w:sz w:val="22"/>
          <w:szCs w:val="22"/>
        </w:rPr>
        <w:t>belföldi</w:t>
      </w:r>
      <w:r w:rsidR="00737C78">
        <w:rPr>
          <w:rFonts w:ascii="Calibri" w:hAnsi="Calibri"/>
          <w:sz w:val="22"/>
          <w:szCs w:val="22"/>
        </w:rPr>
        <w:t xml:space="preserve"> vállalatrész</w:t>
      </w:r>
      <w:r w:rsidR="00A13225" w:rsidRPr="00737C78">
        <w:rPr>
          <w:rFonts w:ascii="Calibri" w:hAnsi="Calibri"/>
          <w:sz w:val="22"/>
          <w:szCs w:val="22"/>
        </w:rPr>
        <w:t xml:space="preserve"> külföldi fióktelepek nélküli </w:t>
      </w:r>
      <w:r w:rsidR="00227166" w:rsidRPr="00737C78">
        <w:rPr>
          <w:rFonts w:ascii="Calibri" w:hAnsi="Calibri"/>
          <w:sz w:val="22"/>
          <w:szCs w:val="22"/>
        </w:rPr>
        <w:t>mérlegad</w:t>
      </w:r>
      <w:r w:rsidR="00457AC9" w:rsidRPr="00737C78">
        <w:rPr>
          <w:rFonts w:ascii="Calibri" w:hAnsi="Calibri"/>
          <w:sz w:val="22"/>
          <w:szCs w:val="22"/>
        </w:rPr>
        <w:t>a</w:t>
      </w:r>
      <w:r w:rsidR="00227166" w:rsidRPr="00737C78">
        <w:rPr>
          <w:rFonts w:ascii="Calibri" w:hAnsi="Calibri"/>
          <w:sz w:val="22"/>
          <w:szCs w:val="22"/>
        </w:rPr>
        <w:t>tainak</w:t>
      </w:r>
      <w:r w:rsidR="00A13225" w:rsidRPr="00737C78">
        <w:rPr>
          <w:rFonts w:ascii="Calibri" w:hAnsi="Calibri"/>
          <w:sz w:val="22"/>
          <w:szCs w:val="22"/>
        </w:rPr>
        <w:t xml:space="preserve"> </w:t>
      </w:r>
      <w:r w:rsidR="00227166" w:rsidRPr="00737C78">
        <w:rPr>
          <w:rFonts w:ascii="Calibri" w:hAnsi="Calibri"/>
          <w:sz w:val="22"/>
          <w:szCs w:val="22"/>
        </w:rPr>
        <w:t>je</w:t>
      </w:r>
      <w:r w:rsidR="00A13225" w:rsidRPr="00737C78">
        <w:rPr>
          <w:rFonts w:ascii="Calibri" w:hAnsi="Calibri"/>
          <w:sz w:val="22"/>
          <w:szCs w:val="22"/>
        </w:rPr>
        <w:t>lentésére.</w:t>
      </w:r>
    </w:p>
    <w:p w14:paraId="78E3F419" w14:textId="7512C0AB" w:rsidR="00BD7A9A" w:rsidRPr="00737C78" w:rsidDel="00946AB7" w:rsidRDefault="00BD7A9A" w:rsidP="00B520B0">
      <w:pPr>
        <w:jc w:val="both"/>
        <w:rPr>
          <w:del w:id="16" w:author="Potóczki Judit" w:date="2022-05-05T17:33:00Z"/>
          <w:rFonts w:ascii="Calibri" w:hAnsi="Calibri"/>
          <w:sz w:val="22"/>
          <w:szCs w:val="22"/>
        </w:rPr>
      </w:pPr>
    </w:p>
    <w:p w14:paraId="5C185E1D" w14:textId="0516B2F1" w:rsidR="00926F55" w:rsidDel="009B5D72" w:rsidRDefault="007D22A0" w:rsidP="00B520B0">
      <w:pPr>
        <w:jc w:val="both"/>
        <w:rPr>
          <w:del w:id="17" w:author="Potóczki Judit" w:date="2022-05-02T17:48:00Z"/>
          <w:rFonts w:ascii="Calibri" w:hAnsi="Calibri"/>
          <w:sz w:val="22"/>
          <w:szCs w:val="22"/>
        </w:rPr>
      </w:pPr>
      <w:del w:id="18" w:author="Potóczki Judit" w:date="2022-05-02T17:48:00Z">
        <w:r w:rsidRPr="007D22A0" w:rsidDel="009B5D72">
          <w:rPr>
            <w:rFonts w:ascii="Calibri" w:hAnsi="Calibri"/>
            <w:sz w:val="22"/>
            <w:szCs w:val="22"/>
          </w:rPr>
          <w:lastRenderedPageBreak/>
          <w:delText>Az ERED táblában a tárgynegyedévi (naptári negyedévi) eredménykimutatás-adatokat kell jelenteni. Az adatszolgáltató saját, nem konszolidált, összesített (nem csak a külfölddel szemben fennálló), külföldi fióktelepekkel együttes tételeit kell jelenteni.</w:delText>
        </w:r>
      </w:del>
    </w:p>
    <w:p w14:paraId="2DDF6244" w14:textId="52DB6C7D" w:rsidR="00BD7A9A" w:rsidDel="009B5D72" w:rsidRDefault="00BD7A9A" w:rsidP="00B520B0">
      <w:pPr>
        <w:jc w:val="both"/>
        <w:rPr>
          <w:del w:id="19" w:author="Potóczki Judit" w:date="2022-05-02T17:48:00Z"/>
          <w:rFonts w:ascii="Calibri" w:hAnsi="Calibri"/>
          <w:sz w:val="22"/>
          <w:szCs w:val="22"/>
        </w:rPr>
      </w:pPr>
    </w:p>
    <w:p w14:paraId="6DC99B79" w14:textId="49D91195" w:rsidR="00D727E3" w:rsidDel="009B5D72" w:rsidRDefault="007D22A0" w:rsidP="00D727E3">
      <w:pPr>
        <w:jc w:val="both"/>
        <w:rPr>
          <w:del w:id="20" w:author="Potóczki Judit" w:date="2022-05-02T17:48:00Z"/>
          <w:rFonts w:ascii="Calibri" w:hAnsi="Calibri"/>
          <w:sz w:val="22"/>
          <w:szCs w:val="22"/>
        </w:rPr>
      </w:pPr>
      <w:del w:id="21" w:author="Potóczki Judit" w:date="2022-05-02T17:48:00Z">
        <w:r w:rsidRPr="007D22A0" w:rsidDel="009B5D72">
          <w:rPr>
            <w:rFonts w:ascii="Calibri" w:hAnsi="Calibri"/>
            <w:sz w:val="22"/>
            <w:szCs w:val="22"/>
          </w:rPr>
          <w:delText>A MAFA és KAFA táblában az adatszolgáltató nem konszolidált, külföldi fióktelepek nélküli forgalmi adatait kell jelenteni.</w:delText>
        </w:r>
      </w:del>
    </w:p>
    <w:p w14:paraId="6A5E69D0" w14:textId="49294AA3" w:rsidR="00926F55" w:rsidDel="009B5D72" w:rsidRDefault="00D727E3" w:rsidP="00D727E3">
      <w:pPr>
        <w:jc w:val="both"/>
        <w:rPr>
          <w:del w:id="22" w:author="Potóczki Judit" w:date="2022-05-02T17:48:00Z"/>
          <w:rFonts w:ascii="Calibri" w:hAnsi="Calibri"/>
          <w:sz w:val="22"/>
          <w:szCs w:val="22"/>
        </w:rPr>
      </w:pPr>
      <w:del w:id="23" w:author="Potóczki Judit" w:date="2022-05-02T17:48:00Z">
        <w:r w:rsidRPr="00D727E3" w:rsidDel="009B5D72">
          <w:rPr>
            <w:rFonts w:ascii="Calibri" w:hAnsi="Calibri"/>
            <w:sz w:val="22"/>
            <w:szCs w:val="22"/>
          </w:rPr>
          <w:delText>A termékforgalmon és bérmunkán kívüli – szolgáltatások nyújtásához vagy igénybevételéhez kapcsolódó – ÁFA-regisztrációkon keresztül nem-rezidens vállalatokkal bonyolított értékesítéseket és beszerzéseket nem itt kell feltüntetni, azokat a KSH-nak benyújtandó OSAP 1470 nyilvántartási számú adatszolgáltatásban kell szerepeltetni.</w:delText>
        </w:r>
      </w:del>
    </w:p>
    <w:p w14:paraId="430E5051" w14:textId="77777777" w:rsidR="007D22A0" w:rsidRDefault="007D22A0" w:rsidP="00D727E3">
      <w:pPr>
        <w:jc w:val="both"/>
        <w:rPr>
          <w:rFonts w:ascii="Calibri" w:hAnsi="Calibri"/>
          <w:sz w:val="22"/>
          <w:szCs w:val="22"/>
        </w:rPr>
      </w:pPr>
    </w:p>
    <w:p w14:paraId="172C01A7" w14:textId="04B26D67" w:rsidR="007D22A0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>A</w:t>
      </w:r>
      <w:ins w:id="24" w:author="Potóczki Judit" w:date="2022-07-25T17:28:00Z">
        <w:r w:rsidR="00300FEE">
          <w:rPr>
            <w:rFonts w:ascii="Calibri" w:hAnsi="Calibri"/>
            <w:sz w:val="22"/>
            <w:szCs w:val="22"/>
          </w:rPr>
          <w:t>z</w:t>
        </w:r>
      </w:ins>
      <w:del w:id="25" w:author="Potóczki Judit" w:date="2022-05-02T17:48:00Z">
        <w:r w:rsidRPr="007D22A0" w:rsidDel="009B5D72">
          <w:rPr>
            <w:rFonts w:ascii="Calibri" w:hAnsi="Calibri"/>
            <w:sz w:val="22"/>
            <w:szCs w:val="22"/>
          </w:rPr>
          <w:delText>z egyes</w:delText>
        </w:r>
      </w:del>
      <w:del w:id="26" w:author="Potóczki Judit" w:date="2022-07-25T17:28:00Z">
        <w:r w:rsidRPr="007D22A0" w:rsidDel="00300FEE">
          <w:rPr>
            <w:rFonts w:ascii="Calibri" w:hAnsi="Calibri"/>
            <w:sz w:val="22"/>
            <w:szCs w:val="22"/>
          </w:rPr>
          <w:delText xml:space="preserve"> táblá</w:delText>
        </w:r>
      </w:del>
      <w:del w:id="27" w:author="Potóczki Judit" w:date="2022-05-02T17:48:00Z">
        <w:r w:rsidRPr="007D22A0" w:rsidDel="009B5D72">
          <w:rPr>
            <w:rFonts w:ascii="Calibri" w:hAnsi="Calibri"/>
            <w:sz w:val="22"/>
            <w:szCs w:val="22"/>
          </w:rPr>
          <w:delText>k</w:delText>
        </w:r>
      </w:del>
      <w:del w:id="28" w:author="Potóczki Judit" w:date="2022-07-25T17:28:00Z">
        <w:r w:rsidRPr="007D22A0" w:rsidDel="00300FEE">
          <w:rPr>
            <w:rFonts w:ascii="Calibri" w:hAnsi="Calibri"/>
            <w:sz w:val="22"/>
            <w:szCs w:val="22"/>
          </w:rPr>
          <w:delText>ban az</w:delText>
        </w:r>
      </w:del>
      <w:r w:rsidRPr="007D22A0">
        <w:rPr>
          <w:rFonts w:ascii="Calibri" w:hAnsi="Calibri"/>
          <w:sz w:val="22"/>
          <w:szCs w:val="22"/>
        </w:rPr>
        <w:t xml:space="preserve"> adatokat millió forintban, egész számra kerekítve kell megadni</w:t>
      </w:r>
      <w:r w:rsidR="00CC23CC">
        <w:rPr>
          <w:rFonts w:ascii="Calibri" w:hAnsi="Calibri"/>
          <w:sz w:val="22"/>
          <w:szCs w:val="22"/>
        </w:rPr>
        <w:t xml:space="preserve">, N/A </w:t>
      </w:r>
      <w:r w:rsidR="00E92083">
        <w:rPr>
          <w:rFonts w:ascii="Calibri" w:hAnsi="Calibri"/>
          <w:sz w:val="22"/>
          <w:szCs w:val="22"/>
        </w:rPr>
        <w:t xml:space="preserve">(nincs adat) </w:t>
      </w:r>
      <w:r w:rsidR="00CC23CC">
        <w:rPr>
          <w:rFonts w:ascii="Calibri" w:hAnsi="Calibri"/>
          <w:sz w:val="22"/>
          <w:szCs w:val="22"/>
        </w:rPr>
        <w:t xml:space="preserve">formátum </w:t>
      </w:r>
      <w:r w:rsidR="00E92083">
        <w:rPr>
          <w:rFonts w:ascii="Calibri" w:hAnsi="Calibri"/>
          <w:sz w:val="22"/>
          <w:szCs w:val="22"/>
        </w:rPr>
        <w:t>n</w:t>
      </w:r>
      <w:r w:rsidR="00CC23CC">
        <w:rPr>
          <w:rFonts w:ascii="Calibri" w:hAnsi="Calibri"/>
          <w:sz w:val="22"/>
          <w:szCs w:val="22"/>
        </w:rPr>
        <w:t xml:space="preserve">em </w:t>
      </w:r>
      <w:r w:rsidR="0086437B">
        <w:rPr>
          <w:rFonts w:ascii="Calibri" w:hAnsi="Calibri"/>
          <w:sz w:val="22"/>
          <w:szCs w:val="22"/>
        </w:rPr>
        <w:t>rögzíthető</w:t>
      </w:r>
      <w:r w:rsidRPr="007D22A0">
        <w:rPr>
          <w:rFonts w:ascii="Calibri" w:hAnsi="Calibri"/>
          <w:sz w:val="22"/>
          <w:szCs w:val="22"/>
        </w:rPr>
        <w:t>.</w:t>
      </w:r>
    </w:p>
    <w:p w14:paraId="0E482F6D" w14:textId="77777777" w:rsidR="00BD7A9A" w:rsidRDefault="00BD7A9A" w:rsidP="00D727E3">
      <w:pPr>
        <w:jc w:val="both"/>
        <w:rPr>
          <w:rFonts w:ascii="Calibri" w:hAnsi="Calibri"/>
          <w:sz w:val="22"/>
          <w:szCs w:val="22"/>
        </w:rPr>
      </w:pPr>
    </w:p>
    <w:p w14:paraId="02500E37" w14:textId="65BBE808" w:rsidR="00926F55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>A külföldi pénznemben nyilvántartott eszközöket és kötelezettségeket</w:t>
      </w:r>
      <w:del w:id="29" w:author="Potóczki Judit" w:date="2022-05-05T16:52:00Z">
        <w:r w:rsidRPr="007D22A0" w:rsidDel="004B31B5">
          <w:rPr>
            <w:rFonts w:ascii="Calibri" w:hAnsi="Calibri"/>
            <w:sz w:val="22"/>
            <w:szCs w:val="22"/>
          </w:rPr>
          <w:delText>, illetve bevételeket és kiadásokat</w:delText>
        </w:r>
      </w:del>
      <w:r w:rsidRPr="007D22A0">
        <w:rPr>
          <w:rFonts w:ascii="Calibri" w:hAnsi="Calibri"/>
          <w:sz w:val="22"/>
          <w:szCs w:val="22"/>
        </w:rPr>
        <w:t xml:space="preserve"> az adatszolgáltató által használt árfolyamon, ennek hiányában az MNB által a tárgynegyedév utolsó napjára vonatkozóan közzétett hivatalos árfolyamon kell forintra átszámítani. Így kell eljárni abban az esetben is, ha az adatszolgáltató nem forintban vezeti a könyveit.</w:t>
      </w:r>
    </w:p>
    <w:p w14:paraId="543E0E80" w14:textId="77777777" w:rsidR="00491115" w:rsidRDefault="00491115" w:rsidP="00D727E3">
      <w:pPr>
        <w:jc w:val="both"/>
        <w:rPr>
          <w:rFonts w:ascii="Calibri" w:hAnsi="Calibri"/>
          <w:sz w:val="22"/>
          <w:szCs w:val="22"/>
        </w:rPr>
      </w:pPr>
    </w:p>
    <w:p w14:paraId="6BBF1905" w14:textId="77777777" w:rsidR="007D22A0" w:rsidRPr="008C2345" w:rsidRDefault="007D22A0" w:rsidP="00D727E3">
      <w:pPr>
        <w:jc w:val="both"/>
        <w:rPr>
          <w:rFonts w:ascii="Calibri" w:hAnsi="Calibri"/>
          <w:sz w:val="22"/>
          <w:szCs w:val="22"/>
        </w:rPr>
      </w:pPr>
    </w:p>
    <w:p w14:paraId="1D2FC177" w14:textId="1850A57C" w:rsidR="00B520B0" w:rsidRDefault="00B520B0" w:rsidP="00E16C21">
      <w:pPr>
        <w:pStyle w:val="Heading1"/>
        <w:numPr>
          <w:ilvl w:val="0"/>
          <w:numId w:val="7"/>
        </w:numPr>
        <w:ind w:left="284" w:hanging="284"/>
        <w:rPr>
          <w:rFonts w:ascii="Calibri" w:hAnsi="Calibri"/>
          <w:sz w:val="22"/>
          <w:szCs w:val="22"/>
        </w:rPr>
      </w:pPr>
      <w:r w:rsidRPr="001F51AE">
        <w:rPr>
          <w:rFonts w:ascii="Calibri" w:hAnsi="Calibri"/>
          <w:sz w:val="22"/>
          <w:szCs w:val="22"/>
        </w:rPr>
        <w:t xml:space="preserve">A </w:t>
      </w:r>
      <w:ins w:id="30" w:author="Potóczki Judit" w:date="2022-05-02T17:48:00Z">
        <w:r w:rsidR="009B5D72">
          <w:rPr>
            <w:rFonts w:ascii="Calibri" w:hAnsi="Calibri"/>
            <w:sz w:val="22"/>
            <w:szCs w:val="22"/>
          </w:rPr>
          <w:t xml:space="preserve">TAJ </w:t>
        </w:r>
      </w:ins>
      <w:r w:rsidRPr="001F51AE">
        <w:rPr>
          <w:rFonts w:ascii="Calibri" w:hAnsi="Calibri"/>
          <w:sz w:val="22"/>
          <w:szCs w:val="22"/>
        </w:rPr>
        <w:t xml:space="preserve">tábla kitöltésével kapcsolatos részletes </w:t>
      </w:r>
      <w:r w:rsidR="006232D1" w:rsidRPr="001F51AE">
        <w:rPr>
          <w:rFonts w:ascii="Calibri" w:hAnsi="Calibri"/>
          <w:sz w:val="22"/>
          <w:szCs w:val="22"/>
        </w:rPr>
        <w:t>tudnivalók</w:t>
      </w:r>
    </w:p>
    <w:p w14:paraId="4C1DB464" w14:textId="77777777" w:rsidR="0044120F" w:rsidRPr="0044120F" w:rsidRDefault="0044120F" w:rsidP="00926F55">
      <w:pPr>
        <w:jc w:val="both"/>
        <w:rPr>
          <w:rFonts w:ascii="Calibri" w:hAnsi="Calibri"/>
          <w:sz w:val="22"/>
          <w:szCs w:val="22"/>
        </w:rPr>
      </w:pPr>
    </w:p>
    <w:p w14:paraId="2A9E4914" w14:textId="77777777" w:rsidR="009A091B" w:rsidRPr="00EC607C" w:rsidRDefault="006B39CA" w:rsidP="00E16C21">
      <w:pPr>
        <w:spacing w:before="240" w:after="60"/>
        <w:ind w:left="851" w:hanging="851"/>
        <w:rPr>
          <w:rFonts w:ascii="Calibri" w:hAnsi="Calibri"/>
          <w:sz w:val="22"/>
          <w:szCs w:val="22"/>
        </w:rPr>
      </w:pPr>
      <w:r w:rsidRPr="00496B7A">
        <w:rPr>
          <w:rFonts w:ascii="Calibri" w:hAnsi="Calibri"/>
          <w:b/>
          <w:sz w:val="22"/>
          <w:szCs w:val="22"/>
        </w:rPr>
        <w:t>TAJ tábla</w:t>
      </w:r>
      <w:r w:rsidR="00496B7A" w:rsidRPr="00E16C21">
        <w:rPr>
          <w:rFonts w:ascii="Calibri" w:hAnsi="Calibri"/>
          <w:sz w:val="22"/>
          <w:szCs w:val="22"/>
        </w:rPr>
        <w:t xml:space="preserve"> – </w:t>
      </w:r>
      <w:bookmarkStart w:id="31" w:name="_Hlk5872001"/>
      <w:r w:rsidR="00720F4B" w:rsidRPr="00EC607C">
        <w:rPr>
          <w:rFonts w:ascii="Calibri" w:hAnsi="Calibri"/>
          <w:sz w:val="22"/>
          <w:szCs w:val="22"/>
        </w:rPr>
        <w:t>Általános, nem konszolidált, külföldi fióktelepekkel együttes mérlegadatok (millió Ft-ban)</w:t>
      </w:r>
      <w:bookmarkEnd w:id="31"/>
    </w:p>
    <w:p w14:paraId="15665B8F" w14:textId="77777777" w:rsidR="00A7367D" w:rsidRPr="001F51AE" w:rsidRDefault="00A7367D" w:rsidP="00E16C21">
      <w:pPr>
        <w:jc w:val="both"/>
        <w:rPr>
          <w:rFonts w:ascii="Calibri" w:hAnsi="Calibri"/>
          <w:sz w:val="22"/>
          <w:szCs w:val="22"/>
        </w:rPr>
      </w:pPr>
    </w:p>
    <w:p w14:paraId="12D347E1" w14:textId="77777777" w:rsidR="00CE4991" w:rsidRPr="00953019" w:rsidRDefault="00CE4991" w:rsidP="00E16C21">
      <w:pPr>
        <w:ind w:left="709" w:hanging="709"/>
        <w:jc w:val="both"/>
        <w:rPr>
          <w:rFonts w:ascii="Calibri" w:hAnsi="Calibri"/>
          <w:sz w:val="22"/>
          <w:szCs w:val="22"/>
        </w:rPr>
      </w:pPr>
      <w:bookmarkStart w:id="32" w:name="_Hlk5872156"/>
      <w:r w:rsidRPr="001F51AE">
        <w:rPr>
          <w:rFonts w:ascii="Calibri" w:hAnsi="Calibri"/>
          <w:sz w:val="22"/>
          <w:szCs w:val="22"/>
        </w:rPr>
        <w:t>01</w:t>
      </w:r>
      <w:r w:rsidR="00A34B8B" w:rsidRPr="001F51AE">
        <w:rPr>
          <w:rFonts w:ascii="Calibri" w:hAnsi="Calibri"/>
          <w:sz w:val="22"/>
          <w:szCs w:val="22"/>
        </w:rPr>
        <w:t>-02</w:t>
      </w:r>
      <w:r w:rsidRPr="001F51AE">
        <w:rPr>
          <w:rFonts w:ascii="Calibri" w:hAnsi="Calibri"/>
          <w:sz w:val="22"/>
          <w:szCs w:val="22"/>
        </w:rPr>
        <w:t>. sor: „</w:t>
      </w:r>
      <w:r w:rsidRPr="00E16C21">
        <w:rPr>
          <w:rFonts w:ascii="Calibri" w:hAnsi="Calibri"/>
          <w:i/>
          <w:sz w:val="22"/>
          <w:szCs w:val="22"/>
        </w:rPr>
        <w:t>Nem pénzügyi eszközök összesen (immateriális javak + tárgyi eszközök + készletek) nettó értéken (01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Pr="00E16C21">
        <w:rPr>
          <w:rFonts w:ascii="Calibri" w:hAnsi="Calibri"/>
          <w:i/>
          <w:sz w:val="22"/>
          <w:szCs w:val="22"/>
        </w:rPr>
        <w:t>02)</w:t>
      </w:r>
      <w:r w:rsidRPr="00953019">
        <w:rPr>
          <w:rFonts w:ascii="Calibri" w:hAnsi="Calibri"/>
          <w:sz w:val="22"/>
          <w:szCs w:val="22"/>
        </w:rPr>
        <w:t>”</w:t>
      </w:r>
      <w:r w:rsidR="008E1649" w:rsidRPr="00953019">
        <w:rPr>
          <w:rFonts w:ascii="Calibri" w:hAnsi="Calibri"/>
          <w:sz w:val="22"/>
          <w:szCs w:val="22"/>
        </w:rPr>
        <w:t>, illetve az „</w:t>
      </w:r>
      <w:r w:rsidR="00F44F58" w:rsidRPr="00E16C21">
        <w:rPr>
          <w:rFonts w:ascii="Calibri" w:hAnsi="Calibri"/>
          <w:i/>
          <w:sz w:val="22"/>
          <w:szCs w:val="22"/>
        </w:rPr>
        <w:t>ebből adott előlegek (immateriális javakra, beruházásokra, készletekre, ha ezek része, HAS)</w:t>
      </w:r>
      <w:r w:rsidR="008E1649" w:rsidRPr="00953019">
        <w:rPr>
          <w:rFonts w:ascii="Calibri" w:hAnsi="Calibri"/>
          <w:sz w:val="22"/>
          <w:szCs w:val="22"/>
        </w:rPr>
        <w:t>”</w:t>
      </w:r>
    </w:p>
    <w:p w14:paraId="4E794ECA" w14:textId="77777777" w:rsidR="00F03F6C" w:rsidRPr="00E16C21" w:rsidRDefault="00040DC2" w:rsidP="00040DC2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 xml:space="preserve">A Nem pénzügyi eszközök összesen kategória együttesen tartalmazza </w:t>
      </w:r>
      <w:r w:rsidR="008C2345">
        <w:rPr>
          <w:rFonts w:ascii="Calibri" w:hAnsi="Calibri"/>
          <w:sz w:val="22"/>
          <w:szCs w:val="22"/>
        </w:rPr>
        <w:t xml:space="preserve">az </w:t>
      </w:r>
      <w:r w:rsidR="0092266D" w:rsidRPr="00E16C21">
        <w:rPr>
          <w:rFonts w:ascii="Calibri" w:hAnsi="Calibri"/>
          <w:sz w:val="22"/>
          <w:szCs w:val="22"/>
        </w:rPr>
        <w:t>immateriális javak, tárgyi eszközök és készletek mérlegcsoportok összegét (állományát) az időszak végén, mérleg szerinti nettó értéken.</w:t>
      </w:r>
    </w:p>
    <w:p w14:paraId="1ED0833C" w14:textId="4D06C26D" w:rsidR="009F03C2" w:rsidRPr="000C6DEE" w:rsidRDefault="008675CA" w:rsidP="00953019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A 02. sorba</w:t>
      </w:r>
      <w:r w:rsidR="00912886">
        <w:rPr>
          <w:rFonts w:ascii="Calibri" w:hAnsi="Calibri"/>
          <w:sz w:val="22"/>
          <w:szCs w:val="22"/>
        </w:rPr>
        <w:t>n</w:t>
      </w:r>
      <w:r w:rsidRPr="00E16C21">
        <w:rPr>
          <w:rFonts w:ascii="Calibri" w:hAnsi="Calibri"/>
          <w:sz w:val="22"/>
          <w:szCs w:val="22"/>
        </w:rPr>
        <w:t xml:space="preserve"> a</w:t>
      </w:r>
      <w:r w:rsidR="0092266D" w:rsidRPr="00E16C21">
        <w:rPr>
          <w:rFonts w:ascii="Calibri" w:hAnsi="Calibri"/>
          <w:sz w:val="22"/>
          <w:szCs w:val="22"/>
        </w:rPr>
        <w:t xml:space="preserve"> mérleg szerinti immateriális javak, tárgyi eszközök, készletek eszközcsoportokban szereplő adott előlegek együttes összegét </w:t>
      </w:r>
      <w:r w:rsidR="00AB2C88" w:rsidRPr="00E16C21">
        <w:rPr>
          <w:rFonts w:ascii="Calibri" w:hAnsi="Calibri"/>
          <w:sz w:val="22"/>
          <w:szCs w:val="22"/>
        </w:rPr>
        <w:t xml:space="preserve">(immateriális javakra adott előlegek, beruházásokra adott előlegek, </w:t>
      </w:r>
      <w:r w:rsidR="00AB2C88" w:rsidRPr="000C6DEE">
        <w:rPr>
          <w:rFonts w:ascii="Calibri" w:hAnsi="Calibri"/>
          <w:sz w:val="22"/>
          <w:szCs w:val="22"/>
        </w:rPr>
        <w:t xml:space="preserve">készletekre adott előlegek együtt) </w:t>
      </w:r>
      <w:r w:rsidRPr="000C6DEE">
        <w:rPr>
          <w:rFonts w:ascii="Calibri" w:hAnsi="Calibri"/>
          <w:sz w:val="22"/>
          <w:szCs w:val="22"/>
        </w:rPr>
        <w:t xml:space="preserve">szükséges feltüntetni azon adatszolgáltatók </w:t>
      </w:r>
      <w:r w:rsidR="008C2345" w:rsidRPr="000C6DEE">
        <w:rPr>
          <w:rFonts w:ascii="Calibri" w:hAnsi="Calibri"/>
          <w:sz w:val="22"/>
          <w:szCs w:val="22"/>
        </w:rPr>
        <w:t>esetében</w:t>
      </w:r>
      <w:r w:rsidRPr="000C6DEE">
        <w:rPr>
          <w:rFonts w:ascii="Calibri" w:hAnsi="Calibri"/>
          <w:sz w:val="22"/>
          <w:szCs w:val="22"/>
        </w:rPr>
        <w:t>, melyek</w:t>
      </w:r>
      <w:r w:rsidR="008C2345" w:rsidRPr="000C6DEE">
        <w:rPr>
          <w:rFonts w:ascii="Calibri" w:hAnsi="Calibri"/>
          <w:sz w:val="22"/>
          <w:szCs w:val="22"/>
        </w:rPr>
        <w:t xml:space="preserve"> </w:t>
      </w:r>
      <w:r w:rsidRPr="000C6DEE">
        <w:rPr>
          <w:rFonts w:ascii="Calibri" w:hAnsi="Calibri"/>
          <w:sz w:val="22"/>
          <w:szCs w:val="22"/>
        </w:rPr>
        <w:t>a magyar számviteli sz</w:t>
      </w:r>
      <w:r w:rsidR="00912886" w:rsidRPr="000C6DEE">
        <w:rPr>
          <w:rFonts w:ascii="Calibri" w:hAnsi="Calibri"/>
          <w:sz w:val="22"/>
          <w:szCs w:val="22"/>
        </w:rPr>
        <w:t>abályok</w:t>
      </w:r>
      <w:r w:rsidRPr="000C6DEE">
        <w:rPr>
          <w:rFonts w:ascii="Calibri" w:hAnsi="Calibri"/>
          <w:sz w:val="22"/>
          <w:szCs w:val="22"/>
        </w:rPr>
        <w:t xml:space="preserve"> (HAS) szerint készítik el az éves beszámolójukat.</w:t>
      </w:r>
      <w:bookmarkEnd w:id="32"/>
      <w:r w:rsidR="00ED7B85" w:rsidRPr="000C6DEE">
        <w:rPr>
          <w:rFonts w:ascii="Calibri" w:hAnsi="Calibri"/>
          <w:sz w:val="22"/>
          <w:szCs w:val="22"/>
        </w:rPr>
        <w:t xml:space="preserve"> </w:t>
      </w:r>
      <w:bookmarkStart w:id="33" w:name="_Hlk20408099"/>
      <w:proofErr w:type="spellStart"/>
      <w:r w:rsidR="00ED7B85" w:rsidRPr="000C6DEE">
        <w:rPr>
          <w:rFonts w:ascii="Calibri" w:hAnsi="Calibri"/>
          <w:sz w:val="22"/>
          <w:szCs w:val="22"/>
        </w:rPr>
        <w:t>IFRS</w:t>
      </w:r>
      <w:proofErr w:type="spellEnd"/>
      <w:r w:rsidR="00ED7B85" w:rsidRPr="000C6DEE">
        <w:rPr>
          <w:rFonts w:ascii="Calibri" w:hAnsi="Calibri"/>
          <w:sz w:val="22"/>
          <w:szCs w:val="22"/>
        </w:rPr>
        <w:t xml:space="preserve">-t alkalmazó </w:t>
      </w:r>
      <w:r w:rsidR="0039418F" w:rsidRPr="000C6DEE">
        <w:rPr>
          <w:rFonts w:ascii="Calibri" w:hAnsi="Calibri"/>
          <w:sz w:val="22"/>
          <w:szCs w:val="22"/>
        </w:rPr>
        <w:t>adatszolgáltatók</w:t>
      </w:r>
      <w:r w:rsidR="00ED7B85" w:rsidRPr="000C6DEE">
        <w:rPr>
          <w:rFonts w:ascii="Calibri" w:hAnsi="Calibri"/>
          <w:sz w:val="22"/>
          <w:szCs w:val="22"/>
        </w:rPr>
        <w:t xml:space="preserve"> esetében az immateriális javakra, beruházásokra, készletekre adott előlegek nem képezik részét a nem pénzügyi eszközöknek, így azokat nem a 02</w:t>
      </w:r>
      <w:ins w:id="34" w:author="Potóczki Judit" w:date="2022-05-05T16:57:00Z">
        <w:r w:rsidR="004B31B5">
          <w:rPr>
            <w:rFonts w:ascii="Calibri" w:hAnsi="Calibri"/>
            <w:sz w:val="22"/>
            <w:szCs w:val="22"/>
          </w:rPr>
          <w:t>.</w:t>
        </w:r>
      </w:ins>
      <w:del w:id="35" w:author="Potóczki Judit" w:date="2022-05-05T16:57:00Z">
        <w:r w:rsidR="00ED7B85" w:rsidRPr="000C6DEE" w:rsidDel="004B31B5">
          <w:rPr>
            <w:rFonts w:ascii="Calibri" w:hAnsi="Calibri"/>
            <w:sz w:val="22"/>
            <w:szCs w:val="22"/>
          </w:rPr>
          <w:delText>-es</w:delText>
        </w:r>
      </w:del>
      <w:r w:rsidR="00ED7B85" w:rsidRPr="000C6DEE">
        <w:rPr>
          <w:rFonts w:ascii="Calibri" w:hAnsi="Calibri"/>
          <w:sz w:val="22"/>
          <w:szCs w:val="22"/>
        </w:rPr>
        <w:t xml:space="preserve"> soron, hanem </w:t>
      </w:r>
      <w:ins w:id="36" w:author="Potóczki Judit" w:date="2022-05-05T16:56:00Z">
        <w:r w:rsidR="004B31B5">
          <w:rPr>
            <w:rFonts w:ascii="Calibri" w:hAnsi="Calibri"/>
            <w:sz w:val="22"/>
            <w:szCs w:val="22"/>
          </w:rPr>
          <w:t xml:space="preserve">vagy a </w:t>
        </w:r>
        <w:r w:rsidR="004B31B5" w:rsidRPr="00946AB7">
          <w:rPr>
            <w:rFonts w:ascii="Calibri" w:hAnsi="Calibri"/>
            <w:sz w:val="22"/>
            <w:szCs w:val="22"/>
          </w:rPr>
          <w:t>befektetett pénzügyi eszközök (03. sor) között vagy a követelésként elszámolt adott előlegek között (08. sor)</w:t>
        </w:r>
      </w:ins>
      <w:del w:id="37" w:author="Potóczki Judit" w:date="2022-05-05T16:57:00Z">
        <w:r w:rsidR="00ED7B85" w:rsidRPr="000C6DEE" w:rsidDel="004B31B5">
          <w:rPr>
            <w:rFonts w:ascii="Calibri" w:hAnsi="Calibri"/>
            <w:sz w:val="22"/>
            <w:szCs w:val="22"/>
          </w:rPr>
          <w:delText>a 08-as soron</w:delText>
        </w:r>
      </w:del>
      <w:r w:rsidR="00ED7B85" w:rsidRPr="000C6DEE">
        <w:rPr>
          <w:rFonts w:ascii="Calibri" w:hAnsi="Calibri"/>
          <w:sz w:val="22"/>
          <w:szCs w:val="22"/>
        </w:rPr>
        <w:t xml:space="preserve"> kérjük jelenteni.</w:t>
      </w:r>
      <w:bookmarkEnd w:id="33"/>
    </w:p>
    <w:p w14:paraId="40476532" w14:textId="77777777" w:rsidR="004913D7" w:rsidRDefault="009F03C2" w:rsidP="005D1668">
      <w:pPr>
        <w:ind w:left="708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 xml:space="preserve">A nem pénzügyi eszközök között kell viszont szerepeltetni az </w:t>
      </w:r>
      <w:proofErr w:type="spellStart"/>
      <w:r w:rsidRPr="000C6DEE">
        <w:rPr>
          <w:rFonts w:ascii="Calibri" w:hAnsi="Calibri"/>
          <w:sz w:val="22"/>
          <w:szCs w:val="22"/>
        </w:rPr>
        <w:t>IFRS</w:t>
      </w:r>
      <w:proofErr w:type="spellEnd"/>
      <w:r w:rsidRPr="000C6DEE">
        <w:rPr>
          <w:rFonts w:ascii="Calibri" w:hAnsi="Calibri"/>
          <w:sz w:val="22"/>
          <w:szCs w:val="22"/>
        </w:rPr>
        <w:t>-t alkalmazó adatszolgáltatók esetében az operatív lízing keretében kölcsönadott eszközöket.</w:t>
      </w:r>
    </w:p>
    <w:p w14:paraId="0E02052F" w14:textId="77777777" w:rsidR="004913D7" w:rsidRPr="004322D2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7E8DA3A1" w14:textId="77777777" w:rsidR="00B44EE0" w:rsidRPr="004913D7" w:rsidRDefault="003446EC" w:rsidP="00CE4991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0</w:t>
      </w:r>
      <w:r w:rsidR="00CE4991" w:rsidRPr="004322D2">
        <w:rPr>
          <w:rFonts w:ascii="Calibri" w:hAnsi="Calibri" w:cs="Arial"/>
          <w:sz w:val="22"/>
          <w:szCs w:val="22"/>
        </w:rPr>
        <w:t>3</w:t>
      </w:r>
      <w:r w:rsidRPr="000E42CE">
        <w:rPr>
          <w:rFonts w:ascii="Calibri" w:hAnsi="Calibri" w:cs="Arial"/>
          <w:sz w:val="22"/>
          <w:szCs w:val="22"/>
        </w:rPr>
        <w:t xml:space="preserve">. sor: </w:t>
      </w:r>
      <w:r w:rsidR="00B44EE0" w:rsidRPr="00CA4751">
        <w:rPr>
          <w:rFonts w:ascii="Calibri" w:hAnsi="Calibri" w:cs="Arial"/>
          <w:sz w:val="22"/>
          <w:szCs w:val="22"/>
        </w:rPr>
        <w:t>„</w:t>
      </w:r>
      <w:r w:rsidR="00B44EE0" w:rsidRPr="00E16C21">
        <w:rPr>
          <w:rFonts w:ascii="Calibri" w:hAnsi="Calibri" w:cs="Arial"/>
          <w:i/>
          <w:sz w:val="22"/>
          <w:szCs w:val="22"/>
        </w:rPr>
        <w:t xml:space="preserve">Befektetett pénzügyi eszközök összesen </w:t>
      </w:r>
      <w:r w:rsidR="00CE4991" w:rsidRPr="00E16C21">
        <w:rPr>
          <w:rFonts w:ascii="Calibri" w:hAnsi="Calibri" w:cs="Arial"/>
          <w:i/>
          <w:sz w:val="22"/>
          <w:szCs w:val="22"/>
        </w:rPr>
        <w:t>(03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CE4991" w:rsidRPr="00E16C21">
        <w:rPr>
          <w:rFonts w:ascii="Calibri" w:hAnsi="Calibri" w:cs="Arial"/>
          <w:i/>
          <w:sz w:val="22"/>
          <w:szCs w:val="22"/>
        </w:rPr>
        <w:t>04+05)</w:t>
      </w:r>
      <w:r w:rsidR="00B44EE0" w:rsidRPr="004913D7">
        <w:rPr>
          <w:rFonts w:ascii="Calibri" w:hAnsi="Calibri" w:cs="Arial"/>
          <w:sz w:val="22"/>
          <w:szCs w:val="22"/>
        </w:rPr>
        <w:t>”</w:t>
      </w:r>
    </w:p>
    <w:p w14:paraId="1ACB433D" w14:textId="77777777" w:rsidR="00DF7F5F" w:rsidRDefault="003446EC" w:rsidP="00CE499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A B</w:t>
      </w:r>
      <w:r w:rsidR="00DF7F5F" w:rsidRPr="004913D7">
        <w:rPr>
          <w:rFonts w:ascii="Calibri" w:hAnsi="Calibri" w:cs="Arial"/>
          <w:sz w:val="22"/>
          <w:szCs w:val="22"/>
        </w:rPr>
        <w:t>efektetett pénzügyi eszközök összesen az adatszolgáltató tulajdonában lévő, tartósan (egy éven túl) használni szándékozott pénzügyi eszközöket tartalmazza. Ide</w:t>
      </w:r>
      <w:r w:rsidR="00DF7F5F" w:rsidRPr="000C6DEE">
        <w:rPr>
          <w:rFonts w:ascii="Calibri" w:hAnsi="Calibri" w:cs="Arial"/>
          <w:sz w:val="22"/>
          <w:szCs w:val="22"/>
        </w:rPr>
        <w:t xml:space="preserve">tartoznak a tartós befektetésnek számító részesedések, </w:t>
      </w:r>
      <w:r w:rsidR="00827C1B" w:rsidRPr="000C6DEE">
        <w:rPr>
          <w:rFonts w:ascii="Calibri" w:hAnsi="Calibri" w:cs="Arial"/>
          <w:sz w:val="22"/>
          <w:szCs w:val="22"/>
        </w:rPr>
        <w:t xml:space="preserve">tartósan </w:t>
      </w:r>
      <w:r w:rsidR="00DF7F5F" w:rsidRPr="000C6DEE">
        <w:rPr>
          <w:rFonts w:ascii="Calibri" w:hAnsi="Calibri" w:cs="Arial"/>
          <w:sz w:val="22"/>
          <w:szCs w:val="22"/>
        </w:rPr>
        <w:t xml:space="preserve">adott kölcsönök, értékpapírok, </w:t>
      </w:r>
      <w:r w:rsidR="003E46AE" w:rsidRPr="000C6DEE">
        <w:rPr>
          <w:rFonts w:ascii="Calibri" w:hAnsi="Calibri" w:cs="Arial"/>
          <w:sz w:val="22"/>
          <w:szCs w:val="22"/>
        </w:rPr>
        <w:t xml:space="preserve">hosszú lejáratú </w:t>
      </w:r>
      <w:r w:rsidR="00DF7F5F" w:rsidRPr="000C6DEE">
        <w:rPr>
          <w:rFonts w:ascii="Calibri" w:hAnsi="Calibri" w:cs="Arial"/>
          <w:sz w:val="22"/>
          <w:szCs w:val="22"/>
        </w:rPr>
        <w:t xml:space="preserve">bankbetétek, illetve egyéb hosszú lejáratú követelések. </w:t>
      </w:r>
      <w:r w:rsidR="008C2345" w:rsidRPr="000C6DEE">
        <w:rPr>
          <w:rFonts w:ascii="Calibri" w:hAnsi="Calibri" w:cs="Arial"/>
          <w:sz w:val="22"/>
          <w:szCs w:val="22"/>
        </w:rPr>
        <w:t xml:space="preserve">Idetartoznak az </w:t>
      </w:r>
      <w:proofErr w:type="spellStart"/>
      <w:r w:rsidR="008C2345" w:rsidRPr="000C6DEE">
        <w:rPr>
          <w:rFonts w:ascii="Calibri" w:hAnsi="Calibri" w:cs="Arial"/>
          <w:sz w:val="22"/>
          <w:szCs w:val="22"/>
        </w:rPr>
        <w:t>IFRS</w:t>
      </w:r>
      <w:proofErr w:type="spellEnd"/>
      <w:r w:rsidR="008C2345" w:rsidRPr="000C6DEE">
        <w:rPr>
          <w:rFonts w:ascii="Calibri" w:hAnsi="Calibri" w:cs="Arial"/>
          <w:sz w:val="22"/>
          <w:szCs w:val="22"/>
        </w:rPr>
        <w:t>-t alkalmazó</w:t>
      </w:r>
      <w:r w:rsidR="009F03C2" w:rsidRPr="000C6DEE">
        <w:rPr>
          <w:rFonts w:ascii="Calibri" w:hAnsi="Calibri" w:cs="Arial"/>
          <w:sz w:val="22"/>
          <w:szCs w:val="22"/>
        </w:rPr>
        <w:t xml:space="preserve"> adatszolgáltatók</w:t>
      </w:r>
      <w:r w:rsidR="008C2345" w:rsidRPr="000C6DEE">
        <w:rPr>
          <w:rFonts w:ascii="Calibri" w:hAnsi="Calibri" w:cs="Arial"/>
          <w:sz w:val="22"/>
          <w:szCs w:val="22"/>
        </w:rPr>
        <w:t xml:space="preserve"> esetében a befektetések és a halasztott adókövetelések is. </w:t>
      </w:r>
      <w:r w:rsidR="00E12711" w:rsidRPr="000C6DEE">
        <w:rPr>
          <w:rFonts w:ascii="Calibri" w:hAnsi="Calibri" w:cs="Arial"/>
          <w:sz w:val="22"/>
          <w:szCs w:val="22"/>
        </w:rPr>
        <w:t>Ez utóbbi a befektetett pénzügyi eszközök összesen (03</w:t>
      </w:r>
      <w:r w:rsidR="00EF3C42" w:rsidRPr="000C6DEE">
        <w:rPr>
          <w:rFonts w:ascii="Calibri" w:hAnsi="Calibri" w:cs="Arial"/>
          <w:sz w:val="22"/>
          <w:szCs w:val="22"/>
        </w:rPr>
        <w:t>-as</w:t>
      </w:r>
      <w:r w:rsidR="00E12711" w:rsidRPr="000C6DEE">
        <w:rPr>
          <w:rFonts w:ascii="Calibri" w:hAnsi="Calibri" w:cs="Arial"/>
          <w:sz w:val="22"/>
          <w:szCs w:val="22"/>
        </w:rPr>
        <w:t xml:space="preserve">) sor részét képezi, azonban azt a 03-as sor </w:t>
      </w:r>
      <w:r w:rsidR="00E12711" w:rsidRPr="000C6DEE">
        <w:rPr>
          <w:rFonts w:ascii="Calibri" w:hAnsi="Calibri" w:cs="Arial"/>
          <w:sz w:val="22"/>
          <w:szCs w:val="22"/>
        </w:rPr>
        <w:lastRenderedPageBreak/>
        <w:t xml:space="preserve">alábontásaiban </w:t>
      </w:r>
      <w:r w:rsidR="00EE2493" w:rsidRPr="00926F55">
        <w:rPr>
          <w:rFonts w:ascii="Calibri" w:hAnsi="Calibri" w:cs="Arial"/>
          <w:sz w:val="22"/>
          <w:szCs w:val="22"/>
        </w:rPr>
        <w:t xml:space="preserve">már </w:t>
      </w:r>
      <w:r w:rsidR="00E12711" w:rsidRPr="000C6DEE">
        <w:rPr>
          <w:rFonts w:ascii="Calibri" w:hAnsi="Calibri" w:cs="Arial"/>
          <w:sz w:val="22"/>
          <w:szCs w:val="22"/>
        </w:rPr>
        <w:t xml:space="preserve">nem kell külön kiemelni. </w:t>
      </w:r>
      <w:r w:rsidR="00DF7F5F" w:rsidRPr="000C6DEE">
        <w:rPr>
          <w:rFonts w:ascii="Calibri" w:hAnsi="Calibri" w:cs="Arial"/>
          <w:sz w:val="22"/>
          <w:szCs w:val="22"/>
        </w:rPr>
        <w:t>A befektetett pénzügyi eszközöket könyv szerinti nettó (értékhelyesbítéssel, értékelési különbözettel vagy értékvesztéssel korrigált) értéken kell megadni. Ebből ki kell emelni a 0</w:t>
      </w:r>
      <w:r w:rsidR="00582620" w:rsidRPr="000C6DEE">
        <w:rPr>
          <w:rFonts w:ascii="Calibri" w:hAnsi="Calibri" w:cs="Arial"/>
          <w:sz w:val="22"/>
          <w:szCs w:val="22"/>
        </w:rPr>
        <w:t>4</w:t>
      </w:r>
      <w:r w:rsidR="00DF7F5F" w:rsidRPr="000C6DEE">
        <w:rPr>
          <w:rFonts w:ascii="Calibri" w:hAnsi="Calibri" w:cs="Arial"/>
          <w:sz w:val="22"/>
          <w:szCs w:val="22"/>
        </w:rPr>
        <w:t>. sorban a tartós részesedéseket és a</w:t>
      </w:r>
      <w:r w:rsidR="00582620" w:rsidRPr="000C6DEE">
        <w:rPr>
          <w:rFonts w:ascii="Calibri" w:hAnsi="Calibri" w:cs="Arial"/>
          <w:sz w:val="22"/>
          <w:szCs w:val="22"/>
        </w:rPr>
        <w:t>z</w:t>
      </w:r>
      <w:r w:rsidR="00DF7F5F" w:rsidRPr="000C6DEE">
        <w:rPr>
          <w:rFonts w:ascii="Calibri" w:hAnsi="Calibri" w:cs="Arial"/>
          <w:sz w:val="22"/>
          <w:szCs w:val="22"/>
        </w:rPr>
        <w:t xml:space="preserve"> 0</w:t>
      </w:r>
      <w:r w:rsidR="00582620" w:rsidRPr="000C6DEE">
        <w:rPr>
          <w:rFonts w:ascii="Calibri" w:hAnsi="Calibri" w:cs="Arial"/>
          <w:sz w:val="22"/>
          <w:szCs w:val="22"/>
        </w:rPr>
        <w:t>5</w:t>
      </w:r>
      <w:r w:rsidR="00DF7F5F" w:rsidRPr="000C6DEE">
        <w:rPr>
          <w:rFonts w:ascii="Calibri" w:hAnsi="Calibri" w:cs="Arial"/>
          <w:sz w:val="22"/>
          <w:szCs w:val="22"/>
        </w:rPr>
        <w:t>. sorban</w:t>
      </w:r>
      <w:r w:rsidR="00DF7F5F" w:rsidRPr="004913D7">
        <w:rPr>
          <w:rFonts w:ascii="Calibri" w:hAnsi="Calibri" w:cs="Arial"/>
          <w:sz w:val="22"/>
          <w:szCs w:val="22"/>
        </w:rPr>
        <w:t xml:space="preserve"> a tartósan adott kölcsönöket. Ezek együttes értéke </w:t>
      </w:r>
      <w:r w:rsidRPr="004913D7">
        <w:rPr>
          <w:rFonts w:ascii="Calibri" w:hAnsi="Calibri" w:cs="Arial"/>
          <w:sz w:val="22"/>
          <w:szCs w:val="22"/>
        </w:rPr>
        <w:t>kisebb vagy egyenlő, mint a 0</w:t>
      </w:r>
      <w:r w:rsidR="00582620" w:rsidRPr="004913D7">
        <w:rPr>
          <w:rFonts w:ascii="Calibri" w:hAnsi="Calibri" w:cs="Arial"/>
          <w:sz w:val="22"/>
          <w:szCs w:val="22"/>
        </w:rPr>
        <w:t>3</w:t>
      </w:r>
      <w:r w:rsidRPr="004913D7">
        <w:rPr>
          <w:rFonts w:ascii="Calibri" w:hAnsi="Calibri" w:cs="Arial"/>
          <w:sz w:val="22"/>
          <w:szCs w:val="22"/>
        </w:rPr>
        <w:t>. sor összege</w:t>
      </w:r>
      <w:r w:rsidR="00E12711">
        <w:rPr>
          <w:rFonts w:ascii="Calibri" w:hAnsi="Calibri" w:cs="Arial"/>
          <w:sz w:val="22"/>
          <w:szCs w:val="22"/>
        </w:rPr>
        <w:t>.</w:t>
      </w:r>
    </w:p>
    <w:p w14:paraId="02DF366F" w14:textId="77777777"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4837E770" w14:textId="77777777" w:rsidR="00B44EE0" w:rsidRPr="00F33533" w:rsidRDefault="00231D73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0</w:t>
      </w:r>
      <w:r w:rsidR="00CE4991" w:rsidRPr="004913D7">
        <w:rPr>
          <w:rFonts w:ascii="Calibri" w:hAnsi="Calibri" w:cs="Arial"/>
          <w:sz w:val="22"/>
          <w:szCs w:val="22"/>
        </w:rPr>
        <w:t>4</w:t>
      </w:r>
      <w:r w:rsidRPr="004913D7">
        <w:rPr>
          <w:rFonts w:ascii="Calibri" w:hAnsi="Calibri" w:cs="Arial"/>
          <w:sz w:val="22"/>
          <w:szCs w:val="22"/>
        </w:rPr>
        <w:t xml:space="preserve">. sor: </w:t>
      </w:r>
      <w:r w:rsidR="00B44EE0" w:rsidRPr="004913D7">
        <w:rPr>
          <w:rFonts w:ascii="Calibri" w:hAnsi="Calibri" w:cs="Arial"/>
          <w:sz w:val="22"/>
          <w:szCs w:val="22"/>
        </w:rPr>
        <w:t>„</w:t>
      </w:r>
      <w:r w:rsidR="00B44EE0" w:rsidRPr="00E16C21">
        <w:rPr>
          <w:rFonts w:ascii="Calibri" w:hAnsi="Calibri" w:cs="Arial"/>
          <w:i/>
          <w:sz w:val="22"/>
          <w:szCs w:val="22"/>
        </w:rPr>
        <w:t>Tartós részesedések (</w:t>
      </w:r>
      <w:r w:rsidR="00E7442C" w:rsidRPr="00E7442C">
        <w:rPr>
          <w:rFonts w:ascii="Calibri" w:hAnsi="Calibri" w:cs="Arial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 w:cs="Arial"/>
          <w:i/>
          <w:sz w:val="22"/>
          <w:szCs w:val="22"/>
        </w:rPr>
        <w:t>részesedési viszonyban lévő vállalkozásokban is)</w:t>
      </w:r>
      <w:r w:rsidR="00B44EE0" w:rsidRPr="00953019">
        <w:rPr>
          <w:rFonts w:ascii="Calibri" w:hAnsi="Calibri" w:cs="Arial"/>
          <w:sz w:val="22"/>
          <w:szCs w:val="22"/>
        </w:rPr>
        <w:t>” – a 0</w:t>
      </w:r>
      <w:r w:rsidR="00CE4991" w:rsidRPr="005D1668">
        <w:rPr>
          <w:rFonts w:ascii="Calibri" w:hAnsi="Calibri" w:cs="Arial"/>
          <w:sz w:val="22"/>
          <w:szCs w:val="22"/>
        </w:rPr>
        <w:t>3</w:t>
      </w:r>
      <w:r w:rsidR="003E4F78" w:rsidRPr="005D1668">
        <w:rPr>
          <w:rFonts w:ascii="Calibri" w:hAnsi="Calibri" w:cs="Arial"/>
          <w:sz w:val="22"/>
          <w:szCs w:val="22"/>
        </w:rPr>
        <w:t>.</w:t>
      </w:r>
      <w:r w:rsidR="00B44EE0" w:rsidRPr="005D1668">
        <w:rPr>
          <w:rFonts w:ascii="Calibri" w:hAnsi="Calibri" w:cs="Arial"/>
          <w:sz w:val="22"/>
          <w:szCs w:val="22"/>
        </w:rPr>
        <w:t xml:space="preserve"> sor</w:t>
      </w:r>
      <w:r w:rsidR="003E4F78" w:rsidRPr="00F33533">
        <w:rPr>
          <w:rFonts w:ascii="Calibri" w:hAnsi="Calibri" w:cs="Arial"/>
          <w:sz w:val="22"/>
          <w:szCs w:val="22"/>
        </w:rPr>
        <w:t xml:space="preserve"> része</w:t>
      </w:r>
    </w:p>
    <w:p w14:paraId="23B6867D" w14:textId="77777777" w:rsidR="00231D73" w:rsidRDefault="003446EC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F33533">
        <w:rPr>
          <w:rFonts w:ascii="Calibri" w:hAnsi="Calibri" w:cs="Arial"/>
          <w:sz w:val="22"/>
          <w:szCs w:val="22"/>
        </w:rPr>
        <w:t>A</w:t>
      </w:r>
      <w:r w:rsidR="00231D73" w:rsidRPr="00F33533">
        <w:rPr>
          <w:rFonts w:ascii="Calibri" w:hAnsi="Calibri" w:cs="Arial"/>
          <w:sz w:val="22"/>
          <w:szCs w:val="22"/>
        </w:rPr>
        <w:t>z adatszolgáltató tulajdonában lévő részvények, egyéb részesedések könyv szerinti nettó (értékhelyesbítéssel, értékelési különbözettel vagy értékvesztéssel korrigált) értékét kell megadni</w:t>
      </w:r>
      <w:r w:rsidR="00912886">
        <w:rPr>
          <w:rFonts w:ascii="Calibri" w:hAnsi="Calibri" w:cs="Arial"/>
          <w:sz w:val="22"/>
          <w:szCs w:val="22"/>
        </w:rPr>
        <w:t>, kiemelve a befektetett pénzügyi eszközökből</w:t>
      </w:r>
      <w:r w:rsidR="00231D73" w:rsidRPr="00F33533">
        <w:rPr>
          <w:rFonts w:ascii="Calibri" w:hAnsi="Calibri" w:cs="Arial"/>
          <w:sz w:val="22"/>
          <w:szCs w:val="22"/>
        </w:rPr>
        <w:t>.</w:t>
      </w:r>
    </w:p>
    <w:p w14:paraId="2C5228E0" w14:textId="77777777"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66F6ED71" w14:textId="56C5EDC8" w:rsidR="00B44EE0" w:rsidRPr="00953019" w:rsidRDefault="00231D73" w:rsidP="0000527D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A34B8B" w:rsidRPr="004913D7">
        <w:rPr>
          <w:rFonts w:ascii="Calibri" w:hAnsi="Calibri"/>
          <w:sz w:val="22"/>
          <w:szCs w:val="22"/>
        </w:rPr>
        <w:t>5</w:t>
      </w:r>
      <w:r w:rsidRPr="004913D7">
        <w:rPr>
          <w:rFonts w:ascii="Calibri" w:hAnsi="Calibri"/>
          <w:sz w:val="22"/>
          <w:szCs w:val="22"/>
        </w:rPr>
        <w:t>-0</w:t>
      </w:r>
      <w:r w:rsidR="00A34B8B" w:rsidRPr="004913D7">
        <w:rPr>
          <w:rFonts w:ascii="Calibri" w:hAnsi="Calibri"/>
          <w:sz w:val="22"/>
          <w:szCs w:val="22"/>
        </w:rPr>
        <w:t>6</w:t>
      </w:r>
      <w:r w:rsidR="006A2F1F" w:rsidRPr="004913D7">
        <w:rPr>
          <w:rFonts w:ascii="Calibri" w:hAnsi="Calibri"/>
          <w:sz w:val="22"/>
          <w:szCs w:val="22"/>
        </w:rPr>
        <w:t>.</w:t>
      </w:r>
      <w:r w:rsidRPr="004913D7">
        <w:rPr>
          <w:rFonts w:ascii="Calibri" w:hAnsi="Calibri"/>
          <w:sz w:val="22"/>
          <w:szCs w:val="22"/>
        </w:rPr>
        <w:t xml:space="preserve"> </w:t>
      </w:r>
      <w:r w:rsidR="0000527D" w:rsidRPr="004913D7">
        <w:rPr>
          <w:rFonts w:ascii="Calibri" w:hAnsi="Calibri"/>
          <w:sz w:val="22"/>
          <w:szCs w:val="22"/>
        </w:rPr>
        <w:t xml:space="preserve">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Tartósan adott kölcsönök</w:t>
      </w:r>
      <w:ins w:id="38" w:author="Potóczki Judit" w:date="2022-05-02T18:11:00Z">
        <w:r w:rsidR="00CC7010">
          <w:rPr>
            <w:rFonts w:ascii="Calibri" w:hAnsi="Calibri"/>
            <w:i/>
            <w:sz w:val="22"/>
            <w:szCs w:val="22"/>
          </w:rPr>
          <w:t>, letétek, cash-</w:t>
        </w:r>
        <w:proofErr w:type="spellStart"/>
        <w:r w:rsidR="00CC7010">
          <w:rPr>
            <w:rFonts w:ascii="Calibri" w:hAnsi="Calibri"/>
            <w:i/>
            <w:sz w:val="22"/>
            <w:szCs w:val="22"/>
          </w:rPr>
          <w:t>pool</w:t>
        </w:r>
        <w:proofErr w:type="spellEnd"/>
        <w:r w:rsidR="00CC7010">
          <w:rPr>
            <w:rFonts w:ascii="Calibri" w:hAnsi="Calibri"/>
            <w:i/>
            <w:sz w:val="22"/>
            <w:szCs w:val="22"/>
          </w:rPr>
          <w:t xml:space="preserve">, </w:t>
        </w:r>
      </w:ins>
      <w:ins w:id="39" w:author="Simon Béla" w:date="2022-05-05T08:34:00Z">
        <w:r w:rsidR="00BC007E">
          <w:rPr>
            <w:rFonts w:ascii="Calibri" w:hAnsi="Calibri"/>
            <w:i/>
            <w:sz w:val="22"/>
            <w:szCs w:val="22"/>
          </w:rPr>
          <w:t xml:space="preserve">pénzügyi </w:t>
        </w:r>
      </w:ins>
      <w:ins w:id="40" w:author="Potóczki Judit" w:date="2022-05-02T18:11:00Z">
        <w:r w:rsidR="00CC7010">
          <w:rPr>
            <w:rFonts w:ascii="Calibri" w:hAnsi="Calibri"/>
            <w:i/>
            <w:sz w:val="22"/>
            <w:szCs w:val="22"/>
          </w:rPr>
          <w:t>lízing</w:t>
        </w:r>
      </w:ins>
      <w:r w:rsidR="00B44EE0" w:rsidRPr="00E16C21">
        <w:rPr>
          <w:rFonts w:ascii="Calibri" w:hAnsi="Calibri"/>
          <w:i/>
          <w:sz w:val="22"/>
          <w:szCs w:val="22"/>
        </w:rPr>
        <w:t xml:space="preserve">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(0</w:t>
      </w:r>
      <w:r w:rsidR="00A34B8B" w:rsidRPr="00E16C21">
        <w:rPr>
          <w:rFonts w:ascii="Calibri" w:hAnsi="Calibri"/>
          <w:i/>
          <w:sz w:val="22"/>
          <w:szCs w:val="22"/>
        </w:rPr>
        <w:t>5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B44EE0" w:rsidRPr="00E16C21">
        <w:rPr>
          <w:rFonts w:ascii="Calibri" w:hAnsi="Calibri"/>
          <w:i/>
          <w:sz w:val="22"/>
          <w:szCs w:val="22"/>
        </w:rPr>
        <w:t>0</w:t>
      </w:r>
      <w:r w:rsidR="00A34B8B" w:rsidRPr="00E16C21">
        <w:rPr>
          <w:rFonts w:ascii="Calibri" w:hAnsi="Calibri"/>
          <w:i/>
          <w:sz w:val="22"/>
          <w:szCs w:val="22"/>
        </w:rPr>
        <w:t>6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582620" w:rsidRPr="00953019">
        <w:rPr>
          <w:rFonts w:ascii="Calibri" w:hAnsi="Calibri"/>
          <w:sz w:val="22"/>
          <w:szCs w:val="22"/>
        </w:rPr>
        <w:t xml:space="preserve"> </w:t>
      </w:r>
      <w:r w:rsidR="00582620" w:rsidRPr="005D1668">
        <w:rPr>
          <w:rFonts w:ascii="Calibri" w:hAnsi="Calibri"/>
          <w:sz w:val="22"/>
          <w:szCs w:val="22"/>
        </w:rPr>
        <w:t>– a 03. sor része</w:t>
      </w:r>
      <w:r w:rsidR="00B44EE0" w:rsidRPr="00F33533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tartósan adott kölcsönök</w:t>
      </w:r>
      <w:ins w:id="41" w:author="Potóczki Judit" w:date="2022-05-02T18:12:00Z">
        <w:r w:rsidR="00CC7010">
          <w:rPr>
            <w:rFonts w:ascii="Calibri" w:hAnsi="Calibri"/>
            <w:i/>
            <w:sz w:val="22"/>
            <w:szCs w:val="22"/>
          </w:rPr>
          <w:t>, letétek, cash-</w:t>
        </w:r>
        <w:proofErr w:type="spellStart"/>
        <w:r w:rsidR="00CC7010">
          <w:rPr>
            <w:rFonts w:ascii="Calibri" w:hAnsi="Calibri"/>
            <w:i/>
            <w:sz w:val="22"/>
            <w:szCs w:val="22"/>
          </w:rPr>
          <w:t>pool</w:t>
        </w:r>
        <w:proofErr w:type="spellEnd"/>
        <w:r w:rsidR="00CC7010">
          <w:rPr>
            <w:rFonts w:ascii="Calibri" w:hAnsi="Calibri"/>
            <w:i/>
            <w:sz w:val="22"/>
            <w:szCs w:val="22"/>
          </w:rPr>
          <w:t>,</w:t>
        </w:r>
      </w:ins>
      <w:ins w:id="42" w:author="Simon Béla" w:date="2022-05-05T08:34:00Z">
        <w:r w:rsidR="00BC007E">
          <w:rPr>
            <w:rFonts w:ascii="Calibri" w:hAnsi="Calibri"/>
            <w:i/>
            <w:sz w:val="22"/>
            <w:szCs w:val="22"/>
          </w:rPr>
          <w:t xml:space="preserve"> pénzügyi</w:t>
        </w:r>
      </w:ins>
      <w:ins w:id="43" w:author="Potóczki Judit" w:date="2022-05-02T18:12:00Z">
        <w:r w:rsidR="00CC7010">
          <w:rPr>
            <w:rFonts w:ascii="Calibri" w:hAnsi="Calibri"/>
            <w:i/>
            <w:sz w:val="22"/>
            <w:szCs w:val="22"/>
          </w:rPr>
          <w:t xml:space="preserve"> lízing</w:t>
        </w:r>
      </w:ins>
      <w:r w:rsidR="00B44EE0" w:rsidRPr="00953019">
        <w:rPr>
          <w:rFonts w:ascii="Calibri" w:hAnsi="Calibri"/>
          <w:sz w:val="22"/>
          <w:szCs w:val="22"/>
        </w:rPr>
        <w:t>”</w:t>
      </w:r>
    </w:p>
    <w:p w14:paraId="2A00009D" w14:textId="77777777" w:rsidR="007B67BC" w:rsidRPr="00F33533" w:rsidRDefault="00231D7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r w:rsidR="00B44EE0" w:rsidRPr="005D1668">
        <w:rPr>
          <w:rFonts w:ascii="Calibri" w:hAnsi="Calibri"/>
          <w:sz w:val="22"/>
          <w:szCs w:val="22"/>
        </w:rPr>
        <w:t xml:space="preserve"> a</w:t>
      </w:r>
    </w:p>
    <w:p w14:paraId="5D24447A" w14:textId="6D9B465E" w:rsidR="00B44EE0" w:rsidRPr="005D1668" w:rsidRDefault="001822C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>11</w:t>
      </w:r>
      <w:r w:rsidR="00231D73" w:rsidRPr="00F33533">
        <w:rPr>
          <w:rFonts w:ascii="Calibri" w:hAnsi="Calibri"/>
          <w:sz w:val="22"/>
          <w:szCs w:val="22"/>
        </w:rPr>
        <w:t>-1</w:t>
      </w:r>
      <w:r w:rsidRPr="00F33533">
        <w:rPr>
          <w:rFonts w:ascii="Calibri" w:hAnsi="Calibri"/>
          <w:sz w:val="22"/>
          <w:szCs w:val="22"/>
        </w:rPr>
        <w:t>2</w:t>
      </w:r>
      <w:r w:rsidR="00231D73" w:rsidRPr="00F33533">
        <w:rPr>
          <w:rFonts w:ascii="Calibri" w:hAnsi="Calibri"/>
          <w:sz w:val="22"/>
          <w:szCs w:val="22"/>
        </w:rPr>
        <w:t xml:space="preserve">. </w:t>
      </w:r>
      <w:r w:rsidR="00B44EE0" w:rsidRPr="00F33533">
        <w:rPr>
          <w:rFonts w:ascii="Calibri" w:hAnsi="Calibri"/>
          <w:sz w:val="22"/>
          <w:szCs w:val="22"/>
        </w:rPr>
        <w:t>sor: „</w:t>
      </w:r>
      <w:r w:rsidR="00B44EE0" w:rsidRPr="00E16C21">
        <w:rPr>
          <w:rFonts w:ascii="Calibri" w:hAnsi="Calibri"/>
          <w:i/>
          <w:sz w:val="22"/>
          <w:szCs w:val="22"/>
        </w:rPr>
        <w:t>Rövid lejáratra adott kölcsönök</w:t>
      </w:r>
      <w:ins w:id="44" w:author="Potóczki Judit" w:date="2022-05-02T18:19:00Z">
        <w:r w:rsidR="00997C10">
          <w:rPr>
            <w:rFonts w:ascii="Calibri" w:hAnsi="Calibri"/>
            <w:i/>
            <w:sz w:val="22"/>
            <w:szCs w:val="22"/>
          </w:rPr>
          <w:t>, letétek, cash-</w:t>
        </w:r>
        <w:proofErr w:type="spellStart"/>
        <w:r w:rsidR="00997C10">
          <w:rPr>
            <w:rFonts w:ascii="Calibri" w:hAnsi="Calibri"/>
            <w:i/>
            <w:sz w:val="22"/>
            <w:szCs w:val="22"/>
          </w:rPr>
          <w:t>pool</w:t>
        </w:r>
        <w:proofErr w:type="spellEnd"/>
        <w:r w:rsidR="00997C10">
          <w:rPr>
            <w:rFonts w:ascii="Calibri" w:hAnsi="Calibri"/>
            <w:i/>
            <w:sz w:val="22"/>
            <w:szCs w:val="22"/>
          </w:rPr>
          <w:t xml:space="preserve">, </w:t>
        </w:r>
      </w:ins>
      <w:ins w:id="45" w:author="Simon Béla" w:date="2022-05-05T08:35:00Z">
        <w:r w:rsidR="00BC007E">
          <w:rPr>
            <w:rFonts w:ascii="Calibri" w:hAnsi="Calibri"/>
            <w:i/>
            <w:sz w:val="22"/>
            <w:szCs w:val="22"/>
          </w:rPr>
          <w:t xml:space="preserve">pénzügyi </w:t>
        </w:r>
      </w:ins>
      <w:ins w:id="46" w:author="Potóczki Judit" w:date="2022-05-02T18:19:00Z">
        <w:r w:rsidR="00997C10">
          <w:rPr>
            <w:rFonts w:ascii="Calibri" w:hAnsi="Calibri"/>
            <w:i/>
            <w:sz w:val="22"/>
            <w:szCs w:val="22"/>
          </w:rPr>
          <w:t>lízing</w:t>
        </w:r>
      </w:ins>
      <w:r w:rsidR="00B44EE0" w:rsidRPr="00E16C21">
        <w:rPr>
          <w:rFonts w:ascii="Calibri" w:hAnsi="Calibri"/>
          <w:i/>
          <w:sz w:val="22"/>
          <w:szCs w:val="22"/>
        </w:rPr>
        <w:t xml:space="preserve">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 w:rsidR="00A34B8B" w:rsidRPr="00E16C21">
        <w:rPr>
          <w:rFonts w:ascii="Calibri" w:hAnsi="Calibri"/>
          <w:i/>
          <w:sz w:val="22"/>
          <w:szCs w:val="22"/>
        </w:rPr>
        <w:t>11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B44EE0" w:rsidRPr="00E16C21">
        <w:rPr>
          <w:rFonts w:ascii="Calibri" w:hAnsi="Calibri"/>
          <w:i/>
          <w:sz w:val="22"/>
          <w:szCs w:val="22"/>
        </w:rPr>
        <w:t>1</w:t>
      </w:r>
      <w:r w:rsidR="00A34B8B" w:rsidRPr="00E16C21">
        <w:rPr>
          <w:rFonts w:ascii="Calibri" w:hAnsi="Calibri"/>
          <w:i/>
          <w:sz w:val="22"/>
          <w:szCs w:val="22"/>
        </w:rPr>
        <w:t>2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00527D" w:rsidRPr="00953019">
        <w:rPr>
          <w:rFonts w:ascii="Calibri" w:hAnsi="Calibri"/>
          <w:sz w:val="22"/>
          <w:szCs w:val="22"/>
        </w:rPr>
        <w:t xml:space="preserve"> – a 07.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</w:t>
      </w:r>
      <w:r w:rsidR="004A2B52">
        <w:rPr>
          <w:rFonts w:ascii="Calibri" w:hAnsi="Calibri"/>
          <w:i/>
          <w:sz w:val="22"/>
          <w:szCs w:val="22"/>
        </w:rPr>
        <w:t>re</w:t>
      </w:r>
      <w:r w:rsidR="00B44EE0" w:rsidRPr="00E16C21">
        <w:rPr>
          <w:rFonts w:ascii="Calibri" w:hAnsi="Calibri"/>
          <w:i/>
          <w:sz w:val="22"/>
          <w:szCs w:val="22"/>
        </w:rPr>
        <w:t xml:space="preserve"> </w:t>
      </w:r>
      <w:r w:rsidR="006E7591">
        <w:rPr>
          <w:rFonts w:ascii="Calibri" w:hAnsi="Calibri"/>
          <w:i/>
          <w:sz w:val="22"/>
          <w:szCs w:val="22"/>
        </w:rPr>
        <w:t>nyújtott rövid lejáratú</w:t>
      </w:r>
      <w:r w:rsidR="00B44EE0" w:rsidRPr="00E16C21">
        <w:rPr>
          <w:rFonts w:ascii="Calibri" w:hAnsi="Calibri"/>
          <w:i/>
          <w:sz w:val="22"/>
          <w:szCs w:val="22"/>
        </w:rPr>
        <w:t xml:space="preserve"> kölcsönök</w:t>
      </w:r>
      <w:ins w:id="47" w:author="Potóczki Judit" w:date="2022-05-02T18:19:00Z">
        <w:r w:rsidR="00997C10">
          <w:rPr>
            <w:rFonts w:ascii="Calibri" w:hAnsi="Calibri"/>
            <w:i/>
            <w:sz w:val="22"/>
            <w:szCs w:val="22"/>
          </w:rPr>
          <w:t>, letétek, cash-</w:t>
        </w:r>
        <w:proofErr w:type="spellStart"/>
        <w:r w:rsidR="00997C10">
          <w:rPr>
            <w:rFonts w:ascii="Calibri" w:hAnsi="Calibri"/>
            <w:i/>
            <w:sz w:val="22"/>
            <w:szCs w:val="22"/>
          </w:rPr>
          <w:t>pool</w:t>
        </w:r>
        <w:proofErr w:type="spellEnd"/>
        <w:r w:rsidR="00997C10">
          <w:rPr>
            <w:rFonts w:ascii="Calibri" w:hAnsi="Calibri"/>
            <w:i/>
            <w:sz w:val="22"/>
            <w:szCs w:val="22"/>
          </w:rPr>
          <w:t xml:space="preserve">, </w:t>
        </w:r>
      </w:ins>
      <w:ins w:id="48" w:author="Simon Béla" w:date="2022-05-05T08:35:00Z">
        <w:r w:rsidR="00BC007E">
          <w:rPr>
            <w:rFonts w:ascii="Calibri" w:hAnsi="Calibri"/>
            <w:i/>
            <w:sz w:val="22"/>
            <w:szCs w:val="22"/>
          </w:rPr>
          <w:t xml:space="preserve">pénzügyi </w:t>
        </w:r>
      </w:ins>
      <w:ins w:id="49" w:author="Potóczki Judit" w:date="2022-05-02T18:19:00Z">
        <w:r w:rsidR="00997C10">
          <w:rPr>
            <w:rFonts w:ascii="Calibri" w:hAnsi="Calibri"/>
            <w:i/>
            <w:sz w:val="22"/>
            <w:szCs w:val="22"/>
          </w:rPr>
          <w:t>lízing</w:t>
        </w:r>
      </w:ins>
      <w:r w:rsidR="00B44EE0" w:rsidRPr="00953019">
        <w:rPr>
          <w:rFonts w:ascii="Calibri" w:hAnsi="Calibri"/>
          <w:sz w:val="22"/>
          <w:szCs w:val="22"/>
        </w:rPr>
        <w:t>”</w:t>
      </w:r>
    </w:p>
    <w:p w14:paraId="5363D40F" w14:textId="7B622831" w:rsidR="00231D73" w:rsidRPr="008C2345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 xml:space="preserve">Az adott kölcsönök alatt a befektetett pénzügyi eszközök és a követelések között szereplő, bármely belföldi vagy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 xml:space="preserve">partnernek kölcsönadott pénzeszköz állományát kell érteni, ideértve a </w:t>
      </w:r>
      <w:r w:rsidR="00F968A4">
        <w:rPr>
          <w:rFonts w:ascii="Calibri" w:hAnsi="Calibri"/>
          <w:sz w:val="22"/>
          <w:szCs w:val="22"/>
        </w:rPr>
        <w:t xml:space="preserve">kapcsolt, illetve </w:t>
      </w:r>
      <w:r w:rsidRPr="00F33533">
        <w:rPr>
          <w:rFonts w:ascii="Calibri" w:hAnsi="Calibri"/>
          <w:sz w:val="22"/>
          <w:szCs w:val="22"/>
        </w:rPr>
        <w:t xml:space="preserve">bármely részesedési viszonyban lévő vállalkozásokat, illetve az adatszolgáltató munkavállalóit is. Az adatokat mérleg szerinti nettó (értékvesztéssel csökkentett) értéken kell szerepeltetni az adatszolgáltatásban. Adott kölcsönnek számít az adatszolgáltatás szempontjából a vállalkozás által a belföldi és külföldi partnereknek nyújtott hitel, a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vállalatnál vezetett </w:t>
      </w:r>
      <w:r w:rsidRPr="00F33533">
        <w:rPr>
          <w:rFonts w:ascii="Calibri" w:hAnsi="Calibri"/>
          <w:sz w:val="22"/>
          <w:szCs w:val="22"/>
        </w:rPr>
        <w:t>elszámolási számla pozitív egyenlege, a cash-</w:t>
      </w:r>
      <w:proofErr w:type="spellStart"/>
      <w:r w:rsidRPr="00F33533">
        <w:rPr>
          <w:rFonts w:ascii="Calibri" w:hAnsi="Calibri"/>
          <w:sz w:val="22"/>
          <w:szCs w:val="22"/>
        </w:rPr>
        <w:t>pool</w:t>
      </w:r>
      <w:proofErr w:type="spellEnd"/>
      <w:r w:rsidRPr="00F33533">
        <w:rPr>
          <w:rFonts w:ascii="Calibri" w:hAnsi="Calibri"/>
          <w:sz w:val="22"/>
          <w:szCs w:val="22"/>
        </w:rPr>
        <w:t xml:space="preserve"> konstrukcióból adódó,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>partnerekkel szemben fennálló követelés állomány, a belföldi és külföldi partnerrel szemben fennálló pénzügyi lízing-</w:t>
      </w:r>
      <w:r w:rsidR="007B67BC" w:rsidRPr="00363CDA">
        <w:rPr>
          <w:rFonts w:ascii="Calibri" w:hAnsi="Calibri"/>
          <w:sz w:val="22"/>
          <w:szCs w:val="22"/>
        </w:rPr>
        <w:t>,</w:t>
      </w:r>
      <w:r w:rsidRPr="00363CDA">
        <w:rPr>
          <w:rFonts w:ascii="Calibri" w:hAnsi="Calibri"/>
          <w:sz w:val="22"/>
          <w:szCs w:val="22"/>
        </w:rPr>
        <w:t xml:space="preserve"> </w:t>
      </w:r>
      <w:proofErr w:type="spellStart"/>
      <w:r w:rsidRPr="00363CDA">
        <w:rPr>
          <w:rFonts w:ascii="Calibri" w:hAnsi="Calibri"/>
          <w:sz w:val="22"/>
          <w:szCs w:val="22"/>
        </w:rPr>
        <w:t>repó</w:t>
      </w:r>
      <w:proofErr w:type="spellEnd"/>
      <w:r w:rsidR="007B67BC" w:rsidRPr="00363CDA">
        <w:rPr>
          <w:rFonts w:ascii="Calibri" w:hAnsi="Calibri"/>
          <w:sz w:val="22"/>
          <w:szCs w:val="22"/>
        </w:rPr>
        <w:t>- és váltó</w:t>
      </w:r>
      <w:r w:rsidRPr="00737C78">
        <w:rPr>
          <w:rFonts w:ascii="Calibri" w:hAnsi="Calibri"/>
          <w:sz w:val="22"/>
          <w:szCs w:val="22"/>
        </w:rPr>
        <w:t xml:space="preserve">követelés, </w:t>
      </w:r>
      <w:r w:rsidR="001F51AE">
        <w:rPr>
          <w:rFonts w:ascii="Calibri" w:hAnsi="Calibri"/>
          <w:sz w:val="22"/>
          <w:szCs w:val="22"/>
        </w:rPr>
        <w:t xml:space="preserve">elhelyezett letét, kaució, </w:t>
      </w:r>
      <w:ins w:id="50" w:author="Potóczki Judit" w:date="2022-05-05T17:01:00Z">
        <w:r w:rsidR="003E67AC">
          <w:rPr>
            <w:rFonts w:ascii="Calibri" w:hAnsi="Calibri"/>
            <w:sz w:val="22"/>
            <w:szCs w:val="22"/>
          </w:rPr>
          <w:t xml:space="preserve">fedezet, </w:t>
        </w:r>
      </w:ins>
      <w:ins w:id="51" w:author="Simon Béla" w:date="2022-05-05T08:36:00Z">
        <w:r w:rsidR="00BC007E">
          <w:rPr>
            <w:rFonts w:ascii="Calibri" w:hAnsi="Calibri"/>
            <w:sz w:val="22"/>
            <w:szCs w:val="22"/>
          </w:rPr>
          <w:t xml:space="preserve">óvadék, </w:t>
        </w:r>
      </w:ins>
      <w:ins w:id="52" w:author="Potóczki Judit" w:date="2022-05-05T17:02:00Z">
        <w:r w:rsidR="003E67AC">
          <w:rPr>
            <w:rFonts w:ascii="Calibri" w:hAnsi="Calibri"/>
            <w:sz w:val="22"/>
            <w:szCs w:val="22"/>
          </w:rPr>
          <w:t xml:space="preserve">pénzügyi lízing, </w:t>
        </w:r>
      </w:ins>
      <w:r w:rsidRPr="00737C78">
        <w:rPr>
          <w:rFonts w:ascii="Calibri" w:hAnsi="Calibri"/>
          <w:sz w:val="22"/>
          <w:szCs w:val="22"/>
        </w:rPr>
        <w:t>a részletre, a halasztott fizetéss</w:t>
      </w:r>
      <w:r w:rsidRPr="008C2345">
        <w:rPr>
          <w:rFonts w:ascii="Calibri" w:hAnsi="Calibri"/>
          <w:sz w:val="22"/>
          <w:szCs w:val="22"/>
        </w:rPr>
        <w:t>el történt értékesítés miatti követelés is.</w:t>
      </w:r>
      <w:ins w:id="53" w:author="Potóczki Judit" w:date="2022-05-05T17:03:00Z">
        <w:r w:rsidR="003E67AC">
          <w:rPr>
            <w:rFonts w:ascii="Calibri" w:hAnsi="Calibri"/>
            <w:sz w:val="22"/>
            <w:szCs w:val="22"/>
          </w:rPr>
          <w:t xml:space="preserve"> </w:t>
        </w:r>
      </w:ins>
      <w:bookmarkStart w:id="54" w:name="_Hlk109656182"/>
      <w:bookmarkStart w:id="55" w:name="_Hlk102662603"/>
      <w:ins w:id="56" w:author="Potóczki Judit" w:date="2022-07-25T17:25:00Z">
        <w:r w:rsidR="00300FEE" w:rsidRPr="00300FEE">
          <w:rPr>
            <w:rFonts w:ascii="Calibri" w:hAnsi="Calibri"/>
            <w:sz w:val="22"/>
            <w:szCs w:val="22"/>
          </w:rPr>
          <w:t>Amennyiben az adatszolgáltató a kölcsönök elhatárolt kamatát a befektetett pénzügyi eszközök vagy a követelések között, nem pedig aktív időbeli elhatárolásként mutatja ki, azok összegét az adott kölcsönnél kell jelenteni</w:t>
        </w:r>
        <w:bookmarkEnd w:id="54"/>
        <w:r w:rsidR="00300FEE" w:rsidRPr="00300FEE">
          <w:rPr>
            <w:rFonts w:ascii="Calibri" w:hAnsi="Calibri"/>
            <w:sz w:val="22"/>
            <w:szCs w:val="22"/>
          </w:rPr>
          <w:t>.</w:t>
        </w:r>
      </w:ins>
      <w:bookmarkEnd w:id="55"/>
    </w:p>
    <w:p w14:paraId="37CB3830" w14:textId="446B32CF" w:rsidR="001221AD" w:rsidRDefault="00231D73" w:rsidP="00231D73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8C2345">
        <w:rPr>
          <w:rFonts w:ascii="Calibri" w:hAnsi="Calibri"/>
          <w:sz w:val="22"/>
          <w:szCs w:val="22"/>
        </w:rPr>
        <w:t xml:space="preserve">Nem </w:t>
      </w:r>
      <w:del w:id="57" w:author="Potóczki Judit" w:date="2022-07-25T17:26:00Z">
        <w:r w:rsidRPr="008C2345" w:rsidDel="00300FEE">
          <w:rPr>
            <w:rFonts w:ascii="Calibri" w:hAnsi="Calibri"/>
            <w:sz w:val="22"/>
            <w:szCs w:val="22"/>
          </w:rPr>
          <w:delText xml:space="preserve">kell </w:delText>
        </w:r>
      </w:del>
      <w:r w:rsidRPr="008C2345">
        <w:rPr>
          <w:rFonts w:ascii="Calibri" w:hAnsi="Calibri"/>
          <w:sz w:val="22"/>
          <w:szCs w:val="22"/>
        </w:rPr>
        <w:t>szerepeltet</w:t>
      </w:r>
      <w:del w:id="58" w:author="Potóczki Judit" w:date="2022-07-25T17:26:00Z">
        <w:r w:rsidRPr="008C2345" w:rsidDel="00300FEE">
          <w:rPr>
            <w:rFonts w:ascii="Calibri" w:hAnsi="Calibri"/>
            <w:sz w:val="22"/>
            <w:szCs w:val="22"/>
          </w:rPr>
          <w:delText>ni</w:delText>
        </w:r>
      </w:del>
      <w:ins w:id="59" w:author="Potóczki Judit" w:date="2022-07-25T17:26:00Z">
        <w:r w:rsidR="00300FEE">
          <w:rPr>
            <w:rFonts w:ascii="Calibri" w:hAnsi="Calibri"/>
            <w:sz w:val="22"/>
            <w:szCs w:val="22"/>
          </w:rPr>
          <w:t>endő</w:t>
        </w:r>
      </w:ins>
      <w:r w:rsidRPr="008C2345">
        <w:rPr>
          <w:rFonts w:ascii="Calibri" w:hAnsi="Calibri"/>
          <w:sz w:val="22"/>
          <w:szCs w:val="22"/>
        </w:rPr>
        <w:t xml:space="preserve"> azonban az osztalékkövetelés</w:t>
      </w:r>
      <w:del w:id="60" w:author="Potóczki Judit" w:date="2022-07-25T17:26:00Z">
        <w:r w:rsidRPr="008C2345" w:rsidDel="00300FEE">
          <w:rPr>
            <w:rFonts w:ascii="Calibri" w:hAnsi="Calibri"/>
            <w:sz w:val="22"/>
            <w:szCs w:val="22"/>
          </w:rPr>
          <w:delText>t</w:delText>
        </w:r>
      </w:del>
      <w:r w:rsidRPr="008C2345">
        <w:rPr>
          <w:rFonts w:ascii="Calibri" w:hAnsi="Calibri"/>
          <w:sz w:val="22"/>
          <w:szCs w:val="22"/>
        </w:rPr>
        <w:t>, a jegyzett tőke emeléséből, illetve leszállításából adódó követelés</w:t>
      </w:r>
      <w:del w:id="61" w:author="Potóczki Judit" w:date="2022-07-25T17:26:00Z">
        <w:r w:rsidRPr="008C2345" w:rsidDel="00300FEE">
          <w:rPr>
            <w:rFonts w:ascii="Calibri" w:hAnsi="Calibri"/>
            <w:sz w:val="22"/>
            <w:szCs w:val="22"/>
          </w:rPr>
          <w:delText>t</w:delText>
        </w:r>
      </w:del>
      <w:r w:rsidRPr="008C2345">
        <w:rPr>
          <w:rFonts w:ascii="Calibri" w:hAnsi="Calibri"/>
          <w:sz w:val="22"/>
          <w:szCs w:val="22"/>
        </w:rPr>
        <w:t>, az adott előleg</w:t>
      </w:r>
      <w:del w:id="62" w:author="Potóczki Judit" w:date="2022-07-25T17:26:00Z">
        <w:r w:rsidRPr="008C2345" w:rsidDel="00300FEE">
          <w:rPr>
            <w:rFonts w:ascii="Calibri" w:hAnsi="Calibri"/>
            <w:sz w:val="22"/>
            <w:szCs w:val="22"/>
          </w:rPr>
          <w:delText>et</w:delText>
        </w:r>
      </w:del>
      <w:r w:rsidRPr="008C2345">
        <w:rPr>
          <w:rFonts w:ascii="Calibri" w:hAnsi="Calibri"/>
          <w:sz w:val="22"/>
          <w:szCs w:val="22"/>
        </w:rPr>
        <w:t xml:space="preserve"> és a vevőkövetelés</w:t>
      </w:r>
      <w:del w:id="63" w:author="Potóczki Judit" w:date="2022-07-25T17:26:00Z">
        <w:r w:rsidRPr="008C2345" w:rsidDel="00300FEE">
          <w:rPr>
            <w:rFonts w:ascii="Calibri" w:hAnsi="Calibri"/>
            <w:sz w:val="22"/>
            <w:szCs w:val="22"/>
          </w:rPr>
          <w:delText>t</w:delText>
        </w:r>
      </w:del>
      <w:r w:rsidRPr="008C2345">
        <w:rPr>
          <w:rFonts w:ascii="Calibri" w:hAnsi="Calibri"/>
          <w:sz w:val="22"/>
          <w:szCs w:val="22"/>
        </w:rPr>
        <w:t>. A 0</w:t>
      </w:r>
      <w:r w:rsidR="0000527D" w:rsidRPr="008C2345">
        <w:rPr>
          <w:rFonts w:ascii="Calibri" w:hAnsi="Calibri"/>
          <w:sz w:val="22"/>
          <w:szCs w:val="22"/>
        </w:rPr>
        <w:t>6</w:t>
      </w:r>
      <w:r w:rsidR="003446EC" w:rsidRPr="008C2345">
        <w:rPr>
          <w:rFonts w:ascii="Calibri" w:hAnsi="Calibri"/>
          <w:sz w:val="22"/>
          <w:szCs w:val="22"/>
        </w:rPr>
        <w:t>.</w:t>
      </w:r>
      <w:r w:rsidRPr="008C2345">
        <w:rPr>
          <w:rFonts w:ascii="Calibri" w:hAnsi="Calibri"/>
          <w:sz w:val="22"/>
          <w:szCs w:val="22"/>
        </w:rPr>
        <w:t xml:space="preserve"> és 1</w:t>
      </w:r>
      <w:r w:rsidR="0000527D" w:rsidRPr="008C2345">
        <w:rPr>
          <w:rFonts w:ascii="Calibri" w:hAnsi="Calibri"/>
          <w:sz w:val="22"/>
          <w:szCs w:val="22"/>
        </w:rPr>
        <w:t>2</w:t>
      </w:r>
      <w:r w:rsidRPr="008C2345">
        <w:rPr>
          <w:rFonts w:ascii="Calibri" w:hAnsi="Calibri"/>
          <w:sz w:val="22"/>
          <w:szCs w:val="22"/>
        </w:rPr>
        <w:t>. sorban a külfölddel kapcsolatos részt kell kiemelni.</w:t>
      </w:r>
    </w:p>
    <w:p w14:paraId="0A376321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09E2ACBA" w14:textId="77777777" w:rsidR="00B44EE0" w:rsidRPr="004913D7" w:rsidRDefault="003446EC" w:rsidP="006653CC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604FE0" w:rsidRPr="004913D7">
        <w:rPr>
          <w:rFonts w:ascii="Calibri" w:hAnsi="Calibri"/>
          <w:sz w:val="22"/>
          <w:szCs w:val="22"/>
        </w:rPr>
        <w:t>7</w:t>
      </w:r>
      <w:r w:rsidRPr="004913D7">
        <w:rPr>
          <w:rFonts w:ascii="Calibri" w:hAnsi="Calibri"/>
          <w:sz w:val="22"/>
          <w:szCs w:val="22"/>
        </w:rPr>
        <w:t xml:space="preserve">. 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 xml:space="preserve">Követelések összesen </w:t>
      </w:r>
      <w:r w:rsidR="00604FE0" w:rsidRPr="00E16C21">
        <w:rPr>
          <w:rFonts w:ascii="Calibri" w:hAnsi="Calibri"/>
          <w:i/>
          <w:sz w:val="22"/>
          <w:szCs w:val="22"/>
        </w:rPr>
        <w:t>(vevők és egyéb rövid lejáratú követelések, pénzügyi eszközök) (07</w:t>
      </w:r>
      <w:r w:rsidR="00316AD5">
        <w:rPr>
          <w:rFonts w:ascii="Calibri" w:hAnsi="Calibri"/>
          <w:i/>
          <w:sz w:val="22"/>
          <w:szCs w:val="22"/>
        </w:rPr>
        <w:t>=</w:t>
      </w:r>
      <w:r w:rsidR="00604FE0" w:rsidRPr="00E16C21">
        <w:rPr>
          <w:rFonts w:ascii="Calibri" w:hAnsi="Calibri"/>
          <w:i/>
          <w:sz w:val="22"/>
          <w:szCs w:val="22"/>
        </w:rPr>
        <w:t>08+09+11</w:t>
      </w:r>
      <w:r w:rsidR="00316AD5">
        <w:rPr>
          <w:rFonts w:ascii="Calibri" w:hAnsi="Calibri"/>
          <w:i/>
          <w:sz w:val="22"/>
          <w:szCs w:val="22"/>
        </w:rPr>
        <w:t>+13</w:t>
      </w:r>
      <w:r w:rsidR="00604FE0" w:rsidRPr="00E16C21">
        <w:rPr>
          <w:rFonts w:ascii="Calibri" w:hAnsi="Calibri"/>
          <w:i/>
          <w:sz w:val="22"/>
          <w:szCs w:val="22"/>
        </w:rPr>
        <w:t>)</w:t>
      </w:r>
      <w:r w:rsidR="00B44EE0" w:rsidRPr="004913D7">
        <w:rPr>
          <w:rFonts w:ascii="Calibri" w:hAnsi="Calibri"/>
          <w:sz w:val="22"/>
          <w:szCs w:val="22"/>
        </w:rPr>
        <w:t>”</w:t>
      </w:r>
    </w:p>
    <w:p w14:paraId="580916D6" w14:textId="77777777" w:rsidR="00A82170" w:rsidRPr="000C6DEE" w:rsidRDefault="003446EC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 xml:space="preserve">A Követelések összesen az adatszolgáltató által forgóeszköznek minősített, azaz jellemzően éven belüli felhasználásra szolgáló pénzügyi eszközöket tartalmazza az értékpapírok és pénzeszközök kivételével. Ide tartoznak tehát a munkavállalókkal, az állami költségvetéssel vagy </w:t>
      </w:r>
      <w:r w:rsidR="00A82170" w:rsidRPr="004913D7">
        <w:rPr>
          <w:rFonts w:ascii="Calibri" w:hAnsi="Calibri"/>
          <w:sz w:val="22"/>
          <w:szCs w:val="22"/>
        </w:rPr>
        <w:t xml:space="preserve">üzleti partnerekkel kapcsolatos, különféle szállítási, vállalkozási, szolgáltatási </w:t>
      </w:r>
      <w:r w:rsidR="00A82170" w:rsidRPr="00953019">
        <w:rPr>
          <w:rFonts w:ascii="Calibri" w:hAnsi="Calibri"/>
          <w:sz w:val="22"/>
          <w:szCs w:val="22"/>
        </w:rPr>
        <w:t xml:space="preserve">és egyéb szerződésekből jogszerűen eredő, pénzértékben kifejezett fizetési igények. </w:t>
      </w:r>
      <w:r w:rsidR="00A82170" w:rsidRPr="005D1668">
        <w:rPr>
          <w:rFonts w:ascii="Calibri" w:hAnsi="Calibri" w:cs="Arial"/>
          <w:sz w:val="22"/>
          <w:szCs w:val="22"/>
        </w:rPr>
        <w:t>A követeléseket könyv szerinti nettó (</w:t>
      </w:r>
      <w:r w:rsidR="00A82170" w:rsidRPr="00F33533">
        <w:rPr>
          <w:rFonts w:ascii="Calibri" w:hAnsi="Calibri" w:cs="Arial"/>
          <w:sz w:val="22"/>
          <w:szCs w:val="22"/>
        </w:rPr>
        <w:t>értékhelyesbítéssel, értékelési különbözettel vagy értékvesztéssel korrigált) értéken kell megadni. Ebből ki kell emelni a 0</w:t>
      </w:r>
      <w:r w:rsidR="0000527D" w:rsidRPr="00F33533">
        <w:rPr>
          <w:rFonts w:ascii="Calibri" w:hAnsi="Calibri" w:cs="Arial"/>
          <w:sz w:val="22"/>
          <w:szCs w:val="22"/>
        </w:rPr>
        <w:t>8</w:t>
      </w:r>
      <w:r w:rsidR="00A82170" w:rsidRPr="00363CDA">
        <w:rPr>
          <w:rFonts w:ascii="Calibri" w:hAnsi="Calibri" w:cs="Arial"/>
          <w:sz w:val="22"/>
          <w:szCs w:val="22"/>
        </w:rPr>
        <w:t>. sorban a követelésként elszámolt adott előlegeket, a 0</w:t>
      </w:r>
      <w:r w:rsidR="0000527D" w:rsidRPr="00737C78">
        <w:rPr>
          <w:rFonts w:ascii="Calibri" w:hAnsi="Calibri" w:cs="Arial"/>
          <w:sz w:val="22"/>
          <w:szCs w:val="22"/>
        </w:rPr>
        <w:t>9</w:t>
      </w:r>
      <w:r w:rsidR="00A82170" w:rsidRPr="00737C78">
        <w:rPr>
          <w:rFonts w:ascii="Calibri" w:hAnsi="Calibri" w:cs="Arial"/>
          <w:sz w:val="22"/>
          <w:szCs w:val="22"/>
        </w:rPr>
        <w:t xml:space="preserve">. sorban az áruszállításból és </w:t>
      </w:r>
      <w:r w:rsidR="00A82170" w:rsidRPr="000C6DEE">
        <w:rPr>
          <w:rFonts w:ascii="Calibri" w:hAnsi="Calibri" w:cs="Arial"/>
          <w:sz w:val="22"/>
          <w:szCs w:val="22"/>
        </w:rPr>
        <w:t>szolgáltatásnyújtásból származó követeléseket</w:t>
      </w:r>
      <w:r w:rsidR="00316AD5">
        <w:rPr>
          <w:rFonts w:ascii="Calibri" w:hAnsi="Calibri" w:cs="Arial"/>
          <w:sz w:val="22"/>
          <w:szCs w:val="22"/>
        </w:rPr>
        <w:t>,</w:t>
      </w:r>
      <w:r w:rsidR="00A82170" w:rsidRPr="000C6DEE">
        <w:rPr>
          <w:rFonts w:ascii="Calibri" w:hAnsi="Calibri" w:cs="Arial"/>
          <w:sz w:val="22"/>
          <w:szCs w:val="22"/>
        </w:rPr>
        <w:t xml:space="preserve"> a </w:t>
      </w:r>
      <w:r w:rsidR="0000527D" w:rsidRPr="000C6DEE">
        <w:rPr>
          <w:rFonts w:ascii="Calibri" w:hAnsi="Calibri" w:cs="Arial"/>
          <w:sz w:val="22"/>
          <w:szCs w:val="22"/>
        </w:rPr>
        <w:t>1</w:t>
      </w:r>
      <w:r w:rsidR="004C4CE2" w:rsidRPr="000C6DEE">
        <w:rPr>
          <w:rFonts w:ascii="Calibri" w:hAnsi="Calibri" w:cs="Arial"/>
          <w:sz w:val="22"/>
          <w:szCs w:val="22"/>
        </w:rPr>
        <w:t>1</w:t>
      </w:r>
      <w:r w:rsidR="00A82170" w:rsidRPr="000C6DEE">
        <w:rPr>
          <w:rFonts w:ascii="Calibri" w:hAnsi="Calibri" w:cs="Arial"/>
          <w:sz w:val="22"/>
          <w:szCs w:val="22"/>
        </w:rPr>
        <w:t>. sorban a rövid lejáratra adott kölcsönöket</w:t>
      </w:r>
      <w:r w:rsidR="00316AD5">
        <w:rPr>
          <w:rFonts w:ascii="Calibri" w:hAnsi="Calibri" w:cs="Arial"/>
          <w:sz w:val="22"/>
          <w:szCs w:val="22"/>
        </w:rPr>
        <w:t xml:space="preserve"> és a 13. sorban az egyéb követeléseket</w:t>
      </w:r>
      <w:r w:rsidR="00A82170" w:rsidRPr="000C6DEE">
        <w:rPr>
          <w:rFonts w:ascii="Calibri" w:hAnsi="Calibri" w:cs="Arial"/>
          <w:sz w:val="22"/>
          <w:szCs w:val="22"/>
        </w:rPr>
        <w:t>. Ezek együttes értéke egyenlő a 0</w:t>
      </w:r>
      <w:r w:rsidR="0000527D" w:rsidRPr="000C6DEE">
        <w:rPr>
          <w:rFonts w:ascii="Calibri" w:hAnsi="Calibri" w:cs="Arial"/>
          <w:sz w:val="22"/>
          <w:szCs w:val="22"/>
        </w:rPr>
        <w:t>7</w:t>
      </w:r>
      <w:r w:rsidR="00A82170" w:rsidRPr="000C6DEE">
        <w:rPr>
          <w:rFonts w:ascii="Calibri" w:hAnsi="Calibri" w:cs="Arial"/>
          <w:sz w:val="22"/>
          <w:szCs w:val="22"/>
        </w:rPr>
        <w:t>. sor összeg</w:t>
      </w:r>
      <w:r w:rsidR="00316AD5">
        <w:rPr>
          <w:rFonts w:ascii="Calibri" w:hAnsi="Calibri" w:cs="Arial"/>
          <w:sz w:val="22"/>
          <w:szCs w:val="22"/>
        </w:rPr>
        <w:t>ével</w:t>
      </w:r>
      <w:r w:rsidR="00A82170" w:rsidRPr="000C6DEE">
        <w:rPr>
          <w:rFonts w:ascii="Calibri" w:hAnsi="Calibri" w:cs="Arial"/>
          <w:sz w:val="22"/>
          <w:szCs w:val="22"/>
        </w:rPr>
        <w:t>.</w:t>
      </w:r>
    </w:p>
    <w:p w14:paraId="6FBE0394" w14:textId="77777777" w:rsidR="004913D7" w:rsidRPr="000C6DEE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679C3DEC" w14:textId="762D7172" w:rsidR="00B44EE0" w:rsidRPr="000C6DEE" w:rsidRDefault="00A82170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0</w:t>
      </w:r>
      <w:r w:rsidR="00604FE0" w:rsidRPr="000C6DEE">
        <w:rPr>
          <w:rFonts w:ascii="Calibri" w:hAnsi="Calibri" w:cs="Arial"/>
          <w:sz w:val="22"/>
          <w:szCs w:val="22"/>
        </w:rPr>
        <w:t>8</w:t>
      </w:r>
      <w:r w:rsidRPr="000C6DEE">
        <w:rPr>
          <w:rFonts w:ascii="Calibri" w:hAnsi="Calibri" w:cs="Arial"/>
          <w:sz w:val="22"/>
          <w:szCs w:val="22"/>
        </w:rPr>
        <w:t xml:space="preserve">. sor: </w:t>
      </w:r>
      <w:r w:rsidR="00B44EE0" w:rsidRPr="000C6DEE">
        <w:rPr>
          <w:rFonts w:ascii="Calibri" w:hAnsi="Calibri" w:cs="Arial"/>
          <w:sz w:val="22"/>
          <w:szCs w:val="22"/>
        </w:rPr>
        <w:t>„</w:t>
      </w:r>
      <w:r w:rsidR="00B44EE0" w:rsidRPr="000C6DEE">
        <w:rPr>
          <w:rFonts w:ascii="Calibri" w:hAnsi="Calibri" w:cs="Arial"/>
          <w:i/>
          <w:sz w:val="22"/>
          <w:szCs w:val="22"/>
        </w:rPr>
        <w:t>Követelésként elszámolt</w:t>
      </w:r>
      <w:ins w:id="64" w:author="Potóczki Judit" w:date="2022-05-02T18:16:00Z">
        <w:r w:rsidR="00997C10">
          <w:rPr>
            <w:rFonts w:ascii="Calibri" w:hAnsi="Calibri" w:cs="Arial"/>
            <w:i/>
            <w:sz w:val="22"/>
            <w:szCs w:val="22"/>
          </w:rPr>
          <w:t>, szállítóknak</w:t>
        </w:r>
      </w:ins>
      <w:r w:rsidR="00B44EE0" w:rsidRPr="000C6DEE">
        <w:rPr>
          <w:rFonts w:ascii="Calibri" w:hAnsi="Calibri" w:cs="Arial"/>
          <w:i/>
          <w:sz w:val="22"/>
          <w:szCs w:val="22"/>
        </w:rPr>
        <w:t xml:space="preserve"> adott előlegek</w:t>
      </w:r>
      <w:ins w:id="65" w:author="Potóczki Judit" w:date="2022-05-02T18:17:00Z">
        <w:r w:rsidR="00997C10">
          <w:rPr>
            <w:rFonts w:ascii="Calibri" w:hAnsi="Calibri" w:cs="Arial"/>
            <w:i/>
            <w:sz w:val="22"/>
            <w:szCs w:val="22"/>
          </w:rPr>
          <w:t xml:space="preserve"> (áruszállításra, szolgáltatásra)</w:t>
        </w:r>
      </w:ins>
      <w:r w:rsidR="00B44EE0" w:rsidRPr="000C6DEE">
        <w:rPr>
          <w:rFonts w:ascii="Calibri" w:hAnsi="Calibri" w:cs="Arial"/>
          <w:sz w:val="22"/>
          <w:szCs w:val="22"/>
        </w:rPr>
        <w:t>”</w:t>
      </w:r>
      <w:r w:rsidR="0029061D" w:rsidRPr="000C6DEE">
        <w:rPr>
          <w:rFonts w:ascii="Calibri" w:hAnsi="Calibri" w:cs="Arial"/>
          <w:sz w:val="22"/>
          <w:szCs w:val="22"/>
        </w:rPr>
        <w:t xml:space="preserve"> – a 07. sor része</w:t>
      </w:r>
    </w:p>
    <w:p w14:paraId="70007BFF" w14:textId="3C09905B" w:rsidR="00231D73" w:rsidRDefault="00A82170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bookmarkStart w:id="66" w:name="_Hlk102662765"/>
      <w:r w:rsidRPr="000C6DEE">
        <w:rPr>
          <w:rFonts w:ascii="Calibri" w:hAnsi="Calibri" w:cs="Arial"/>
          <w:sz w:val="22"/>
          <w:szCs w:val="22"/>
        </w:rPr>
        <w:t xml:space="preserve">Követelésként elszámolt adott előlegként kell kimutatni </w:t>
      </w:r>
      <w:r w:rsidR="00EA6435" w:rsidRPr="000C6DEE">
        <w:rPr>
          <w:rFonts w:ascii="Calibri" w:hAnsi="Calibri" w:cs="Arial"/>
          <w:sz w:val="22"/>
          <w:szCs w:val="22"/>
        </w:rPr>
        <w:t>azokat az ü</w:t>
      </w:r>
      <w:r w:rsidR="0029061D" w:rsidRPr="000C6DEE">
        <w:rPr>
          <w:rFonts w:ascii="Calibri" w:hAnsi="Calibri" w:cs="Arial"/>
          <w:sz w:val="22"/>
          <w:szCs w:val="22"/>
        </w:rPr>
        <w:t>z</w:t>
      </w:r>
      <w:r w:rsidR="00EA6435" w:rsidRPr="000C6DEE">
        <w:rPr>
          <w:rFonts w:ascii="Calibri" w:hAnsi="Calibri" w:cs="Arial"/>
          <w:sz w:val="22"/>
          <w:szCs w:val="22"/>
        </w:rPr>
        <w:t xml:space="preserve">leti partnereknek </w:t>
      </w:r>
      <w:ins w:id="67" w:author="Potóczki Judit" w:date="2022-05-02T18:01:00Z">
        <w:r w:rsidR="001E3AC7">
          <w:rPr>
            <w:rFonts w:ascii="Calibri" w:hAnsi="Calibri" w:cs="Arial"/>
            <w:sz w:val="22"/>
            <w:szCs w:val="22"/>
          </w:rPr>
          <w:t xml:space="preserve">(szállítóknak) </w:t>
        </w:r>
      </w:ins>
      <w:r w:rsidR="00EA6435" w:rsidRPr="000C6DEE">
        <w:rPr>
          <w:rFonts w:ascii="Calibri" w:hAnsi="Calibri" w:cs="Arial"/>
          <w:sz w:val="22"/>
          <w:szCs w:val="22"/>
        </w:rPr>
        <w:t xml:space="preserve">adott előlegeket, amelyek nem szerepelnek a tárgyi eszközök, az immateriális </w:t>
      </w:r>
      <w:r w:rsidR="00EA6435" w:rsidRPr="000C6DEE">
        <w:rPr>
          <w:rFonts w:ascii="Calibri" w:hAnsi="Calibri" w:cs="Arial"/>
          <w:sz w:val="22"/>
          <w:szCs w:val="22"/>
        </w:rPr>
        <w:lastRenderedPageBreak/>
        <w:t>javak vagy a készletek mérleg szerinti értékében, azaz az adatszolgáltató a beszámolójában a követelések között szerepelteti ezeket.</w:t>
      </w:r>
      <w:r w:rsidR="002C6FAD" w:rsidRPr="000C6DEE">
        <w:rPr>
          <w:rFonts w:ascii="Calibri" w:hAnsi="Calibri" w:cs="Arial"/>
          <w:sz w:val="22"/>
          <w:szCs w:val="22"/>
        </w:rPr>
        <w:t xml:space="preserve"> A</w:t>
      </w:r>
      <w:del w:id="68" w:author="Potóczki Judit" w:date="2022-07-25T17:30:00Z">
        <w:r w:rsidR="002C6FAD" w:rsidRPr="000C6DEE" w:rsidDel="00777D67">
          <w:rPr>
            <w:rFonts w:ascii="Calibri" w:hAnsi="Calibri" w:cs="Arial"/>
            <w:sz w:val="22"/>
            <w:szCs w:val="22"/>
          </w:rPr>
          <w:delText>mennyiben a</w:delText>
        </w:r>
      </w:del>
      <w:r w:rsidR="002C6FAD" w:rsidRPr="000C6DEE">
        <w:rPr>
          <w:rFonts w:ascii="Calibri" w:hAnsi="Calibri" w:cs="Arial"/>
          <w:sz w:val="22"/>
          <w:szCs w:val="22"/>
        </w:rPr>
        <w:t xml:space="preserve"> magyar számviteli </w:t>
      </w:r>
      <w:del w:id="69" w:author="Potóczki Judit" w:date="2022-07-25T17:31:00Z">
        <w:r w:rsidR="003B12A5" w:rsidRPr="000C6DEE" w:rsidDel="00777D67">
          <w:rPr>
            <w:rFonts w:ascii="Calibri" w:hAnsi="Calibri" w:cs="Arial"/>
            <w:sz w:val="22"/>
            <w:szCs w:val="22"/>
          </w:rPr>
          <w:delText>szabály</w:delText>
        </w:r>
      </w:del>
      <w:ins w:id="70" w:author="Potóczki Judit" w:date="2022-07-25T17:31:00Z">
        <w:r w:rsidR="00777D67">
          <w:rPr>
            <w:rFonts w:ascii="Calibri" w:hAnsi="Calibri" w:cs="Arial"/>
            <w:sz w:val="22"/>
            <w:szCs w:val="22"/>
          </w:rPr>
          <w:t>előírás</w:t>
        </w:r>
      </w:ins>
      <w:r w:rsidR="003B12A5" w:rsidRPr="000C6DEE">
        <w:rPr>
          <w:rFonts w:ascii="Calibri" w:hAnsi="Calibri" w:cs="Arial"/>
          <w:sz w:val="22"/>
          <w:szCs w:val="22"/>
        </w:rPr>
        <w:t xml:space="preserve">okat </w:t>
      </w:r>
      <w:del w:id="71" w:author="Potóczki Judit" w:date="2022-07-25T17:31:00Z">
        <w:r w:rsidR="003B12A5" w:rsidRPr="000C6DEE" w:rsidDel="00777D67">
          <w:rPr>
            <w:rFonts w:ascii="Calibri" w:hAnsi="Calibri" w:cs="Arial"/>
            <w:sz w:val="22"/>
            <w:szCs w:val="22"/>
          </w:rPr>
          <w:delText>követi</w:delText>
        </w:r>
      </w:del>
      <w:ins w:id="72" w:author="Potóczki Judit" w:date="2022-07-25T17:31:00Z">
        <w:r w:rsidR="00777D67">
          <w:rPr>
            <w:rFonts w:ascii="Calibri" w:hAnsi="Calibri" w:cs="Arial"/>
            <w:sz w:val="22"/>
            <w:szCs w:val="22"/>
          </w:rPr>
          <w:t>alkalmazó</w:t>
        </w:r>
      </w:ins>
      <w:del w:id="73" w:author="Potóczki Judit" w:date="2022-07-25T17:31:00Z">
        <w:r w:rsidR="003B12A5" w:rsidRPr="000C6DEE" w:rsidDel="00777D67">
          <w:rPr>
            <w:rFonts w:ascii="Calibri" w:hAnsi="Calibri" w:cs="Arial"/>
            <w:sz w:val="22"/>
            <w:szCs w:val="22"/>
          </w:rPr>
          <w:delText xml:space="preserve"> az</w:delText>
        </w:r>
      </w:del>
      <w:r w:rsidR="003B12A5" w:rsidRPr="000C6DEE">
        <w:rPr>
          <w:rFonts w:ascii="Calibri" w:hAnsi="Calibri" w:cs="Arial"/>
          <w:sz w:val="22"/>
          <w:szCs w:val="22"/>
        </w:rPr>
        <w:t xml:space="preserve"> adatszolgáltató</w:t>
      </w:r>
      <w:ins w:id="74" w:author="Potóczki Judit" w:date="2022-07-25T17:32:00Z">
        <w:r w:rsidR="00777D67">
          <w:rPr>
            <w:rFonts w:ascii="Calibri" w:hAnsi="Calibri" w:cs="Arial"/>
            <w:sz w:val="22"/>
            <w:szCs w:val="22"/>
          </w:rPr>
          <w:t>nak</w:t>
        </w:r>
      </w:ins>
      <w:del w:id="75" w:author="Potóczki Judit" w:date="2022-07-25T17:32:00Z">
        <w:r w:rsidR="003B12A5" w:rsidRPr="000C6DEE" w:rsidDel="00777D67">
          <w:rPr>
            <w:rFonts w:ascii="Calibri" w:hAnsi="Calibri" w:cs="Arial"/>
            <w:sz w:val="22"/>
            <w:szCs w:val="22"/>
          </w:rPr>
          <w:delText>, akkor</w:delText>
        </w:r>
      </w:del>
      <w:r w:rsidR="003B12A5" w:rsidRPr="000C6DEE">
        <w:rPr>
          <w:rFonts w:ascii="Calibri" w:hAnsi="Calibri" w:cs="Arial"/>
          <w:sz w:val="22"/>
          <w:szCs w:val="22"/>
        </w:rPr>
        <w:t xml:space="preserve"> ebben a sorban a</w:t>
      </w:r>
      <w:ins w:id="76" w:author="Simon Béla" w:date="2022-05-05T08:37:00Z">
        <w:r w:rsidR="00BC007E">
          <w:rPr>
            <w:rFonts w:ascii="Calibri" w:hAnsi="Calibri" w:cs="Arial"/>
            <w:sz w:val="22"/>
            <w:szCs w:val="22"/>
          </w:rPr>
          <w:t>z áruszállításra vagy</w:t>
        </w:r>
      </w:ins>
      <w:r w:rsidR="003B12A5" w:rsidRPr="000C6DEE">
        <w:rPr>
          <w:rFonts w:ascii="Calibri" w:hAnsi="Calibri" w:cs="Arial"/>
          <w:sz w:val="22"/>
          <w:szCs w:val="22"/>
        </w:rPr>
        <w:t xml:space="preserve"> szolgáltatásra adott előlegeket kell feltüntetni</w:t>
      </w:r>
      <w:ins w:id="77" w:author="Potóczki Judit" w:date="2022-07-25T17:32:00Z">
        <w:r w:rsidR="00777D67">
          <w:rPr>
            <w:rFonts w:ascii="Calibri" w:hAnsi="Calibri" w:cs="Arial"/>
            <w:sz w:val="22"/>
            <w:szCs w:val="22"/>
          </w:rPr>
          <w:t>e</w:t>
        </w:r>
      </w:ins>
      <w:r w:rsidR="003B12A5" w:rsidRPr="000C6DEE">
        <w:rPr>
          <w:rFonts w:ascii="Calibri" w:hAnsi="Calibri" w:cs="Arial"/>
          <w:sz w:val="22"/>
          <w:szCs w:val="22"/>
        </w:rPr>
        <w:t>. A</w:t>
      </w:r>
      <w:del w:id="78" w:author="Potóczki Judit" w:date="2022-07-25T17:33:00Z">
        <w:r w:rsidR="003B12A5" w:rsidRPr="000C6DEE" w:rsidDel="00777D67">
          <w:rPr>
            <w:rFonts w:ascii="Calibri" w:hAnsi="Calibri" w:cs="Arial"/>
            <w:sz w:val="22"/>
            <w:szCs w:val="22"/>
          </w:rPr>
          <w:delText>mennyiben</w:delText>
        </w:r>
      </w:del>
      <w:ins w:id="79" w:author="Potóczki Judit" w:date="2022-07-25T17:33:00Z">
        <w:r w:rsidR="00777D67">
          <w:rPr>
            <w:rFonts w:ascii="Calibri" w:hAnsi="Calibri" w:cs="Arial"/>
            <w:sz w:val="22"/>
            <w:szCs w:val="22"/>
          </w:rPr>
          <w:t>z</w:t>
        </w:r>
      </w:ins>
      <w:r w:rsidR="003B12A5" w:rsidRPr="000C6DEE">
        <w:rPr>
          <w:rFonts w:ascii="Calibri" w:hAnsi="Calibri" w:cs="Arial"/>
          <w:sz w:val="22"/>
          <w:szCs w:val="22"/>
        </w:rPr>
        <w:t xml:space="preserve"> </w:t>
      </w:r>
      <w:del w:id="80" w:author="Potóczki Judit" w:date="2022-07-25T17:33:00Z">
        <w:r w:rsidR="003B12A5" w:rsidRPr="000C6DEE" w:rsidDel="00777D67">
          <w:rPr>
            <w:rFonts w:ascii="Calibri" w:hAnsi="Calibri" w:cs="Arial"/>
            <w:sz w:val="22"/>
            <w:szCs w:val="22"/>
          </w:rPr>
          <w:delText xml:space="preserve">a nemzetközi számviteli </w:delText>
        </w:r>
      </w:del>
      <w:proofErr w:type="spellStart"/>
      <w:ins w:id="81" w:author="Potóczki Judit" w:date="2022-07-25T17:33:00Z">
        <w:r w:rsidR="00777D67">
          <w:rPr>
            <w:rFonts w:ascii="Calibri" w:hAnsi="Calibri" w:cs="Arial"/>
            <w:sz w:val="22"/>
            <w:szCs w:val="22"/>
          </w:rPr>
          <w:t>IFRS-eket</w:t>
        </w:r>
      </w:ins>
      <w:proofErr w:type="spellEnd"/>
      <w:del w:id="82" w:author="Potóczki Judit" w:date="2022-07-25T17:33:00Z">
        <w:r w:rsidR="003B12A5" w:rsidRPr="000C6DEE" w:rsidDel="00777D67">
          <w:rPr>
            <w:rFonts w:ascii="Calibri" w:hAnsi="Calibri" w:cs="Arial"/>
            <w:sz w:val="22"/>
            <w:szCs w:val="22"/>
          </w:rPr>
          <w:delText>szabályok alapján készíti</w:delText>
        </w:r>
      </w:del>
      <w:ins w:id="83" w:author="Potóczki Judit" w:date="2022-07-25T17:33:00Z">
        <w:r w:rsidR="00777D67">
          <w:rPr>
            <w:rFonts w:ascii="Calibri" w:hAnsi="Calibri" w:cs="Arial"/>
            <w:sz w:val="22"/>
            <w:szCs w:val="22"/>
          </w:rPr>
          <w:t xml:space="preserve"> alkalmazó adatszolgáltató</w:t>
        </w:r>
      </w:ins>
      <w:ins w:id="84" w:author="Potóczki Judit" w:date="2022-07-25T17:34:00Z">
        <w:r w:rsidR="00777D67">
          <w:rPr>
            <w:rFonts w:ascii="Calibri" w:hAnsi="Calibri" w:cs="Arial"/>
            <w:sz w:val="22"/>
            <w:szCs w:val="22"/>
          </w:rPr>
          <w:t>nak</w:t>
        </w:r>
      </w:ins>
      <w:del w:id="85" w:author="Potóczki Judit" w:date="2022-07-25T17:34:00Z">
        <w:r w:rsidR="003B12A5" w:rsidRPr="000C6DEE" w:rsidDel="00777D67">
          <w:rPr>
            <w:rFonts w:ascii="Calibri" w:hAnsi="Calibri" w:cs="Arial"/>
            <w:sz w:val="22"/>
            <w:szCs w:val="22"/>
          </w:rPr>
          <w:delText xml:space="preserve"> egyedi beszámolóját az adatszolgáltató, akkor</w:delText>
        </w:r>
      </w:del>
      <w:r w:rsidR="003B12A5" w:rsidRPr="000C6DEE">
        <w:rPr>
          <w:rFonts w:ascii="Calibri" w:hAnsi="Calibri" w:cs="Arial"/>
          <w:sz w:val="22"/>
          <w:szCs w:val="22"/>
        </w:rPr>
        <w:t xml:space="preserve"> </w:t>
      </w:r>
      <w:del w:id="86" w:author="Simon Béla" w:date="2022-05-05T08:39:00Z">
        <w:r w:rsidR="003B12A5" w:rsidRPr="000C6DEE" w:rsidDel="00716E95">
          <w:rPr>
            <w:rFonts w:ascii="Calibri" w:hAnsi="Calibri" w:cs="Arial"/>
            <w:sz w:val="22"/>
            <w:szCs w:val="22"/>
          </w:rPr>
          <w:delText>valamennyi adott előleget ebben a sorban kell kimutatni</w:delText>
        </w:r>
        <w:r w:rsidR="00ED7B85" w:rsidRPr="000C6DEE" w:rsidDel="00716E95">
          <w:rPr>
            <w:rFonts w:ascii="Calibri" w:hAnsi="Calibri" w:cs="Arial"/>
            <w:sz w:val="22"/>
            <w:szCs w:val="22"/>
          </w:rPr>
          <w:delText>.</w:delText>
        </w:r>
        <w:r w:rsidR="00E60E06" w:rsidRPr="000C6DEE" w:rsidDel="00716E95">
          <w:rPr>
            <w:rFonts w:ascii="Calibri" w:hAnsi="Calibri" w:cs="Arial"/>
            <w:sz w:val="22"/>
            <w:szCs w:val="22"/>
          </w:rPr>
          <w:delText xml:space="preserve"> </w:delText>
        </w:r>
        <w:r w:rsidR="00ED7B85" w:rsidRPr="000C6DEE" w:rsidDel="00716E95">
          <w:rPr>
            <w:rFonts w:ascii="Calibri" w:hAnsi="Calibri" w:cs="Arial"/>
            <w:sz w:val="22"/>
            <w:szCs w:val="22"/>
          </w:rPr>
          <w:delText xml:space="preserve">IFRS-t alkalmazó </w:delText>
        </w:r>
        <w:r w:rsidR="0039418F" w:rsidRPr="000C6DEE" w:rsidDel="00716E95">
          <w:rPr>
            <w:rFonts w:ascii="Calibri" w:hAnsi="Calibri" w:cs="Arial"/>
            <w:sz w:val="22"/>
            <w:szCs w:val="22"/>
          </w:rPr>
          <w:delText>adatszolgáltatók</w:delText>
        </w:r>
        <w:r w:rsidR="00ED7B85" w:rsidRPr="000C6DEE" w:rsidDel="00716E95">
          <w:rPr>
            <w:rFonts w:ascii="Calibri" w:hAnsi="Calibri" w:cs="Arial"/>
            <w:sz w:val="22"/>
            <w:szCs w:val="22"/>
          </w:rPr>
          <w:delText xml:space="preserve"> esetében</w:delText>
        </w:r>
      </w:del>
      <w:del w:id="87" w:author="Potóczki Judit" w:date="2022-07-25T17:34:00Z">
        <w:r w:rsidR="00ED7B85" w:rsidRPr="000C6DEE" w:rsidDel="00777D67">
          <w:rPr>
            <w:rFonts w:ascii="Calibri" w:hAnsi="Calibri" w:cs="Arial"/>
            <w:sz w:val="22"/>
            <w:szCs w:val="22"/>
          </w:rPr>
          <w:delText xml:space="preserve"> </w:delText>
        </w:r>
      </w:del>
      <w:r w:rsidR="00ED7B85" w:rsidRPr="000C6DEE">
        <w:rPr>
          <w:rFonts w:ascii="Calibri" w:hAnsi="Calibri" w:cs="Arial"/>
          <w:sz w:val="22"/>
          <w:szCs w:val="22"/>
        </w:rPr>
        <w:t xml:space="preserve">az immateriális javakra, beruházásokra, készletekre adott előlegeket </w:t>
      </w:r>
      <w:r w:rsidR="0042711B" w:rsidRPr="000C6DEE">
        <w:rPr>
          <w:rFonts w:ascii="Calibri" w:hAnsi="Calibri" w:cs="Arial"/>
          <w:sz w:val="22"/>
          <w:szCs w:val="22"/>
        </w:rPr>
        <w:t>e soron</w:t>
      </w:r>
      <w:r w:rsidR="00ED7B85" w:rsidRPr="000C6DEE">
        <w:rPr>
          <w:rFonts w:ascii="Calibri" w:hAnsi="Calibri" w:cs="Arial"/>
          <w:sz w:val="22"/>
          <w:szCs w:val="22"/>
        </w:rPr>
        <w:t xml:space="preserve"> kell kimutatni</w:t>
      </w:r>
      <w:ins w:id="88" w:author="Potóczki Judit" w:date="2022-07-25T17:34:00Z">
        <w:r w:rsidR="00777D67">
          <w:rPr>
            <w:rFonts w:ascii="Calibri" w:hAnsi="Calibri" w:cs="Arial"/>
            <w:sz w:val="22"/>
            <w:szCs w:val="22"/>
          </w:rPr>
          <w:t>a</w:t>
        </w:r>
      </w:ins>
      <w:ins w:id="89" w:author="Simon Béla" w:date="2022-05-05T08:39:00Z">
        <w:r w:rsidR="00716E95">
          <w:rPr>
            <w:rFonts w:ascii="Calibri" w:hAnsi="Calibri" w:cs="Arial"/>
            <w:sz w:val="22"/>
            <w:szCs w:val="22"/>
          </w:rPr>
          <w:t xml:space="preserve">, </w:t>
        </w:r>
      </w:ins>
      <w:ins w:id="90" w:author="Simon Béla" w:date="2022-05-05T08:40:00Z">
        <w:r w:rsidR="00716E95">
          <w:rPr>
            <w:rFonts w:ascii="Calibri" w:hAnsi="Calibri" w:cs="Arial"/>
            <w:sz w:val="22"/>
            <w:szCs w:val="22"/>
          </w:rPr>
          <w:t xml:space="preserve">ha azok nem képezik a befektetett pénzügyi eszközök </w:t>
        </w:r>
      </w:ins>
      <w:ins w:id="91" w:author="Simon Béla" w:date="2022-05-05T08:41:00Z">
        <w:r w:rsidR="00716E95">
          <w:rPr>
            <w:rFonts w:ascii="Calibri" w:hAnsi="Calibri" w:cs="Arial"/>
            <w:sz w:val="22"/>
            <w:szCs w:val="22"/>
          </w:rPr>
          <w:t>részét</w:t>
        </w:r>
      </w:ins>
      <w:r w:rsidR="003B12A5" w:rsidRPr="000C6DEE">
        <w:rPr>
          <w:rFonts w:ascii="Calibri" w:hAnsi="Calibri" w:cs="Arial"/>
          <w:sz w:val="22"/>
          <w:szCs w:val="22"/>
        </w:rPr>
        <w:t>.</w:t>
      </w:r>
      <w:bookmarkEnd w:id="66"/>
    </w:p>
    <w:p w14:paraId="5DA1C9BD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22C54B47" w14:textId="77777777" w:rsidR="00B44EE0" w:rsidRPr="00953019" w:rsidRDefault="00B520B0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604FE0" w:rsidRPr="004913D7">
        <w:rPr>
          <w:rFonts w:ascii="Calibri" w:hAnsi="Calibri"/>
          <w:sz w:val="22"/>
          <w:szCs w:val="22"/>
        </w:rPr>
        <w:t>9</w:t>
      </w:r>
      <w:r w:rsidRPr="004913D7">
        <w:rPr>
          <w:rFonts w:ascii="Calibri" w:hAnsi="Calibri"/>
          <w:sz w:val="22"/>
          <w:szCs w:val="22"/>
        </w:rPr>
        <w:t>-</w:t>
      </w:r>
      <w:r w:rsidR="00604FE0" w:rsidRPr="004913D7">
        <w:rPr>
          <w:rFonts w:ascii="Calibri" w:hAnsi="Calibri"/>
          <w:sz w:val="22"/>
          <w:szCs w:val="22"/>
        </w:rPr>
        <w:t>1</w:t>
      </w:r>
      <w:r w:rsidRPr="004913D7">
        <w:rPr>
          <w:rFonts w:ascii="Calibri" w:hAnsi="Calibri"/>
          <w:sz w:val="22"/>
          <w:szCs w:val="22"/>
        </w:rPr>
        <w:t>0</w:t>
      </w:r>
      <w:r w:rsidR="00C12F37" w:rsidRPr="004913D7">
        <w:rPr>
          <w:rFonts w:ascii="Calibri" w:hAnsi="Calibri"/>
          <w:sz w:val="22"/>
          <w:szCs w:val="22"/>
        </w:rPr>
        <w:t>.</w:t>
      </w:r>
      <w:r w:rsidR="00E329CE" w:rsidRPr="004913D7">
        <w:rPr>
          <w:rFonts w:ascii="Calibri" w:hAnsi="Calibri"/>
          <w:sz w:val="22"/>
          <w:szCs w:val="22"/>
        </w:rPr>
        <w:t xml:space="preserve"> </w:t>
      </w:r>
      <w:r w:rsidR="00953019">
        <w:rPr>
          <w:rFonts w:ascii="Calibri" w:hAnsi="Calibri"/>
          <w:sz w:val="22"/>
          <w:szCs w:val="22"/>
        </w:rPr>
        <w:t xml:space="preserve">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Követelések áruszállításból és szolgáltatásnyújtásból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(0</w:t>
      </w:r>
      <w:r w:rsidR="00604FE0" w:rsidRPr="00E16C21">
        <w:rPr>
          <w:rFonts w:ascii="Calibri" w:hAnsi="Calibri"/>
          <w:i/>
          <w:sz w:val="22"/>
          <w:szCs w:val="22"/>
        </w:rPr>
        <w:t>9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604FE0" w:rsidRPr="00E16C21">
        <w:rPr>
          <w:rFonts w:ascii="Calibri" w:hAnsi="Calibri"/>
          <w:i/>
          <w:sz w:val="22"/>
          <w:szCs w:val="22"/>
        </w:rPr>
        <w:t>1</w:t>
      </w:r>
      <w:r w:rsidR="00B44EE0" w:rsidRPr="00E16C21">
        <w:rPr>
          <w:rFonts w:ascii="Calibri" w:hAnsi="Calibri"/>
          <w:i/>
          <w:sz w:val="22"/>
          <w:szCs w:val="22"/>
        </w:rPr>
        <w:t>0)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29061D" w:rsidRPr="00953019">
        <w:rPr>
          <w:rFonts w:ascii="Calibri" w:hAnsi="Calibri"/>
          <w:sz w:val="22"/>
          <w:szCs w:val="22"/>
        </w:rPr>
        <w:t xml:space="preserve"> – a 07.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vevő követelések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05E5A0B0" w14:textId="77777777" w:rsidR="007B67BC" w:rsidRPr="00F33533" w:rsidRDefault="00E329CE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r w:rsidR="00B44EE0" w:rsidRPr="005D1668">
        <w:rPr>
          <w:rFonts w:ascii="Calibri" w:hAnsi="Calibri"/>
          <w:sz w:val="22"/>
          <w:szCs w:val="22"/>
        </w:rPr>
        <w:t xml:space="preserve"> a</w:t>
      </w:r>
    </w:p>
    <w:p w14:paraId="555234C3" w14:textId="77777777" w:rsidR="00B44EE0" w:rsidRPr="00953019" w:rsidRDefault="003B08C6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25</w:t>
      </w:r>
      <w:r w:rsidR="00E329CE" w:rsidRPr="00F3353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26</w:t>
      </w:r>
      <w:r w:rsidR="00E329CE" w:rsidRPr="00363CDA">
        <w:rPr>
          <w:rFonts w:ascii="Calibri" w:hAnsi="Calibri"/>
          <w:sz w:val="22"/>
          <w:szCs w:val="22"/>
        </w:rPr>
        <w:t>.</w:t>
      </w:r>
      <w:r w:rsidR="00B520B0" w:rsidRPr="00363CDA">
        <w:rPr>
          <w:rFonts w:ascii="Calibri" w:hAnsi="Calibri"/>
          <w:sz w:val="22"/>
          <w:szCs w:val="22"/>
        </w:rPr>
        <w:t xml:space="preserve"> sor: </w:t>
      </w:r>
      <w:r w:rsidR="00B44EE0" w:rsidRPr="00363CDA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Kötelezettségek áruszállításból és szolgáltatásnyújtásból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 w:rsidR="00D355A2">
        <w:rPr>
          <w:rFonts w:ascii="Calibri" w:hAnsi="Calibri"/>
          <w:i/>
          <w:sz w:val="22"/>
          <w:szCs w:val="22"/>
        </w:rPr>
        <w:t>25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D355A2">
        <w:rPr>
          <w:rFonts w:ascii="Calibri" w:hAnsi="Calibri"/>
          <w:i/>
          <w:sz w:val="22"/>
          <w:szCs w:val="22"/>
        </w:rPr>
        <w:t>26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29061D" w:rsidRPr="00953019">
        <w:rPr>
          <w:rFonts w:ascii="Calibri" w:hAnsi="Calibri"/>
          <w:sz w:val="22"/>
          <w:szCs w:val="22"/>
        </w:rPr>
        <w:t xml:space="preserve"> – a </w:t>
      </w:r>
      <w:r w:rsidR="005777D7">
        <w:rPr>
          <w:rFonts w:ascii="Calibri" w:hAnsi="Calibri"/>
          <w:sz w:val="22"/>
          <w:szCs w:val="22"/>
        </w:rPr>
        <w:t>2</w:t>
      </w:r>
      <w:r w:rsidR="008F3FCA">
        <w:rPr>
          <w:rFonts w:ascii="Calibri" w:hAnsi="Calibri"/>
          <w:sz w:val="22"/>
          <w:szCs w:val="22"/>
        </w:rPr>
        <w:t>3</w:t>
      </w:r>
      <w:r w:rsidR="0029061D" w:rsidRPr="00953019">
        <w:rPr>
          <w:rFonts w:ascii="Calibri" w:hAnsi="Calibri"/>
          <w:sz w:val="22"/>
          <w:szCs w:val="22"/>
        </w:rPr>
        <w:t>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szállítói kötelezettségek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4DBEF8DA" w14:textId="77777777" w:rsidR="00515502" w:rsidRPr="000C6DEE" w:rsidRDefault="00B520B0" w:rsidP="00B44EE0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Az áruszállításból és szolgáltatás</w:t>
      </w:r>
      <w:r w:rsidR="003B12A5" w:rsidRPr="005D1668">
        <w:rPr>
          <w:rFonts w:ascii="Calibri" w:hAnsi="Calibri"/>
          <w:sz w:val="22"/>
          <w:szCs w:val="22"/>
        </w:rPr>
        <w:t>nyújtás</w:t>
      </w:r>
      <w:r w:rsidRPr="005D1668">
        <w:rPr>
          <w:rFonts w:ascii="Calibri" w:hAnsi="Calibri"/>
          <w:sz w:val="22"/>
          <w:szCs w:val="22"/>
        </w:rPr>
        <w:t>ból származó követelések és kötelezettségek időszak végi állományá</w:t>
      </w:r>
      <w:r w:rsidR="0065759A" w:rsidRPr="00F33533">
        <w:rPr>
          <w:rFonts w:ascii="Calibri" w:hAnsi="Calibri"/>
          <w:sz w:val="22"/>
          <w:szCs w:val="22"/>
        </w:rPr>
        <w:t xml:space="preserve">t kell itt jelenteni, </w:t>
      </w:r>
      <w:r w:rsidRPr="00F33533">
        <w:rPr>
          <w:rFonts w:ascii="Calibri" w:hAnsi="Calibri"/>
          <w:sz w:val="22"/>
          <w:szCs w:val="22"/>
        </w:rPr>
        <w:t>beleért</w:t>
      </w:r>
      <w:r w:rsidR="0065759A" w:rsidRPr="00F33533">
        <w:rPr>
          <w:rFonts w:ascii="Calibri" w:hAnsi="Calibri"/>
          <w:sz w:val="22"/>
          <w:szCs w:val="22"/>
        </w:rPr>
        <w:t>ve</w:t>
      </w:r>
      <w:r w:rsidRPr="00F33533">
        <w:rPr>
          <w:rFonts w:ascii="Calibri" w:hAnsi="Calibri"/>
          <w:sz w:val="22"/>
          <w:szCs w:val="22"/>
        </w:rPr>
        <w:t xml:space="preserve"> a </w:t>
      </w:r>
      <w:r w:rsidR="00F968A4">
        <w:rPr>
          <w:rFonts w:ascii="Calibri" w:hAnsi="Calibri"/>
          <w:sz w:val="22"/>
          <w:szCs w:val="22"/>
        </w:rPr>
        <w:t xml:space="preserve">kapcsolt, illetve </w:t>
      </w:r>
      <w:r w:rsidR="00690AAF" w:rsidRPr="00F33533">
        <w:rPr>
          <w:rFonts w:ascii="Calibri" w:hAnsi="Calibri"/>
          <w:sz w:val="22"/>
          <w:szCs w:val="22"/>
        </w:rPr>
        <w:t xml:space="preserve">bármely </w:t>
      </w:r>
      <w:r w:rsidRPr="00F33533">
        <w:rPr>
          <w:rFonts w:ascii="Calibri" w:hAnsi="Calibri"/>
          <w:sz w:val="22"/>
          <w:szCs w:val="22"/>
        </w:rPr>
        <w:t>részesedési viszon</w:t>
      </w:r>
      <w:r w:rsidRPr="00363CDA">
        <w:rPr>
          <w:rFonts w:ascii="Calibri" w:hAnsi="Calibri"/>
          <w:sz w:val="22"/>
          <w:szCs w:val="22"/>
        </w:rPr>
        <w:t>yban lévő vállalkozásokkal szemben fennálló ilyen típusú követelések, illetve kötelezettségek állomány</w:t>
      </w:r>
      <w:r w:rsidR="0065759A" w:rsidRPr="00363CDA">
        <w:rPr>
          <w:rFonts w:ascii="Calibri" w:hAnsi="Calibri"/>
          <w:sz w:val="22"/>
          <w:szCs w:val="22"/>
        </w:rPr>
        <w:t>át</w:t>
      </w:r>
      <w:r w:rsidRPr="00737C78">
        <w:rPr>
          <w:rFonts w:ascii="Calibri" w:hAnsi="Calibri"/>
          <w:sz w:val="22"/>
          <w:szCs w:val="22"/>
        </w:rPr>
        <w:t xml:space="preserve"> is. </w:t>
      </w:r>
      <w:r w:rsidR="006232D1" w:rsidRPr="00737C78">
        <w:rPr>
          <w:rFonts w:ascii="Calibri" w:hAnsi="Calibri"/>
          <w:sz w:val="22"/>
          <w:szCs w:val="22"/>
        </w:rPr>
        <w:t xml:space="preserve">A </w:t>
      </w:r>
      <w:r w:rsidR="0029061D" w:rsidRPr="008C2345">
        <w:rPr>
          <w:rFonts w:ascii="Calibri" w:hAnsi="Calibri"/>
          <w:sz w:val="22"/>
          <w:szCs w:val="22"/>
        </w:rPr>
        <w:t>1</w:t>
      </w:r>
      <w:r w:rsidR="006232D1" w:rsidRPr="008C2345">
        <w:rPr>
          <w:rFonts w:ascii="Calibri" w:hAnsi="Calibri"/>
          <w:sz w:val="22"/>
          <w:szCs w:val="22"/>
        </w:rPr>
        <w:t>0</w:t>
      </w:r>
      <w:r w:rsidR="0029061D" w:rsidRPr="001F51AE">
        <w:rPr>
          <w:rFonts w:ascii="Calibri" w:hAnsi="Calibri"/>
          <w:sz w:val="22"/>
          <w:szCs w:val="22"/>
        </w:rPr>
        <w:t>.</w:t>
      </w:r>
      <w:r w:rsidR="006232D1" w:rsidRPr="001F51AE">
        <w:rPr>
          <w:rFonts w:ascii="Calibri" w:hAnsi="Calibri"/>
          <w:sz w:val="22"/>
          <w:szCs w:val="22"/>
        </w:rPr>
        <w:t xml:space="preserve"> és </w:t>
      </w:r>
      <w:r w:rsidR="005777D7">
        <w:rPr>
          <w:rFonts w:ascii="Calibri" w:hAnsi="Calibri"/>
          <w:sz w:val="22"/>
          <w:szCs w:val="22"/>
        </w:rPr>
        <w:t>26</w:t>
      </w:r>
      <w:r w:rsidR="006232D1" w:rsidRPr="001F51AE">
        <w:rPr>
          <w:rFonts w:ascii="Calibri" w:hAnsi="Calibri"/>
          <w:sz w:val="22"/>
          <w:szCs w:val="22"/>
        </w:rPr>
        <w:t>. sorban a külfölddel kapcsolatos tételeket k</w:t>
      </w:r>
      <w:r w:rsidR="0065759A" w:rsidRPr="001F51AE">
        <w:rPr>
          <w:rFonts w:ascii="Calibri" w:hAnsi="Calibri"/>
          <w:sz w:val="22"/>
          <w:szCs w:val="22"/>
        </w:rPr>
        <w:t>ell</w:t>
      </w:r>
      <w:r w:rsidR="006232D1" w:rsidRPr="001F51AE">
        <w:rPr>
          <w:rFonts w:ascii="Calibri" w:hAnsi="Calibri"/>
          <w:sz w:val="22"/>
          <w:szCs w:val="22"/>
        </w:rPr>
        <w:t xml:space="preserve"> kiemelni. </w:t>
      </w:r>
      <w:r w:rsidRPr="001F51AE">
        <w:rPr>
          <w:rFonts w:ascii="Calibri" w:hAnsi="Calibri"/>
          <w:sz w:val="22"/>
          <w:szCs w:val="22"/>
        </w:rPr>
        <w:t xml:space="preserve">A </w:t>
      </w:r>
      <w:r w:rsidRPr="000C6DEE">
        <w:rPr>
          <w:rFonts w:ascii="Calibri" w:hAnsi="Calibri"/>
          <w:sz w:val="22"/>
          <w:szCs w:val="22"/>
        </w:rPr>
        <w:t>követeléseket mérleg szerinti nettó (értékvesztéssel csökkentett) értéken kell jelenteni</w:t>
      </w:r>
      <w:r w:rsidR="00EA4A09" w:rsidRPr="000C6DEE">
        <w:rPr>
          <w:rFonts w:ascii="Calibri" w:hAnsi="Calibri"/>
          <w:sz w:val="22"/>
          <w:szCs w:val="22"/>
        </w:rPr>
        <w:t>.</w:t>
      </w:r>
    </w:p>
    <w:p w14:paraId="325D9F22" w14:textId="77777777" w:rsidR="004913D7" w:rsidRDefault="004913D7" w:rsidP="00D22501">
      <w:pPr>
        <w:jc w:val="both"/>
        <w:rPr>
          <w:rFonts w:ascii="Calibri" w:hAnsi="Calibri"/>
          <w:sz w:val="22"/>
          <w:szCs w:val="22"/>
        </w:rPr>
      </w:pPr>
    </w:p>
    <w:p w14:paraId="4CAEB052" w14:textId="77777777" w:rsidR="00233929" w:rsidRDefault="00233929" w:rsidP="00E16C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 sor: „</w:t>
      </w:r>
      <w:r w:rsidRPr="00FA4B82">
        <w:rPr>
          <w:rFonts w:ascii="Calibri" w:hAnsi="Calibri"/>
          <w:i/>
          <w:iCs/>
          <w:sz w:val="22"/>
          <w:szCs w:val="22"/>
        </w:rPr>
        <w:t>Egyéb követelések</w:t>
      </w:r>
      <w:r>
        <w:rPr>
          <w:rFonts w:ascii="Calibri" w:hAnsi="Calibri"/>
          <w:sz w:val="22"/>
          <w:szCs w:val="22"/>
        </w:rPr>
        <w:t>”</w:t>
      </w:r>
      <w:r w:rsidR="00A62CCB">
        <w:rPr>
          <w:rFonts w:ascii="Calibri" w:hAnsi="Calibri"/>
          <w:sz w:val="22"/>
          <w:szCs w:val="22"/>
        </w:rPr>
        <w:t xml:space="preserve"> </w:t>
      </w:r>
      <w:r w:rsidR="00A62CCB" w:rsidRPr="00F33533">
        <w:rPr>
          <w:rFonts w:ascii="Calibri" w:hAnsi="Calibri"/>
          <w:sz w:val="22"/>
          <w:szCs w:val="22"/>
        </w:rPr>
        <w:t xml:space="preserve">– a </w:t>
      </w:r>
      <w:r w:rsidR="00A62CCB">
        <w:rPr>
          <w:rFonts w:ascii="Calibri" w:hAnsi="Calibri"/>
          <w:sz w:val="22"/>
          <w:szCs w:val="22"/>
        </w:rPr>
        <w:t>07</w:t>
      </w:r>
      <w:r w:rsidR="00A62CCB" w:rsidRPr="00F33533">
        <w:rPr>
          <w:rFonts w:ascii="Calibri" w:hAnsi="Calibri"/>
          <w:sz w:val="22"/>
          <w:szCs w:val="22"/>
        </w:rPr>
        <w:t>. sor része</w:t>
      </w:r>
    </w:p>
    <w:p w14:paraId="64AF12E0" w14:textId="728AF1BF" w:rsidR="00233929" w:rsidRDefault="00C4656D" w:rsidP="00FA4B82">
      <w:pPr>
        <w:ind w:left="705"/>
        <w:jc w:val="both"/>
        <w:rPr>
          <w:ins w:id="92" w:author="Potóczki Judit" w:date="2022-05-04T09:47:00Z"/>
          <w:rFonts w:ascii="Calibri" w:hAnsi="Calibri"/>
          <w:sz w:val="22"/>
          <w:szCs w:val="22"/>
        </w:rPr>
      </w:pPr>
      <w:bookmarkStart w:id="93" w:name="_Hlk43821151"/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>gyéb követelésként kell kimutatni minden olyan követelést, amely nem sorolható az adott előlegek, a vevőkövetelések és az adott kölcsönök közé. Ide tartozik különösen a munkavállalók felé fennálló egyéb követelés, a visszaigényelt adó, az igényelt, de még nem teljesített támogatás értéke, a származékos ügyletek pozitív értékelési különbözete, a követelések értékelési különbözete, illetve az osztalékkövetelés is.</w:t>
      </w:r>
      <w:bookmarkEnd w:id="93"/>
    </w:p>
    <w:p w14:paraId="57692D43" w14:textId="0B2152A5" w:rsidR="000D4E0D" w:rsidRDefault="000D4E0D" w:rsidP="00FA4B82">
      <w:pPr>
        <w:ind w:left="705"/>
        <w:jc w:val="both"/>
        <w:rPr>
          <w:rFonts w:ascii="Calibri" w:hAnsi="Calibri"/>
          <w:sz w:val="22"/>
          <w:szCs w:val="22"/>
        </w:rPr>
      </w:pPr>
      <w:bookmarkStart w:id="94" w:name="_Hlk102572061"/>
      <w:ins w:id="95" w:author="Potóczki Judit" w:date="2022-05-04T09:47:00Z">
        <w:r>
          <w:rPr>
            <w:rFonts w:ascii="Calibri" w:hAnsi="Calibri"/>
            <w:sz w:val="22"/>
            <w:szCs w:val="22"/>
          </w:rPr>
          <w:t>Az egyéb követeléseken belüli származékos ügyletek pozitív</w:t>
        </w:r>
        <w:r w:rsidRPr="00617011">
          <w:rPr>
            <w:rFonts w:ascii="Calibri" w:hAnsi="Calibri"/>
            <w:sz w:val="22"/>
            <w:szCs w:val="22"/>
          </w:rPr>
          <w:t xml:space="preserve"> értékelési különbözet</w:t>
        </w:r>
        <w:r>
          <w:rPr>
            <w:rFonts w:ascii="Calibri" w:hAnsi="Calibri"/>
            <w:sz w:val="22"/>
            <w:szCs w:val="22"/>
          </w:rPr>
          <w:t>ét a 4</w:t>
        </w:r>
      </w:ins>
      <w:ins w:id="96" w:author="Potóczki Judit" w:date="2022-05-05T14:31:00Z">
        <w:r w:rsidR="008C2FCB">
          <w:rPr>
            <w:rFonts w:ascii="Calibri" w:hAnsi="Calibri"/>
            <w:sz w:val="22"/>
            <w:szCs w:val="22"/>
          </w:rPr>
          <w:t>2</w:t>
        </w:r>
      </w:ins>
      <w:ins w:id="97" w:author="Potóczki Judit" w:date="2022-05-04T09:47:00Z">
        <w:r>
          <w:rPr>
            <w:rFonts w:ascii="Calibri" w:hAnsi="Calibri"/>
            <w:sz w:val="22"/>
            <w:szCs w:val="22"/>
          </w:rPr>
          <w:t>. soro</w:t>
        </w:r>
      </w:ins>
      <w:ins w:id="98" w:author="Potóczki Judit" w:date="2022-05-04T09:48:00Z">
        <w:r>
          <w:rPr>
            <w:rFonts w:ascii="Calibri" w:hAnsi="Calibri"/>
            <w:sz w:val="22"/>
            <w:szCs w:val="22"/>
          </w:rPr>
          <w:t>n</w:t>
        </w:r>
      </w:ins>
      <w:ins w:id="99" w:author="Potóczki Judit" w:date="2022-05-04T09:47:00Z">
        <w:r>
          <w:rPr>
            <w:rFonts w:ascii="Calibri" w:hAnsi="Calibri"/>
            <w:sz w:val="22"/>
            <w:szCs w:val="22"/>
          </w:rPr>
          <w:t xml:space="preserve"> külön ki kell emelni.</w:t>
        </w:r>
      </w:ins>
      <w:bookmarkEnd w:id="94"/>
    </w:p>
    <w:p w14:paraId="2B741A74" w14:textId="77777777" w:rsidR="00233929" w:rsidRPr="004913D7" w:rsidRDefault="00233929" w:rsidP="00E16C21">
      <w:pPr>
        <w:jc w:val="both"/>
        <w:rPr>
          <w:rFonts w:ascii="Calibri" w:hAnsi="Calibri"/>
          <w:sz w:val="22"/>
          <w:szCs w:val="22"/>
        </w:rPr>
      </w:pPr>
    </w:p>
    <w:p w14:paraId="2027B061" w14:textId="77777777" w:rsidR="00604FE0" w:rsidRPr="004913D7" w:rsidRDefault="00491115" w:rsidP="00604FE0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604FE0" w:rsidRPr="004913D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15</w:t>
      </w:r>
      <w:r w:rsidR="00604FE0" w:rsidRPr="004913D7">
        <w:rPr>
          <w:rFonts w:ascii="Calibri" w:hAnsi="Calibri"/>
          <w:sz w:val="22"/>
          <w:szCs w:val="22"/>
        </w:rPr>
        <w:t>. sor: „</w:t>
      </w:r>
      <w:r w:rsidR="00604FE0" w:rsidRPr="00E16C21">
        <w:rPr>
          <w:rFonts w:ascii="Calibri" w:hAnsi="Calibri"/>
          <w:i/>
          <w:sz w:val="22"/>
          <w:szCs w:val="22"/>
        </w:rPr>
        <w:t>Értékpapírok (forgóeszközök része) (</w:t>
      </w:r>
      <w:r>
        <w:rPr>
          <w:rFonts w:ascii="Calibri" w:hAnsi="Calibri"/>
          <w:i/>
          <w:sz w:val="22"/>
          <w:szCs w:val="22"/>
        </w:rPr>
        <w:t>14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/>
          <w:i/>
          <w:sz w:val="22"/>
          <w:szCs w:val="22"/>
        </w:rPr>
        <w:t>15</w:t>
      </w:r>
      <w:r w:rsidR="00604FE0" w:rsidRPr="00E16C21">
        <w:rPr>
          <w:rFonts w:ascii="Calibri" w:hAnsi="Calibri"/>
          <w:i/>
          <w:sz w:val="22"/>
          <w:szCs w:val="22"/>
        </w:rPr>
        <w:t>)</w:t>
      </w:r>
      <w:r w:rsidR="00604FE0" w:rsidRPr="004913D7">
        <w:rPr>
          <w:rFonts w:ascii="Calibri" w:hAnsi="Calibri"/>
          <w:sz w:val="22"/>
          <w:szCs w:val="22"/>
        </w:rPr>
        <w:t>”, illetve az „</w:t>
      </w:r>
      <w:r w:rsidR="00604FE0" w:rsidRPr="00E16C21">
        <w:rPr>
          <w:rFonts w:ascii="Calibri" w:hAnsi="Calibri"/>
          <w:i/>
          <w:sz w:val="22"/>
          <w:szCs w:val="22"/>
        </w:rPr>
        <w:t>ebből saját és idegen részvények, részesedések</w:t>
      </w:r>
      <w:r w:rsidR="00604FE0" w:rsidRPr="004913D7">
        <w:rPr>
          <w:rFonts w:ascii="Calibri" w:hAnsi="Calibri"/>
          <w:sz w:val="22"/>
          <w:szCs w:val="22"/>
        </w:rPr>
        <w:t>”</w:t>
      </w:r>
    </w:p>
    <w:p w14:paraId="2DA643B8" w14:textId="77777777" w:rsidR="0063101C" w:rsidRDefault="0063101C" w:rsidP="00604FE0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Az Értékpapírok között kell feltüntetni a</w:t>
      </w:r>
      <w:r w:rsidR="00C30A9F">
        <w:rPr>
          <w:rFonts w:ascii="Calibri" w:hAnsi="Calibri"/>
          <w:sz w:val="22"/>
          <w:szCs w:val="22"/>
        </w:rPr>
        <w:t>z adatszolgáltató</w:t>
      </w:r>
      <w:r w:rsidRPr="004913D7">
        <w:rPr>
          <w:rFonts w:ascii="Calibri" w:hAnsi="Calibri"/>
          <w:sz w:val="22"/>
          <w:szCs w:val="22"/>
        </w:rPr>
        <w:t xml:space="preserve"> tulajdonában lévő valamennyi </w:t>
      </w:r>
      <w:r w:rsidR="001F51AE">
        <w:rPr>
          <w:rFonts w:ascii="Calibri" w:hAnsi="Calibri"/>
          <w:sz w:val="22"/>
          <w:szCs w:val="22"/>
        </w:rPr>
        <w:t xml:space="preserve">rövid lejáratra tartott </w:t>
      </w:r>
      <w:r w:rsidRPr="004913D7">
        <w:rPr>
          <w:rFonts w:ascii="Calibri" w:hAnsi="Calibri"/>
          <w:sz w:val="22"/>
          <w:szCs w:val="22"/>
        </w:rPr>
        <w:t>értékpapírt</w:t>
      </w:r>
      <w:r w:rsidR="001C24AA" w:rsidRPr="004913D7">
        <w:rPr>
          <w:rFonts w:ascii="Calibri" w:hAnsi="Calibri"/>
          <w:sz w:val="22"/>
          <w:szCs w:val="22"/>
        </w:rPr>
        <w:t>, részesedést</w:t>
      </w:r>
      <w:r w:rsidR="00984F5A" w:rsidRPr="00E16C21">
        <w:rPr>
          <w:rFonts w:ascii="Calibri" w:hAnsi="Calibri"/>
          <w:sz w:val="22"/>
          <w:szCs w:val="22"/>
        </w:rPr>
        <w:t>, részvényt, üzletrészt</w:t>
      </w:r>
      <w:r w:rsidR="00AA6B5A" w:rsidRPr="004322D2">
        <w:rPr>
          <w:rFonts w:ascii="Calibri" w:hAnsi="Calibri"/>
          <w:sz w:val="22"/>
          <w:szCs w:val="22"/>
        </w:rPr>
        <w:t xml:space="preserve">; a </w:t>
      </w:r>
      <w:r w:rsidR="00491115">
        <w:rPr>
          <w:rFonts w:ascii="Calibri" w:hAnsi="Calibri"/>
          <w:sz w:val="22"/>
          <w:szCs w:val="22"/>
        </w:rPr>
        <w:t>15</w:t>
      </w:r>
      <w:r w:rsidR="00AA6B5A" w:rsidRPr="004322D2">
        <w:rPr>
          <w:rFonts w:ascii="Calibri" w:hAnsi="Calibri"/>
          <w:sz w:val="22"/>
          <w:szCs w:val="22"/>
        </w:rPr>
        <w:t xml:space="preserve">. soron </w:t>
      </w:r>
      <w:proofErr w:type="spellStart"/>
      <w:r w:rsidR="00AA6B5A" w:rsidRPr="004322D2">
        <w:rPr>
          <w:rFonts w:ascii="Calibri" w:hAnsi="Calibri"/>
          <w:sz w:val="22"/>
          <w:szCs w:val="22"/>
        </w:rPr>
        <w:t>mindebből</w:t>
      </w:r>
      <w:proofErr w:type="spellEnd"/>
      <w:r w:rsidR="00AA6B5A" w:rsidRPr="004322D2">
        <w:rPr>
          <w:rFonts w:ascii="Calibri" w:hAnsi="Calibri"/>
          <w:sz w:val="22"/>
          <w:szCs w:val="22"/>
        </w:rPr>
        <w:t xml:space="preserve"> ki</w:t>
      </w:r>
      <w:r w:rsidR="00984F5A" w:rsidRPr="00E16C21">
        <w:rPr>
          <w:rFonts w:ascii="Calibri" w:hAnsi="Calibri"/>
          <w:sz w:val="22"/>
          <w:szCs w:val="22"/>
        </w:rPr>
        <w:t xml:space="preserve"> kell </w:t>
      </w:r>
      <w:r w:rsidR="00AA6B5A" w:rsidRPr="004322D2">
        <w:rPr>
          <w:rFonts w:ascii="Calibri" w:hAnsi="Calibri"/>
          <w:sz w:val="22"/>
          <w:szCs w:val="22"/>
        </w:rPr>
        <w:t>emel</w:t>
      </w:r>
      <w:r w:rsidR="00984F5A" w:rsidRPr="00E16C21">
        <w:rPr>
          <w:rFonts w:ascii="Calibri" w:hAnsi="Calibri"/>
          <w:sz w:val="22"/>
          <w:szCs w:val="22"/>
        </w:rPr>
        <w:t>ni</w:t>
      </w:r>
      <w:r w:rsidR="00AA6B5A" w:rsidRPr="004322D2">
        <w:rPr>
          <w:rFonts w:ascii="Calibri" w:hAnsi="Calibri"/>
          <w:sz w:val="22"/>
          <w:szCs w:val="22"/>
        </w:rPr>
        <w:t xml:space="preserve"> a saját és az idegen részvények, üzletrészek</w:t>
      </w:r>
      <w:r w:rsidR="00AA6B5A" w:rsidRPr="000E42CE">
        <w:rPr>
          <w:rFonts w:ascii="Calibri" w:hAnsi="Calibri"/>
          <w:sz w:val="22"/>
          <w:szCs w:val="22"/>
        </w:rPr>
        <w:t xml:space="preserve"> értékét.</w:t>
      </w:r>
    </w:p>
    <w:p w14:paraId="5E80B273" w14:textId="77777777" w:rsidR="004913D7" w:rsidRPr="00CA4751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0A4ABFFF" w14:textId="77777777" w:rsidR="003E4F78" w:rsidRPr="0047210A" w:rsidRDefault="00491115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</w:t>
      </w:r>
      <w:r w:rsidR="001D2DD5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17</w:t>
      </w:r>
      <w:r w:rsidR="00231D73" w:rsidRPr="004913D7">
        <w:rPr>
          <w:rFonts w:ascii="Calibri" w:hAnsi="Calibri" w:cs="Arial"/>
          <w:sz w:val="22"/>
          <w:szCs w:val="22"/>
        </w:rPr>
        <w:t>. sor:</w:t>
      </w:r>
      <w:r w:rsidR="00604FE0" w:rsidRPr="004913D7">
        <w:rPr>
          <w:rFonts w:ascii="Calibri" w:hAnsi="Calibri" w:cs="Arial"/>
          <w:sz w:val="22"/>
          <w:szCs w:val="22"/>
        </w:rPr>
        <w:t xml:space="preserve"> </w:t>
      </w:r>
      <w:r w:rsidR="003F03DE" w:rsidRPr="004913D7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Pénzeszközök összesen (</w:t>
      </w:r>
      <w:r>
        <w:rPr>
          <w:rFonts w:ascii="Calibri" w:hAnsi="Calibri" w:cs="Arial"/>
          <w:i/>
          <w:sz w:val="22"/>
          <w:szCs w:val="22"/>
        </w:rPr>
        <w:t>16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 w:cs="Arial"/>
          <w:i/>
          <w:sz w:val="22"/>
          <w:szCs w:val="22"/>
        </w:rPr>
        <w:t>17</w:t>
      </w:r>
      <w:r w:rsidR="00604FE0" w:rsidRPr="00E16C21">
        <w:rPr>
          <w:rFonts w:ascii="Calibri" w:hAnsi="Calibri" w:cs="Arial"/>
          <w:i/>
          <w:sz w:val="22"/>
          <w:szCs w:val="22"/>
        </w:rPr>
        <w:t>)</w:t>
      </w:r>
      <w:r w:rsidR="003F03DE" w:rsidRPr="004913D7">
        <w:rPr>
          <w:rFonts w:ascii="Calibri" w:hAnsi="Calibri" w:cs="Arial"/>
          <w:sz w:val="22"/>
          <w:szCs w:val="22"/>
        </w:rPr>
        <w:t>”</w:t>
      </w:r>
      <w:r w:rsidR="002808D6">
        <w:rPr>
          <w:rFonts w:ascii="Calibri" w:hAnsi="Calibri" w:cs="Arial"/>
          <w:sz w:val="22"/>
          <w:szCs w:val="22"/>
        </w:rPr>
        <w:t>, illetve az</w:t>
      </w:r>
      <w:r w:rsidR="001D2DD5">
        <w:rPr>
          <w:rFonts w:ascii="Calibri" w:hAnsi="Calibri" w:cs="Arial"/>
          <w:sz w:val="22"/>
          <w:szCs w:val="22"/>
        </w:rPr>
        <w:t xml:space="preserve"> „</w:t>
      </w:r>
      <w:r w:rsidR="001D2DD5" w:rsidRPr="00E16C21">
        <w:rPr>
          <w:rFonts w:ascii="Calibri" w:hAnsi="Calibri" w:cs="Arial"/>
          <w:i/>
          <w:sz w:val="22"/>
          <w:szCs w:val="22"/>
        </w:rPr>
        <w:t xml:space="preserve">ebből </w:t>
      </w:r>
      <w:r w:rsidR="001D2DD5" w:rsidRPr="0047210A">
        <w:rPr>
          <w:rFonts w:ascii="Calibri" w:hAnsi="Calibri"/>
          <w:i/>
          <w:sz w:val="22"/>
          <w:szCs w:val="22"/>
        </w:rPr>
        <w:t>pénztári</w:t>
      </w:r>
      <w:r w:rsidR="001D2DD5" w:rsidRPr="00FE123D">
        <w:rPr>
          <w:rFonts w:ascii="Calibri" w:hAnsi="Calibri"/>
          <w:i/>
          <w:sz w:val="22"/>
          <w:szCs w:val="22"/>
        </w:rPr>
        <w:t xml:space="preserve"> készpénz állománya (forint, valuta együtt)</w:t>
      </w:r>
      <w:r w:rsidR="001D2DD5">
        <w:rPr>
          <w:rFonts w:ascii="Calibri" w:hAnsi="Calibri"/>
          <w:sz w:val="22"/>
          <w:szCs w:val="22"/>
        </w:rPr>
        <w:t xml:space="preserve">” </w:t>
      </w:r>
      <w:r w:rsidR="001D2DD5" w:rsidRPr="00F33533">
        <w:rPr>
          <w:rFonts w:ascii="Calibri" w:hAnsi="Calibri"/>
          <w:sz w:val="22"/>
          <w:szCs w:val="22"/>
        </w:rPr>
        <w:t xml:space="preserve">– a </w:t>
      </w:r>
      <w:r>
        <w:rPr>
          <w:rFonts w:ascii="Calibri" w:hAnsi="Calibri"/>
          <w:sz w:val="22"/>
          <w:szCs w:val="22"/>
        </w:rPr>
        <w:t>16</w:t>
      </w:r>
      <w:r w:rsidR="001D2DD5" w:rsidRPr="00F33533">
        <w:rPr>
          <w:rFonts w:ascii="Calibri" w:hAnsi="Calibri"/>
          <w:sz w:val="22"/>
          <w:szCs w:val="22"/>
        </w:rPr>
        <w:t>. sor része</w:t>
      </w:r>
    </w:p>
    <w:p w14:paraId="70B4416C" w14:textId="77777777" w:rsidR="00BF1903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 xml:space="preserve">Pénzeszközként a bankszámlák pozitív egyenlege, a </w:t>
      </w:r>
      <w:r w:rsidR="00D362C0" w:rsidRPr="004913D7">
        <w:rPr>
          <w:rFonts w:ascii="Calibri" w:hAnsi="Calibri" w:cs="Arial"/>
          <w:sz w:val="22"/>
          <w:szCs w:val="22"/>
        </w:rPr>
        <w:t xml:space="preserve">belföldi és külföldi </w:t>
      </w:r>
      <w:r w:rsidRPr="004913D7">
        <w:rPr>
          <w:rFonts w:ascii="Calibri" w:hAnsi="Calibri" w:cs="Arial"/>
          <w:sz w:val="22"/>
          <w:szCs w:val="22"/>
        </w:rPr>
        <w:t>bankbetétek és csekkek, illetve a pénztári készpénz állománya mutatható ki, könyv szerinti nettó értéken. Az értékpapírok</w:t>
      </w:r>
      <w:r w:rsidR="003B12A5" w:rsidRPr="004913D7">
        <w:rPr>
          <w:rFonts w:ascii="Calibri" w:hAnsi="Calibri" w:cs="Arial"/>
          <w:sz w:val="22"/>
          <w:szCs w:val="22"/>
        </w:rPr>
        <w:t xml:space="preserve"> és a vállalati partnernél vezetett elszámolási számlák</w:t>
      </w:r>
      <w:r w:rsidR="003B12A5" w:rsidRPr="004322D2">
        <w:rPr>
          <w:rFonts w:ascii="Calibri" w:hAnsi="Calibri" w:cs="Arial"/>
          <w:sz w:val="22"/>
          <w:szCs w:val="22"/>
        </w:rPr>
        <w:t>, cash-</w:t>
      </w:r>
      <w:proofErr w:type="spellStart"/>
      <w:r w:rsidR="003B12A5" w:rsidRPr="004322D2">
        <w:rPr>
          <w:rFonts w:ascii="Calibri" w:hAnsi="Calibri" w:cs="Arial"/>
          <w:sz w:val="22"/>
          <w:szCs w:val="22"/>
        </w:rPr>
        <w:t>pool</w:t>
      </w:r>
      <w:proofErr w:type="spellEnd"/>
      <w:r w:rsidR="003B12A5" w:rsidRPr="004322D2">
        <w:rPr>
          <w:rFonts w:ascii="Calibri" w:hAnsi="Calibri" w:cs="Arial"/>
          <w:sz w:val="22"/>
          <w:szCs w:val="22"/>
        </w:rPr>
        <w:t xml:space="preserve"> számlák</w:t>
      </w:r>
      <w:r w:rsidRPr="004322D2">
        <w:rPr>
          <w:rFonts w:ascii="Calibri" w:hAnsi="Calibri" w:cs="Arial"/>
          <w:sz w:val="22"/>
          <w:szCs w:val="22"/>
        </w:rPr>
        <w:t xml:space="preserve"> nem képezhetik részét a pénzeszközöknek.</w:t>
      </w:r>
      <w:r w:rsidR="001D2DD5">
        <w:rPr>
          <w:rFonts w:ascii="Calibri" w:hAnsi="Calibri" w:cs="Arial"/>
          <w:sz w:val="22"/>
          <w:szCs w:val="22"/>
        </w:rPr>
        <w:t xml:space="preserve"> Ebből kiemelve a </w:t>
      </w:r>
      <w:r w:rsidR="00491115">
        <w:rPr>
          <w:rFonts w:ascii="Calibri" w:hAnsi="Calibri" w:cs="Arial"/>
          <w:sz w:val="22"/>
          <w:szCs w:val="22"/>
        </w:rPr>
        <w:t>17</w:t>
      </w:r>
      <w:r w:rsidR="001D2DD5">
        <w:rPr>
          <w:rFonts w:ascii="Calibri" w:hAnsi="Calibri" w:cs="Arial"/>
          <w:sz w:val="22"/>
          <w:szCs w:val="22"/>
        </w:rPr>
        <w:t xml:space="preserve">. sorban kell megadni </w:t>
      </w:r>
      <w:r w:rsidR="001D2DD5">
        <w:rPr>
          <w:rFonts w:ascii="Calibri" w:hAnsi="Calibri"/>
          <w:sz w:val="22"/>
          <w:szCs w:val="22"/>
        </w:rPr>
        <w:t>a</w:t>
      </w:r>
      <w:r w:rsidR="00B520B0" w:rsidRPr="00F33533">
        <w:rPr>
          <w:rFonts w:ascii="Calibri" w:hAnsi="Calibri"/>
          <w:sz w:val="22"/>
          <w:szCs w:val="22"/>
        </w:rPr>
        <w:t>z adatszolgáltató pénztári készpénz állományána</w:t>
      </w:r>
      <w:r w:rsidR="00B520B0" w:rsidRPr="004322D2">
        <w:rPr>
          <w:rFonts w:ascii="Calibri" w:hAnsi="Calibri"/>
          <w:sz w:val="22"/>
          <w:szCs w:val="22"/>
        </w:rPr>
        <w:t>k adatait</w:t>
      </w:r>
      <w:r w:rsidR="00B520B0" w:rsidRPr="00CA4751">
        <w:rPr>
          <w:rFonts w:ascii="Calibri" w:hAnsi="Calibri"/>
          <w:sz w:val="22"/>
          <w:szCs w:val="22"/>
        </w:rPr>
        <w:t>. A pénzeszközökből nem tarto</w:t>
      </w:r>
      <w:r w:rsidR="0096157E" w:rsidRPr="004913D7">
        <w:rPr>
          <w:rFonts w:ascii="Calibri" w:hAnsi="Calibri"/>
          <w:sz w:val="22"/>
          <w:szCs w:val="22"/>
        </w:rPr>
        <w:t>znak ide a számlák, bankbetétek</w:t>
      </w:r>
      <w:r w:rsidR="00B520B0" w:rsidRPr="004913D7">
        <w:rPr>
          <w:rFonts w:ascii="Calibri" w:hAnsi="Calibri"/>
          <w:sz w:val="22"/>
          <w:szCs w:val="22"/>
        </w:rPr>
        <w:t xml:space="preserve"> és csekkek, csak a házipénztárban lévő forint és valuta készpénz.</w:t>
      </w:r>
      <w:r w:rsidR="00BF1903" w:rsidRPr="004913D7">
        <w:rPr>
          <w:rFonts w:ascii="Calibri" w:hAnsi="Calibri"/>
          <w:sz w:val="22"/>
          <w:szCs w:val="22"/>
        </w:rPr>
        <w:t xml:space="preserve"> </w:t>
      </w:r>
      <w:r w:rsidR="009F07DD" w:rsidRPr="004913D7">
        <w:rPr>
          <w:rFonts w:ascii="Calibri" w:hAnsi="Calibri"/>
          <w:sz w:val="22"/>
          <w:szCs w:val="22"/>
        </w:rPr>
        <w:t>A valuta állományt a negyedév végén forintra átszámítva, a forint készpénzzel együtt</w:t>
      </w:r>
      <w:r w:rsidR="00361E4E" w:rsidRPr="004913D7">
        <w:rPr>
          <w:rFonts w:ascii="Calibri" w:hAnsi="Calibri"/>
          <w:sz w:val="22"/>
          <w:szCs w:val="22"/>
        </w:rPr>
        <w:t>,</w:t>
      </w:r>
      <w:r w:rsidR="009F07DD" w:rsidRPr="004913D7">
        <w:rPr>
          <w:rFonts w:ascii="Calibri" w:hAnsi="Calibri"/>
          <w:sz w:val="22"/>
          <w:szCs w:val="22"/>
        </w:rPr>
        <w:t xml:space="preserve"> millióra kerekítve kell megadni.</w:t>
      </w:r>
    </w:p>
    <w:p w14:paraId="4E3EB762" w14:textId="77777777" w:rsid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570DFAD9" w14:textId="77777777" w:rsidR="006C5CE1" w:rsidRDefault="00A62CCB" w:rsidP="006C5CE1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18. sor: </w:t>
      </w:r>
      <w:r w:rsidR="006C5CE1">
        <w:rPr>
          <w:rFonts w:ascii="Calibri" w:hAnsi="Calibri"/>
          <w:sz w:val="22"/>
          <w:szCs w:val="22"/>
        </w:rPr>
        <w:t>„</w:t>
      </w:r>
      <w:r w:rsidR="006C5CE1" w:rsidRPr="00FA4B82">
        <w:rPr>
          <w:rFonts w:ascii="Calibri" w:hAnsi="Calibri"/>
          <w:i/>
          <w:iCs/>
          <w:sz w:val="22"/>
          <w:szCs w:val="22"/>
        </w:rPr>
        <w:t>Aktív időbeli elhatárolások</w:t>
      </w:r>
      <w:r w:rsidR="006C5CE1">
        <w:rPr>
          <w:rFonts w:ascii="Calibri" w:hAnsi="Calibri"/>
          <w:sz w:val="22"/>
          <w:szCs w:val="22"/>
        </w:rPr>
        <w:t>”</w:t>
      </w:r>
    </w:p>
    <w:p w14:paraId="4E5D4547" w14:textId="77777777" w:rsidR="00A62CCB" w:rsidRPr="00C4656D" w:rsidRDefault="00C4656D" w:rsidP="00FA4B82">
      <w:pPr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E</w:t>
      </w:r>
      <w:r w:rsidRPr="00FA4B82">
        <w:rPr>
          <w:rFonts w:ascii="Calibri" w:hAnsi="Calibri" w:cs="Arial"/>
          <w:sz w:val="22"/>
          <w:szCs w:val="22"/>
        </w:rPr>
        <w:t xml:space="preserve"> soron kell szerepeltetni az aktív időbeli elhatárolások értékét. </w:t>
      </w:r>
      <w:proofErr w:type="spellStart"/>
      <w:r w:rsidRPr="00FA4B82">
        <w:rPr>
          <w:rFonts w:ascii="Calibri" w:hAnsi="Calibri" w:cs="Arial"/>
          <w:sz w:val="22"/>
          <w:szCs w:val="22"/>
        </w:rPr>
        <w:t>IFRS-eket</w:t>
      </w:r>
      <w:proofErr w:type="spellEnd"/>
      <w:r w:rsidRPr="00FA4B82">
        <w:rPr>
          <w:rFonts w:ascii="Calibri" w:hAnsi="Calibri" w:cs="Arial"/>
          <w:sz w:val="22"/>
          <w:szCs w:val="22"/>
        </w:rPr>
        <w:t xml:space="preserve"> alkalmazó adatszolgáltató csak akkor rögzíthet itt értéket, ha az aktív időbeli elhatárolást a számviteli mérlegében is elkülönítve tünteti fel.</w:t>
      </w:r>
    </w:p>
    <w:p w14:paraId="6B378497" w14:textId="77777777" w:rsidR="00A62CCB" w:rsidRPr="004913D7" w:rsidRDefault="00A62CCB" w:rsidP="00E16C21">
      <w:pPr>
        <w:jc w:val="both"/>
        <w:rPr>
          <w:rFonts w:ascii="Calibri" w:hAnsi="Calibri"/>
          <w:sz w:val="22"/>
          <w:szCs w:val="22"/>
        </w:rPr>
      </w:pPr>
    </w:p>
    <w:p w14:paraId="4BE67FDA" w14:textId="23B20FDB" w:rsidR="003E4F78" w:rsidRPr="00F33533" w:rsidRDefault="006C5CE1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19-</w:t>
      </w:r>
      <w:del w:id="100" w:author="Potóczki Judit" w:date="2022-05-02T18:24:00Z">
        <w:r w:rsidDel="00A20BC3">
          <w:rPr>
            <w:rFonts w:ascii="Calibri" w:hAnsi="Calibri"/>
            <w:sz w:val="22"/>
            <w:szCs w:val="22"/>
          </w:rPr>
          <w:delText xml:space="preserve">21., </w:delText>
        </w:r>
      </w:del>
      <w:r>
        <w:rPr>
          <w:rFonts w:ascii="Calibri" w:hAnsi="Calibri"/>
          <w:sz w:val="22"/>
          <w:szCs w:val="22"/>
        </w:rPr>
        <w:t>23.</w:t>
      </w:r>
      <w:r w:rsidR="00231D73" w:rsidRPr="006C5CE1">
        <w:rPr>
          <w:rFonts w:ascii="Calibri" w:hAnsi="Calibri"/>
          <w:sz w:val="22"/>
          <w:szCs w:val="22"/>
        </w:rPr>
        <w:t xml:space="preserve"> sor: </w:t>
      </w:r>
      <w:r>
        <w:rPr>
          <w:rFonts w:ascii="Calibri" w:hAnsi="Calibri"/>
          <w:sz w:val="22"/>
          <w:szCs w:val="22"/>
        </w:rPr>
        <w:t>„</w:t>
      </w:r>
      <w:proofErr w:type="spellStart"/>
      <w:ins w:id="101" w:author="Potóczki Judit" w:date="2022-05-02T18:20:00Z">
        <w:r w:rsidR="00997C10" w:rsidRPr="00997C10">
          <w:rPr>
            <w:rFonts w:ascii="Calibri" w:hAnsi="Calibri"/>
            <w:i/>
            <w:iCs/>
            <w:sz w:val="22"/>
            <w:szCs w:val="22"/>
          </w:rPr>
          <w:t>Hátrasorolt</w:t>
        </w:r>
        <w:proofErr w:type="spellEnd"/>
        <w:r w:rsidR="00997C10" w:rsidRPr="00997C10">
          <w:rPr>
            <w:rFonts w:ascii="Calibri" w:hAnsi="Calibri"/>
            <w:i/>
            <w:iCs/>
            <w:sz w:val="22"/>
            <w:szCs w:val="22"/>
          </w:rPr>
          <w:t xml:space="preserve"> és hosszú lejáratú kötelezettségek összesen, céltartalékok nélkül (19=20+21)</w:t>
        </w:r>
      </w:ins>
      <w:del w:id="102" w:author="Potóczki Judit" w:date="2022-05-02T18:20:00Z">
        <w:r w:rsidRPr="00FA4B82" w:rsidDel="00997C10">
          <w:rPr>
            <w:rFonts w:ascii="Calibri" w:hAnsi="Calibri"/>
            <w:i/>
            <w:iCs/>
            <w:sz w:val="22"/>
            <w:szCs w:val="22"/>
          </w:rPr>
          <w:delText>Kötelezettségek összesen (19=20+21+23)</w:delText>
        </w:r>
      </w:del>
      <w:r>
        <w:rPr>
          <w:rFonts w:ascii="Calibri" w:hAnsi="Calibri"/>
          <w:sz w:val="22"/>
          <w:szCs w:val="22"/>
        </w:rPr>
        <w:t xml:space="preserve">”, </w:t>
      </w:r>
      <w:r w:rsidR="003E4F78" w:rsidRPr="006C5CE1">
        <w:rPr>
          <w:rFonts w:ascii="Calibri" w:hAnsi="Calibri"/>
          <w:sz w:val="22"/>
          <w:szCs w:val="22"/>
        </w:rPr>
        <w:t>„</w:t>
      </w:r>
      <w:ins w:id="103" w:author="Potóczki Judit" w:date="2022-05-02T18:20:00Z">
        <w:r w:rsidR="00997C10" w:rsidRPr="00997C10">
          <w:rPr>
            <w:rFonts w:ascii="Calibri" w:hAnsi="Calibri"/>
            <w:i/>
            <w:iCs/>
            <w:sz w:val="22"/>
            <w:szCs w:val="22"/>
          </w:rPr>
          <w:t>Hosszú lejáratú kötelezettségek kibocsátott értékpapírokból (kötvénytartozás)</w:t>
        </w:r>
      </w:ins>
      <w:del w:id="104" w:author="Potóczki Judit" w:date="2022-05-02T18:20:00Z">
        <w:r w:rsidR="003E4F78" w:rsidRPr="006C5CE1" w:rsidDel="00997C10">
          <w:rPr>
            <w:rFonts w:ascii="Calibri" w:hAnsi="Calibri"/>
            <w:i/>
            <w:iCs/>
            <w:sz w:val="22"/>
            <w:szCs w:val="22"/>
          </w:rPr>
          <w:delText>Hátrasorolt</w:delText>
        </w:r>
        <w:r w:rsidR="003E4F78" w:rsidRPr="006C5CE1" w:rsidDel="00997C10">
          <w:rPr>
            <w:rFonts w:ascii="Calibri" w:hAnsi="Calibri" w:cs="Arial"/>
            <w:i/>
            <w:iCs/>
            <w:sz w:val="22"/>
            <w:szCs w:val="22"/>
          </w:rPr>
          <w:delText xml:space="preserve"> </w:delText>
        </w:r>
        <w:r w:rsidR="003E4F78" w:rsidRPr="00E16C21" w:rsidDel="00997C10">
          <w:rPr>
            <w:rFonts w:ascii="Calibri" w:hAnsi="Calibri" w:cs="Arial"/>
            <w:i/>
            <w:sz w:val="22"/>
            <w:szCs w:val="22"/>
          </w:rPr>
          <w:delText>kötelezettségek összesen</w:delText>
        </w:r>
      </w:del>
      <w:r w:rsidR="003E4F78" w:rsidRPr="004913D7">
        <w:rPr>
          <w:rFonts w:ascii="Calibri" w:hAnsi="Calibri" w:cs="Arial"/>
          <w:sz w:val="22"/>
          <w:szCs w:val="22"/>
        </w:rPr>
        <w:t>”, „</w:t>
      </w:r>
      <w:ins w:id="105" w:author="Potóczki Judit" w:date="2022-05-02T18:21:00Z">
        <w:r w:rsidR="00997C10" w:rsidRPr="00997C10">
          <w:rPr>
            <w:rFonts w:ascii="Calibri" w:hAnsi="Calibri" w:cs="Arial"/>
            <w:i/>
            <w:sz w:val="22"/>
            <w:szCs w:val="22"/>
          </w:rPr>
          <w:t>Hosszú lejáratra kapott hitelek, kölcsönök, letétek, pénzügyi lízing tartozások</w:t>
        </w:r>
      </w:ins>
      <w:del w:id="106" w:author="Potóczki Judit" w:date="2022-05-02T18:21:00Z">
        <w:r w:rsidR="003E4F78" w:rsidRPr="00E16C21" w:rsidDel="00997C10">
          <w:rPr>
            <w:rFonts w:ascii="Calibri" w:hAnsi="Calibri" w:cs="Arial"/>
            <w:i/>
            <w:sz w:val="22"/>
            <w:szCs w:val="22"/>
          </w:rPr>
          <w:delText>Hosszú lejáratú kötelezettségek összesen (</w:delText>
        </w:r>
        <w:r w:rsidDel="00997C10">
          <w:rPr>
            <w:rFonts w:ascii="Calibri" w:hAnsi="Calibri" w:cs="Arial"/>
            <w:i/>
            <w:sz w:val="22"/>
            <w:szCs w:val="22"/>
          </w:rPr>
          <w:delText>21</w:delText>
        </w:r>
        <w:r w:rsidR="00C15507" w:rsidRPr="00C15507" w:rsidDel="00997C10">
          <w:rPr>
            <w:rFonts w:ascii="Calibri" w:hAnsi="Calibri"/>
            <w:i/>
            <w:sz w:val="22"/>
            <w:szCs w:val="22"/>
          </w:rPr>
          <w:delText>≥</w:delText>
        </w:r>
        <w:r w:rsidDel="00997C10">
          <w:rPr>
            <w:rFonts w:ascii="Calibri" w:hAnsi="Calibri" w:cs="Arial"/>
            <w:i/>
            <w:sz w:val="22"/>
            <w:szCs w:val="22"/>
          </w:rPr>
          <w:delText>22</w:delText>
        </w:r>
        <w:r w:rsidR="003E4F78" w:rsidRPr="00E16C21" w:rsidDel="00997C10">
          <w:rPr>
            <w:rFonts w:ascii="Calibri" w:hAnsi="Calibri" w:cs="Arial"/>
            <w:i/>
            <w:sz w:val="22"/>
            <w:szCs w:val="22"/>
          </w:rPr>
          <w:delText>)</w:delText>
        </w:r>
      </w:del>
      <w:r w:rsidR="003E4F78" w:rsidRPr="00F33533">
        <w:rPr>
          <w:rFonts w:ascii="Calibri" w:hAnsi="Calibri" w:cs="Arial"/>
          <w:sz w:val="22"/>
          <w:szCs w:val="22"/>
        </w:rPr>
        <w:t xml:space="preserve">”, </w:t>
      </w:r>
      <w:r w:rsidR="00604FE0" w:rsidRPr="00F33533">
        <w:rPr>
          <w:rFonts w:ascii="Calibri" w:hAnsi="Calibri" w:cs="Arial"/>
          <w:sz w:val="22"/>
          <w:szCs w:val="22"/>
        </w:rPr>
        <w:t xml:space="preserve">illetve </w:t>
      </w:r>
      <w:ins w:id="107" w:author="Potóczki Judit" w:date="2022-05-02T18:22:00Z">
        <w:r w:rsidR="00A20BC3">
          <w:rPr>
            <w:rFonts w:ascii="Calibri" w:hAnsi="Calibri" w:cs="Arial"/>
            <w:sz w:val="22"/>
            <w:szCs w:val="22"/>
          </w:rPr>
          <w:t xml:space="preserve">az </w:t>
        </w:r>
      </w:ins>
      <w:r w:rsidR="003E4F78" w:rsidRPr="00F33533">
        <w:rPr>
          <w:rFonts w:ascii="Calibri" w:hAnsi="Calibri" w:cs="Arial"/>
          <w:sz w:val="22"/>
          <w:szCs w:val="22"/>
        </w:rPr>
        <w:t>„</w:t>
      </w:r>
      <w:ins w:id="108" w:author="Potóczki Judit" w:date="2022-05-02T18:23:00Z">
        <w:r w:rsidR="00A20BC3" w:rsidRPr="0022731C">
          <w:rPr>
            <w:rFonts w:ascii="Calibri" w:hAnsi="Calibri" w:cs="Arial"/>
            <w:i/>
            <w:iCs/>
            <w:sz w:val="22"/>
            <w:szCs w:val="22"/>
          </w:rPr>
          <w:t>ebből</w:t>
        </w:r>
        <w:r w:rsidR="00A20BC3">
          <w:rPr>
            <w:rFonts w:ascii="Calibri" w:hAnsi="Calibri" w:cs="Arial"/>
            <w:i/>
            <w:sz w:val="22"/>
            <w:szCs w:val="22"/>
          </w:rPr>
          <w:t xml:space="preserve"> </w:t>
        </w:r>
      </w:ins>
      <w:del w:id="109" w:author="Potóczki Judit" w:date="2022-05-02T18:23:00Z">
        <w:r w:rsidR="003E4F78" w:rsidRPr="00E16C21" w:rsidDel="00A20BC3">
          <w:rPr>
            <w:rFonts w:ascii="Calibri" w:hAnsi="Calibri" w:cs="Arial"/>
            <w:i/>
            <w:sz w:val="22"/>
            <w:szCs w:val="22"/>
          </w:rPr>
          <w:delText>K</w:delText>
        </w:r>
      </w:del>
      <w:ins w:id="110" w:author="Potóczki Judit" w:date="2022-05-02T18:23:00Z">
        <w:r w:rsidR="00A20BC3">
          <w:rPr>
            <w:rFonts w:ascii="Calibri" w:hAnsi="Calibri" w:cs="Arial"/>
            <w:i/>
            <w:sz w:val="22"/>
            <w:szCs w:val="22"/>
          </w:rPr>
          <w:t>k</w:t>
        </w:r>
      </w:ins>
      <w:r w:rsidR="003E4F78" w:rsidRPr="00E16C21">
        <w:rPr>
          <w:rFonts w:ascii="Calibri" w:hAnsi="Calibri" w:cs="Arial"/>
          <w:i/>
          <w:sz w:val="22"/>
          <w:szCs w:val="22"/>
        </w:rPr>
        <w:t>ülföldről felvett hosszú lejáratú hitelek, kölcsönök</w:t>
      </w:r>
      <w:ins w:id="111" w:author="Potóczki Judit" w:date="2022-05-02T18:23:00Z">
        <w:r w:rsidR="00A20BC3">
          <w:rPr>
            <w:rFonts w:ascii="Calibri" w:hAnsi="Calibri" w:cs="Arial"/>
            <w:i/>
            <w:sz w:val="22"/>
            <w:szCs w:val="22"/>
          </w:rPr>
          <w:t>, letétek, pénzügyi lízing tartozások</w:t>
        </w:r>
      </w:ins>
      <w:r w:rsidR="003E4F78" w:rsidRPr="00F33533">
        <w:rPr>
          <w:rFonts w:ascii="Calibri" w:hAnsi="Calibri" w:cs="Arial"/>
          <w:sz w:val="22"/>
          <w:szCs w:val="22"/>
        </w:rPr>
        <w:t xml:space="preserve">” – a </w:t>
      </w:r>
      <w:r>
        <w:rPr>
          <w:rFonts w:ascii="Calibri" w:hAnsi="Calibri" w:cs="Arial"/>
          <w:sz w:val="22"/>
          <w:szCs w:val="22"/>
        </w:rPr>
        <w:t>21</w:t>
      </w:r>
      <w:r w:rsidR="003F03DE" w:rsidRPr="00E16C21">
        <w:rPr>
          <w:rFonts w:ascii="Calibri" w:hAnsi="Calibri" w:cs="Arial"/>
          <w:sz w:val="22"/>
          <w:szCs w:val="22"/>
        </w:rPr>
        <w:t>.</w:t>
      </w:r>
      <w:r w:rsidR="003E4F78" w:rsidRPr="00F33533">
        <w:rPr>
          <w:rFonts w:ascii="Calibri" w:hAnsi="Calibri" w:cs="Arial"/>
          <w:sz w:val="22"/>
          <w:szCs w:val="22"/>
        </w:rPr>
        <w:t xml:space="preserve"> sor része, </w:t>
      </w:r>
      <w:r w:rsidR="00604FE0" w:rsidRPr="00F33533">
        <w:rPr>
          <w:rFonts w:ascii="Calibri" w:hAnsi="Calibri" w:cs="Arial"/>
          <w:sz w:val="22"/>
          <w:szCs w:val="22"/>
        </w:rPr>
        <w:t xml:space="preserve">és </w:t>
      </w:r>
      <w:r w:rsidR="003E4F78" w:rsidRPr="00F33533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Rövid lejáratú kötelezettségek összesen</w:t>
      </w:r>
      <w:ins w:id="112" w:author="Potóczki Judit" w:date="2022-05-02T18:21:00Z">
        <w:r w:rsidR="00A20BC3">
          <w:rPr>
            <w:rFonts w:ascii="Calibri" w:hAnsi="Calibri" w:cs="Arial"/>
            <w:i/>
            <w:sz w:val="22"/>
            <w:szCs w:val="22"/>
          </w:rPr>
          <w:t>, céltartalékok nélkül</w:t>
        </w:r>
      </w:ins>
      <w:r w:rsidR="003E4F78" w:rsidRPr="00E16C21">
        <w:rPr>
          <w:rFonts w:ascii="Calibri" w:hAnsi="Calibri" w:cs="Arial"/>
          <w:i/>
          <w:sz w:val="22"/>
          <w:szCs w:val="22"/>
        </w:rPr>
        <w:t xml:space="preserve"> (</w:t>
      </w:r>
      <w:r>
        <w:rPr>
          <w:rFonts w:ascii="Calibri" w:hAnsi="Calibri" w:cs="Arial"/>
          <w:i/>
          <w:sz w:val="22"/>
          <w:szCs w:val="22"/>
        </w:rPr>
        <w:t>23</w:t>
      </w:r>
      <w:r w:rsidR="00A67236">
        <w:rPr>
          <w:rFonts w:ascii="Calibri" w:hAnsi="Calibri"/>
          <w:i/>
          <w:sz w:val="22"/>
          <w:szCs w:val="22"/>
        </w:rPr>
        <w:t>=</w:t>
      </w:r>
      <w:r>
        <w:rPr>
          <w:rFonts w:ascii="Calibri" w:hAnsi="Calibri" w:cs="Arial"/>
          <w:i/>
          <w:sz w:val="22"/>
          <w:szCs w:val="22"/>
        </w:rPr>
        <w:t>24</w:t>
      </w:r>
      <w:r w:rsidR="003E4F78" w:rsidRPr="00E16C21">
        <w:rPr>
          <w:rFonts w:ascii="Calibri" w:hAnsi="Calibri" w:cs="Arial"/>
          <w:i/>
          <w:sz w:val="22"/>
          <w:szCs w:val="22"/>
        </w:rPr>
        <w:t>+</w:t>
      </w:r>
      <w:r>
        <w:rPr>
          <w:rFonts w:ascii="Calibri" w:hAnsi="Calibri" w:cs="Arial"/>
          <w:i/>
          <w:sz w:val="22"/>
          <w:szCs w:val="22"/>
        </w:rPr>
        <w:t>25</w:t>
      </w:r>
      <w:r w:rsidR="00604FE0" w:rsidRPr="00E16C21">
        <w:rPr>
          <w:rFonts w:ascii="Calibri" w:hAnsi="Calibri" w:cs="Arial"/>
          <w:i/>
          <w:sz w:val="22"/>
          <w:szCs w:val="22"/>
        </w:rPr>
        <w:t>+</w:t>
      </w:r>
      <w:r>
        <w:rPr>
          <w:rFonts w:ascii="Calibri" w:hAnsi="Calibri" w:cs="Arial"/>
          <w:i/>
          <w:sz w:val="22"/>
          <w:szCs w:val="22"/>
        </w:rPr>
        <w:t>27+29</w:t>
      </w:r>
      <w:r w:rsidR="003E4F78" w:rsidRPr="00E16C21">
        <w:rPr>
          <w:rFonts w:ascii="Calibri" w:hAnsi="Calibri" w:cs="Arial"/>
          <w:i/>
          <w:sz w:val="22"/>
          <w:szCs w:val="22"/>
        </w:rPr>
        <w:t>)</w:t>
      </w:r>
      <w:r w:rsidR="003E4F78" w:rsidRPr="00F33533">
        <w:rPr>
          <w:rFonts w:ascii="Calibri" w:hAnsi="Calibri" w:cs="Arial"/>
          <w:sz w:val="22"/>
          <w:szCs w:val="22"/>
        </w:rPr>
        <w:t>”</w:t>
      </w:r>
      <w:del w:id="113" w:author="Potóczki Judit" w:date="2022-05-02T18:22:00Z">
        <w:r w:rsidDel="00A20BC3">
          <w:rPr>
            <w:rFonts w:ascii="Calibri" w:hAnsi="Calibri" w:cs="Arial"/>
            <w:sz w:val="22"/>
            <w:szCs w:val="22"/>
          </w:rPr>
          <w:delText xml:space="preserve"> </w:delText>
        </w:r>
        <w:r w:rsidRPr="00F33533" w:rsidDel="00A20BC3">
          <w:rPr>
            <w:rFonts w:ascii="Calibri" w:hAnsi="Calibri"/>
            <w:sz w:val="22"/>
            <w:szCs w:val="22"/>
          </w:rPr>
          <w:delText xml:space="preserve">– a </w:delText>
        </w:r>
        <w:r w:rsidDel="00A20BC3">
          <w:rPr>
            <w:rFonts w:ascii="Calibri" w:hAnsi="Calibri"/>
            <w:sz w:val="22"/>
            <w:szCs w:val="22"/>
          </w:rPr>
          <w:delText>19</w:delText>
        </w:r>
        <w:r w:rsidRPr="00F33533" w:rsidDel="00A20BC3">
          <w:rPr>
            <w:rFonts w:ascii="Calibri" w:hAnsi="Calibri"/>
            <w:sz w:val="22"/>
            <w:szCs w:val="22"/>
          </w:rPr>
          <w:delText>. sor része</w:delText>
        </w:r>
        <w:r w:rsidDel="00A20BC3">
          <w:rPr>
            <w:rFonts w:ascii="Calibri" w:hAnsi="Calibri"/>
            <w:sz w:val="22"/>
            <w:szCs w:val="22"/>
          </w:rPr>
          <w:delText>i</w:delText>
        </w:r>
      </w:del>
    </w:p>
    <w:p w14:paraId="6F885666" w14:textId="77777777" w:rsidR="00771114" w:rsidRDefault="00231D73" w:rsidP="003E4F78">
      <w:pPr>
        <w:ind w:left="709" w:hanging="1"/>
        <w:jc w:val="both"/>
        <w:rPr>
          <w:ins w:id="114" w:author="Potóczki Judit" w:date="2022-05-04T09:21:00Z"/>
          <w:rFonts w:ascii="Calibri" w:hAnsi="Calibri" w:cs="Arial"/>
          <w:sz w:val="22"/>
          <w:szCs w:val="22"/>
        </w:rPr>
      </w:pPr>
      <w:r w:rsidRPr="00FA21E1">
        <w:rPr>
          <w:rFonts w:ascii="Calibri" w:hAnsi="Calibri" w:cs="Arial"/>
          <w:sz w:val="22"/>
          <w:szCs w:val="22"/>
        </w:rPr>
        <w:t xml:space="preserve">A </w:t>
      </w:r>
      <w:proofErr w:type="spellStart"/>
      <w:ins w:id="115" w:author="Potóczki Judit" w:date="2022-05-04T08:54:00Z">
        <w:r w:rsidR="00F70676" w:rsidRPr="00AC490D">
          <w:rPr>
            <w:rFonts w:ascii="Calibri" w:hAnsi="Calibri" w:cs="Arial"/>
            <w:sz w:val="22"/>
            <w:szCs w:val="22"/>
          </w:rPr>
          <w:t>Hátrasorolt</w:t>
        </w:r>
        <w:proofErr w:type="spellEnd"/>
        <w:r w:rsidR="00F70676" w:rsidRPr="00AC490D">
          <w:rPr>
            <w:rFonts w:ascii="Calibri" w:hAnsi="Calibri" w:cs="Arial"/>
            <w:sz w:val="22"/>
            <w:szCs w:val="22"/>
          </w:rPr>
          <w:t xml:space="preserve"> és hosszú lejáratú kötelezettségek</w:t>
        </w:r>
      </w:ins>
      <w:del w:id="116" w:author="Potóczki Judit" w:date="2022-05-04T08:54:00Z">
        <w:r w:rsidR="00912FE3" w:rsidRPr="00FA21E1" w:rsidDel="00F70676">
          <w:rPr>
            <w:rFonts w:ascii="Calibri" w:hAnsi="Calibri" w:cs="Arial"/>
            <w:sz w:val="22"/>
            <w:szCs w:val="22"/>
          </w:rPr>
          <w:delText>K</w:delText>
        </w:r>
        <w:r w:rsidR="006C5CE1" w:rsidRPr="00FA21E1" w:rsidDel="00F70676">
          <w:rPr>
            <w:rFonts w:ascii="Calibri" w:hAnsi="Calibri" w:cs="Arial"/>
            <w:sz w:val="22"/>
            <w:szCs w:val="22"/>
          </w:rPr>
          <w:delText>ötelezettségek</w:delText>
        </w:r>
      </w:del>
      <w:r w:rsidR="006C5CE1" w:rsidRPr="00FA21E1">
        <w:rPr>
          <w:rFonts w:ascii="Calibri" w:hAnsi="Calibri" w:cs="Arial"/>
          <w:sz w:val="22"/>
          <w:szCs w:val="22"/>
        </w:rPr>
        <w:t xml:space="preserve"> összesen soron belül</w:t>
      </w:r>
      <w:del w:id="117" w:author="Potóczki Judit" w:date="2022-05-04T08:54:00Z">
        <w:r w:rsidR="006C5CE1" w:rsidRPr="00FA21E1" w:rsidDel="00F70676">
          <w:rPr>
            <w:rFonts w:ascii="Calibri" w:hAnsi="Calibri" w:cs="Arial"/>
            <w:sz w:val="22"/>
            <w:szCs w:val="22"/>
          </w:rPr>
          <w:delText>i</w:delText>
        </w:r>
      </w:del>
      <w:ins w:id="118" w:author="Potóczki Judit" w:date="2022-05-04T08:54:00Z">
        <w:r w:rsidR="00F70676" w:rsidRPr="00AC490D">
          <w:rPr>
            <w:rFonts w:ascii="Calibri" w:hAnsi="Calibri" w:cs="Arial"/>
            <w:sz w:val="22"/>
            <w:szCs w:val="22"/>
          </w:rPr>
          <w:t xml:space="preserve"> </w:t>
        </w:r>
      </w:ins>
      <w:ins w:id="119" w:author="Potóczki Judit" w:date="2022-05-04T08:55:00Z">
        <w:r w:rsidR="00F70676" w:rsidRPr="00AC490D">
          <w:rPr>
            <w:rFonts w:ascii="Calibri" w:hAnsi="Calibri" w:cs="Arial"/>
            <w:sz w:val="22"/>
            <w:szCs w:val="22"/>
          </w:rPr>
          <w:t xml:space="preserve">összevontan </w:t>
        </w:r>
      </w:ins>
      <w:ins w:id="120" w:author="Potóczki Judit" w:date="2022-05-04T08:54:00Z">
        <w:r w:rsidR="00F70676" w:rsidRPr="00AC490D">
          <w:rPr>
            <w:rFonts w:ascii="Calibri" w:hAnsi="Calibri" w:cs="Arial"/>
            <w:sz w:val="22"/>
            <w:szCs w:val="22"/>
          </w:rPr>
          <w:t>kell feltüntetni a</w:t>
        </w:r>
      </w:ins>
      <w:r w:rsidR="006C5CE1" w:rsidRPr="00FA21E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C490D">
        <w:rPr>
          <w:rFonts w:ascii="Calibri" w:hAnsi="Calibri" w:cs="Arial"/>
          <w:sz w:val="22"/>
          <w:szCs w:val="22"/>
        </w:rPr>
        <w:t>hátrasorolt</w:t>
      </w:r>
      <w:proofErr w:type="spellEnd"/>
      <w:del w:id="121" w:author="Potóczki Judit" w:date="2022-05-04T08:55:00Z">
        <w:r w:rsidRPr="00FA21E1" w:rsidDel="00F70676">
          <w:rPr>
            <w:rFonts w:ascii="Calibri" w:hAnsi="Calibri" w:cs="Arial"/>
            <w:sz w:val="22"/>
            <w:szCs w:val="22"/>
          </w:rPr>
          <w:delText>,</w:delText>
        </w:r>
      </w:del>
      <w:ins w:id="122" w:author="Potóczki Judit" w:date="2022-05-04T08:55:00Z">
        <w:r w:rsidR="00F70676" w:rsidRPr="00AC490D">
          <w:rPr>
            <w:rFonts w:ascii="Calibri" w:hAnsi="Calibri" w:cs="Arial"/>
            <w:sz w:val="22"/>
            <w:szCs w:val="22"/>
          </w:rPr>
          <w:t xml:space="preserve"> és a</w:t>
        </w:r>
      </w:ins>
      <w:r w:rsidRPr="00FA21E1">
        <w:rPr>
          <w:rFonts w:ascii="Calibri" w:hAnsi="Calibri" w:cs="Arial"/>
          <w:sz w:val="22"/>
          <w:szCs w:val="22"/>
        </w:rPr>
        <w:t xml:space="preserve"> hosszú</w:t>
      </w:r>
      <w:del w:id="123" w:author="Potóczki Judit" w:date="2022-05-04T08:55:00Z">
        <w:r w:rsidRPr="00FA21E1" w:rsidDel="00F70676">
          <w:rPr>
            <w:rFonts w:ascii="Calibri" w:hAnsi="Calibri" w:cs="Arial"/>
            <w:sz w:val="22"/>
            <w:szCs w:val="22"/>
          </w:rPr>
          <w:delText>, illetve rövid</w:delText>
        </w:r>
      </w:del>
      <w:r w:rsidRPr="00FA21E1">
        <w:rPr>
          <w:rFonts w:ascii="Calibri" w:hAnsi="Calibri" w:cs="Arial"/>
          <w:sz w:val="22"/>
          <w:szCs w:val="22"/>
        </w:rPr>
        <w:t xml:space="preserve"> lejáratú kötelezettségek</w:t>
      </w:r>
      <w:ins w:id="124" w:author="Potóczki Judit" w:date="2022-05-04T08:55:00Z">
        <w:r w:rsidR="00F70676" w:rsidRPr="00AC490D">
          <w:rPr>
            <w:rFonts w:ascii="Calibri" w:hAnsi="Calibri" w:cs="Arial"/>
            <w:sz w:val="22"/>
            <w:szCs w:val="22"/>
          </w:rPr>
          <w:t>et</w:t>
        </w:r>
      </w:ins>
      <w:ins w:id="125" w:author="Potóczki Judit" w:date="2022-05-04T08:56:00Z">
        <w:r w:rsidR="00F70676" w:rsidRPr="00AC490D">
          <w:rPr>
            <w:rFonts w:ascii="Calibri" w:hAnsi="Calibri" w:cs="Arial"/>
            <w:sz w:val="22"/>
            <w:szCs w:val="22"/>
          </w:rPr>
          <w:t>.</w:t>
        </w:r>
      </w:ins>
      <w:del w:id="126" w:author="Potóczki Judit" w:date="2022-05-04T08:55:00Z">
        <w:r w:rsidRPr="00FA21E1" w:rsidDel="00F70676">
          <w:rPr>
            <w:rFonts w:ascii="Calibri" w:hAnsi="Calibri" w:cs="Arial"/>
            <w:sz w:val="22"/>
            <w:szCs w:val="22"/>
          </w:rPr>
          <w:delText xml:space="preserve"> </w:delText>
        </w:r>
      </w:del>
      <w:ins w:id="127" w:author="Potóczki Judit" w:date="2022-05-04T08:56:00Z">
        <w:r w:rsidR="00F70676" w:rsidRPr="00AC490D">
          <w:rPr>
            <w:rFonts w:ascii="Calibri" w:hAnsi="Calibri" w:cs="Arial"/>
            <w:sz w:val="22"/>
            <w:szCs w:val="22"/>
          </w:rPr>
          <w:t xml:space="preserve"> A sor </w:t>
        </w:r>
      </w:ins>
      <w:r w:rsidRPr="00FA21E1">
        <w:rPr>
          <w:rFonts w:ascii="Calibri" w:hAnsi="Calibri" w:cs="Arial"/>
          <w:sz w:val="22"/>
          <w:szCs w:val="22"/>
        </w:rPr>
        <w:t xml:space="preserve">tartalmát a saját tőkével </w:t>
      </w:r>
      <w:r w:rsidRPr="00AC490D">
        <w:rPr>
          <w:rFonts w:ascii="Calibri" w:hAnsi="Calibri" w:cs="Arial"/>
          <w:sz w:val="22"/>
          <w:szCs w:val="22"/>
        </w:rPr>
        <w:t>összhangban kell meghatározni oly módon, hogy a saját tőkében foglalt tőkeelemek, tőkeinstrumentumok ne szerepeljenek a kötelezettségek között.</w:t>
      </w:r>
      <w:r w:rsidR="003B12A5" w:rsidRPr="005271DB">
        <w:rPr>
          <w:rFonts w:ascii="Calibri" w:hAnsi="Calibri" w:cs="Arial"/>
          <w:sz w:val="22"/>
          <w:szCs w:val="22"/>
        </w:rPr>
        <w:t xml:space="preserve"> </w:t>
      </w:r>
      <w:del w:id="128" w:author="Potóczki Judit" w:date="2022-05-04T09:02:00Z">
        <w:r w:rsidR="003B12A5" w:rsidRPr="00FA21E1" w:rsidDel="00FA21E1">
          <w:rPr>
            <w:rFonts w:ascii="Calibri" w:hAnsi="Calibri" w:cs="Arial"/>
            <w:sz w:val="22"/>
            <w:szCs w:val="22"/>
          </w:rPr>
          <w:delText>Amennyiben az adatszolgáltató hátrasorolt kötelezettséget (</w:delText>
        </w:r>
        <w:r w:rsidR="00491115" w:rsidRPr="00FA21E1" w:rsidDel="00FA21E1">
          <w:rPr>
            <w:rFonts w:ascii="Calibri" w:hAnsi="Calibri" w:cs="Arial"/>
            <w:sz w:val="22"/>
            <w:szCs w:val="22"/>
          </w:rPr>
          <w:delText>20</w:delText>
        </w:r>
        <w:r w:rsidR="003B12A5" w:rsidRPr="00FA21E1" w:rsidDel="00FA21E1">
          <w:rPr>
            <w:rFonts w:ascii="Calibri" w:hAnsi="Calibri" w:cs="Arial"/>
            <w:sz w:val="22"/>
            <w:szCs w:val="22"/>
          </w:rPr>
          <w:delText>. sor) nem tud elkülöníteni, akkor valamennyi é</w:delText>
        </w:r>
      </w:del>
      <w:ins w:id="129" w:author="Potóczki Judit" w:date="2022-05-04T09:03:00Z">
        <w:r w:rsidR="00FA21E1" w:rsidRPr="00AC490D">
          <w:rPr>
            <w:rFonts w:ascii="Calibri" w:hAnsi="Calibri" w:cs="Arial"/>
            <w:sz w:val="22"/>
            <w:szCs w:val="22"/>
          </w:rPr>
          <w:t xml:space="preserve">Hosszú lejáratú kötelezettségként </w:t>
        </w:r>
      </w:ins>
      <w:ins w:id="130" w:author="Potóczki Judit" w:date="2022-05-04T09:06:00Z">
        <w:r w:rsidR="00AC490D">
          <w:rPr>
            <w:rFonts w:ascii="Calibri" w:hAnsi="Calibri" w:cs="Arial"/>
            <w:sz w:val="22"/>
            <w:szCs w:val="22"/>
          </w:rPr>
          <w:t xml:space="preserve">e sorba </w:t>
        </w:r>
      </w:ins>
      <w:ins w:id="131" w:author="Potóczki Judit" w:date="2022-05-04T09:03:00Z">
        <w:r w:rsidR="00FA21E1" w:rsidRPr="00AC490D">
          <w:rPr>
            <w:rFonts w:ascii="Calibri" w:hAnsi="Calibri" w:cs="Arial"/>
            <w:sz w:val="22"/>
            <w:szCs w:val="22"/>
          </w:rPr>
          <w:t xml:space="preserve">kérjük besorolni </w:t>
        </w:r>
      </w:ins>
      <w:ins w:id="132" w:author="Potóczki Judit" w:date="2022-05-04T09:07:00Z">
        <w:r w:rsidR="00AC490D">
          <w:rPr>
            <w:rFonts w:ascii="Calibri" w:hAnsi="Calibri" w:cs="Arial"/>
            <w:sz w:val="22"/>
            <w:szCs w:val="22"/>
          </w:rPr>
          <w:t>valamennyi</w:t>
        </w:r>
      </w:ins>
      <w:ins w:id="133" w:author="Potóczki Judit" w:date="2022-05-04T09:03:00Z">
        <w:r w:rsidR="00FA21E1" w:rsidRPr="00AC490D">
          <w:rPr>
            <w:rFonts w:ascii="Calibri" w:hAnsi="Calibri" w:cs="Arial"/>
            <w:sz w:val="22"/>
            <w:szCs w:val="22"/>
          </w:rPr>
          <w:t xml:space="preserve"> é</w:t>
        </w:r>
      </w:ins>
      <w:r w:rsidR="003B12A5" w:rsidRPr="00FA21E1">
        <w:rPr>
          <w:rFonts w:ascii="Calibri" w:hAnsi="Calibri" w:cs="Arial"/>
          <w:sz w:val="22"/>
          <w:szCs w:val="22"/>
        </w:rPr>
        <w:t xml:space="preserve">ven </w:t>
      </w:r>
      <w:r w:rsidR="003B12A5" w:rsidRPr="00AC490D">
        <w:rPr>
          <w:rFonts w:ascii="Calibri" w:hAnsi="Calibri" w:cs="Arial"/>
          <w:sz w:val="22"/>
          <w:szCs w:val="22"/>
        </w:rPr>
        <w:t>túli lejáratú kötelezettség</w:t>
      </w:r>
      <w:del w:id="134" w:author="Potóczki Judit" w:date="2022-05-04T09:04:00Z">
        <w:r w:rsidR="003B12A5" w:rsidRPr="00FA21E1" w:rsidDel="00FA21E1">
          <w:rPr>
            <w:rFonts w:ascii="Calibri" w:hAnsi="Calibri" w:cs="Arial"/>
            <w:sz w:val="22"/>
            <w:szCs w:val="22"/>
          </w:rPr>
          <w:delText>é</w:delText>
        </w:r>
      </w:del>
      <w:ins w:id="135" w:author="Potóczki Judit" w:date="2022-05-04T09:04:00Z">
        <w:r w:rsidR="00FA21E1" w:rsidRPr="00AC490D">
          <w:rPr>
            <w:rFonts w:ascii="Calibri" w:hAnsi="Calibri" w:cs="Arial"/>
            <w:sz w:val="22"/>
            <w:szCs w:val="22"/>
          </w:rPr>
          <w:t>e</w:t>
        </w:r>
      </w:ins>
      <w:r w:rsidR="003B12A5" w:rsidRPr="00FA21E1">
        <w:rPr>
          <w:rFonts w:ascii="Calibri" w:hAnsi="Calibri" w:cs="Arial"/>
          <w:sz w:val="22"/>
          <w:szCs w:val="22"/>
        </w:rPr>
        <w:t>t</w:t>
      </w:r>
      <w:del w:id="136" w:author="Potóczki Judit" w:date="2022-05-04T09:04:00Z">
        <w:r w:rsidR="003B12A5" w:rsidRPr="00FA21E1" w:rsidDel="00FA21E1">
          <w:rPr>
            <w:rFonts w:ascii="Calibri" w:hAnsi="Calibri" w:cs="Arial"/>
            <w:sz w:val="22"/>
            <w:szCs w:val="22"/>
          </w:rPr>
          <w:delText xml:space="preserve"> besorolhatja a hosszú lejáratú kötelezettségek (</w:delText>
        </w:r>
        <w:r w:rsidR="00491115" w:rsidRPr="00FA21E1" w:rsidDel="00FA21E1">
          <w:rPr>
            <w:rFonts w:ascii="Calibri" w:hAnsi="Calibri" w:cs="Arial"/>
            <w:sz w:val="22"/>
            <w:szCs w:val="22"/>
          </w:rPr>
          <w:delText>21</w:delText>
        </w:r>
        <w:r w:rsidR="003B12A5" w:rsidRPr="00FA21E1" w:rsidDel="00FA21E1">
          <w:rPr>
            <w:rFonts w:ascii="Calibri" w:hAnsi="Calibri" w:cs="Arial"/>
            <w:sz w:val="22"/>
            <w:szCs w:val="22"/>
          </w:rPr>
          <w:delText>. sor)</w:delText>
        </w:r>
        <w:r w:rsidR="003F03DE" w:rsidRPr="00FA21E1" w:rsidDel="00FA21E1">
          <w:rPr>
            <w:rFonts w:ascii="Calibri" w:hAnsi="Calibri" w:cs="Arial"/>
            <w:sz w:val="22"/>
            <w:szCs w:val="22"/>
          </w:rPr>
          <w:delText xml:space="preserve"> közé</w:delText>
        </w:r>
      </w:del>
      <w:r w:rsidR="003B12A5" w:rsidRPr="00FA21E1">
        <w:rPr>
          <w:rFonts w:ascii="Calibri" w:hAnsi="Calibri" w:cs="Arial"/>
          <w:sz w:val="22"/>
          <w:szCs w:val="22"/>
        </w:rPr>
        <w:t>.</w:t>
      </w:r>
      <w:r w:rsidR="006F4FD9" w:rsidRPr="00FA21E1">
        <w:rPr>
          <w:rFonts w:ascii="Calibri" w:hAnsi="Calibri" w:cs="Arial"/>
          <w:sz w:val="22"/>
          <w:szCs w:val="22"/>
        </w:rPr>
        <w:t xml:space="preserve"> Az adatszolgáltató által kibocsátott értékpapírok (kötvények) állománya nem szerepelhet a hiteltartozások között.</w:t>
      </w:r>
    </w:p>
    <w:p w14:paraId="64C3B6B8" w14:textId="292660A2" w:rsidR="00231D73" w:rsidRPr="000C6DEE" w:rsidRDefault="00753CB2" w:rsidP="003E4F78">
      <w:pPr>
        <w:ind w:left="709" w:hanging="1"/>
        <w:jc w:val="both"/>
        <w:rPr>
          <w:rFonts w:ascii="Calibri" w:hAnsi="Calibri" w:cs="Arial"/>
          <w:sz w:val="22"/>
          <w:szCs w:val="22"/>
        </w:rPr>
      </w:pPr>
      <w:del w:id="137" w:author="Potóczki Judit" w:date="2022-05-04T09:21:00Z">
        <w:r w:rsidRPr="005271DB" w:rsidDel="00771114">
          <w:rPr>
            <w:rFonts w:ascii="Calibri" w:hAnsi="Calibri" w:cs="Arial"/>
            <w:sz w:val="22"/>
            <w:szCs w:val="22"/>
          </w:rPr>
          <w:delText xml:space="preserve"> </w:delText>
        </w:r>
      </w:del>
      <w:bookmarkStart w:id="138" w:name="_Hlk20493297"/>
      <w:r w:rsidR="00A67236" w:rsidRPr="00AC490D">
        <w:rPr>
          <w:rFonts w:ascii="Calibri" w:hAnsi="Calibri" w:cs="Arial"/>
          <w:sz w:val="22"/>
          <w:szCs w:val="22"/>
        </w:rPr>
        <w:t>A rövid lejáratú kötelezettségek</w:t>
      </w:r>
      <w:ins w:id="139" w:author="Potóczki Judit" w:date="2022-05-04T09:23:00Z">
        <w:r w:rsidR="00771114">
          <w:rPr>
            <w:rFonts w:ascii="Calibri" w:hAnsi="Calibri" w:cs="Arial"/>
            <w:sz w:val="22"/>
            <w:szCs w:val="22"/>
          </w:rPr>
          <w:t>et összesítve,</w:t>
        </w:r>
      </w:ins>
      <w:del w:id="140" w:author="Potóczki Judit" w:date="2022-05-04T09:23:00Z">
        <w:r w:rsidR="00A67236" w:rsidRPr="00AC490D" w:rsidDel="00771114">
          <w:rPr>
            <w:rFonts w:ascii="Calibri" w:hAnsi="Calibri" w:cs="Arial"/>
            <w:sz w:val="22"/>
            <w:szCs w:val="22"/>
          </w:rPr>
          <w:delText xml:space="preserve"> összesen</w:delText>
        </w:r>
      </w:del>
      <w:ins w:id="141" w:author="Potóczki Judit" w:date="2022-05-04T09:22:00Z">
        <w:r w:rsidR="00771114">
          <w:rPr>
            <w:rFonts w:ascii="Calibri" w:hAnsi="Calibri" w:cs="Arial"/>
            <w:sz w:val="22"/>
            <w:szCs w:val="22"/>
          </w:rPr>
          <w:t xml:space="preserve"> céltartalékok</w:t>
        </w:r>
      </w:ins>
      <w:ins w:id="142" w:author="Potóczki Judit" w:date="2022-05-04T09:23:00Z">
        <w:r w:rsidR="00771114">
          <w:rPr>
            <w:rFonts w:ascii="Calibri" w:hAnsi="Calibri" w:cs="Arial"/>
            <w:sz w:val="22"/>
            <w:szCs w:val="22"/>
          </w:rPr>
          <w:t xml:space="preserve"> nélkül</w:t>
        </w:r>
      </w:ins>
      <w:r w:rsidR="00A67236" w:rsidRPr="00AC490D">
        <w:rPr>
          <w:rFonts w:ascii="Calibri" w:hAnsi="Calibri" w:cs="Arial"/>
          <w:sz w:val="22"/>
          <w:szCs w:val="22"/>
        </w:rPr>
        <w:t xml:space="preserve"> </w:t>
      </w:r>
      <w:ins w:id="143" w:author="Potóczki Judit" w:date="2022-05-04T09:23:00Z">
        <w:r w:rsidR="00771114">
          <w:rPr>
            <w:rFonts w:ascii="Calibri" w:hAnsi="Calibri" w:cs="Arial"/>
            <w:sz w:val="22"/>
            <w:szCs w:val="22"/>
          </w:rPr>
          <w:t xml:space="preserve">szükséges jelenteni </w:t>
        </w:r>
      </w:ins>
      <w:ins w:id="144" w:author="Potóczki Judit" w:date="2022-07-25T17:39:00Z">
        <w:r w:rsidR="00AD7542">
          <w:rPr>
            <w:rFonts w:ascii="Calibri" w:hAnsi="Calibri" w:cs="Arial"/>
            <w:sz w:val="22"/>
            <w:szCs w:val="22"/>
          </w:rPr>
          <w:t>(</w:t>
        </w:r>
        <w:r w:rsidR="00AD7542" w:rsidRPr="00AD7542">
          <w:rPr>
            <w:rFonts w:ascii="Calibri" w:hAnsi="Calibri" w:cs="Arial"/>
            <w:sz w:val="22"/>
            <w:szCs w:val="22"/>
          </w:rPr>
          <w:t xml:space="preserve">a magyar számviteli előírások, illetve az </w:t>
        </w:r>
        <w:proofErr w:type="spellStart"/>
        <w:r w:rsidR="00AD7542" w:rsidRPr="00AD7542">
          <w:rPr>
            <w:rFonts w:ascii="Calibri" w:hAnsi="Calibri" w:cs="Arial"/>
            <w:sz w:val="22"/>
            <w:szCs w:val="22"/>
          </w:rPr>
          <w:t>IFRS</w:t>
        </w:r>
        <w:proofErr w:type="spellEnd"/>
        <w:r w:rsidR="00AD7542" w:rsidRPr="00AD7542">
          <w:rPr>
            <w:rFonts w:ascii="Calibri" w:hAnsi="Calibri" w:cs="Arial"/>
            <w:sz w:val="22"/>
            <w:szCs w:val="22"/>
          </w:rPr>
          <w:t>-ek alkalmazása esetén is</w:t>
        </w:r>
        <w:r w:rsidR="00AD7542">
          <w:rPr>
            <w:rFonts w:ascii="Calibri" w:hAnsi="Calibri" w:cs="Arial"/>
            <w:sz w:val="22"/>
            <w:szCs w:val="22"/>
          </w:rPr>
          <w:t xml:space="preserve">) </w:t>
        </w:r>
      </w:ins>
      <w:r w:rsidR="00A67236" w:rsidRPr="00AC490D">
        <w:rPr>
          <w:rFonts w:ascii="Calibri" w:hAnsi="Calibri" w:cs="Arial"/>
          <w:sz w:val="22"/>
          <w:szCs w:val="22"/>
        </w:rPr>
        <w:t>(23.</w:t>
      </w:r>
      <w:ins w:id="145" w:author="Potóczki Judit" w:date="2022-05-04T09:23:00Z">
        <w:r w:rsidR="00771114">
          <w:rPr>
            <w:rFonts w:ascii="Calibri" w:hAnsi="Calibri" w:cs="Arial"/>
            <w:sz w:val="22"/>
            <w:szCs w:val="22"/>
          </w:rPr>
          <w:t xml:space="preserve"> sor</w:t>
        </w:r>
      </w:ins>
      <w:r w:rsidR="00A67236" w:rsidRPr="00AC490D">
        <w:rPr>
          <w:rFonts w:ascii="Calibri" w:hAnsi="Calibri" w:cs="Arial"/>
          <w:sz w:val="22"/>
          <w:szCs w:val="22"/>
        </w:rPr>
        <w:t>)</w:t>
      </w:r>
      <w:ins w:id="146" w:author="Potóczki Judit" w:date="2022-05-04T09:23:00Z">
        <w:r w:rsidR="00771114">
          <w:rPr>
            <w:rFonts w:ascii="Calibri" w:hAnsi="Calibri" w:cs="Arial"/>
            <w:sz w:val="22"/>
            <w:szCs w:val="22"/>
          </w:rPr>
          <w:t>, illetve e</w:t>
        </w:r>
      </w:ins>
      <w:r w:rsidR="00A67236" w:rsidRPr="00AC490D">
        <w:rPr>
          <w:rFonts w:ascii="Calibri" w:hAnsi="Calibri" w:cs="Arial"/>
          <w:sz w:val="22"/>
          <w:szCs w:val="22"/>
        </w:rPr>
        <w:t xml:space="preserve"> sorból ki kell emelni a 24. sorban a vevőktől kapott előlegeket, a 25. sorban az áruszállításból és szolgáltatásnyújtásból származó kötelezettségeket, a 27. sorban a rövid lejáratra kapott hiteleket, kölcsönöket</w:t>
      </w:r>
      <w:ins w:id="147" w:author="Potóczki Judit" w:date="2022-05-04T09:25:00Z">
        <w:r w:rsidR="00771114">
          <w:rPr>
            <w:rFonts w:ascii="Calibri" w:hAnsi="Calibri" w:cs="Arial"/>
            <w:sz w:val="22"/>
            <w:szCs w:val="22"/>
          </w:rPr>
          <w:t xml:space="preserve">, </w:t>
        </w:r>
      </w:ins>
      <w:ins w:id="148" w:author="Simon Béla" w:date="2022-05-05T08:45:00Z">
        <w:r w:rsidR="00B132C1">
          <w:rPr>
            <w:rFonts w:ascii="Calibri" w:hAnsi="Calibri" w:cs="Arial"/>
            <w:sz w:val="22"/>
            <w:szCs w:val="22"/>
          </w:rPr>
          <w:t xml:space="preserve">letéteket, </w:t>
        </w:r>
      </w:ins>
      <w:ins w:id="149" w:author="Potóczki Judit" w:date="2022-05-04T09:25:00Z">
        <w:r w:rsidR="00771114">
          <w:rPr>
            <w:rFonts w:ascii="Calibri" w:hAnsi="Calibri" w:cs="Arial"/>
            <w:sz w:val="22"/>
            <w:szCs w:val="22"/>
          </w:rPr>
          <w:t>cash-</w:t>
        </w:r>
        <w:proofErr w:type="spellStart"/>
        <w:r w:rsidR="00771114">
          <w:rPr>
            <w:rFonts w:ascii="Calibri" w:hAnsi="Calibri" w:cs="Arial"/>
            <w:sz w:val="22"/>
            <w:szCs w:val="22"/>
          </w:rPr>
          <w:t>pool</w:t>
        </w:r>
      </w:ins>
      <w:proofErr w:type="spellEnd"/>
      <w:ins w:id="150" w:author="Potóczki Judit" w:date="2022-05-04T09:26:00Z">
        <w:r w:rsidR="00771114">
          <w:rPr>
            <w:rFonts w:ascii="Calibri" w:hAnsi="Calibri" w:cs="Arial"/>
            <w:sz w:val="22"/>
            <w:szCs w:val="22"/>
          </w:rPr>
          <w:t xml:space="preserve"> kötelezettségeket, pénzügyi lízingeket</w:t>
        </w:r>
      </w:ins>
      <w:r w:rsidR="00A67236" w:rsidRPr="00AC490D">
        <w:rPr>
          <w:rFonts w:ascii="Calibri" w:hAnsi="Calibri" w:cs="Arial"/>
          <w:sz w:val="22"/>
          <w:szCs w:val="22"/>
        </w:rPr>
        <w:t xml:space="preserve"> és a 29. sorban az egyéb rövid lejáratú kötel</w:t>
      </w:r>
      <w:r w:rsidR="00A67236" w:rsidRPr="005271DB">
        <w:rPr>
          <w:rFonts w:ascii="Calibri" w:hAnsi="Calibri" w:cs="Arial"/>
          <w:sz w:val="22"/>
          <w:szCs w:val="22"/>
        </w:rPr>
        <w:t>ezettségeket. Ezek együttes értéke egyenlő a 23. sor összegével.</w:t>
      </w:r>
      <w:del w:id="151" w:author="Potóczki Judit" w:date="2022-05-05T17:12:00Z">
        <w:r w:rsidR="00A67236" w:rsidRPr="005271DB" w:rsidDel="009D4C51">
          <w:rPr>
            <w:rFonts w:ascii="Calibri" w:hAnsi="Calibri" w:cs="Arial"/>
            <w:sz w:val="22"/>
            <w:szCs w:val="22"/>
          </w:rPr>
          <w:delText xml:space="preserve"> </w:delText>
        </w:r>
      </w:del>
      <w:bookmarkEnd w:id="138"/>
      <w:del w:id="152" w:author="Simon Béla" w:date="2022-05-05T08:45:00Z">
        <w:r w:rsidR="00324651" w:rsidRPr="00FA21E1" w:rsidDel="00B132C1">
          <w:rPr>
            <w:rFonts w:ascii="Calibri" w:hAnsi="Calibri" w:cs="Arial"/>
            <w:sz w:val="22"/>
            <w:szCs w:val="22"/>
          </w:rPr>
          <w:delText>A</w:delText>
        </w:r>
        <w:r w:rsidR="00E56275" w:rsidRPr="00FA21E1" w:rsidDel="00B132C1">
          <w:rPr>
            <w:rFonts w:ascii="Calibri" w:hAnsi="Calibri" w:cs="Arial"/>
            <w:sz w:val="22"/>
            <w:szCs w:val="22"/>
          </w:rPr>
          <w:delText xml:space="preserve">z adatszolgáltatás szempontjából </w:delText>
        </w:r>
        <w:r w:rsidR="00324651" w:rsidRPr="00FA21E1" w:rsidDel="00B132C1">
          <w:rPr>
            <w:rFonts w:ascii="Calibri" w:hAnsi="Calibri" w:cs="Arial"/>
            <w:sz w:val="22"/>
            <w:szCs w:val="22"/>
          </w:rPr>
          <w:delText xml:space="preserve">ide </w:delText>
        </w:r>
        <w:r w:rsidR="006B3940" w:rsidRPr="00FA21E1" w:rsidDel="00B132C1">
          <w:rPr>
            <w:rFonts w:ascii="Calibri" w:hAnsi="Calibri" w:cs="Arial"/>
            <w:sz w:val="22"/>
            <w:szCs w:val="22"/>
          </w:rPr>
          <w:delText>(</w:delText>
        </w:r>
        <w:r w:rsidR="00D22501" w:rsidRPr="00FA21E1" w:rsidDel="00B132C1">
          <w:rPr>
            <w:rFonts w:ascii="Calibri" w:hAnsi="Calibri" w:cs="Arial"/>
            <w:sz w:val="22"/>
            <w:szCs w:val="22"/>
          </w:rPr>
          <w:delText>19</w:delText>
        </w:r>
        <w:r w:rsidR="006B3940" w:rsidRPr="00FA21E1" w:rsidDel="00B132C1">
          <w:rPr>
            <w:rFonts w:ascii="Calibri" w:hAnsi="Calibri" w:cs="Arial"/>
            <w:sz w:val="22"/>
            <w:szCs w:val="22"/>
          </w:rPr>
          <w:delText>-</w:delText>
        </w:r>
        <w:r w:rsidR="00D22501" w:rsidRPr="00FA21E1" w:rsidDel="00B132C1">
          <w:rPr>
            <w:rFonts w:ascii="Calibri" w:hAnsi="Calibri" w:cs="Arial"/>
            <w:sz w:val="22"/>
            <w:szCs w:val="22"/>
          </w:rPr>
          <w:delText>21., 23</w:delText>
        </w:r>
        <w:r w:rsidR="006B3940" w:rsidRPr="00FA21E1" w:rsidDel="00B132C1">
          <w:rPr>
            <w:rFonts w:ascii="Calibri" w:hAnsi="Calibri" w:cs="Arial"/>
            <w:sz w:val="22"/>
            <w:szCs w:val="22"/>
          </w:rPr>
          <w:delText xml:space="preserve">. sor) </w:delText>
        </w:r>
        <w:r w:rsidR="00324651" w:rsidRPr="00FA21E1" w:rsidDel="00B132C1">
          <w:rPr>
            <w:rFonts w:ascii="Calibri" w:hAnsi="Calibri" w:cs="Arial"/>
            <w:sz w:val="22"/>
            <w:szCs w:val="22"/>
          </w:rPr>
          <w:delText xml:space="preserve">tartozik </w:delText>
        </w:r>
        <w:r w:rsidR="00E56275" w:rsidRPr="00FA21E1" w:rsidDel="00B132C1">
          <w:rPr>
            <w:rFonts w:ascii="Calibri" w:hAnsi="Calibri" w:cs="Arial"/>
            <w:sz w:val="22"/>
            <w:szCs w:val="22"/>
          </w:rPr>
          <w:delText>a pénzügyi lízing</w:delText>
        </w:r>
        <w:r w:rsidR="006B3940" w:rsidRPr="00FA21E1" w:rsidDel="00B132C1">
          <w:rPr>
            <w:rFonts w:ascii="Calibri" w:hAnsi="Calibri" w:cs="Arial"/>
            <w:sz w:val="22"/>
            <w:szCs w:val="22"/>
          </w:rPr>
          <w:delText xml:space="preserve"> </w:delText>
        </w:r>
        <w:r w:rsidR="00E56275" w:rsidRPr="00FA21E1" w:rsidDel="00B132C1">
          <w:rPr>
            <w:rFonts w:ascii="Calibri" w:hAnsi="Calibri" w:cs="Arial"/>
            <w:sz w:val="22"/>
            <w:szCs w:val="22"/>
          </w:rPr>
          <w:delText>kö</w:delText>
        </w:r>
        <w:r w:rsidR="00324651" w:rsidRPr="00FA21E1" w:rsidDel="00B132C1">
          <w:rPr>
            <w:rFonts w:ascii="Calibri" w:hAnsi="Calibri" w:cs="Arial"/>
            <w:sz w:val="22"/>
            <w:szCs w:val="22"/>
          </w:rPr>
          <w:delText>telezettség</w:delText>
        </w:r>
        <w:r w:rsidR="006B3940" w:rsidRPr="00FA21E1" w:rsidDel="00B132C1">
          <w:rPr>
            <w:rFonts w:ascii="Calibri" w:hAnsi="Calibri" w:cs="Arial"/>
            <w:sz w:val="22"/>
            <w:szCs w:val="22"/>
          </w:rPr>
          <w:delText xml:space="preserve"> feltüntetése is.</w:delText>
        </w:r>
      </w:del>
    </w:p>
    <w:p w14:paraId="43459998" w14:textId="77777777" w:rsidR="00A62CCB" w:rsidRPr="000C6DEE" w:rsidRDefault="00A62CCB" w:rsidP="00E16C21">
      <w:pPr>
        <w:jc w:val="both"/>
        <w:rPr>
          <w:rFonts w:ascii="Calibri" w:hAnsi="Calibri" w:cs="Arial"/>
          <w:sz w:val="22"/>
          <w:szCs w:val="22"/>
        </w:rPr>
      </w:pPr>
    </w:p>
    <w:p w14:paraId="60223382" w14:textId="58E08E2F" w:rsidR="000532FD" w:rsidRPr="000C6DEE" w:rsidRDefault="00F6048C" w:rsidP="00231D73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22</w:t>
      </w:r>
      <w:r w:rsidR="00231D73" w:rsidRPr="000C6DEE">
        <w:rPr>
          <w:rFonts w:ascii="Calibri" w:hAnsi="Calibri" w:cs="Arial"/>
          <w:sz w:val="22"/>
          <w:szCs w:val="22"/>
        </w:rPr>
        <w:t xml:space="preserve">. sor: </w:t>
      </w:r>
      <w:r w:rsidR="000532FD" w:rsidRPr="000C6DEE">
        <w:rPr>
          <w:rFonts w:ascii="Calibri" w:hAnsi="Calibri" w:cs="Arial"/>
          <w:sz w:val="22"/>
          <w:szCs w:val="22"/>
        </w:rPr>
        <w:t>„</w:t>
      </w:r>
      <w:ins w:id="153" w:author="Potóczki Judit" w:date="2022-05-04T09:27:00Z">
        <w:r w:rsidR="005271DB" w:rsidRPr="0022731C">
          <w:rPr>
            <w:rFonts w:ascii="Calibri" w:hAnsi="Calibri" w:cs="Arial"/>
            <w:i/>
            <w:iCs/>
            <w:sz w:val="22"/>
            <w:szCs w:val="22"/>
          </w:rPr>
          <w:t xml:space="preserve">ebből </w:t>
        </w:r>
      </w:ins>
      <w:del w:id="154" w:author="Potóczki Judit" w:date="2022-05-04T09:27:00Z">
        <w:r w:rsidR="000532FD" w:rsidRPr="000C6DEE" w:rsidDel="005271DB">
          <w:rPr>
            <w:rFonts w:ascii="Calibri" w:hAnsi="Calibri" w:cs="Arial"/>
            <w:i/>
            <w:sz w:val="22"/>
            <w:szCs w:val="22"/>
          </w:rPr>
          <w:delText>K</w:delText>
        </w:r>
      </w:del>
      <w:ins w:id="155" w:author="Potóczki Judit" w:date="2022-05-04T09:27:00Z">
        <w:r w:rsidR="005271DB">
          <w:rPr>
            <w:rFonts w:ascii="Calibri" w:hAnsi="Calibri" w:cs="Arial"/>
            <w:i/>
            <w:sz w:val="22"/>
            <w:szCs w:val="22"/>
          </w:rPr>
          <w:t>k</w:t>
        </w:r>
      </w:ins>
      <w:r w:rsidR="000532FD" w:rsidRPr="000C6DEE">
        <w:rPr>
          <w:rFonts w:ascii="Calibri" w:hAnsi="Calibri" w:cs="Arial"/>
          <w:i/>
          <w:sz w:val="22"/>
          <w:szCs w:val="22"/>
        </w:rPr>
        <w:t>ülföldről felvett hosszú lejáratú hitelek, kölcsönök</w:t>
      </w:r>
      <w:ins w:id="156" w:author="Potóczki Judit" w:date="2022-05-04T09:28:00Z">
        <w:r w:rsidR="005271DB">
          <w:rPr>
            <w:rFonts w:ascii="Calibri" w:hAnsi="Calibri" w:cs="Arial"/>
            <w:i/>
            <w:sz w:val="22"/>
            <w:szCs w:val="22"/>
          </w:rPr>
          <w:t>, letétek, pénzügyi lízing tartozások</w:t>
        </w:r>
      </w:ins>
      <w:r w:rsidR="000532FD" w:rsidRPr="000C6DEE">
        <w:rPr>
          <w:rFonts w:ascii="Calibri" w:hAnsi="Calibri" w:cs="Arial"/>
          <w:sz w:val="22"/>
          <w:szCs w:val="22"/>
        </w:rPr>
        <w:t xml:space="preserve">” – a </w:t>
      </w:r>
      <w:r>
        <w:rPr>
          <w:rFonts w:ascii="Calibri" w:hAnsi="Calibri" w:cs="Arial"/>
          <w:sz w:val="22"/>
          <w:szCs w:val="22"/>
        </w:rPr>
        <w:t>21</w:t>
      </w:r>
      <w:r w:rsidR="000532FD" w:rsidRPr="000C6DEE">
        <w:rPr>
          <w:rFonts w:ascii="Calibri" w:hAnsi="Calibri" w:cs="Arial"/>
          <w:sz w:val="22"/>
          <w:szCs w:val="22"/>
        </w:rPr>
        <w:t>. sor része</w:t>
      </w:r>
    </w:p>
    <w:p w14:paraId="1B1EF385" w14:textId="5D148C5C" w:rsidR="00231D73" w:rsidRDefault="00231D73" w:rsidP="000532FD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A hosszú lejáratú kötelezettségek között szereplő bármely külföldi partnertől</w:t>
      </w:r>
      <w:r w:rsidRPr="00F33533">
        <w:rPr>
          <w:rFonts w:ascii="Calibri" w:hAnsi="Calibri" w:cs="Arial"/>
          <w:sz w:val="22"/>
          <w:szCs w:val="22"/>
        </w:rPr>
        <w:t xml:space="preserve"> felvett hitel és kölcsön típusú tar</w:t>
      </w:r>
      <w:r w:rsidRPr="00363CDA">
        <w:rPr>
          <w:rFonts w:ascii="Calibri" w:hAnsi="Calibri" w:cs="Arial"/>
          <w:sz w:val="22"/>
          <w:szCs w:val="22"/>
        </w:rPr>
        <w:t>tozások</w:t>
      </w:r>
      <w:ins w:id="157" w:author="Potóczki Judit" w:date="2022-05-04T09:30:00Z">
        <w:r w:rsidR="005271DB">
          <w:rPr>
            <w:rFonts w:ascii="Calibri" w:hAnsi="Calibri" w:cs="Arial"/>
            <w:sz w:val="22"/>
            <w:szCs w:val="22"/>
          </w:rPr>
          <w:t>, letétek, pénzügyi lízing tart</w:t>
        </w:r>
      </w:ins>
      <w:ins w:id="158" w:author="Potóczki Judit" w:date="2022-05-04T09:31:00Z">
        <w:r w:rsidR="005271DB">
          <w:rPr>
            <w:rFonts w:ascii="Calibri" w:hAnsi="Calibri" w:cs="Arial"/>
            <w:sz w:val="22"/>
            <w:szCs w:val="22"/>
          </w:rPr>
          <w:t>ozások</w:t>
        </w:r>
      </w:ins>
      <w:r w:rsidRPr="00363CDA">
        <w:rPr>
          <w:rFonts w:ascii="Calibri" w:hAnsi="Calibri" w:cs="Arial"/>
          <w:sz w:val="22"/>
          <w:szCs w:val="22"/>
        </w:rPr>
        <w:t xml:space="preserve"> együttes összegét kell szerepeltetni ezen a soron</w:t>
      </w:r>
      <w:r w:rsidRPr="004322D2">
        <w:rPr>
          <w:rFonts w:ascii="Calibri" w:hAnsi="Calibri" w:cs="Arial"/>
          <w:sz w:val="22"/>
          <w:szCs w:val="22"/>
        </w:rPr>
        <w:t>. Figyelembe kell venni a részesedési viszonyban lévő vállalkozásoktól felvett kölcsönöket is.</w:t>
      </w:r>
    </w:p>
    <w:p w14:paraId="0D71015F" w14:textId="77777777"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434E5B00" w14:textId="77777777" w:rsidR="000532FD" w:rsidRPr="004322D2" w:rsidRDefault="00F6048C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24</w:t>
      </w:r>
      <w:r w:rsidR="00231D73" w:rsidRPr="004322D2">
        <w:rPr>
          <w:rFonts w:ascii="Calibri" w:hAnsi="Calibri" w:cs="Arial"/>
          <w:sz w:val="22"/>
          <w:szCs w:val="22"/>
        </w:rPr>
        <w:t>. sor:</w:t>
      </w:r>
      <w:r w:rsidR="00604FE0" w:rsidRPr="004322D2">
        <w:rPr>
          <w:rFonts w:ascii="Calibri" w:hAnsi="Calibri" w:cs="Arial"/>
          <w:sz w:val="22"/>
          <w:szCs w:val="22"/>
        </w:rPr>
        <w:t xml:space="preserve"> </w:t>
      </w:r>
      <w:r w:rsidR="00375935" w:rsidRPr="004322D2">
        <w:rPr>
          <w:rFonts w:ascii="Calibri" w:hAnsi="Calibri" w:cs="Arial"/>
          <w:sz w:val="22"/>
          <w:szCs w:val="22"/>
        </w:rPr>
        <w:t>„</w:t>
      </w:r>
      <w:r w:rsidR="000532FD" w:rsidRPr="00E16C21">
        <w:rPr>
          <w:rFonts w:ascii="Calibri" w:hAnsi="Calibri" w:cs="Arial"/>
          <w:i/>
          <w:sz w:val="22"/>
          <w:szCs w:val="22"/>
        </w:rPr>
        <w:t>Vevőktől kapott előlegek</w:t>
      </w:r>
      <w:r w:rsidR="00375935" w:rsidRPr="004322D2">
        <w:rPr>
          <w:rFonts w:ascii="Calibri" w:hAnsi="Calibri" w:cs="Arial"/>
          <w:sz w:val="22"/>
          <w:szCs w:val="22"/>
        </w:rPr>
        <w:t>”</w:t>
      </w:r>
      <w:r w:rsidR="000532FD" w:rsidRPr="004322D2">
        <w:rPr>
          <w:rFonts w:ascii="Calibri" w:hAnsi="Calibri" w:cs="Arial"/>
          <w:sz w:val="22"/>
          <w:szCs w:val="22"/>
        </w:rPr>
        <w:t xml:space="preserve"> – a </w:t>
      </w:r>
      <w:r>
        <w:rPr>
          <w:rFonts w:ascii="Calibri" w:hAnsi="Calibri" w:cs="Arial"/>
          <w:sz w:val="22"/>
          <w:szCs w:val="22"/>
        </w:rPr>
        <w:t>23</w:t>
      </w:r>
      <w:r w:rsidR="000532FD" w:rsidRPr="004322D2">
        <w:rPr>
          <w:rFonts w:ascii="Calibri" w:hAnsi="Calibri" w:cs="Arial"/>
          <w:sz w:val="22"/>
          <w:szCs w:val="22"/>
        </w:rPr>
        <w:t>. sor része</w:t>
      </w:r>
    </w:p>
    <w:p w14:paraId="3005DF66" w14:textId="77777777" w:rsidR="00B520B0" w:rsidRDefault="00231D73" w:rsidP="000532FD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A számviteli előírások szerinti tartalommal kell kitölteni ezt a sort, ideértve a részesedési viszonyban lévő vállalkozásokkal szembeni ilyen típusú kötelezettségeket is.</w:t>
      </w:r>
    </w:p>
    <w:p w14:paraId="6C582212" w14:textId="77777777"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0C1FFA76" w14:textId="089FB698" w:rsidR="00FA4020" w:rsidRPr="004322D2" w:rsidRDefault="00F6048C" w:rsidP="00E16C21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27</w:t>
      </w:r>
      <w:r w:rsidR="00E031AD" w:rsidRPr="004322D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28</w:t>
      </w:r>
      <w:r w:rsidR="00E031AD" w:rsidRPr="004322D2">
        <w:rPr>
          <w:rFonts w:ascii="Calibri" w:hAnsi="Calibri"/>
          <w:sz w:val="22"/>
          <w:szCs w:val="22"/>
        </w:rPr>
        <w:t>. sor: „</w:t>
      </w:r>
      <w:r w:rsidR="00E031AD" w:rsidRPr="00E16C21">
        <w:rPr>
          <w:rFonts w:ascii="Calibri" w:hAnsi="Calibri"/>
          <w:i/>
          <w:sz w:val="22"/>
          <w:szCs w:val="22"/>
        </w:rPr>
        <w:t>Rövid lejáratra kapott hitelek, kölcsönök</w:t>
      </w:r>
      <w:ins w:id="159" w:author="Potóczki Judit" w:date="2022-05-04T09:29:00Z">
        <w:r w:rsidR="005271DB">
          <w:rPr>
            <w:rFonts w:ascii="Calibri" w:hAnsi="Calibri"/>
            <w:i/>
            <w:sz w:val="22"/>
            <w:szCs w:val="22"/>
          </w:rPr>
          <w:t xml:space="preserve">, </w:t>
        </w:r>
      </w:ins>
      <w:ins w:id="160" w:author="Potóczki Judit" w:date="2022-05-05T17:13:00Z">
        <w:r w:rsidR="009D4C51">
          <w:rPr>
            <w:rFonts w:ascii="Calibri" w:hAnsi="Calibri"/>
            <w:i/>
            <w:sz w:val="22"/>
            <w:szCs w:val="22"/>
          </w:rPr>
          <w:t xml:space="preserve">letétek, </w:t>
        </w:r>
      </w:ins>
      <w:ins w:id="161" w:author="Potóczki Judit" w:date="2022-05-04T09:29:00Z">
        <w:r w:rsidR="005271DB">
          <w:rPr>
            <w:rFonts w:ascii="Calibri" w:hAnsi="Calibri"/>
            <w:i/>
            <w:sz w:val="22"/>
            <w:szCs w:val="22"/>
          </w:rPr>
          <w:t>cash-</w:t>
        </w:r>
        <w:proofErr w:type="spellStart"/>
        <w:r w:rsidR="005271DB">
          <w:rPr>
            <w:rFonts w:ascii="Calibri" w:hAnsi="Calibri"/>
            <w:i/>
            <w:sz w:val="22"/>
            <w:szCs w:val="22"/>
          </w:rPr>
          <w:t>pool</w:t>
        </w:r>
        <w:proofErr w:type="spellEnd"/>
        <w:r w:rsidR="005271DB">
          <w:rPr>
            <w:rFonts w:ascii="Calibri" w:hAnsi="Calibri"/>
            <w:i/>
            <w:sz w:val="22"/>
            <w:szCs w:val="22"/>
          </w:rPr>
          <w:t>, pénzügyi lízing</w:t>
        </w:r>
      </w:ins>
      <w:r w:rsidR="00E031AD" w:rsidRPr="00E16C21">
        <w:rPr>
          <w:rFonts w:ascii="Calibri" w:hAnsi="Calibri"/>
          <w:i/>
          <w:sz w:val="22"/>
          <w:szCs w:val="22"/>
        </w:rPr>
        <w:t xml:space="preserve">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E031AD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>
        <w:rPr>
          <w:rFonts w:ascii="Calibri" w:hAnsi="Calibri"/>
          <w:i/>
          <w:sz w:val="22"/>
          <w:szCs w:val="22"/>
        </w:rPr>
        <w:t>27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/>
          <w:i/>
          <w:sz w:val="22"/>
          <w:szCs w:val="22"/>
        </w:rPr>
        <w:t>28</w:t>
      </w:r>
      <w:r w:rsidR="00E031AD" w:rsidRPr="00E16C21">
        <w:rPr>
          <w:rFonts w:ascii="Calibri" w:hAnsi="Calibri"/>
          <w:i/>
          <w:sz w:val="22"/>
          <w:szCs w:val="22"/>
        </w:rPr>
        <w:t>)</w:t>
      </w:r>
      <w:r w:rsidR="00E031AD" w:rsidRPr="004322D2">
        <w:rPr>
          <w:rFonts w:ascii="Calibri" w:hAnsi="Calibri"/>
          <w:sz w:val="22"/>
          <w:szCs w:val="22"/>
        </w:rPr>
        <w:t xml:space="preserve">” – a </w:t>
      </w:r>
      <w:r>
        <w:rPr>
          <w:rFonts w:ascii="Calibri" w:hAnsi="Calibri"/>
          <w:sz w:val="22"/>
          <w:szCs w:val="22"/>
        </w:rPr>
        <w:t>23</w:t>
      </w:r>
      <w:r w:rsidR="00E031AD" w:rsidRPr="004322D2">
        <w:rPr>
          <w:rFonts w:ascii="Calibri" w:hAnsi="Calibri"/>
          <w:sz w:val="22"/>
          <w:szCs w:val="22"/>
        </w:rPr>
        <w:t>. sor része, illetve az „</w:t>
      </w:r>
      <w:r w:rsidR="00E031AD" w:rsidRPr="00E16C21">
        <w:rPr>
          <w:rFonts w:ascii="Calibri" w:hAnsi="Calibri"/>
          <w:i/>
          <w:sz w:val="22"/>
          <w:szCs w:val="22"/>
        </w:rPr>
        <w:t>ebből külföldről felvett rövid lejáratú hitelek, kölcsönök</w:t>
      </w:r>
      <w:ins w:id="162" w:author="Potóczki Judit" w:date="2022-05-04T09:30:00Z">
        <w:r w:rsidR="005271DB">
          <w:rPr>
            <w:rFonts w:ascii="Calibri" w:hAnsi="Calibri"/>
            <w:i/>
            <w:sz w:val="22"/>
            <w:szCs w:val="22"/>
          </w:rPr>
          <w:t>,</w:t>
        </w:r>
      </w:ins>
      <w:ins w:id="163" w:author="Potóczki Judit" w:date="2022-05-05T17:14:00Z">
        <w:r w:rsidR="009D4C51">
          <w:rPr>
            <w:rFonts w:ascii="Calibri" w:hAnsi="Calibri"/>
            <w:i/>
            <w:sz w:val="22"/>
            <w:szCs w:val="22"/>
          </w:rPr>
          <w:t xml:space="preserve"> letétek,</w:t>
        </w:r>
      </w:ins>
      <w:ins w:id="164" w:author="Potóczki Judit" w:date="2022-05-04T09:30:00Z">
        <w:r w:rsidR="005271DB">
          <w:rPr>
            <w:rFonts w:ascii="Calibri" w:hAnsi="Calibri"/>
            <w:i/>
            <w:sz w:val="22"/>
            <w:szCs w:val="22"/>
          </w:rPr>
          <w:t xml:space="preserve"> cash-</w:t>
        </w:r>
        <w:proofErr w:type="spellStart"/>
        <w:r w:rsidR="005271DB">
          <w:rPr>
            <w:rFonts w:ascii="Calibri" w:hAnsi="Calibri"/>
            <w:i/>
            <w:sz w:val="22"/>
            <w:szCs w:val="22"/>
          </w:rPr>
          <w:t>pool</w:t>
        </w:r>
        <w:proofErr w:type="spellEnd"/>
        <w:r w:rsidR="005271DB">
          <w:rPr>
            <w:rFonts w:ascii="Calibri" w:hAnsi="Calibri"/>
            <w:i/>
            <w:sz w:val="22"/>
            <w:szCs w:val="22"/>
          </w:rPr>
          <w:t>, pénzügyi lízing</w:t>
        </w:r>
      </w:ins>
      <w:r w:rsidR="00E031AD" w:rsidRPr="004322D2">
        <w:rPr>
          <w:rFonts w:ascii="Calibri" w:hAnsi="Calibri"/>
          <w:sz w:val="22"/>
          <w:szCs w:val="22"/>
        </w:rPr>
        <w:t>”</w:t>
      </w:r>
    </w:p>
    <w:p w14:paraId="41D84653" w14:textId="68330F12" w:rsidR="004913D7" w:rsidRPr="000C6DEE" w:rsidRDefault="006621DD" w:rsidP="00E16C21">
      <w:pPr>
        <w:ind w:left="708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 rövid lejáratú kötelezettségek között szereplő</w:t>
      </w:r>
      <w:r w:rsidR="006F3114" w:rsidRPr="004322D2">
        <w:rPr>
          <w:rFonts w:ascii="Calibri" w:hAnsi="Calibri"/>
          <w:sz w:val="22"/>
          <w:szCs w:val="22"/>
        </w:rPr>
        <w:t>, bármely hitelezővel szemben fennálló hitelek, kölcsönök</w:t>
      </w:r>
      <w:ins w:id="165" w:author="Potóczki Judit" w:date="2022-05-04T09:33:00Z">
        <w:r w:rsidR="004E7CEC">
          <w:rPr>
            <w:rFonts w:ascii="Calibri" w:hAnsi="Calibri"/>
            <w:sz w:val="22"/>
            <w:szCs w:val="22"/>
          </w:rPr>
          <w:t xml:space="preserve">, </w:t>
        </w:r>
      </w:ins>
      <w:ins w:id="166" w:author="Potóczki Judit" w:date="2022-05-05T17:22:00Z">
        <w:r w:rsidR="00B35CF9">
          <w:rPr>
            <w:rFonts w:ascii="Calibri" w:hAnsi="Calibri"/>
            <w:sz w:val="22"/>
            <w:szCs w:val="22"/>
          </w:rPr>
          <w:t xml:space="preserve">kapott </w:t>
        </w:r>
      </w:ins>
      <w:ins w:id="167" w:author="Potóczki Judit" w:date="2022-05-05T17:20:00Z">
        <w:r w:rsidR="00BF4326">
          <w:rPr>
            <w:rFonts w:ascii="Calibri" w:hAnsi="Calibri"/>
            <w:sz w:val="22"/>
            <w:szCs w:val="22"/>
          </w:rPr>
          <w:t xml:space="preserve">letétek, </w:t>
        </w:r>
      </w:ins>
      <w:ins w:id="168" w:author="Potóczki Judit" w:date="2022-05-04T09:33:00Z">
        <w:r w:rsidR="004E7CEC">
          <w:rPr>
            <w:rFonts w:ascii="Calibri" w:hAnsi="Calibri"/>
            <w:sz w:val="22"/>
            <w:szCs w:val="22"/>
          </w:rPr>
          <w:t>cash-</w:t>
        </w:r>
        <w:proofErr w:type="spellStart"/>
        <w:r w:rsidR="004E7CEC">
          <w:rPr>
            <w:rFonts w:ascii="Calibri" w:hAnsi="Calibri"/>
            <w:sz w:val="22"/>
            <w:szCs w:val="22"/>
          </w:rPr>
          <w:t>pool</w:t>
        </w:r>
        <w:proofErr w:type="spellEnd"/>
        <w:r w:rsidR="004E7CEC">
          <w:rPr>
            <w:rFonts w:ascii="Calibri" w:hAnsi="Calibri"/>
            <w:sz w:val="22"/>
            <w:szCs w:val="22"/>
          </w:rPr>
          <w:t xml:space="preserve"> tartozások, pénzügyi lízingek</w:t>
        </w:r>
      </w:ins>
      <w:r w:rsidR="006F3114" w:rsidRPr="004322D2">
        <w:rPr>
          <w:rFonts w:ascii="Calibri" w:hAnsi="Calibri"/>
          <w:sz w:val="22"/>
          <w:szCs w:val="22"/>
        </w:rPr>
        <w:t xml:space="preserve"> együttes állományát kell </w:t>
      </w:r>
      <w:r w:rsidR="002924F2" w:rsidRPr="004322D2">
        <w:rPr>
          <w:rFonts w:ascii="Calibri" w:hAnsi="Calibri"/>
          <w:sz w:val="22"/>
          <w:szCs w:val="22"/>
        </w:rPr>
        <w:t>jelenteni</w:t>
      </w:r>
      <w:r w:rsidR="006F3114" w:rsidRPr="004322D2">
        <w:rPr>
          <w:rFonts w:ascii="Calibri" w:hAnsi="Calibri"/>
          <w:sz w:val="22"/>
          <w:szCs w:val="22"/>
        </w:rPr>
        <w:t>. A kapcsolt és egyéb részesedési viszonyban lé</w:t>
      </w:r>
      <w:r w:rsidR="006F3114" w:rsidRPr="000E42CE">
        <w:rPr>
          <w:rFonts w:ascii="Calibri" w:hAnsi="Calibri"/>
          <w:sz w:val="22"/>
          <w:szCs w:val="22"/>
        </w:rPr>
        <w:t xml:space="preserve">vő </w:t>
      </w:r>
      <w:r w:rsidR="00474D8B" w:rsidRPr="000E42CE">
        <w:rPr>
          <w:rFonts w:ascii="Calibri" w:hAnsi="Calibri"/>
          <w:sz w:val="22"/>
          <w:szCs w:val="22"/>
        </w:rPr>
        <w:t>vállalkozásokkal szembeni</w:t>
      </w:r>
      <w:r w:rsidR="00BE45A5" w:rsidRPr="000E42CE">
        <w:rPr>
          <w:rFonts w:ascii="Calibri" w:hAnsi="Calibri"/>
          <w:sz w:val="22"/>
          <w:szCs w:val="22"/>
        </w:rPr>
        <w:t xml:space="preserve"> ilyen típusú kötelezettségeket is figyelembe kell venni.</w:t>
      </w:r>
      <w:r w:rsidR="006F4FD9">
        <w:rPr>
          <w:rFonts w:ascii="Calibri" w:hAnsi="Calibri"/>
          <w:sz w:val="22"/>
          <w:szCs w:val="22"/>
        </w:rPr>
        <w:t xml:space="preserve"> </w:t>
      </w:r>
      <w:r w:rsidR="00753987">
        <w:rPr>
          <w:rFonts w:ascii="Calibri" w:hAnsi="Calibri" w:cs="Arial"/>
          <w:sz w:val="22"/>
          <w:szCs w:val="22"/>
        </w:rPr>
        <w:t>Az adatszolgáltató által kibocsátott értékpapírok (kötvények) állománya nem szerepelhet a hiteltartozások között.</w:t>
      </w:r>
      <w:r w:rsidR="001B29DC">
        <w:rPr>
          <w:rFonts w:ascii="Calibri" w:hAnsi="Calibri" w:cs="Arial"/>
          <w:sz w:val="22"/>
          <w:szCs w:val="22"/>
        </w:rPr>
        <w:t xml:space="preserve"> A </w:t>
      </w:r>
      <w:r w:rsidR="001B29DC" w:rsidRPr="001B29DC">
        <w:rPr>
          <w:rFonts w:ascii="Calibri" w:hAnsi="Calibri" w:cs="Arial"/>
          <w:sz w:val="22"/>
          <w:szCs w:val="22"/>
        </w:rPr>
        <w:t>cash</w:t>
      </w:r>
      <w:del w:id="169" w:author="Potóczki Judit" w:date="2022-05-02T17:59:00Z">
        <w:r w:rsidR="001B29DC" w:rsidRPr="001B29DC" w:rsidDel="003802BD">
          <w:rPr>
            <w:rFonts w:ascii="Calibri" w:hAnsi="Calibri" w:cs="Arial"/>
            <w:sz w:val="22"/>
            <w:szCs w:val="22"/>
          </w:rPr>
          <w:delText xml:space="preserve"> </w:delText>
        </w:r>
      </w:del>
      <w:ins w:id="170" w:author="Potóczki Judit" w:date="2022-05-02T17:59:00Z">
        <w:r w:rsidR="003802BD">
          <w:rPr>
            <w:rFonts w:ascii="Calibri" w:hAnsi="Calibri" w:cs="Arial"/>
            <w:sz w:val="22"/>
            <w:szCs w:val="22"/>
          </w:rPr>
          <w:t>-</w:t>
        </w:r>
      </w:ins>
      <w:proofErr w:type="spellStart"/>
      <w:r w:rsidR="001B29DC" w:rsidRPr="001B29DC">
        <w:rPr>
          <w:rFonts w:ascii="Calibri" w:hAnsi="Calibri" w:cs="Arial"/>
          <w:sz w:val="22"/>
          <w:szCs w:val="22"/>
        </w:rPr>
        <w:t>pool</w:t>
      </w:r>
      <w:proofErr w:type="spellEnd"/>
      <w:r w:rsidR="001B29DC" w:rsidRPr="001B29DC">
        <w:rPr>
          <w:rFonts w:ascii="Calibri" w:hAnsi="Calibri" w:cs="Arial"/>
          <w:sz w:val="22"/>
          <w:szCs w:val="22"/>
        </w:rPr>
        <w:t>-</w:t>
      </w:r>
      <w:proofErr w:type="spellStart"/>
      <w:r w:rsidR="001B29DC" w:rsidRPr="001B29DC">
        <w:rPr>
          <w:rFonts w:ascii="Calibri" w:hAnsi="Calibri" w:cs="Arial"/>
          <w:sz w:val="22"/>
          <w:szCs w:val="22"/>
        </w:rPr>
        <w:t>ból</w:t>
      </w:r>
      <w:proofErr w:type="spellEnd"/>
      <w:r w:rsidR="001B29DC" w:rsidRPr="001B29DC">
        <w:rPr>
          <w:rFonts w:ascii="Calibri" w:hAnsi="Calibri" w:cs="Arial"/>
          <w:sz w:val="22"/>
          <w:szCs w:val="22"/>
        </w:rPr>
        <w:t xml:space="preserve"> származó kötelezettsége</w:t>
      </w:r>
      <w:r w:rsidR="006C1C88">
        <w:rPr>
          <w:rFonts w:ascii="Calibri" w:hAnsi="Calibri" w:cs="Arial"/>
          <w:sz w:val="22"/>
          <w:szCs w:val="22"/>
        </w:rPr>
        <w:t>ke</w:t>
      </w:r>
      <w:r w:rsidR="001B29DC" w:rsidRPr="001B29DC">
        <w:rPr>
          <w:rFonts w:ascii="Calibri" w:hAnsi="Calibri" w:cs="Arial"/>
          <w:sz w:val="22"/>
          <w:szCs w:val="22"/>
        </w:rPr>
        <w:t xml:space="preserve">t </w:t>
      </w:r>
      <w:r w:rsidR="00C30A9F">
        <w:rPr>
          <w:rFonts w:ascii="Calibri" w:hAnsi="Calibri" w:cs="Arial"/>
          <w:sz w:val="22"/>
          <w:szCs w:val="22"/>
        </w:rPr>
        <w:t>a</w:t>
      </w:r>
      <w:r w:rsidR="001B29DC">
        <w:rPr>
          <w:rFonts w:ascii="Calibri" w:hAnsi="Calibri" w:cs="Arial"/>
          <w:sz w:val="22"/>
          <w:szCs w:val="22"/>
        </w:rPr>
        <w:t xml:space="preserve"> </w:t>
      </w:r>
      <w:r w:rsidR="00F6048C">
        <w:rPr>
          <w:rFonts w:ascii="Calibri" w:hAnsi="Calibri" w:cs="Arial"/>
          <w:sz w:val="22"/>
          <w:szCs w:val="22"/>
        </w:rPr>
        <w:t>27</w:t>
      </w:r>
      <w:r w:rsidR="001B29DC">
        <w:rPr>
          <w:rFonts w:ascii="Calibri" w:hAnsi="Calibri" w:cs="Arial"/>
          <w:sz w:val="22"/>
          <w:szCs w:val="22"/>
        </w:rPr>
        <w:t xml:space="preserve">. soron </w:t>
      </w:r>
      <w:r w:rsidR="0000407E">
        <w:rPr>
          <w:rFonts w:ascii="Calibri" w:hAnsi="Calibri" w:cs="Arial"/>
          <w:sz w:val="22"/>
          <w:szCs w:val="22"/>
        </w:rPr>
        <w:t>szükséges</w:t>
      </w:r>
      <w:r w:rsidR="001B29DC">
        <w:rPr>
          <w:rFonts w:ascii="Calibri" w:hAnsi="Calibri" w:cs="Arial"/>
          <w:sz w:val="22"/>
          <w:szCs w:val="22"/>
        </w:rPr>
        <w:t xml:space="preserve"> jelenteni, </w:t>
      </w:r>
      <w:r w:rsidR="00073386">
        <w:rPr>
          <w:rFonts w:ascii="Calibri" w:hAnsi="Calibri" w:cs="Arial"/>
          <w:sz w:val="22"/>
          <w:szCs w:val="22"/>
        </w:rPr>
        <w:t>melyből</w:t>
      </w:r>
      <w:r w:rsidR="001B29DC">
        <w:rPr>
          <w:rFonts w:ascii="Calibri" w:hAnsi="Calibri" w:cs="Arial"/>
          <w:sz w:val="22"/>
          <w:szCs w:val="22"/>
        </w:rPr>
        <w:t xml:space="preserve"> </w:t>
      </w:r>
      <w:r w:rsidR="001B29DC" w:rsidRPr="001B29DC">
        <w:rPr>
          <w:rFonts w:ascii="Calibri" w:hAnsi="Calibri" w:cs="Arial"/>
          <w:sz w:val="22"/>
          <w:szCs w:val="22"/>
        </w:rPr>
        <w:t>a</w:t>
      </w:r>
      <w:r w:rsidR="00073386">
        <w:rPr>
          <w:rFonts w:ascii="Calibri" w:hAnsi="Calibri" w:cs="Arial"/>
          <w:sz w:val="22"/>
          <w:szCs w:val="22"/>
        </w:rPr>
        <w:t>z</w:t>
      </w:r>
      <w:r w:rsidR="001B29DC" w:rsidRPr="001B29DC">
        <w:rPr>
          <w:rFonts w:ascii="Calibri" w:hAnsi="Calibri" w:cs="Arial"/>
          <w:sz w:val="22"/>
          <w:szCs w:val="22"/>
        </w:rPr>
        <w:t xml:space="preserve"> alábontó </w:t>
      </w:r>
      <w:r w:rsidR="00F6048C">
        <w:rPr>
          <w:rFonts w:ascii="Calibri" w:hAnsi="Calibri" w:cs="Arial"/>
          <w:sz w:val="22"/>
          <w:szCs w:val="22"/>
        </w:rPr>
        <w:t>28</w:t>
      </w:r>
      <w:r w:rsidR="001B29DC">
        <w:rPr>
          <w:rFonts w:ascii="Calibri" w:hAnsi="Calibri" w:cs="Arial"/>
          <w:sz w:val="22"/>
          <w:szCs w:val="22"/>
        </w:rPr>
        <w:t xml:space="preserve">. </w:t>
      </w:r>
      <w:r w:rsidR="001B29DC" w:rsidRPr="001B29DC">
        <w:rPr>
          <w:rFonts w:ascii="Calibri" w:hAnsi="Calibri" w:cs="Arial"/>
          <w:sz w:val="22"/>
          <w:szCs w:val="22"/>
        </w:rPr>
        <w:t xml:space="preserve">soron kell </w:t>
      </w:r>
      <w:r w:rsidR="001B29DC">
        <w:rPr>
          <w:rFonts w:ascii="Calibri" w:hAnsi="Calibri" w:cs="Arial"/>
          <w:sz w:val="22"/>
          <w:szCs w:val="22"/>
        </w:rPr>
        <w:t>kimutatni</w:t>
      </w:r>
      <w:r w:rsidR="001B29DC" w:rsidRPr="001B29DC">
        <w:rPr>
          <w:rFonts w:ascii="Calibri" w:hAnsi="Calibri" w:cs="Arial"/>
          <w:sz w:val="22"/>
          <w:szCs w:val="22"/>
        </w:rPr>
        <w:t xml:space="preserve"> a külföldről felvett rövid lejáratú hiteleket, </w:t>
      </w:r>
      <w:r w:rsidR="001B29DC" w:rsidRPr="000C6DEE">
        <w:rPr>
          <w:rFonts w:ascii="Calibri" w:hAnsi="Calibri" w:cs="Arial"/>
          <w:sz w:val="22"/>
          <w:szCs w:val="22"/>
        </w:rPr>
        <w:t>kölcsönöket</w:t>
      </w:r>
      <w:ins w:id="171" w:author="Potóczki Judit" w:date="2022-05-04T09:34:00Z">
        <w:r w:rsidR="004E7CEC">
          <w:rPr>
            <w:rFonts w:ascii="Calibri" w:hAnsi="Calibri" w:cs="Arial"/>
            <w:sz w:val="22"/>
            <w:szCs w:val="22"/>
          </w:rPr>
          <w:t>,</w:t>
        </w:r>
      </w:ins>
      <w:ins w:id="172" w:author="Simon Béla" w:date="2022-05-05T08:47:00Z">
        <w:r w:rsidR="00B132C1">
          <w:rPr>
            <w:rFonts w:ascii="Calibri" w:hAnsi="Calibri" w:cs="Arial"/>
            <w:sz w:val="22"/>
            <w:szCs w:val="22"/>
          </w:rPr>
          <w:t xml:space="preserve"> </w:t>
        </w:r>
      </w:ins>
      <w:ins w:id="173" w:author="Potóczki Judit" w:date="2022-05-05T17:22:00Z">
        <w:r w:rsidR="00B35CF9">
          <w:rPr>
            <w:rFonts w:ascii="Calibri" w:hAnsi="Calibri" w:cs="Arial"/>
            <w:sz w:val="22"/>
            <w:szCs w:val="22"/>
          </w:rPr>
          <w:t xml:space="preserve">kapott </w:t>
        </w:r>
      </w:ins>
      <w:ins w:id="174" w:author="Simon Béla" w:date="2022-05-05T08:47:00Z">
        <w:r w:rsidR="00B132C1">
          <w:rPr>
            <w:rFonts w:ascii="Calibri" w:hAnsi="Calibri" w:cs="Arial"/>
            <w:sz w:val="22"/>
            <w:szCs w:val="22"/>
          </w:rPr>
          <w:t>letéteket,</w:t>
        </w:r>
      </w:ins>
      <w:ins w:id="175" w:author="Potóczki Judit" w:date="2022-05-04T09:34:00Z">
        <w:r w:rsidR="004E7CEC">
          <w:rPr>
            <w:rFonts w:ascii="Calibri" w:hAnsi="Calibri" w:cs="Arial"/>
            <w:sz w:val="22"/>
            <w:szCs w:val="22"/>
          </w:rPr>
          <w:t xml:space="preserve"> cash-</w:t>
        </w:r>
        <w:proofErr w:type="spellStart"/>
        <w:r w:rsidR="004E7CEC">
          <w:rPr>
            <w:rFonts w:ascii="Calibri" w:hAnsi="Calibri" w:cs="Arial"/>
            <w:sz w:val="22"/>
            <w:szCs w:val="22"/>
          </w:rPr>
          <w:lastRenderedPageBreak/>
          <w:t>pool</w:t>
        </w:r>
      </w:ins>
      <w:proofErr w:type="spellEnd"/>
      <w:ins w:id="176" w:author="Potóczki Judit" w:date="2022-05-04T09:37:00Z">
        <w:r w:rsidR="00A24D6E">
          <w:rPr>
            <w:rFonts w:ascii="Calibri" w:hAnsi="Calibri" w:cs="Arial"/>
            <w:sz w:val="22"/>
            <w:szCs w:val="22"/>
          </w:rPr>
          <w:t xml:space="preserve"> </w:t>
        </w:r>
      </w:ins>
      <w:ins w:id="177" w:author="Potóczki Judit" w:date="2022-05-04T09:38:00Z">
        <w:r w:rsidR="00A24D6E">
          <w:rPr>
            <w:rFonts w:ascii="Calibri" w:hAnsi="Calibri" w:cs="Arial"/>
            <w:sz w:val="22"/>
            <w:szCs w:val="22"/>
          </w:rPr>
          <w:t xml:space="preserve">tartozásokat </w:t>
        </w:r>
      </w:ins>
      <w:ins w:id="178" w:author="Potóczki Judit" w:date="2022-05-04T09:37:00Z">
        <w:r w:rsidR="00A24D6E">
          <w:rPr>
            <w:rFonts w:ascii="Calibri" w:hAnsi="Calibri" w:cs="Arial"/>
            <w:sz w:val="22"/>
            <w:szCs w:val="22"/>
          </w:rPr>
          <w:t xml:space="preserve">és </w:t>
        </w:r>
      </w:ins>
      <w:ins w:id="179" w:author="Potóczki Judit" w:date="2022-05-04T09:34:00Z">
        <w:r w:rsidR="004E7CEC">
          <w:rPr>
            <w:rFonts w:ascii="Calibri" w:hAnsi="Calibri" w:cs="Arial"/>
            <w:sz w:val="22"/>
            <w:szCs w:val="22"/>
          </w:rPr>
          <w:t>pénzügyi lízing</w:t>
        </w:r>
      </w:ins>
      <w:ins w:id="180" w:author="Potóczki Judit" w:date="2022-05-04T09:37:00Z">
        <w:r w:rsidR="00A24D6E">
          <w:rPr>
            <w:rFonts w:ascii="Calibri" w:hAnsi="Calibri" w:cs="Arial"/>
            <w:sz w:val="22"/>
            <w:szCs w:val="22"/>
          </w:rPr>
          <w:t xml:space="preserve"> kötelezettségeket</w:t>
        </w:r>
      </w:ins>
      <w:r w:rsidR="001B29DC" w:rsidRPr="000C6DEE">
        <w:rPr>
          <w:rFonts w:ascii="Calibri" w:hAnsi="Calibri" w:cs="Arial"/>
          <w:sz w:val="22"/>
          <w:szCs w:val="22"/>
        </w:rPr>
        <w:t>.</w:t>
      </w:r>
      <w:del w:id="181" w:author="Potóczki Judit" w:date="2022-05-04T09:37:00Z">
        <w:r w:rsidR="00E56275" w:rsidRPr="000C6DEE" w:rsidDel="00A24D6E">
          <w:rPr>
            <w:rFonts w:ascii="Calibri" w:hAnsi="Calibri" w:cs="Arial"/>
            <w:sz w:val="22"/>
            <w:szCs w:val="22"/>
          </w:rPr>
          <w:delText xml:space="preserve"> </w:delText>
        </w:r>
        <w:r w:rsidR="006B3940" w:rsidRPr="000C6DEE" w:rsidDel="00A24D6E">
          <w:rPr>
            <w:rFonts w:ascii="Calibri" w:hAnsi="Calibri" w:cs="Arial"/>
            <w:sz w:val="22"/>
            <w:szCs w:val="22"/>
          </w:rPr>
          <w:delText>Az adatszolgáltatás szempontjából ide (</w:delText>
        </w:r>
        <w:r w:rsidR="00F6048C" w:rsidDel="00A24D6E">
          <w:rPr>
            <w:rFonts w:ascii="Calibri" w:hAnsi="Calibri" w:cs="Arial"/>
            <w:sz w:val="22"/>
            <w:szCs w:val="22"/>
          </w:rPr>
          <w:delText>27</w:delText>
        </w:r>
        <w:r w:rsidR="006B3940" w:rsidRPr="000C6DEE" w:rsidDel="00A24D6E">
          <w:rPr>
            <w:rFonts w:ascii="Calibri" w:hAnsi="Calibri" w:cs="Arial"/>
            <w:sz w:val="22"/>
            <w:szCs w:val="22"/>
          </w:rPr>
          <w:delText>-</w:delText>
        </w:r>
        <w:r w:rsidR="00F6048C" w:rsidDel="00A24D6E">
          <w:rPr>
            <w:rFonts w:ascii="Calibri" w:hAnsi="Calibri" w:cs="Arial"/>
            <w:sz w:val="22"/>
            <w:szCs w:val="22"/>
          </w:rPr>
          <w:delText>28</w:delText>
        </w:r>
        <w:r w:rsidR="006B3940" w:rsidRPr="000C6DEE" w:rsidDel="00A24D6E">
          <w:rPr>
            <w:rFonts w:ascii="Calibri" w:hAnsi="Calibri" w:cs="Arial"/>
            <w:sz w:val="22"/>
            <w:szCs w:val="22"/>
          </w:rPr>
          <w:delText>. sor) tartozik a pénzügyi lízing kötelezettség feltüntetése is.</w:delText>
        </w:r>
      </w:del>
    </w:p>
    <w:p w14:paraId="210EC69B" w14:textId="77777777" w:rsid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4EE5E3BA" w14:textId="77777777" w:rsidR="00F6048C" w:rsidRDefault="00F6048C" w:rsidP="00F6048C">
      <w:pPr>
        <w:ind w:left="708" w:hanging="708"/>
        <w:jc w:val="both"/>
        <w:rPr>
          <w:rFonts w:ascii="Calibri" w:hAnsi="Calibri"/>
          <w:sz w:val="22"/>
          <w:szCs w:val="22"/>
        </w:rPr>
      </w:pPr>
      <w:r w:rsidRPr="00F6048C">
        <w:rPr>
          <w:rFonts w:ascii="Calibri" w:hAnsi="Calibri"/>
          <w:sz w:val="22"/>
          <w:szCs w:val="22"/>
        </w:rPr>
        <w:t xml:space="preserve">29. sor: </w:t>
      </w:r>
      <w:r>
        <w:rPr>
          <w:rFonts w:ascii="Calibri" w:hAnsi="Calibri"/>
          <w:sz w:val="22"/>
          <w:szCs w:val="22"/>
        </w:rPr>
        <w:t>„</w:t>
      </w:r>
      <w:r w:rsidRPr="00FA4B82">
        <w:rPr>
          <w:rFonts w:ascii="Calibri" w:hAnsi="Calibri"/>
          <w:i/>
          <w:iCs/>
          <w:sz w:val="22"/>
          <w:szCs w:val="22"/>
        </w:rPr>
        <w:t>Egyéb rövid lejáratú kötelezettségek</w:t>
      </w:r>
      <w:r>
        <w:rPr>
          <w:rFonts w:ascii="Calibri" w:hAnsi="Calibri"/>
          <w:sz w:val="22"/>
          <w:szCs w:val="22"/>
        </w:rPr>
        <w:t>”</w:t>
      </w:r>
      <w:r w:rsidRPr="004322D2">
        <w:rPr>
          <w:rFonts w:ascii="Calibri" w:hAnsi="Calibri"/>
          <w:sz w:val="22"/>
          <w:szCs w:val="22"/>
        </w:rPr>
        <w:t xml:space="preserve"> – a </w:t>
      </w:r>
      <w:r>
        <w:rPr>
          <w:rFonts w:ascii="Calibri" w:hAnsi="Calibri"/>
          <w:sz w:val="22"/>
          <w:szCs w:val="22"/>
        </w:rPr>
        <w:t>23</w:t>
      </w:r>
      <w:r w:rsidRPr="004322D2">
        <w:rPr>
          <w:rFonts w:ascii="Calibri" w:hAnsi="Calibri"/>
          <w:sz w:val="22"/>
          <w:szCs w:val="22"/>
        </w:rPr>
        <w:t>. sor része</w:t>
      </w:r>
    </w:p>
    <w:p w14:paraId="645E31FB" w14:textId="0101505D" w:rsidR="00F6048C" w:rsidRDefault="00C4656D" w:rsidP="00FA4B82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 xml:space="preserve">gyéb rövid lejáratú kötelezettségként kell kimutatni minden olyan rövid lejáratú kötelezettséget, amely nem tartozik a vevőktől kapott előlegek, a szállítói tartozások vagy a kapott hitelek, kölcsönök közé. Ide tartozik különösen a </w:t>
      </w:r>
      <w:hyperlink r:id="rId8" w:tgtFrame="_blank" w:history="1">
        <w:r w:rsidRPr="00FA4B82">
          <w:rPr>
            <w:rFonts w:ascii="Calibri" w:hAnsi="Calibri"/>
            <w:sz w:val="22"/>
            <w:szCs w:val="22"/>
          </w:rPr>
          <w:t>munkavállaló</w:t>
        </w:r>
      </w:hyperlink>
      <w:r w:rsidRPr="00FA4B82">
        <w:rPr>
          <w:rFonts w:ascii="Calibri" w:hAnsi="Calibri"/>
          <w:sz w:val="22"/>
          <w:szCs w:val="22"/>
        </w:rPr>
        <w:t xml:space="preserve">kkal, a </w:t>
      </w:r>
      <w:hyperlink r:id="rId9" w:tgtFrame="_blank" w:history="1">
        <w:r w:rsidRPr="00FA4B82">
          <w:rPr>
            <w:rFonts w:ascii="Calibri" w:hAnsi="Calibri"/>
            <w:sz w:val="22"/>
            <w:szCs w:val="22"/>
          </w:rPr>
          <w:t>költség</w:t>
        </w:r>
      </w:hyperlink>
      <w:r w:rsidRPr="00FA4B82">
        <w:rPr>
          <w:rFonts w:ascii="Calibri" w:hAnsi="Calibri"/>
          <w:sz w:val="22"/>
          <w:szCs w:val="22"/>
        </w:rPr>
        <w:t>vetéssel, az önkormányzatokkal kapcsolatos elszámolások, valamint az utólag adott engedmény miatti kötelezettség, az adatszolgáltatót terhelő egyéb kötelezettségek (biztosítóval szembeni kötelezettség, kártérítés, pénzügyi intézmény felé fennálló egyéb kötelezettség) összege, továbbá a származékos ügyletek negatív értékelési különbözete, a kötelezettségek értékelési különbözete és a jóváhagyott osztalékból származó tulajdonosokkal szembeni kötelezettség.</w:t>
      </w:r>
      <w:ins w:id="182" w:author="Potóczki Judit" w:date="2022-05-04T09:39:00Z">
        <w:r w:rsidR="00BB4CD3">
          <w:rPr>
            <w:rFonts w:ascii="Calibri" w:hAnsi="Calibri"/>
            <w:sz w:val="22"/>
            <w:szCs w:val="22"/>
          </w:rPr>
          <w:t xml:space="preserve"> </w:t>
        </w:r>
        <w:bookmarkStart w:id="183" w:name="_Hlk102572120"/>
        <w:r w:rsidR="00BB4CD3">
          <w:rPr>
            <w:rFonts w:ascii="Calibri" w:hAnsi="Calibri"/>
            <w:sz w:val="22"/>
            <w:szCs w:val="22"/>
          </w:rPr>
          <w:t>Az egyéb rövid lejáratú kötelezettségeken belüli származékos ügyletek</w:t>
        </w:r>
      </w:ins>
      <w:ins w:id="184" w:author="Potóczki Judit" w:date="2022-05-04T09:46:00Z">
        <w:r w:rsidR="00617011">
          <w:rPr>
            <w:rFonts w:ascii="Calibri" w:hAnsi="Calibri"/>
            <w:sz w:val="22"/>
            <w:szCs w:val="22"/>
          </w:rPr>
          <w:t xml:space="preserve"> </w:t>
        </w:r>
        <w:r w:rsidR="00617011" w:rsidRPr="00617011">
          <w:rPr>
            <w:rFonts w:ascii="Calibri" w:hAnsi="Calibri"/>
            <w:sz w:val="22"/>
            <w:szCs w:val="22"/>
          </w:rPr>
          <w:t>negatív értékelési különbözet</w:t>
        </w:r>
        <w:r w:rsidR="00617011">
          <w:rPr>
            <w:rFonts w:ascii="Calibri" w:hAnsi="Calibri"/>
            <w:sz w:val="22"/>
            <w:szCs w:val="22"/>
          </w:rPr>
          <w:t xml:space="preserve">ét </w:t>
        </w:r>
        <w:r w:rsidR="000D4E0D">
          <w:rPr>
            <w:rFonts w:ascii="Calibri" w:hAnsi="Calibri"/>
            <w:sz w:val="22"/>
            <w:szCs w:val="22"/>
          </w:rPr>
          <w:t>a 4</w:t>
        </w:r>
      </w:ins>
      <w:ins w:id="185" w:author="Potóczki Judit" w:date="2022-05-05T14:31:00Z">
        <w:r w:rsidR="008C2FCB">
          <w:rPr>
            <w:rFonts w:ascii="Calibri" w:hAnsi="Calibri"/>
            <w:sz w:val="22"/>
            <w:szCs w:val="22"/>
          </w:rPr>
          <w:t>3</w:t>
        </w:r>
      </w:ins>
      <w:ins w:id="186" w:author="Potóczki Judit" w:date="2022-05-04T09:46:00Z">
        <w:r w:rsidR="000D4E0D">
          <w:rPr>
            <w:rFonts w:ascii="Calibri" w:hAnsi="Calibri"/>
            <w:sz w:val="22"/>
            <w:szCs w:val="22"/>
          </w:rPr>
          <w:t>. soro</w:t>
        </w:r>
      </w:ins>
      <w:ins w:id="187" w:author="Potóczki Judit" w:date="2022-05-05T14:31:00Z">
        <w:r w:rsidR="008C2FCB">
          <w:rPr>
            <w:rFonts w:ascii="Calibri" w:hAnsi="Calibri"/>
            <w:sz w:val="22"/>
            <w:szCs w:val="22"/>
          </w:rPr>
          <w:t>n</w:t>
        </w:r>
      </w:ins>
      <w:ins w:id="188" w:author="Potóczki Judit" w:date="2022-05-04T09:46:00Z">
        <w:r w:rsidR="000D4E0D">
          <w:rPr>
            <w:rFonts w:ascii="Calibri" w:hAnsi="Calibri"/>
            <w:sz w:val="22"/>
            <w:szCs w:val="22"/>
          </w:rPr>
          <w:t xml:space="preserve"> külön ki kel</w:t>
        </w:r>
      </w:ins>
      <w:ins w:id="189" w:author="Potóczki Judit" w:date="2022-05-04T09:47:00Z">
        <w:r w:rsidR="000D4E0D">
          <w:rPr>
            <w:rFonts w:ascii="Calibri" w:hAnsi="Calibri"/>
            <w:sz w:val="22"/>
            <w:szCs w:val="22"/>
          </w:rPr>
          <w:t>l emelni.</w:t>
        </w:r>
      </w:ins>
      <w:bookmarkEnd w:id="183"/>
    </w:p>
    <w:p w14:paraId="0CB05B1B" w14:textId="77777777" w:rsidR="00F6048C" w:rsidRPr="00F6048C" w:rsidRDefault="00F6048C" w:rsidP="00FA4B82">
      <w:pPr>
        <w:ind w:left="708" w:hanging="708"/>
        <w:jc w:val="both"/>
        <w:rPr>
          <w:rFonts w:ascii="Calibri" w:hAnsi="Calibri"/>
          <w:sz w:val="22"/>
          <w:szCs w:val="22"/>
        </w:rPr>
      </w:pPr>
    </w:p>
    <w:p w14:paraId="64A3C404" w14:textId="77777777" w:rsidR="00F6048C" w:rsidRDefault="00F6048C" w:rsidP="00F6048C">
      <w:pPr>
        <w:ind w:left="708" w:hanging="708"/>
        <w:jc w:val="both"/>
        <w:rPr>
          <w:rFonts w:ascii="Calibri" w:hAnsi="Calibri"/>
          <w:sz w:val="22"/>
          <w:szCs w:val="22"/>
        </w:rPr>
      </w:pPr>
      <w:r w:rsidRPr="00F6048C">
        <w:rPr>
          <w:rFonts w:ascii="Calibri" w:hAnsi="Calibri"/>
          <w:sz w:val="22"/>
          <w:szCs w:val="22"/>
        </w:rPr>
        <w:t>30. sor:</w:t>
      </w:r>
      <w:r>
        <w:rPr>
          <w:rFonts w:ascii="Calibri" w:hAnsi="Calibri"/>
          <w:sz w:val="22"/>
          <w:szCs w:val="22"/>
        </w:rPr>
        <w:t xml:space="preserve"> </w:t>
      </w:r>
      <w:r w:rsidR="000D78CD">
        <w:rPr>
          <w:rFonts w:ascii="Calibri" w:hAnsi="Calibri"/>
          <w:sz w:val="22"/>
          <w:szCs w:val="22"/>
        </w:rPr>
        <w:t>„</w:t>
      </w:r>
      <w:r w:rsidR="000D78CD" w:rsidRPr="0022731C">
        <w:rPr>
          <w:rFonts w:ascii="Calibri" w:hAnsi="Calibri"/>
          <w:i/>
          <w:iCs/>
          <w:sz w:val="22"/>
          <w:szCs w:val="22"/>
        </w:rPr>
        <w:t>Passzív időbeli elhatárolások</w:t>
      </w:r>
      <w:r w:rsidR="000D78CD">
        <w:rPr>
          <w:rFonts w:ascii="Calibri" w:hAnsi="Calibri"/>
          <w:sz w:val="22"/>
          <w:szCs w:val="22"/>
        </w:rPr>
        <w:t>”</w:t>
      </w:r>
    </w:p>
    <w:p w14:paraId="79A3C9E8" w14:textId="77777777" w:rsidR="00912FE3" w:rsidRDefault="00C4656D" w:rsidP="00FA4B82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 xml:space="preserve"> soron kell szerepeltetni a passzív időbeli elhatárolások értékét. </w:t>
      </w:r>
      <w:proofErr w:type="spellStart"/>
      <w:r w:rsidRPr="00FA4B82">
        <w:rPr>
          <w:rFonts w:ascii="Calibri" w:hAnsi="Calibri"/>
          <w:sz w:val="22"/>
          <w:szCs w:val="22"/>
        </w:rPr>
        <w:t>IFRS-eket</w:t>
      </w:r>
      <w:proofErr w:type="spellEnd"/>
      <w:r w:rsidRPr="00FA4B82">
        <w:rPr>
          <w:rFonts w:ascii="Calibri" w:hAnsi="Calibri"/>
          <w:sz w:val="22"/>
          <w:szCs w:val="22"/>
        </w:rPr>
        <w:t xml:space="preserve"> alkalmazó adatszolgáltató csak akkor rögzíthet itt értéket, ha a passzív időbeli elhatárolást a számviteli mérlegében is elkülönítve tünteti fel</w:t>
      </w:r>
      <w:r w:rsidR="00F6048C" w:rsidRPr="00F6048C">
        <w:rPr>
          <w:rFonts w:ascii="Calibri" w:hAnsi="Calibri"/>
          <w:sz w:val="22"/>
          <w:szCs w:val="22"/>
        </w:rPr>
        <w:t>.</w:t>
      </w:r>
    </w:p>
    <w:p w14:paraId="1B85BE2C" w14:textId="77777777" w:rsidR="00912FE3" w:rsidRPr="000C6DEE" w:rsidRDefault="00912FE3" w:rsidP="00E16C21">
      <w:pPr>
        <w:jc w:val="both"/>
        <w:rPr>
          <w:rFonts w:ascii="Calibri" w:hAnsi="Calibri"/>
          <w:sz w:val="22"/>
          <w:szCs w:val="22"/>
        </w:rPr>
      </w:pPr>
    </w:p>
    <w:p w14:paraId="74DD5F3E" w14:textId="4A4E5A2B" w:rsidR="00E16FFC" w:rsidRPr="000C6DEE" w:rsidRDefault="00FD40F4" w:rsidP="00A7367D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</w:t>
      </w:r>
      <w:r w:rsidR="00080343" w:rsidRPr="000C6DE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37</w:t>
      </w:r>
      <w:r w:rsidR="00B520B0" w:rsidRPr="000C6DEE">
        <w:rPr>
          <w:rFonts w:ascii="Calibri" w:hAnsi="Calibri"/>
          <w:sz w:val="22"/>
          <w:szCs w:val="22"/>
        </w:rPr>
        <w:t>. sor:</w:t>
      </w:r>
      <w:r w:rsidR="00A7367D" w:rsidRPr="000C6DEE">
        <w:rPr>
          <w:rFonts w:ascii="Calibri" w:hAnsi="Calibri"/>
          <w:sz w:val="22"/>
          <w:szCs w:val="22"/>
        </w:rPr>
        <w:t xml:space="preserve"> </w:t>
      </w:r>
      <w:r w:rsidR="00E16FFC" w:rsidRPr="000C6DEE">
        <w:rPr>
          <w:rFonts w:ascii="Calibri" w:hAnsi="Calibri"/>
          <w:sz w:val="22"/>
          <w:szCs w:val="22"/>
        </w:rPr>
        <w:t>„</w:t>
      </w:r>
      <w:r w:rsidR="00E16FFC" w:rsidRPr="000C6DEE">
        <w:rPr>
          <w:rFonts w:ascii="Calibri" w:hAnsi="Calibri"/>
          <w:i/>
          <w:sz w:val="22"/>
          <w:szCs w:val="22"/>
        </w:rPr>
        <w:t>Jegyzett tőke</w:t>
      </w:r>
      <w:r w:rsidR="00E16FFC" w:rsidRPr="000C6DEE">
        <w:rPr>
          <w:rFonts w:ascii="Calibri" w:hAnsi="Calibri"/>
          <w:sz w:val="22"/>
          <w:szCs w:val="22"/>
        </w:rPr>
        <w:t>”, „</w:t>
      </w:r>
      <w:proofErr w:type="spellStart"/>
      <w:r w:rsidR="00E16FFC" w:rsidRPr="000C6DEE">
        <w:rPr>
          <w:rFonts w:ascii="Calibri" w:hAnsi="Calibri"/>
          <w:i/>
          <w:sz w:val="22"/>
          <w:szCs w:val="22"/>
        </w:rPr>
        <w:t>Visszavásárolt</w:t>
      </w:r>
      <w:proofErr w:type="spellEnd"/>
      <w:r w:rsidR="00E16FFC" w:rsidRPr="000C6DEE">
        <w:rPr>
          <w:rFonts w:ascii="Calibri" w:hAnsi="Calibri"/>
          <w:i/>
          <w:sz w:val="22"/>
          <w:szCs w:val="22"/>
        </w:rPr>
        <w:t xml:space="preserve"> saját részvény, részesedés névértéken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Tőketartalék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Eredménytartalék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Egyéb tartalékok és tőkeelemek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Évközi (előzetes) eredmény (éven belül halmozott</w:t>
      </w:r>
      <w:ins w:id="190" w:author="Potóczki Judit" w:date="2022-05-05T18:23:00Z">
        <w:r w:rsidR="00B36FCA">
          <w:rPr>
            <w:rFonts w:ascii="Calibri" w:hAnsi="Calibri"/>
            <w:i/>
            <w:sz w:val="22"/>
            <w:szCs w:val="22"/>
          </w:rPr>
          <w:t>, adóz</w:t>
        </w:r>
      </w:ins>
      <w:ins w:id="191" w:author="Potóczki Judit" w:date="2022-05-05T18:24:00Z">
        <w:r w:rsidR="00B36FCA">
          <w:rPr>
            <w:rFonts w:ascii="Calibri" w:hAnsi="Calibri"/>
            <w:i/>
            <w:sz w:val="22"/>
            <w:szCs w:val="22"/>
          </w:rPr>
          <w:t>ott eredmény</w:t>
        </w:r>
      </w:ins>
      <w:r w:rsidR="00E16FFC" w:rsidRPr="000C6DEE">
        <w:rPr>
          <w:rFonts w:ascii="Calibri" w:hAnsi="Calibri"/>
          <w:i/>
          <w:sz w:val="22"/>
          <w:szCs w:val="22"/>
        </w:rPr>
        <w:t>, osztalékkal együtt)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 xml:space="preserve">Évközi (előzetes) saját tőke </w:t>
      </w:r>
      <w:r w:rsidRPr="00FD40F4">
        <w:rPr>
          <w:rFonts w:ascii="Calibri" w:hAnsi="Calibri"/>
          <w:i/>
          <w:sz w:val="22"/>
          <w:szCs w:val="22"/>
        </w:rPr>
        <w:t>(37=31+33+34+35+36)</w:t>
      </w:r>
      <w:r w:rsidR="00E16FFC" w:rsidRPr="000C6DEE">
        <w:rPr>
          <w:rFonts w:ascii="Calibri" w:hAnsi="Calibri"/>
          <w:sz w:val="22"/>
          <w:szCs w:val="22"/>
        </w:rPr>
        <w:t>”</w:t>
      </w:r>
    </w:p>
    <w:p w14:paraId="6B9BD5BE" w14:textId="77777777" w:rsidR="006747B5" w:rsidRPr="004322D2" w:rsidRDefault="00B264DD" w:rsidP="00E16FFC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>A számviteli törvény által definiált</w:t>
      </w:r>
      <w:r w:rsidRPr="004322D2">
        <w:rPr>
          <w:rFonts w:ascii="Calibri" w:hAnsi="Calibri"/>
          <w:sz w:val="22"/>
          <w:szCs w:val="22"/>
        </w:rPr>
        <w:t xml:space="preserve"> saját tőkét és annak részeit kell ezeken a sorokon szerepeltetni. Amennyiben az adatszolgáltató </w:t>
      </w:r>
      <w:proofErr w:type="spellStart"/>
      <w:r w:rsidRPr="004322D2">
        <w:rPr>
          <w:rFonts w:ascii="Calibri" w:hAnsi="Calibri"/>
          <w:sz w:val="22"/>
          <w:szCs w:val="22"/>
        </w:rPr>
        <w:t>IFRS</w:t>
      </w:r>
      <w:proofErr w:type="spellEnd"/>
      <w:r w:rsidRPr="004322D2">
        <w:rPr>
          <w:rFonts w:ascii="Calibri" w:hAnsi="Calibri"/>
          <w:sz w:val="22"/>
          <w:szCs w:val="22"/>
        </w:rPr>
        <w:t>-ek szerinti éves beszámolót készít, akkor a</w:t>
      </w:r>
      <w:r w:rsidR="001F51AE">
        <w:rPr>
          <w:rFonts w:ascii="Calibri" w:hAnsi="Calibri"/>
          <w:sz w:val="22"/>
          <w:szCs w:val="22"/>
        </w:rPr>
        <w:t>z annak megfelelő</w:t>
      </w:r>
      <w:r w:rsidRPr="004322D2">
        <w:rPr>
          <w:rFonts w:ascii="Calibri" w:hAnsi="Calibri"/>
          <w:sz w:val="22"/>
          <w:szCs w:val="22"/>
        </w:rPr>
        <w:t xml:space="preserve"> saját tők</w:t>
      </w:r>
      <w:r w:rsidR="001F51AE">
        <w:rPr>
          <w:rFonts w:ascii="Calibri" w:hAnsi="Calibri"/>
          <w:sz w:val="22"/>
          <w:szCs w:val="22"/>
        </w:rPr>
        <w:t>ét</w:t>
      </w:r>
      <w:r w:rsidRPr="004322D2">
        <w:rPr>
          <w:rFonts w:ascii="Calibri" w:hAnsi="Calibri"/>
          <w:sz w:val="22"/>
          <w:szCs w:val="22"/>
        </w:rPr>
        <w:t xml:space="preserve"> kell a táblá</w:t>
      </w:r>
      <w:r w:rsidR="001F51AE">
        <w:rPr>
          <w:rFonts w:ascii="Calibri" w:hAnsi="Calibri"/>
          <w:sz w:val="22"/>
          <w:szCs w:val="22"/>
        </w:rPr>
        <w:t>ban</w:t>
      </w:r>
      <w:r w:rsidRPr="004322D2">
        <w:rPr>
          <w:rFonts w:ascii="Calibri" w:hAnsi="Calibri"/>
          <w:sz w:val="22"/>
          <w:szCs w:val="22"/>
        </w:rPr>
        <w:t xml:space="preserve"> </w:t>
      </w:r>
      <w:r w:rsidR="001F51AE">
        <w:rPr>
          <w:rFonts w:ascii="Calibri" w:hAnsi="Calibri"/>
          <w:sz w:val="22"/>
          <w:szCs w:val="22"/>
        </w:rPr>
        <w:t>szerepeltetni</w:t>
      </w:r>
      <w:r w:rsidRPr="004322D2">
        <w:rPr>
          <w:rFonts w:ascii="Calibri" w:hAnsi="Calibri"/>
          <w:sz w:val="22"/>
          <w:szCs w:val="22"/>
        </w:rPr>
        <w:t>.</w:t>
      </w:r>
    </w:p>
    <w:p w14:paraId="5463BC8E" w14:textId="77777777" w:rsidR="00690AAF" w:rsidRPr="000E42CE" w:rsidRDefault="00690AAF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 xml:space="preserve">A </w:t>
      </w:r>
      <w:r w:rsidR="00844B08">
        <w:rPr>
          <w:rFonts w:ascii="Calibri" w:hAnsi="Calibri"/>
          <w:sz w:val="22"/>
          <w:szCs w:val="22"/>
        </w:rPr>
        <w:t>„</w:t>
      </w:r>
      <w:proofErr w:type="spellStart"/>
      <w:r w:rsidRPr="004322D2">
        <w:rPr>
          <w:rFonts w:ascii="Calibri" w:hAnsi="Calibri"/>
          <w:sz w:val="22"/>
          <w:szCs w:val="22"/>
        </w:rPr>
        <w:t>Visszavásárolt</w:t>
      </w:r>
      <w:proofErr w:type="spellEnd"/>
      <w:r w:rsidRPr="004322D2">
        <w:rPr>
          <w:rFonts w:ascii="Calibri" w:hAnsi="Calibri"/>
          <w:sz w:val="22"/>
          <w:szCs w:val="22"/>
        </w:rPr>
        <w:t xml:space="preserve"> saját részvény, részesedés névértéken</w:t>
      </w:r>
      <w:r w:rsidR="00844B08">
        <w:rPr>
          <w:rFonts w:ascii="Calibri" w:hAnsi="Calibri"/>
          <w:sz w:val="22"/>
          <w:szCs w:val="22"/>
        </w:rPr>
        <w:t>”</w:t>
      </w:r>
      <w:r w:rsidRPr="004322D2">
        <w:rPr>
          <w:rFonts w:ascii="Calibri" w:hAnsi="Calibri"/>
          <w:sz w:val="22"/>
          <w:szCs w:val="22"/>
        </w:rPr>
        <w:t xml:space="preserve"> (</w:t>
      </w:r>
      <w:r w:rsidR="00FD40F4">
        <w:rPr>
          <w:rFonts w:ascii="Calibri" w:hAnsi="Calibri"/>
          <w:sz w:val="22"/>
          <w:szCs w:val="22"/>
        </w:rPr>
        <w:t>32</w:t>
      </w:r>
      <w:r w:rsidRPr="004322D2">
        <w:rPr>
          <w:rFonts w:ascii="Calibri" w:hAnsi="Calibri"/>
          <w:sz w:val="22"/>
          <w:szCs w:val="22"/>
        </w:rPr>
        <w:t xml:space="preserve">.) soron a vállalat által </w:t>
      </w:r>
      <w:proofErr w:type="spellStart"/>
      <w:r w:rsidRPr="004322D2">
        <w:rPr>
          <w:rFonts w:ascii="Calibri" w:hAnsi="Calibri"/>
          <w:sz w:val="22"/>
          <w:szCs w:val="22"/>
        </w:rPr>
        <w:t>visszavásárolt</w:t>
      </w:r>
      <w:proofErr w:type="spellEnd"/>
      <w:r w:rsidRPr="004322D2">
        <w:rPr>
          <w:rFonts w:ascii="Calibri" w:hAnsi="Calibri"/>
          <w:sz w:val="22"/>
          <w:szCs w:val="22"/>
        </w:rPr>
        <w:t xml:space="preserve"> saját részvény, részesedés névértékét kell felt</w:t>
      </w:r>
      <w:r w:rsidR="00D362C0" w:rsidRPr="000E42CE">
        <w:rPr>
          <w:rFonts w:ascii="Calibri" w:hAnsi="Calibri"/>
          <w:sz w:val="22"/>
          <w:szCs w:val="22"/>
        </w:rPr>
        <w:t>ü</w:t>
      </w:r>
      <w:r w:rsidRPr="000E42CE">
        <w:rPr>
          <w:rFonts w:ascii="Calibri" w:hAnsi="Calibri"/>
          <w:sz w:val="22"/>
          <w:szCs w:val="22"/>
        </w:rPr>
        <w:t>ntetni a részvény, részesedés értékesítéséig vagy bevonásának cégbírósági bejegyzéséig. A tájékoztató sort a vállalat által alkalmazott számviteli előírásoktól függetlenül ki kell tölteni.</w:t>
      </w:r>
    </w:p>
    <w:p w14:paraId="11456809" w14:textId="65E51B10" w:rsidR="009A091B" w:rsidRPr="000E42CE" w:rsidRDefault="00B520B0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0E42CE">
        <w:rPr>
          <w:rFonts w:ascii="Calibri" w:hAnsi="Calibri"/>
          <w:sz w:val="22"/>
          <w:szCs w:val="22"/>
        </w:rPr>
        <w:t>Az évközi (előzetes) eredmény</w:t>
      </w:r>
      <w:r w:rsidR="00B264DD" w:rsidRPr="000E42CE">
        <w:rPr>
          <w:rFonts w:ascii="Calibri" w:hAnsi="Calibri"/>
          <w:sz w:val="22"/>
          <w:szCs w:val="22"/>
        </w:rPr>
        <w:t xml:space="preserve"> (</w:t>
      </w:r>
      <w:r w:rsidR="00FD40F4">
        <w:rPr>
          <w:rFonts w:ascii="Calibri" w:hAnsi="Calibri"/>
          <w:sz w:val="22"/>
          <w:szCs w:val="22"/>
        </w:rPr>
        <w:t>36</w:t>
      </w:r>
      <w:r w:rsidR="00B264DD" w:rsidRPr="000E42CE">
        <w:rPr>
          <w:rFonts w:ascii="Calibri" w:hAnsi="Calibri"/>
          <w:sz w:val="22"/>
          <w:szCs w:val="22"/>
        </w:rPr>
        <w:t>. sor)</w:t>
      </w:r>
      <w:r w:rsidRPr="000E42CE">
        <w:rPr>
          <w:rFonts w:ascii="Calibri" w:hAnsi="Calibri"/>
          <w:sz w:val="22"/>
          <w:szCs w:val="22"/>
        </w:rPr>
        <w:t xml:space="preserve"> az </w:t>
      </w:r>
      <w:r w:rsidRPr="00DD3FF0">
        <w:rPr>
          <w:rFonts w:ascii="Calibri" w:hAnsi="Calibri"/>
          <w:sz w:val="22"/>
          <w:szCs w:val="22"/>
        </w:rPr>
        <w:t>üzlet</w:t>
      </w:r>
      <w:r w:rsidR="00AE2F97" w:rsidRPr="00DD3FF0">
        <w:rPr>
          <w:rFonts w:ascii="Calibri" w:hAnsi="Calibri"/>
          <w:sz w:val="22"/>
          <w:szCs w:val="22"/>
        </w:rPr>
        <w:t xml:space="preserve">i </w:t>
      </w:r>
      <w:r w:rsidRPr="00DD3FF0">
        <w:rPr>
          <w:rFonts w:ascii="Calibri" w:hAnsi="Calibri"/>
          <w:sz w:val="22"/>
          <w:szCs w:val="22"/>
        </w:rPr>
        <w:t>év</w:t>
      </w:r>
      <w:r w:rsidRPr="000E42CE">
        <w:rPr>
          <w:rFonts w:ascii="Calibri" w:hAnsi="Calibri"/>
          <w:sz w:val="22"/>
          <w:szCs w:val="22"/>
        </w:rPr>
        <w:t xml:space="preserve"> első napjától a tárgynegyedév utolsó napjáig tartó időszak alatt felhalmozódott, tárgyidőszakra vonatkozó, eredményt terhelő adófizetési kötelezettséggel korrigált, de osztalékfizetéssel nem csökkentett </w:t>
      </w:r>
      <w:ins w:id="192" w:author="Potóczki Judit" w:date="2022-05-04T15:49:00Z">
        <w:r w:rsidR="0077171E">
          <w:rPr>
            <w:rFonts w:ascii="Calibri" w:hAnsi="Calibri"/>
            <w:sz w:val="22"/>
            <w:szCs w:val="22"/>
          </w:rPr>
          <w:t xml:space="preserve">adózott </w:t>
        </w:r>
      </w:ins>
      <w:r w:rsidRPr="000E42CE">
        <w:rPr>
          <w:rFonts w:ascii="Calibri" w:hAnsi="Calibri"/>
          <w:sz w:val="22"/>
          <w:szCs w:val="22"/>
        </w:rPr>
        <w:t>eredmény. A jelentett eredményben − és így a számított saját tőkében is − az üzlet</w:t>
      </w:r>
      <w:r w:rsidR="00001DA3">
        <w:rPr>
          <w:rFonts w:ascii="Calibri" w:hAnsi="Calibri"/>
          <w:sz w:val="22"/>
          <w:szCs w:val="22"/>
        </w:rPr>
        <w:t xml:space="preserve">i </w:t>
      </w:r>
      <w:r w:rsidRPr="000E42CE">
        <w:rPr>
          <w:rFonts w:ascii="Calibri" w:hAnsi="Calibri"/>
          <w:sz w:val="22"/>
          <w:szCs w:val="22"/>
        </w:rPr>
        <w:t>évre vonatkozóan esetlegesen már megszavazott, vagy akár már (osztalékelőleg formájában) ki is fizetett osztaléknak, tulajdonosi jövedelemnek benne kell lennie</w:t>
      </w:r>
      <w:r w:rsidR="00926A70" w:rsidRPr="000E42CE">
        <w:rPr>
          <w:rFonts w:ascii="Calibri" w:hAnsi="Calibri"/>
          <w:sz w:val="22"/>
          <w:szCs w:val="22"/>
        </w:rPr>
        <w:t>.</w:t>
      </w:r>
      <w:r w:rsidR="0008798E" w:rsidRPr="000E42CE">
        <w:rPr>
          <w:rFonts w:ascii="Calibri" w:hAnsi="Calibri"/>
          <w:sz w:val="22"/>
          <w:szCs w:val="22"/>
        </w:rPr>
        <w:t xml:space="preserve"> </w:t>
      </w:r>
      <w:r w:rsidR="0068658F" w:rsidRPr="000E42CE">
        <w:rPr>
          <w:rFonts w:ascii="Calibri" w:hAnsi="Calibri"/>
          <w:sz w:val="22"/>
          <w:szCs w:val="22"/>
        </w:rPr>
        <w:t xml:space="preserve">Amennyiben év közben, illetve az adatszolgáltatás </w:t>
      </w:r>
      <w:proofErr w:type="spellStart"/>
      <w:r w:rsidR="0068658F" w:rsidRPr="000E42CE">
        <w:rPr>
          <w:rFonts w:ascii="Calibri" w:hAnsi="Calibri"/>
          <w:sz w:val="22"/>
          <w:szCs w:val="22"/>
        </w:rPr>
        <w:t>határidejéig</w:t>
      </w:r>
      <w:proofErr w:type="spellEnd"/>
      <w:r w:rsidR="0068658F" w:rsidRPr="000E42CE">
        <w:rPr>
          <w:rFonts w:ascii="Calibri" w:hAnsi="Calibri"/>
          <w:sz w:val="22"/>
          <w:szCs w:val="22"/>
        </w:rPr>
        <w:t xml:space="preserve"> nem készül teljes körű zárás, az eredmény meghatározásánál becslést kell </w:t>
      </w:r>
      <w:r w:rsidR="00C24277">
        <w:rPr>
          <w:rFonts w:ascii="Calibri" w:hAnsi="Calibri"/>
          <w:sz w:val="22"/>
          <w:szCs w:val="22"/>
        </w:rPr>
        <w:t>alkalmazni</w:t>
      </w:r>
      <w:r w:rsidR="0068658F" w:rsidRPr="000E42CE">
        <w:rPr>
          <w:rFonts w:ascii="Calibri" w:hAnsi="Calibri"/>
          <w:sz w:val="22"/>
          <w:szCs w:val="22"/>
        </w:rPr>
        <w:t xml:space="preserve"> a pontosabb adatok megadása érdekében.</w:t>
      </w:r>
    </w:p>
    <w:p w14:paraId="2EB4C995" w14:textId="77777777" w:rsidR="00BF7078" w:rsidRPr="000E42CE" w:rsidRDefault="00BF7078" w:rsidP="00E16C21">
      <w:pPr>
        <w:jc w:val="both"/>
        <w:rPr>
          <w:rFonts w:ascii="Calibri" w:hAnsi="Calibri"/>
          <w:sz w:val="22"/>
          <w:szCs w:val="22"/>
        </w:rPr>
      </w:pPr>
    </w:p>
    <w:p w14:paraId="68A62853" w14:textId="4BAA8700" w:rsidR="0041534C" w:rsidRPr="00840AB0" w:rsidRDefault="00B9459F" w:rsidP="0041534C">
      <w:pPr>
        <w:jc w:val="both"/>
        <w:rPr>
          <w:rFonts w:ascii="Calibri" w:hAnsi="Calibri"/>
          <w:sz w:val="22"/>
          <w:szCs w:val="22"/>
        </w:rPr>
      </w:pPr>
      <w:bookmarkStart w:id="193" w:name="_Hlk5876309"/>
      <w:r>
        <w:rPr>
          <w:rFonts w:ascii="Calibri" w:hAnsi="Calibri"/>
          <w:sz w:val="22"/>
          <w:szCs w:val="22"/>
        </w:rPr>
        <w:t>38</w:t>
      </w:r>
      <w:r w:rsidR="0041534C" w:rsidRPr="000E42CE">
        <w:rPr>
          <w:rFonts w:ascii="Calibri" w:hAnsi="Calibri"/>
          <w:sz w:val="22"/>
          <w:szCs w:val="22"/>
        </w:rPr>
        <w:t xml:space="preserve">. sor: </w:t>
      </w:r>
      <w:r w:rsidR="00375935" w:rsidRPr="000E42CE">
        <w:rPr>
          <w:rFonts w:ascii="Calibri" w:hAnsi="Calibri"/>
          <w:sz w:val="22"/>
          <w:szCs w:val="22"/>
        </w:rPr>
        <w:t>„</w:t>
      </w:r>
      <w:r w:rsidR="0041534C" w:rsidRPr="00E16C21">
        <w:rPr>
          <w:rFonts w:ascii="Calibri" w:hAnsi="Calibri"/>
          <w:i/>
          <w:sz w:val="22"/>
          <w:szCs w:val="22"/>
        </w:rPr>
        <w:t>Céltartalékok (HAS</w:t>
      </w:r>
      <w:ins w:id="194" w:author="Potóczki Judit" w:date="2022-05-04T15:50:00Z">
        <w:r w:rsidR="0077171E">
          <w:rPr>
            <w:rFonts w:ascii="Calibri" w:hAnsi="Calibri"/>
            <w:i/>
            <w:sz w:val="22"/>
            <w:szCs w:val="22"/>
          </w:rPr>
          <w:t xml:space="preserve"> és </w:t>
        </w:r>
        <w:proofErr w:type="spellStart"/>
        <w:r w:rsidR="0077171E">
          <w:rPr>
            <w:rFonts w:ascii="Calibri" w:hAnsi="Calibri"/>
            <w:i/>
            <w:sz w:val="22"/>
            <w:szCs w:val="22"/>
          </w:rPr>
          <w:t>IFRS</w:t>
        </w:r>
        <w:proofErr w:type="spellEnd"/>
        <w:r w:rsidR="0077171E">
          <w:rPr>
            <w:rFonts w:ascii="Calibri" w:hAnsi="Calibri"/>
            <w:i/>
            <w:sz w:val="22"/>
            <w:szCs w:val="22"/>
          </w:rPr>
          <w:t xml:space="preserve"> is</w:t>
        </w:r>
      </w:ins>
      <w:r w:rsidR="0041534C" w:rsidRPr="00E16C21">
        <w:rPr>
          <w:rFonts w:ascii="Calibri" w:hAnsi="Calibri"/>
          <w:i/>
          <w:sz w:val="22"/>
          <w:szCs w:val="22"/>
        </w:rPr>
        <w:t>)</w:t>
      </w:r>
      <w:r w:rsidR="00375935" w:rsidRPr="000E42CE">
        <w:rPr>
          <w:rFonts w:ascii="Calibri" w:hAnsi="Calibri"/>
          <w:sz w:val="22"/>
          <w:szCs w:val="22"/>
        </w:rPr>
        <w:t>”</w:t>
      </w:r>
    </w:p>
    <w:p w14:paraId="4965F821" w14:textId="4CAFE0FD" w:rsidR="00BF7078" w:rsidRDefault="00984F5A" w:rsidP="0041534C">
      <w:pPr>
        <w:ind w:left="709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Céltartalékok között kell jelenteni</w:t>
      </w:r>
      <w:r w:rsidRPr="004322D2">
        <w:rPr>
          <w:rFonts w:ascii="Calibri" w:hAnsi="Calibri"/>
          <w:sz w:val="22"/>
          <w:szCs w:val="22"/>
        </w:rPr>
        <w:t xml:space="preserve"> a</w:t>
      </w:r>
      <w:r w:rsidR="00C30A9F">
        <w:rPr>
          <w:rFonts w:ascii="Calibri" w:hAnsi="Calibri"/>
          <w:sz w:val="22"/>
          <w:szCs w:val="22"/>
        </w:rPr>
        <w:t>z adatszolgáltató</w:t>
      </w:r>
      <w:r w:rsidRPr="004322D2">
        <w:rPr>
          <w:rFonts w:ascii="Calibri" w:hAnsi="Calibri"/>
          <w:sz w:val="22"/>
          <w:szCs w:val="22"/>
        </w:rPr>
        <w:t xml:space="preserve"> által </w:t>
      </w:r>
      <w:r w:rsidR="00F87F0F" w:rsidRPr="004322D2">
        <w:rPr>
          <w:rFonts w:ascii="Calibri" w:hAnsi="Calibri"/>
          <w:sz w:val="22"/>
          <w:szCs w:val="22"/>
        </w:rPr>
        <w:t xml:space="preserve">a várható kötelezettségekre és a jövőbeni költségekre </w:t>
      </w:r>
      <w:r w:rsidR="00C30A9F">
        <w:rPr>
          <w:rFonts w:ascii="Calibri" w:hAnsi="Calibri"/>
          <w:sz w:val="22"/>
          <w:szCs w:val="22"/>
        </w:rPr>
        <w:t>é</w:t>
      </w:r>
      <w:r w:rsidR="00F87F0F" w:rsidRPr="004322D2">
        <w:rPr>
          <w:rFonts w:ascii="Calibri" w:hAnsi="Calibri"/>
          <w:sz w:val="22"/>
          <w:szCs w:val="22"/>
        </w:rPr>
        <w:t xml:space="preserve">s </w:t>
      </w:r>
      <w:r w:rsidR="00357AAC" w:rsidRPr="004322D2">
        <w:rPr>
          <w:rFonts w:ascii="Calibri" w:hAnsi="Calibri"/>
          <w:sz w:val="22"/>
          <w:szCs w:val="22"/>
        </w:rPr>
        <w:t xml:space="preserve">az </w:t>
      </w:r>
      <w:r w:rsidR="00F87F0F" w:rsidRPr="004322D2">
        <w:rPr>
          <w:rFonts w:ascii="Calibri" w:hAnsi="Calibri"/>
          <w:sz w:val="22"/>
          <w:szCs w:val="22"/>
        </w:rPr>
        <w:t xml:space="preserve">egyéb </w:t>
      </w:r>
      <w:r w:rsidR="00357AAC" w:rsidRPr="004322D2">
        <w:rPr>
          <w:rFonts w:ascii="Calibri" w:hAnsi="Calibri"/>
          <w:sz w:val="22"/>
          <w:szCs w:val="22"/>
        </w:rPr>
        <w:t>célból képzett céltartaléko</w:t>
      </w:r>
      <w:r w:rsidR="00F87F0F" w:rsidRPr="004322D2">
        <w:rPr>
          <w:rFonts w:ascii="Calibri" w:hAnsi="Calibri"/>
          <w:sz w:val="22"/>
          <w:szCs w:val="22"/>
        </w:rPr>
        <w:t>k</w:t>
      </w:r>
      <w:r w:rsidR="0063192F" w:rsidRPr="00E16C21">
        <w:rPr>
          <w:rFonts w:ascii="Calibri" w:hAnsi="Calibri"/>
          <w:sz w:val="22"/>
          <w:szCs w:val="22"/>
        </w:rPr>
        <w:t xml:space="preserve"> összegét</w:t>
      </w:r>
      <w:r w:rsidR="00D777A6">
        <w:rPr>
          <w:rFonts w:ascii="Calibri" w:hAnsi="Calibri"/>
          <w:sz w:val="22"/>
          <w:szCs w:val="22"/>
        </w:rPr>
        <w:t>, amennyiben</w:t>
      </w:r>
      <w:r w:rsidR="00394B41">
        <w:rPr>
          <w:rFonts w:ascii="Calibri" w:hAnsi="Calibri"/>
          <w:sz w:val="22"/>
          <w:szCs w:val="22"/>
        </w:rPr>
        <w:t xml:space="preserve"> a</w:t>
      </w:r>
      <w:r w:rsidR="00C30A9F">
        <w:rPr>
          <w:rFonts w:ascii="Calibri" w:hAnsi="Calibri"/>
          <w:sz w:val="22"/>
          <w:szCs w:val="22"/>
        </w:rPr>
        <w:t>z adatszolgáltató</w:t>
      </w:r>
      <w:r w:rsidR="00394B41">
        <w:rPr>
          <w:rFonts w:ascii="Calibri" w:hAnsi="Calibri"/>
          <w:sz w:val="22"/>
          <w:szCs w:val="22"/>
        </w:rPr>
        <w:t xml:space="preserve"> a magyar számviteli sz</w:t>
      </w:r>
      <w:r w:rsidR="00C30A9F">
        <w:rPr>
          <w:rFonts w:ascii="Calibri" w:hAnsi="Calibri"/>
          <w:sz w:val="22"/>
          <w:szCs w:val="22"/>
        </w:rPr>
        <w:t>abályokat</w:t>
      </w:r>
      <w:r w:rsidR="00394B41">
        <w:rPr>
          <w:rFonts w:ascii="Calibri" w:hAnsi="Calibri"/>
          <w:sz w:val="22"/>
          <w:szCs w:val="22"/>
        </w:rPr>
        <w:t xml:space="preserve"> alkalmazza. </w:t>
      </w:r>
      <w:ins w:id="195" w:author="Potóczki Judit" w:date="2022-05-04T15:52:00Z">
        <w:r w:rsidR="0077171E" w:rsidRPr="0022731C">
          <w:rPr>
            <w:rFonts w:ascii="Calibri" w:hAnsi="Calibri"/>
            <w:sz w:val="22"/>
            <w:szCs w:val="22"/>
          </w:rPr>
          <w:t xml:space="preserve">Az </w:t>
        </w:r>
        <w:proofErr w:type="spellStart"/>
        <w:r w:rsidR="0077171E" w:rsidRPr="0022731C">
          <w:rPr>
            <w:rFonts w:ascii="Calibri" w:hAnsi="Calibri"/>
            <w:sz w:val="22"/>
            <w:szCs w:val="22"/>
          </w:rPr>
          <w:t>IFRS-eket</w:t>
        </w:r>
        <w:proofErr w:type="spellEnd"/>
        <w:r w:rsidR="0077171E" w:rsidRPr="0022731C">
          <w:rPr>
            <w:rFonts w:ascii="Calibri" w:hAnsi="Calibri"/>
            <w:sz w:val="22"/>
            <w:szCs w:val="22"/>
          </w:rPr>
          <w:t xml:space="preserve"> alkalmazó adatszolgáltatónak is e sorban kell szerepeltetnie a céltartalékokat, nem pedig a hosszú vagy a rövid lejáratú kötelezettségek között.</w:t>
        </w:r>
      </w:ins>
      <w:del w:id="196" w:author="Potóczki Judit" w:date="2022-05-04T15:52:00Z">
        <w:r w:rsidR="00394B41" w:rsidDel="0077171E">
          <w:rPr>
            <w:rFonts w:ascii="Calibri" w:hAnsi="Calibri"/>
            <w:sz w:val="22"/>
            <w:szCs w:val="22"/>
          </w:rPr>
          <w:delText>Amennyiben a</w:delText>
        </w:r>
        <w:r w:rsidR="00C30A9F" w:rsidDel="0077171E">
          <w:rPr>
            <w:rFonts w:ascii="Calibri" w:hAnsi="Calibri"/>
            <w:sz w:val="22"/>
            <w:szCs w:val="22"/>
          </w:rPr>
          <w:delText xml:space="preserve">z adatszolgáltató </w:delText>
        </w:r>
        <w:r w:rsidR="00394B41" w:rsidDel="0077171E">
          <w:rPr>
            <w:rFonts w:ascii="Calibri" w:hAnsi="Calibri"/>
            <w:sz w:val="22"/>
            <w:szCs w:val="22"/>
          </w:rPr>
          <w:delText>az IFRS-</w:delText>
        </w:r>
        <w:r w:rsidR="00753987" w:rsidDel="0077171E">
          <w:rPr>
            <w:rFonts w:ascii="Calibri" w:hAnsi="Calibri"/>
            <w:sz w:val="22"/>
            <w:szCs w:val="22"/>
          </w:rPr>
          <w:delText>eke</w:delText>
        </w:r>
        <w:r w:rsidR="00394B41" w:rsidDel="0077171E">
          <w:rPr>
            <w:rFonts w:ascii="Calibri" w:hAnsi="Calibri"/>
            <w:sz w:val="22"/>
            <w:szCs w:val="22"/>
          </w:rPr>
          <w:delText>t alkalmazza, a céltartalékok</w:delText>
        </w:r>
        <w:r w:rsidR="00C30A9F" w:rsidDel="0077171E">
          <w:rPr>
            <w:rFonts w:ascii="Calibri" w:hAnsi="Calibri"/>
            <w:sz w:val="22"/>
            <w:szCs w:val="22"/>
          </w:rPr>
          <w:delText>at</w:delText>
        </w:r>
        <w:r w:rsidR="00394B41" w:rsidDel="0077171E">
          <w:rPr>
            <w:rFonts w:ascii="Calibri" w:hAnsi="Calibri"/>
            <w:sz w:val="22"/>
            <w:szCs w:val="22"/>
          </w:rPr>
          <w:delText xml:space="preserve"> a hosszú vagy a rövid lejáratú kötelezettségek között </w:delText>
        </w:r>
        <w:r w:rsidR="00C30A9F" w:rsidDel="0077171E">
          <w:rPr>
            <w:rFonts w:ascii="Calibri" w:hAnsi="Calibri"/>
            <w:sz w:val="22"/>
            <w:szCs w:val="22"/>
          </w:rPr>
          <w:delText xml:space="preserve">kell </w:delText>
        </w:r>
        <w:r w:rsidR="00394B41" w:rsidDel="0077171E">
          <w:rPr>
            <w:rFonts w:ascii="Calibri" w:hAnsi="Calibri"/>
            <w:sz w:val="22"/>
            <w:szCs w:val="22"/>
          </w:rPr>
          <w:delText>jelen</w:delText>
        </w:r>
        <w:r w:rsidR="00C30A9F" w:rsidDel="0077171E">
          <w:rPr>
            <w:rFonts w:ascii="Calibri" w:hAnsi="Calibri"/>
            <w:sz w:val="22"/>
            <w:szCs w:val="22"/>
          </w:rPr>
          <w:delText>tenie</w:delText>
        </w:r>
        <w:r w:rsidR="00394B41" w:rsidDel="0077171E">
          <w:rPr>
            <w:rFonts w:ascii="Calibri" w:hAnsi="Calibri"/>
            <w:sz w:val="22"/>
            <w:szCs w:val="22"/>
          </w:rPr>
          <w:delText>.</w:delText>
        </w:r>
      </w:del>
    </w:p>
    <w:p w14:paraId="67ECED1E" w14:textId="77777777" w:rsidR="00357AAC" w:rsidRPr="004322D2" w:rsidRDefault="00357AAC" w:rsidP="00E16C21">
      <w:pPr>
        <w:jc w:val="both"/>
        <w:rPr>
          <w:rFonts w:ascii="Calibri" w:hAnsi="Calibri"/>
          <w:sz w:val="22"/>
          <w:szCs w:val="22"/>
        </w:rPr>
      </w:pPr>
    </w:p>
    <w:p w14:paraId="07517DA8" w14:textId="7674EE39" w:rsidR="00BF7078" w:rsidRPr="00E16C21" w:rsidRDefault="00B9459F" w:rsidP="00E16C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BF7078" w:rsidRPr="00E16C21">
        <w:rPr>
          <w:rFonts w:ascii="Calibri" w:hAnsi="Calibri"/>
          <w:sz w:val="22"/>
          <w:szCs w:val="22"/>
        </w:rPr>
        <w:t>.</w:t>
      </w:r>
      <w:r w:rsidR="004322D2" w:rsidRPr="00E16C21">
        <w:rPr>
          <w:rFonts w:ascii="Calibri" w:hAnsi="Calibri"/>
          <w:sz w:val="22"/>
          <w:szCs w:val="22"/>
        </w:rPr>
        <w:t xml:space="preserve"> sor:</w:t>
      </w:r>
      <w:r w:rsidR="00BF7078" w:rsidRPr="00E16C21">
        <w:rPr>
          <w:rFonts w:ascii="Calibri" w:hAnsi="Calibri"/>
          <w:sz w:val="22"/>
          <w:szCs w:val="22"/>
        </w:rPr>
        <w:t xml:space="preserve"> </w:t>
      </w:r>
      <w:r w:rsidR="004322D2" w:rsidRPr="00E16C21">
        <w:rPr>
          <w:rFonts w:ascii="Calibri" w:hAnsi="Calibri"/>
          <w:sz w:val="22"/>
          <w:szCs w:val="22"/>
        </w:rPr>
        <w:t>„</w:t>
      </w:r>
      <w:r w:rsidR="00BF7078" w:rsidRPr="00E16C21">
        <w:rPr>
          <w:rFonts w:ascii="Calibri" w:hAnsi="Calibri"/>
          <w:i/>
          <w:sz w:val="22"/>
          <w:szCs w:val="22"/>
        </w:rPr>
        <w:t>Mérlegfőösszeg</w:t>
      </w:r>
      <w:r w:rsidR="00953019">
        <w:rPr>
          <w:rFonts w:ascii="Calibri" w:hAnsi="Calibri"/>
          <w:i/>
          <w:sz w:val="22"/>
          <w:szCs w:val="22"/>
        </w:rPr>
        <w:t xml:space="preserve"> </w:t>
      </w:r>
      <w:r w:rsidRPr="00B9459F">
        <w:rPr>
          <w:rFonts w:ascii="Calibri" w:hAnsi="Calibri"/>
          <w:i/>
          <w:sz w:val="22"/>
          <w:szCs w:val="22"/>
        </w:rPr>
        <w:t>(39=01+03+07+14+16+18 és 39=19+</w:t>
      </w:r>
      <w:ins w:id="197" w:author="Potóczki Judit" w:date="2022-05-02T17:53:00Z">
        <w:r w:rsidR="00D363B1">
          <w:rPr>
            <w:rFonts w:ascii="Calibri" w:hAnsi="Calibri"/>
            <w:i/>
            <w:sz w:val="22"/>
            <w:szCs w:val="22"/>
          </w:rPr>
          <w:t>23+</w:t>
        </w:r>
      </w:ins>
      <w:r w:rsidRPr="00B9459F">
        <w:rPr>
          <w:rFonts w:ascii="Calibri" w:hAnsi="Calibri"/>
          <w:i/>
          <w:sz w:val="22"/>
          <w:szCs w:val="22"/>
        </w:rPr>
        <w:t>30+37+38)</w:t>
      </w:r>
      <w:r w:rsidR="004322D2" w:rsidRPr="00E16C21">
        <w:rPr>
          <w:rFonts w:ascii="Calibri" w:hAnsi="Calibri"/>
          <w:sz w:val="22"/>
          <w:szCs w:val="22"/>
        </w:rPr>
        <w:t>”</w:t>
      </w:r>
    </w:p>
    <w:p w14:paraId="5C4E3CC5" w14:textId="77777777" w:rsidR="00953019" w:rsidRDefault="00BF7078" w:rsidP="004913D7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Év közben az eszközök és a források egy részének esetleges becslése miatt becslést is tartalmazhat. Fenn kell azonban állnia a táblán belül a</w:t>
      </w:r>
      <w:r w:rsidR="00953019">
        <w:rPr>
          <w:rFonts w:ascii="Calibri" w:hAnsi="Calibri"/>
          <w:sz w:val="22"/>
          <w:szCs w:val="22"/>
        </w:rPr>
        <w:t xml:space="preserve">z alábbi </w:t>
      </w:r>
      <w:r w:rsidR="00953019" w:rsidRPr="00F5261C">
        <w:rPr>
          <w:rFonts w:ascii="Calibri" w:hAnsi="Calibri"/>
          <w:sz w:val="22"/>
          <w:szCs w:val="22"/>
        </w:rPr>
        <w:t>összefüggés</w:t>
      </w:r>
      <w:r w:rsidR="00310DCC">
        <w:rPr>
          <w:rFonts w:ascii="Calibri" w:hAnsi="Calibri"/>
          <w:sz w:val="22"/>
          <w:szCs w:val="22"/>
        </w:rPr>
        <w:t>ek</w:t>
      </w:r>
      <w:r w:rsidR="00953019" w:rsidRPr="00F5261C">
        <w:rPr>
          <w:rFonts w:ascii="Calibri" w:hAnsi="Calibri"/>
          <w:sz w:val="22"/>
          <w:szCs w:val="22"/>
        </w:rPr>
        <w:t>nek</w:t>
      </w:r>
      <w:r w:rsidR="00953019">
        <w:rPr>
          <w:rFonts w:ascii="Calibri" w:hAnsi="Calibri"/>
          <w:sz w:val="22"/>
          <w:szCs w:val="22"/>
        </w:rPr>
        <w:t>:</w:t>
      </w:r>
    </w:p>
    <w:p w14:paraId="407E27E2" w14:textId="77777777" w:rsidR="00953019" w:rsidRDefault="00B9459F" w:rsidP="00E16C2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953019" w:rsidRPr="00F5261C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>=</w:t>
      </w:r>
      <w:r w:rsidR="00953019" w:rsidRPr="00F5261C">
        <w:rPr>
          <w:rFonts w:ascii="Calibri" w:hAnsi="Calibri"/>
          <w:sz w:val="22"/>
          <w:szCs w:val="22"/>
        </w:rPr>
        <w:t xml:space="preserve"> </w:t>
      </w:r>
      <w:r w:rsidR="00953019">
        <w:rPr>
          <w:rFonts w:ascii="Calibri" w:hAnsi="Calibri"/>
          <w:sz w:val="22"/>
          <w:szCs w:val="22"/>
        </w:rPr>
        <w:t>01</w:t>
      </w:r>
      <w:r w:rsidR="00953019" w:rsidRPr="00F5261C">
        <w:rPr>
          <w:rFonts w:ascii="Calibri" w:hAnsi="Calibri"/>
          <w:sz w:val="22"/>
          <w:szCs w:val="22"/>
        </w:rPr>
        <w:t xml:space="preserve">. sor + </w:t>
      </w:r>
      <w:r w:rsidR="00953019">
        <w:rPr>
          <w:rFonts w:ascii="Calibri" w:hAnsi="Calibri"/>
          <w:sz w:val="22"/>
          <w:szCs w:val="22"/>
        </w:rPr>
        <w:t>03</w:t>
      </w:r>
      <w:r w:rsidR="00953019" w:rsidRPr="00F5261C">
        <w:rPr>
          <w:rFonts w:ascii="Calibri" w:hAnsi="Calibri"/>
          <w:sz w:val="22"/>
          <w:szCs w:val="22"/>
        </w:rPr>
        <w:t xml:space="preserve">. sor + </w:t>
      </w:r>
      <w:r w:rsidR="00953019">
        <w:rPr>
          <w:rFonts w:ascii="Calibri" w:hAnsi="Calibri"/>
          <w:sz w:val="22"/>
          <w:szCs w:val="22"/>
        </w:rPr>
        <w:t>07</w:t>
      </w:r>
      <w:r w:rsidR="00953019" w:rsidRPr="00F5261C">
        <w:rPr>
          <w:rFonts w:ascii="Calibri" w:hAnsi="Calibri"/>
          <w:sz w:val="22"/>
          <w:szCs w:val="22"/>
        </w:rPr>
        <w:t xml:space="preserve">. sor </w:t>
      </w:r>
      <w:r w:rsidR="00953019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>14</w:t>
      </w:r>
      <w:r w:rsidR="00953019">
        <w:rPr>
          <w:rFonts w:ascii="Calibri" w:hAnsi="Calibri"/>
          <w:sz w:val="22"/>
          <w:szCs w:val="22"/>
        </w:rPr>
        <w:t xml:space="preserve">. sor + </w:t>
      </w:r>
      <w:r>
        <w:rPr>
          <w:rFonts w:ascii="Calibri" w:hAnsi="Calibri"/>
          <w:sz w:val="22"/>
          <w:szCs w:val="22"/>
        </w:rPr>
        <w:t>16</w:t>
      </w:r>
      <w:r w:rsidR="00953019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 xml:space="preserve">+ 18. sor </w:t>
      </w:r>
      <w:r w:rsidR="00953019">
        <w:rPr>
          <w:rFonts w:ascii="Calibri" w:hAnsi="Calibri"/>
          <w:sz w:val="22"/>
          <w:szCs w:val="22"/>
        </w:rPr>
        <w:t>és</w:t>
      </w:r>
    </w:p>
    <w:p w14:paraId="42CCEC88" w14:textId="655E3D26" w:rsidR="00E11D88" w:rsidRDefault="00B9459F" w:rsidP="00E16C2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39</w:t>
      </w:r>
      <w:r w:rsidR="00BF7078" w:rsidRPr="00E16C21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>=</w:t>
      </w:r>
      <w:r w:rsidR="00BF7078" w:rsidRPr="00E16C2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19</w:t>
      </w:r>
      <w:r w:rsidR="00BF7078" w:rsidRPr="00E16C21">
        <w:rPr>
          <w:rFonts w:ascii="Calibri" w:hAnsi="Calibri"/>
          <w:sz w:val="22"/>
          <w:szCs w:val="22"/>
        </w:rPr>
        <w:t xml:space="preserve">. sor </w:t>
      </w:r>
      <w:r w:rsidR="004913D7">
        <w:rPr>
          <w:rFonts w:ascii="Calibri" w:hAnsi="Calibri"/>
          <w:sz w:val="22"/>
          <w:szCs w:val="22"/>
        </w:rPr>
        <w:t xml:space="preserve">+ </w:t>
      </w:r>
      <w:ins w:id="198" w:author="Potóczki Judit" w:date="2022-05-02T17:52:00Z">
        <w:r w:rsidR="00D363B1">
          <w:rPr>
            <w:rFonts w:ascii="Calibri" w:hAnsi="Calibri"/>
            <w:sz w:val="22"/>
            <w:szCs w:val="22"/>
          </w:rPr>
          <w:t xml:space="preserve">23. sor + </w:t>
        </w:r>
      </w:ins>
      <w:r>
        <w:rPr>
          <w:rFonts w:ascii="Calibri" w:hAnsi="Calibri"/>
          <w:sz w:val="22"/>
          <w:szCs w:val="22"/>
        </w:rPr>
        <w:t>30</w:t>
      </w:r>
      <w:r w:rsidR="004913D7">
        <w:rPr>
          <w:rFonts w:ascii="Calibri" w:hAnsi="Calibri"/>
          <w:sz w:val="22"/>
          <w:szCs w:val="22"/>
        </w:rPr>
        <w:t xml:space="preserve">. sor + </w:t>
      </w:r>
      <w:r>
        <w:rPr>
          <w:rFonts w:ascii="Calibri" w:hAnsi="Calibri"/>
          <w:sz w:val="22"/>
          <w:szCs w:val="22"/>
        </w:rPr>
        <w:t>37</w:t>
      </w:r>
      <w:r w:rsidR="004913D7">
        <w:rPr>
          <w:rFonts w:ascii="Calibri" w:hAnsi="Calibri"/>
          <w:sz w:val="22"/>
          <w:szCs w:val="22"/>
        </w:rPr>
        <w:t>. sor</w:t>
      </w:r>
      <w:r>
        <w:rPr>
          <w:rFonts w:ascii="Calibri" w:hAnsi="Calibri"/>
          <w:sz w:val="22"/>
          <w:szCs w:val="22"/>
        </w:rPr>
        <w:t xml:space="preserve"> + 38. sor</w:t>
      </w:r>
    </w:p>
    <w:bookmarkEnd w:id="193"/>
    <w:p w14:paraId="4A9AF8AB" w14:textId="77777777" w:rsidR="0044120F" w:rsidRPr="003003E4" w:rsidRDefault="00A05FE3" w:rsidP="003003E4">
      <w:pPr>
        <w:ind w:left="709"/>
        <w:jc w:val="both"/>
        <w:rPr>
          <w:rFonts w:ascii="Calibri" w:hAnsi="Calibri"/>
          <w:sz w:val="22"/>
          <w:szCs w:val="22"/>
        </w:rPr>
      </w:pPr>
      <w:r w:rsidRPr="003003E4">
        <w:rPr>
          <w:rFonts w:ascii="Calibri" w:hAnsi="Calibri"/>
          <w:sz w:val="22"/>
          <w:szCs w:val="22"/>
        </w:rPr>
        <w:t>E sornak tartalmaznia kell a magyar számviteli előírások (HAS) szerinti éves egyedi beszámolót készítő adatszolgáltatók esetében az aktív és a passzív időbeli elhatárolások értékét is.</w:t>
      </w:r>
    </w:p>
    <w:p w14:paraId="29F973D1" w14:textId="77777777" w:rsidR="00D363B1" w:rsidRDefault="00D363B1" w:rsidP="00D363B1">
      <w:pPr>
        <w:ind w:left="709" w:hanging="709"/>
        <w:jc w:val="both"/>
        <w:rPr>
          <w:ins w:id="199" w:author="Potóczki Judit" w:date="2022-05-02T17:54:00Z"/>
          <w:rFonts w:ascii="Calibri" w:hAnsi="Calibri"/>
          <w:sz w:val="22"/>
          <w:szCs w:val="22"/>
        </w:rPr>
      </w:pPr>
    </w:p>
    <w:p w14:paraId="60F1FF2B" w14:textId="220F2492" w:rsidR="00D363B1" w:rsidRDefault="00D363B1" w:rsidP="00D363B1">
      <w:pPr>
        <w:ind w:left="709" w:hanging="709"/>
        <w:jc w:val="both"/>
        <w:rPr>
          <w:ins w:id="200" w:author="Potóczki Judit" w:date="2022-05-02T17:54:00Z"/>
          <w:rFonts w:ascii="Calibri" w:hAnsi="Calibri"/>
          <w:sz w:val="22"/>
          <w:szCs w:val="22"/>
        </w:rPr>
      </w:pPr>
      <w:ins w:id="201" w:author="Potóczki Judit" w:date="2022-05-02T17:53:00Z">
        <w:r w:rsidRPr="00B666DB">
          <w:rPr>
            <w:rFonts w:ascii="Calibri" w:hAnsi="Calibri"/>
            <w:sz w:val="22"/>
            <w:szCs w:val="22"/>
          </w:rPr>
          <w:t>4</w:t>
        </w:r>
      </w:ins>
      <w:ins w:id="202" w:author="Potóczki Judit" w:date="2022-05-05T14:32:00Z">
        <w:r w:rsidR="008C2FCB">
          <w:rPr>
            <w:rFonts w:ascii="Calibri" w:hAnsi="Calibri"/>
            <w:sz w:val="22"/>
            <w:szCs w:val="22"/>
          </w:rPr>
          <w:t>0</w:t>
        </w:r>
      </w:ins>
      <w:ins w:id="203" w:author="Potóczki Judit" w:date="2022-05-02T17:53:00Z">
        <w:r w:rsidRPr="00B666DB">
          <w:rPr>
            <w:rFonts w:ascii="Calibri" w:hAnsi="Calibri"/>
            <w:sz w:val="22"/>
            <w:szCs w:val="22"/>
          </w:rPr>
          <w:t>-4</w:t>
        </w:r>
      </w:ins>
      <w:ins w:id="204" w:author="Potóczki Judit" w:date="2022-05-05T14:32:00Z">
        <w:r w:rsidR="008C2FCB">
          <w:rPr>
            <w:rFonts w:ascii="Calibri" w:hAnsi="Calibri"/>
            <w:sz w:val="22"/>
            <w:szCs w:val="22"/>
          </w:rPr>
          <w:t>1</w:t>
        </w:r>
      </w:ins>
      <w:ins w:id="205" w:author="Potóczki Judit" w:date="2022-05-02T17:53:00Z">
        <w:r w:rsidRPr="00B666DB">
          <w:rPr>
            <w:rFonts w:ascii="Calibri" w:hAnsi="Calibri"/>
            <w:sz w:val="22"/>
            <w:szCs w:val="22"/>
          </w:rPr>
          <w:t xml:space="preserve">. sor: </w:t>
        </w:r>
      </w:ins>
      <w:ins w:id="206" w:author="Potóczki Judit" w:date="2022-05-02T17:54:00Z">
        <w:r>
          <w:rPr>
            <w:rFonts w:ascii="Calibri" w:hAnsi="Calibri"/>
            <w:sz w:val="22"/>
            <w:szCs w:val="22"/>
          </w:rPr>
          <w:t>„</w:t>
        </w:r>
      </w:ins>
      <w:ins w:id="207" w:author="Potóczki Judit" w:date="2022-05-05T17:52:00Z">
        <w:r w:rsidR="00507C62" w:rsidRPr="00507C62">
          <w:rPr>
            <w:rFonts w:ascii="Calibri" w:hAnsi="Calibri"/>
            <w:i/>
            <w:iCs/>
            <w:sz w:val="22"/>
            <w:szCs w:val="22"/>
          </w:rPr>
          <w:t>Tájékoztató adat: Belföldi vállalatnak adott forint kölcsön, letét, pénzügyi lízing, cash-</w:t>
        </w:r>
        <w:proofErr w:type="spellStart"/>
        <w:r w:rsidR="00507C62" w:rsidRPr="00507C62">
          <w:rPr>
            <w:rFonts w:ascii="Calibri" w:hAnsi="Calibri"/>
            <w:i/>
            <w:iCs/>
            <w:sz w:val="22"/>
            <w:szCs w:val="22"/>
          </w:rPr>
          <w:t>pool</w:t>
        </w:r>
        <w:proofErr w:type="spellEnd"/>
        <w:r w:rsidR="00507C62" w:rsidRPr="00507C62">
          <w:rPr>
            <w:rFonts w:ascii="Calibri" w:hAnsi="Calibri"/>
            <w:i/>
            <w:iCs/>
            <w:sz w:val="22"/>
            <w:szCs w:val="22"/>
          </w:rPr>
          <w:t xml:space="preserve"> (</w:t>
        </w:r>
        <w:proofErr w:type="spellStart"/>
        <w:r w:rsidR="00507C62" w:rsidRPr="00507C62">
          <w:rPr>
            <w:rFonts w:ascii="Calibri" w:hAnsi="Calibri"/>
            <w:i/>
            <w:iCs/>
            <w:sz w:val="22"/>
            <w:szCs w:val="22"/>
          </w:rPr>
          <w:t>hosszú+rövid</w:t>
        </w:r>
        <w:proofErr w:type="spellEnd"/>
        <w:r w:rsidR="00507C62" w:rsidRPr="00507C62">
          <w:rPr>
            <w:rFonts w:ascii="Calibri" w:hAnsi="Calibri"/>
            <w:i/>
            <w:iCs/>
            <w:sz w:val="22"/>
            <w:szCs w:val="22"/>
          </w:rPr>
          <w:t xml:space="preserve"> állomány) (40≤05+11)</w:t>
        </w:r>
      </w:ins>
      <w:ins w:id="208" w:author="Potóczki Judit" w:date="2022-05-02T17:54:00Z">
        <w:r>
          <w:rPr>
            <w:rFonts w:ascii="Calibri" w:hAnsi="Calibri"/>
            <w:sz w:val="22"/>
            <w:szCs w:val="22"/>
          </w:rPr>
          <w:t>”</w:t>
        </w:r>
      </w:ins>
      <w:ins w:id="209" w:author="Potóczki Judit" w:date="2022-05-02T17:56:00Z">
        <w:r>
          <w:rPr>
            <w:rFonts w:ascii="Calibri" w:hAnsi="Calibri"/>
            <w:sz w:val="22"/>
            <w:szCs w:val="22"/>
          </w:rPr>
          <w:t xml:space="preserve"> és „</w:t>
        </w:r>
      </w:ins>
      <w:ins w:id="210" w:author="Potóczki Judit" w:date="2022-05-05T17:52:00Z">
        <w:r w:rsidR="00507C62" w:rsidRPr="00507C62">
          <w:rPr>
            <w:rFonts w:ascii="Calibri" w:hAnsi="Calibri"/>
            <w:i/>
            <w:iCs/>
            <w:sz w:val="22"/>
            <w:szCs w:val="22"/>
          </w:rPr>
          <w:t>Tájékoztató adat: Belföldi vállalatnak adott deviza kölcsön, letét, pénzügyi lízing, cash-</w:t>
        </w:r>
        <w:proofErr w:type="spellStart"/>
        <w:r w:rsidR="00507C62" w:rsidRPr="00507C62">
          <w:rPr>
            <w:rFonts w:ascii="Calibri" w:hAnsi="Calibri"/>
            <w:i/>
            <w:iCs/>
            <w:sz w:val="22"/>
            <w:szCs w:val="22"/>
          </w:rPr>
          <w:t>pool</w:t>
        </w:r>
        <w:proofErr w:type="spellEnd"/>
        <w:r w:rsidR="00507C62" w:rsidRPr="00507C62">
          <w:rPr>
            <w:rFonts w:ascii="Calibri" w:hAnsi="Calibri"/>
            <w:i/>
            <w:iCs/>
            <w:sz w:val="22"/>
            <w:szCs w:val="22"/>
          </w:rPr>
          <w:t xml:space="preserve"> (</w:t>
        </w:r>
        <w:proofErr w:type="spellStart"/>
        <w:r w:rsidR="00507C62" w:rsidRPr="00507C62">
          <w:rPr>
            <w:rFonts w:ascii="Calibri" w:hAnsi="Calibri"/>
            <w:i/>
            <w:iCs/>
            <w:sz w:val="22"/>
            <w:szCs w:val="22"/>
          </w:rPr>
          <w:t>hosszú+rövid</w:t>
        </w:r>
        <w:proofErr w:type="spellEnd"/>
        <w:r w:rsidR="00507C62" w:rsidRPr="00507C62">
          <w:rPr>
            <w:rFonts w:ascii="Calibri" w:hAnsi="Calibri"/>
            <w:i/>
            <w:iCs/>
            <w:sz w:val="22"/>
            <w:szCs w:val="22"/>
          </w:rPr>
          <w:t xml:space="preserve"> állomány) (41≤05+11)</w:t>
        </w:r>
      </w:ins>
      <w:ins w:id="211" w:author="Potóczki Judit" w:date="2022-05-02T17:56:00Z">
        <w:r>
          <w:rPr>
            <w:rFonts w:ascii="Calibri" w:hAnsi="Calibri"/>
            <w:sz w:val="22"/>
            <w:szCs w:val="22"/>
          </w:rPr>
          <w:t>”</w:t>
        </w:r>
      </w:ins>
    </w:p>
    <w:p w14:paraId="138760BC" w14:textId="3B8BCA7B" w:rsidR="00D363B1" w:rsidRPr="00B666DB" w:rsidRDefault="00D363B1" w:rsidP="00B666DB">
      <w:pPr>
        <w:ind w:left="709" w:hanging="1"/>
        <w:jc w:val="both"/>
        <w:rPr>
          <w:ins w:id="212" w:author="Potóczki Judit" w:date="2022-05-02T17:53:00Z"/>
          <w:rFonts w:ascii="Calibri" w:hAnsi="Calibri"/>
          <w:sz w:val="22"/>
          <w:szCs w:val="22"/>
        </w:rPr>
      </w:pPr>
      <w:ins w:id="213" w:author="Potóczki Judit" w:date="2022-05-02T17:54:00Z">
        <w:r>
          <w:rPr>
            <w:rFonts w:ascii="Calibri" w:hAnsi="Calibri"/>
            <w:sz w:val="22"/>
            <w:szCs w:val="22"/>
          </w:rPr>
          <w:t>A</w:t>
        </w:r>
      </w:ins>
      <w:ins w:id="214" w:author="Potóczki Judit" w:date="2022-05-05T17:26:00Z">
        <w:r w:rsidR="00B35CF9">
          <w:rPr>
            <w:rFonts w:ascii="Calibri" w:hAnsi="Calibri"/>
            <w:sz w:val="22"/>
            <w:szCs w:val="22"/>
          </w:rPr>
          <w:t>z adatszolgáltató által</w:t>
        </w:r>
      </w:ins>
      <w:ins w:id="215" w:author="Potóczki Judit" w:date="2022-05-02T17:53:00Z">
        <w:r w:rsidRPr="00B666DB">
          <w:rPr>
            <w:rFonts w:ascii="Calibri" w:hAnsi="Calibri"/>
            <w:sz w:val="22"/>
            <w:szCs w:val="22"/>
          </w:rPr>
          <w:t xml:space="preserve"> belföldi vállalatnak adott forint és deviza kölcsön, letét</w:t>
        </w:r>
      </w:ins>
      <w:ins w:id="216" w:author="Simon Béla" w:date="2022-05-05T08:49:00Z">
        <w:r w:rsidR="00B9710D">
          <w:rPr>
            <w:rFonts w:ascii="Calibri" w:hAnsi="Calibri"/>
            <w:sz w:val="22"/>
            <w:szCs w:val="22"/>
          </w:rPr>
          <w:t>, pénzügyi lízing</w:t>
        </w:r>
      </w:ins>
      <w:ins w:id="217" w:author="Potóczki Judit" w:date="2022-05-02T17:53:00Z">
        <w:r w:rsidRPr="00B666DB">
          <w:rPr>
            <w:rFonts w:ascii="Calibri" w:hAnsi="Calibri"/>
            <w:sz w:val="22"/>
            <w:szCs w:val="22"/>
          </w:rPr>
          <w:t xml:space="preserve"> és cash-</w:t>
        </w:r>
        <w:proofErr w:type="spellStart"/>
        <w:r w:rsidRPr="00B666DB">
          <w:rPr>
            <w:rFonts w:ascii="Calibri" w:hAnsi="Calibri"/>
            <w:sz w:val="22"/>
            <w:szCs w:val="22"/>
          </w:rPr>
          <w:t>pool</w:t>
        </w:r>
        <w:proofErr w:type="spellEnd"/>
        <w:r w:rsidRPr="00B666DB">
          <w:rPr>
            <w:rFonts w:ascii="Calibri" w:hAnsi="Calibri"/>
            <w:sz w:val="22"/>
            <w:szCs w:val="22"/>
          </w:rPr>
          <w:t xml:space="preserve"> (hosszú és rövid állományi) adatokat kell jelenteni</w:t>
        </w:r>
      </w:ins>
      <w:ins w:id="218" w:author="Simon Béla" w:date="2022-05-05T08:49:00Z">
        <w:r w:rsidR="00B9710D">
          <w:rPr>
            <w:rFonts w:ascii="Calibri" w:hAnsi="Calibri"/>
            <w:sz w:val="22"/>
            <w:szCs w:val="22"/>
          </w:rPr>
          <w:t>, kiemelve a tartósan adott kölcsönök (05. sor) és a rövid lejára</w:t>
        </w:r>
      </w:ins>
      <w:ins w:id="219" w:author="Simon Béla" w:date="2022-05-05T08:50:00Z">
        <w:r w:rsidR="00B9710D">
          <w:rPr>
            <w:rFonts w:ascii="Calibri" w:hAnsi="Calibri"/>
            <w:sz w:val="22"/>
            <w:szCs w:val="22"/>
          </w:rPr>
          <w:t xml:space="preserve">tra adott kölcsönök (11. sor) együttes értékéből </w:t>
        </w:r>
      </w:ins>
      <w:ins w:id="220" w:author="Potóczki Judit" w:date="2022-05-05T15:46:00Z">
        <w:r w:rsidR="003C3461" w:rsidRPr="00813F67">
          <w:rPr>
            <w:rFonts w:ascii="Calibri" w:hAnsi="Calibri"/>
            <w:sz w:val="22"/>
            <w:szCs w:val="22"/>
          </w:rPr>
          <w:t>(40</w:t>
        </w:r>
      </w:ins>
      <w:ins w:id="221" w:author="Potóczki Judit" w:date="2022-05-05T16:47:00Z">
        <w:r w:rsidR="00284CEA" w:rsidRPr="00284CEA">
          <w:rPr>
            <w:rFonts w:ascii="Calibri" w:hAnsi="Calibri"/>
            <w:sz w:val="22"/>
            <w:szCs w:val="22"/>
          </w:rPr>
          <w:t>≤</w:t>
        </w:r>
      </w:ins>
      <w:ins w:id="222" w:author="Potóczki Judit" w:date="2022-05-05T15:46:00Z">
        <w:r w:rsidR="003C3461" w:rsidRPr="00813F67">
          <w:rPr>
            <w:rFonts w:ascii="Calibri" w:hAnsi="Calibri"/>
            <w:sz w:val="22"/>
            <w:szCs w:val="22"/>
          </w:rPr>
          <w:t>05+11 és 41</w:t>
        </w:r>
      </w:ins>
      <w:ins w:id="223" w:author="Potóczki Judit" w:date="2022-05-05T16:47:00Z">
        <w:r w:rsidR="00284CEA" w:rsidRPr="00284CEA">
          <w:rPr>
            <w:rFonts w:ascii="Calibri" w:hAnsi="Calibri"/>
            <w:sz w:val="22"/>
            <w:szCs w:val="22"/>
          </w:rPr>
          <w:t>≤</w:t>
        </w:r>
      </w:ins>
      <w:ins w:id="224" w:author="Potóczki Judit" w:date="2022-05-05T15:46:00Z">
        <w:r w:rsidR="003C3461" w:rsidRPr="00813F67">
          <w:rPr>
            <w:rFonts w:ascii="Calibri" w:hAnsi="Calibri"/>
            <w:sz w:val="22"/>
            <w:szCs w:val="22"/>
          </w:rPr>
          <w:t xml:space="preserve">05+11). </w:t>
        </w:r>
      </w:ins>
      <w:ins w:id="225" w:author="Simon Béla" w:date="2022-05-05T08:50:00Z">
        <w:r w:rsidR="00B9710D">
          <w:rPr>
            <w:rFonts w:ascii="Calibri" w:hAnsi="Calibri"/>
            <w:sz w:val="22"/>
            <w:szCs w:val="22"/>
          </w:rPr>
          <w:t>Mivel az adatszolgáltató belföldi magánszemé</w:t>
        </w:r>
      </w:ins>
      <w:ins w:id="226" w:author="Simon Béla" w:date="2022-05-05T08:51:00Z">
        <w:r w:rsidR="00B9710D">
          <w:rPr>
            <w:rFonts w:ascii="Calibri" w:hAnsi="Calibri"/>
            <w:sz w:val="22"/>
            <w:szCs w:val="22"/>
          </w:rPr>
          <w:t>lyeknek, munkavállalóknak, továbbá pénzügyi vagy nonprofit szervezeteknek,</w:t>
        </w:r>
      </w:ins>
      <w:ins w:id="227" w:author="Simon Béla" w:date="2022-05-05T08:52:00Z">
        <w:r w:rsidR="00B9710D">
          <w:rPr>
            <w:rFonts w:ascii="Calibri" w:hAnsi="Calibri"/>
            <w:sz w:val="22"/>
            <w:szCs w:val="22"/>
          </w:rPr>
          <w:t xml:space="preserve"> esetleg </w:t>
        </w:r>
      </w:ins>
      <w:ins w:id="228" w:author="Simon Béla" w:date="2022-05-05T08:53:00Z">
        <w:r w:rsidR="00B9710D">
          <w:rPr>
            <w:rFonts w:ascii="Calibri" w:hAnsi="Calibri"/>
            <w:sz w:val="22"/>
            <w:szCs w:val="22"/>
          </w:rPr>
          <w:t xml:space="preserve">állami vagy önkormányzati intézményeknek is adhat kölcsönt (helyezhet el </w:t>
        </w:r>
      </w:ins>
      <w:ins w:id="229" w:author="Simon Béla" w:date="2022-05-05T08:54:00Z">
        <w:r w:rsidR="00D73A0E">
          <w:rPr>
            <w:rFonts w:ascii="Calibri" w:hAnsi="Calibri"/>
            <w:sz w:val="22"/>
            <w:szCs w:val="22"/>
          </w:rPr>
          <w:t xml:space="preserve">azoknál </w:t>
        </w:r>
      </w:ins>
      <w:ins w:id="230" w:author="Simon Béla" w:date="2022-05-05T08:53:00Z">
        <w:r w:rsidR="00D73A0E">
          <w:rPr>
            <w:rFonts w:ascii="Calibri" w:hAnsi="Calibri"/>
            <w:sz w:val="22"/>
            <w:szCs w:val="22"/>
          </w:rPr>
          <w:t>letétet, fedezetet, betétet)</w:t>
        </w:r>
      </w:ins>
      <w:ins w:id="231" w:author="Simon Béla" w:date="2022-05-05T08:54:00Z">
        <w:r w:rsidR="00D73A0E">
          <w:rPr>
            <w:rFonts w:ascii="Calibri" w:hAnsi="Calibri"/>
            <w:sz w:val="22"/>
            <w:szCs w:val="22"/>
          </w:rPr>
          <w:t>, a külföldre nyújtott és a belföldi vállalatoknak adott kölcsönök együttes összege lehet kise</w:t>
        </w:r>
      </w:ins>
      <w:ins w:id="232" w:author="Simon Béla" w:date="2022-05-05T08:55:00Z">
        <w:r w:rsidR="00D73A0E">
          <w:rPr>
            <w:rFonts w:ascii="Calibri" w:hAnsi="Calibri"/>
            <w:sz w:val="22"/>
            <w:szCs w:val="22"/>
          </w:rPr>
          <w:t>bb az adott kölcsönök 05. soron és 11. soron szereplő egy</w:t>
        </w:r>
      </w:ins>
      <w:ins w:id="233" w:author="Simon Béla" w:date="2022-05-05T08:56:00Z">
        <w:r w:rsidR="00D73A0E">
          <w:rPr>
            <w:rFonts w:ascii="Calibri" w:hAnsi="Calibri"/>
            <w:sz w:val="22"/>
            <w:szCs w:val="22"/>
          </w:rPr>
          <w:t>üttes összegénél</w:t>
        </w:r>
        <w:del w:id="234" w:author="Potóczki Judit" w:date="2022-05-05T16:29:00Z">
          <w:r w:rsidR="00D73A0E" w:rsidDel="0083700C">
            <w:rPr>
              <w:rFonts w:ascii="Calibri" w:hAnsi="Calibri"/>
              <w:sz w:val="22"/>
              <w:szCs w:val="22"/>
            </w:rPr>
            <w:delText>.</w:delText>
          </w:r>
        </w:del>
      </w:ins>
      <w:ins w:id="235" w:author="Potóczki Judit" w:date="2022-05-05T16:26:00Z">
        <w:r w:rsidR="0083700C">
          <w:rPr>
            <w:rFonts w:ascii="Calibri" w:hAnsi="Calibri"/>
            <w:sz w:val="22"/>
            <w:szCs w:val="22"/>
          </w:rPr>
          <w:t xml:space="preserve"> </w:t>
        </w:r>
      </w:ins>
      <w:ins w:id="236" w:author="Potóczki Judit" w:date="2022-05-05T16:29:00Z">
        <w:r w:rsidR="0083700C">
          <w:rPr>
            <w:rFonts w:ascii="Calibri" w:hAnsi="Calibri"/>
            <w:sz w:val="22"/>
            <w:szCs w:val="22"/>
          </w:rPr>
          <w:t>(</w:t>
        </w:r>
      </w:ins>
      <w:ins w:id="237" w:author="Potóczki Judit" w:date="2022-05-05T16:27:00Z">
        <w:r w:rsidR="0083700C">
          <w:rPr>
            <w:rFonts w:ascii="Calibri" w:hAnsi="Calibri"/>
            <w:sz w:val="22"/>
            <w:szCs w:val="22"/>
          </w:rPr>
          <w:t>06+</w:t>
        </w:r>
      </w:ins>
      <w:ins w:id="238" w:author="Potóczki Judit" w:date="2022-05-05T16:28:00Z">
        <w:r w:rsidR="0083700C">
          <w:rPr>
            <w:rFonts w:ascii="Calibri" w:hAnsi="Calibri"/>
            <w:sz w:val="22"/>
            <w:szCs w:val="22"/>
          </w:rPr>
          <w:t>12+</w:t>
        </w:r>
      </w:ins>
      <w:ins w:id="239" w:author="Potóczki Judit" w:date="2022-05-05T16:26:00Z">
        <w:r w:rsidR="0083700C">
          <w:rPr>
            <w:rFonts w:ascii="Calibri" w:hAnsi="Calibri"/>
            <w:sz w:val="22"/>
            <w:szCs w:val="22"/>
          </w:rPr>
          <w:t>40</w:t>
        </w:r>
      </w:ins>
      <w:ins w:id="240" w:author="Potóczki Judit" w:date="2022-05-05T16:27:00Z">
        <w:r w:rsidR="0083700C">
          <w:rPr>
            <w:rFonts w:ascii="Calibri" w:hAnsi="Calibri"/>
            <w:sz w:val="22"/>
            <w:szCs w:val="22"/>
          </w:rPr>
          <w:t>+41</w:t>
        </w:r>
      </w:ins>
      <w:ins w:id="241" w:author="Potóczki Judit" w:date="2022-05-05T16:47:00Z">
        <w:r w:rsidR="00284CEA" w:rsidRPr="00284CEA">
          <w:rPr>
            <w:rFonts w:ascii="Calibri" w:hAnsi="Calibri"/>
            <w:sz w:val="22"/>
            <w:szCs w:val="22"/>
          </w:rPr>
          <w:t>≤</w:t>
        </w:r>
      </w:ins>
      <w:ins w:id="242" w:author="Potóczki Judit" w:date="2022-05-05T16:26:00Z">
        <w:r w:rsidR="0083700C">
          <w:rPr>
            <w:rFonts w:ascii="Calibri" w:hAnsi="Calibri"/>
            <w:sz w:val="22"/>
            <w:szCs w:val="22"/>
          </w:rPr>
          <w:t>05</w:t>
        </w:r>
      </w:ins>
      <w:ins w:id="243" w:author="Potóczki Judit" w:date="2022-05-05T16:28:00Z">
        <w:r w:rsidR="0083700C">
          <w:rPr>
            <w:rFonts w:ascii="Calibri" w:hAnsi="Calibri"/>
            <w:sz w:val="22"/>
            <w:szCs w:val="22"/>
          </w:rPr>
          <w:t>+11</w:t>
        </w:r>
      </w:ins>
      <w:ins w:id="244" w:author="Potóczki Judit" w:date="2022-05-05T16:29:00Z">
        <w:r w:rsidR="0083700C">
          <w:rPr>
            <w:rFonts w:ascii="Calibri" w:hAnsi="Calibri"/>
            <w:sz w:val="22"/>
            <w:szCs w:val="22"/>
          </w:rPr>
          <w:t>).</w:t>
        </w:r>
      </w:ins>
    </w:p>
    <w:p w14:paraId="70AB454B" w14:textId="77777777" w:rsidR="00D363B1" w:rsidRDefault="00D363B1" w:rsidP="00D363B1">
      <w:pPr>
        <w:ind w:left="709" w:hanging="709"/>
        <w:jc w:val="both"/>
        <w:rPr>
          <w:ins w:id="245" w:author="Potóczki Judit" w:date="2022-05-02T17:55:00Z"/>
          <w:rFonts w:ascii="Calibri" w:hAnsi="Calibri"/>
          <w:sz w:val="22"/>
          <w:szCs w:val="22"/>
        </w:rPr>
      </w:pPr>
    </w:p>
    <w:p w14:paraId="033DB2BB" w14:textId="52CCA5F4" w:rsidR="00D363B1" w:rsidRDefault="00D363B1" w:rsidP="00D363B1">
      <w:pPr>
        <w:ind w:left="709" w:hanging="709"/>
        <w:jc w:val="both"/>
        <w:rPr>
          <w:ins w:id="246" w:author="Potóczki Judit" w:date="2022-05-02T17:54:00Z"/>
          <w:rFonts w:ascii="Calibri" w:hAnsi="Calibri"/>
          <w:sz w:val="22"/>
          <w:szCs w:val="22"/>
        </w:rPr>
      </w:pPr>
      <w:ins w:id="247" w:author="Potóczki Judit" w:date="2022-05-02T17:53:00Z">
        <w:r w:rsidRPr="00B666DB">
          <w:rPr>
            <w:rFonts w:ascii="Calibri" w:hAnsi="Calibri"/>
            <w:sz w:val="22"/>
            <w:szCs w:val="22"/>
          </w:rPr>
          <w:t>4</w:t>
        </w:r>
      </w:ins>
      <w:ins w:id="248" w:author="Potóczki Judit" w:date="2022-05-05T14:32:00Z">
        <w:r w:rsidR="008C2FCB">
          <w:rPr>
            <w:rFonts w:ascii="Calibri" w:hAnsi="Calibri"/>
            <w:sz w:val="22"/>
            <w:szCs w:val="22"/>
          </w:rPr>
          <w:t>2</w:t>
        </w:r>
      </w:ins>
      <w:ins w:id="249" w:author="Potóczki Judit" w:date="2022-05-02T17:53:00Z">
        <w:r w:rsidRPr="00B666DB">
          <w:rPr>
            <w:rFonts w:ascii="Calibri" w:hAnsi="Calibri"/>
            <w:sz w:val="22"/>
            <w:szCs w:val="22"/>
          </w:rPr>
          <w:t xml:space="preserve">. sor: </w:t>
        </w:r>
      </w:ins>
      <w:ins w:id="250" w:author="Potóczki Judit" w:date="2022-05-02T17:55:00Z">
        <w:r>
          <w:rPr>
            <w:rFonts w:ascii="Calibri" w:hAnsi="Calibri"/>
            <w:sz w:val="22"/>
            <w:szCs w:val="22"/>
          </w:rPr>
          <w:t>„</w:t>
        </w:r>
      </w:ins>
      <w:ins w:id="251" w:author="Potóczki Judit" w:date="2022-05-02T17:56:00Z">
        <w:r w:rsidRPr="00B666DB">
          <w:rPr>
            <w:rFonts w:ascii="Calibri" w:hAnsi="Calibri"/>
            <w:i/>
            <w:iCs/>
            <w:sz w:val="22"/>
            <w:szCs w:val="22"/>
          </w:rPr>
          <w:t>Tájékoztató adat: Származékos ügyletek pozitív értékelési különbözete (egyéb követelésekből) (4</w:t>
        </w:r>
      </w:ins>
      <w:ins w:id="252" w:author="Potóczki Judit" w:date="2022-05-05T14:32:00Z">
        <w:r w:rsidR="008C2FCB">
          <w:rPr>
            <w:rFonts w:ascii="Calibri" w:hAnsi="Calibri"/>
            <w:i/>
            <w:iCs/>
            <w:sz w:val="22"/>
            <w:szCs w:val="22"/>
          </w:rPr>
          <w:t>2</w:t>
        </w:r>
      </w:ins>
      <w:ins w:id="253" w:author="Potóczki Judit" w:date="2022-05-02T17:56:00Z">
        <w:r w:rsidRPr="00B666DB">
          <w:rPr>
            <w:rFonts w:ascii="Calibri" w:hAnsi="Calibri"/>
            <w:i/>
            <w:iCs/>
            <w:sz w:val="22"/>
            <w:szCs w:val="22"/>
          </w:rPr>
          <w:t>&lt;13)</w:t>
        </w:r>
      </w:ins>
      <w:ins w:id="254" w:author="Potóczki Judit" w:date="2022-05-02T17:55:00Z">
        <w:r>
          <w:rPr>
            <w:rFonts w:ascii="Calibri" w:hAnsi="Calibri"/>
            <w:sz w:val="22"/>
            <w:szCs w:val="22"/>
          </w:rPr>
          <w:t>”</w:t>
        </w:r>
      </w:ins>
    </w:p>
    <w:p w14:paraId="4B96CB3C" w14:textId="6D322406" w:rsidR="00D363B1" w:rsidRPr="0022731C" w:rsidRDefault="00D363B1" w:rsidP="0022731C">
      <w:pPr>
        <w:ind w:left="709" w:hanging="1"/>
        <w:jc w:val="both"/>
        <w:rPr>
          <w:ins w:id="255" w:author="Potóczki Judit" w:date="2022-05-02T17:53:00Z"/>
          <w:rFonts w:ascii="Calibri" w:hAnsi="Calibri"/>
          <w:sz w:val="22"/>
          <w:szCs w:val="22"/>
        </w:rPr>
      </w:pPr>
      <w:ins w:id="256" w:author="Potóczki Judit" w:date="2022-05-02T17:54:00Z">
        <w:r>
          <w:rPr>
            <w:rFonts w:ascii="Calibri" w:hAnsi="Calibri"/>
            <w:sz w:val="22"/>
            <w:szCs w:val="22"/>
          </w:rPr>
          <w:t>A</w:t>
        </w:r>
      </w:ins>
      <w:ins w:id="257" w:author="Potóczki Judit" w:date="2022-05-02T17:53:00Z">
        <w:r w:rsidRPr="0022731C">
          <w:rPr>
            <w:rFonts w:ascii="Calibri" w:hAnsi="Calibri"/>
            <w:sz w:val="22"/>
            <w:szCs w:val="22"/>
          </w:rPr>
          <w:t xml:space="preserve">z egyéb követeléseken (13. sor) belül </w:t>
        </w:r>
      </w:ins>
      <w:ins w:id="258" w:author="Potóczki Judit" w:date="2022-05-02T17:57:00Z">
        <w:r w:rsidR="00183C3E">
          <w:rPr>
            <w:rFonts w:ascii="Calibri" w:hAnsi="Calibri"/>
            <w:sz w:val="22"/>
            <w:szCs w:val="22"/>
          </w:rPr>
          <w:t xml:space="preserve">fennálló </w:t>
        </w:r>
      </w:ins>
      <w:ins w:id="259" w:author="Potóczki Judit" w:date="2022-05-02T17:53:00Z">
        <w:r w:rsidRPr="0022731C">
          <w:rPr>
            <w:rFonts w:ascii="Calibri" w:hAnsi="Calibri"/>
            <w:sz w:val="22"/>
            <w:szCs w:val="22"/>
          </w:rPr>
          <w:t xml:space="preserve">származékos ügyletek (pénzügyi </w:t>
        </w:r>
        <w:proofErr w:type="spellStart"/>
        <w:r w:rsidRPr="0022731C">
          <w:rPr>
            <w:rFonts w:ascii="Calibri" w:hAnsi="Calibri"/>
            <w:sz w:val="22"/>
            <w:szCs w:val="22"/>
          </w:rPr>
          <w:t>derivatívák</w:t>
        </w:r>
        <w:proofErr w:type="spellEnd"/>
        <w:r w:rsidRPr="0022731C">
          <w:rPr>
            <w:rFonts w:ascii="Calibri" w:hAnsi="Calibri"/>
            <w:sz w:val="22"/>
            <w:szCs w:val="22"/>
          </w:rPr>
          <w:t>) pozitív értékelési különbözetét kell jelenteni.</w:t>
        </w:r>
      </w:ins>
    </w:p>
    <w:p w14:paraId="6AEC56FE" w14:textId="77777777" w:rsidR="00D363B1" w:rsidRDefault="00D363B1" w:rsidP="00D363B1">
      <w:pPr>
        <w:ind w:left="709" w:hanging="709"/>
        <w:jc w:val="both"/>
        <w:rPr>
          <w:ins w:id="260" w:author="Potóczki Judit" w:date="2022-05-02T17:55:00Z"/>
          <w:rFonts w:ascii="Calibri" w:hAnsi="Calibri"/>
          <w:sz w:val="22"/>
          <w:szCs w:val="22"/>
        </w:rPr>
      </w:pPr>
    </w:p>
    <w:p w14:paraId="0AEC2B92" w14:textId="143045F6" w:rsidR="00D363B1" w:rsidRDefault="00D363B1" w:rsidP="00D363B1">
      <w:pPr>
        <w:ind w:left="709" w:hanging="709"/>
        <w:jc w:val="both"/>
        <w:rPr>
          <w:ins w:id="261" w:author="Potóczki Judit" w:date="2022-05-02T17:54:00Z"/>
          <w:rFonts w:ascii="Calibri" w:hAnsi="Calibri"/>
          <w:sz w:val="22"/>
          <w:szCs w:val="22"/>
        </w:rPr>
      </w:pPr>
      <w:ins w:id="262" w:author="Potóczki Judit" w:date="2022-05-02T17:53:00Z">
        <w:r w:rsidRPr="0022731C">
          <w:rPr>
            <w:rFonts w:ascii="Calibri" w:hAnsi="Calibri"/>
            <w:sz w:val="22"/>
            <w:szCs w:val="22"/>
          </w:rPr>
          <w:t>4</w:t>
        </w:r>
      </w:ins>
      <w:ins w:id="263" w:author="Potóczki Judit" w:date="2022-05-05T14:32:00Z">
        <w:r w:rsidR="008C2FCB">
          <w:rPr>
            <w:rFonts w:ascii="Calibri" w:hAnsi="Calibri"/>
            <w:sz w:val="22"/>
            <w:szCs w:val="22"/>
          </w:rPr>
          <w:t>3</w:t>
        </w:r>
      </w:ins>
      <w:ins w:id="264" w:author="Potóczki Judit" w:date="2022-05-02T17:53:00Z">
        <w:r w:rsidRPr="0022731C">
          <w:rPr>
            <w:rFonts w:ascii="Calibri" w:hAnsi="Calibri"/>
            <w:sz w:val="22"/>
            <w:szCs w:val="22"/>
          </w:rPr>
          <w:t xml:space="preserve">. sor: </w:t>
        </w:r>
      </w:ins>
      <w:ins w:id="265" w:author="Potóczki Judit" w:date="2022-05-02T17:55:00Z">
        <w:r>
          <w:rPr>
            <w:rFonts w:ascii="Calibri" w:hAnsi="Calibri"/>
            <w:sz w:val="22"/>
            <w:szCs w:val="22"/>
          </w:rPr>
          <w:t>„</w:t>
        </w:r>
        <w:r w:rsidRPr="0022731C">
          <w:rPr>
            <w:rFonts w:ascii="Calibri" w:hAnsi="Calibri"/>
            <w:i/>
            <w:iCs/>
            <w:sz w:val="22"/>
            <w:szCs w:val="22"/>
          </w:rPr>
          <w:t>Tájékoztató adat: Származékos ügyletek negatív értékelési különbözete (egyéb rövid lejáratú kötelezettségekből) (4</w:t>
        </w:r>
      </w:ins>
      <w:ins w:id="266" w:author="Potóczki Judit" w:date="2022-05-05T14:32:00Z">
        <w:r w:rsidR="008C2FCB">
          <w:rPr>
            <w:rFonts w:ascii="Calibri" w:hAnsi="Calibri"/>
            <w:i/>
            <w:iCs/>
            <w:sz w:val="22"/>
            <w:szCs w:val="22"/>
          </w:rPr>
          <w:t>3</w:t>
        </w:r>
      </w:ins>
      <w:ins w:id="267" w:author="Potóczki Judit" w:date="2022-05-02T17:55:00Z">
        <w:r w:rsidRPr="0022731C">
          <w:rPr>
            <w:rFonts w:ascii="Calibri" w:hAnsi="Calibri"/>
            <w:i/>
            <w:iCs/>
            <w:sz w:val="22"/>
            <w:szCs w:val="22"/>
          </w:rPr>
          <w:t>&lt;29)</w:t>
        </w:r>
        <w:r>
          <w:rPr>
            <w:rFonts w:ascii="Calibri" w:hAnsi="Calibri"/>
            <w:sz w:val="22"/>
            <w:szCs w:val="22"/>
          </w:rPr>
          <w:t>”</w:t>
        </w:r>
      </w:ins>
    </w:p>
    <w:p w14:paraId="36429B1A" w14:textId="37E59C9D" w:rsidR="00A05FE3" w:rsidRPr="00D363B1" w:rsidRDefault="00D363B1" w:rsidP="0022731C">
      <w:pPr>
        <w:ind w:left="709" w:hanging="1"/>
        <w:jc w:val="both"/>
        <w:rPr>
          <w:rFonts w:ascii="Calibri" w:hAnsi="Calibri"/>
          <w:sz w:val="22"/>
          <w:szCs w:val="22"/>
        </w:rPr>
      </w:pPr>
      <w:ins w:id="268" w:author="Potóczki Judit" w:date="2022-05-02T17:54:00Z">
        <w:r>
          <w:rPr>
            <w:rFonts w:ascii="Calibri" w:hAnsi="Calibri"/>
            <w:sz w:val="22"/>
            <w:szCs w:val="22"/>
          </w:rPr>
          <w:t>A</w:t>
        </w:r>
      </w:ins>
      <w:ins w:id="269" w:author="Potóczki Judit" w:date="2022-05-02T17:53:00Z">
        <w:r w:rsidRPr="0022731C">
          <w:rPr>
            <w:rFonts w:ascii="Calibri" w:hAnsi="Calibri"/>
            <w:sz w:val="22"/>
            <w:szCs w:val="22"/>
          </w:rPr>
          <w:t xml:space="preserve">z egyéb rövid lejáratú kötelezettségeken (29. sor) belül </w:t>
        </w:r>
      </w:ins>
      <w:ins w:id="270" w:author="Potóczki Judit" w:date="2022-05-02T17:57:00Z">
        <w:r w:rsidR="00183C3E">
          <w:rPr>
            <w:rFonts w:ascii="Calibri" w:hAnsi="Calibri"/>
            <w:sz w:val="22"/>
            <w:szCs w:val="22"/>
          </w:rPr>
          <w:t>fennálló</w:t>
        </w:r>
      </w:ins>
      <w:ins w:id="271" w:author="Potóczki Judit" w:date="2022-05-02T17:53:00Z">
        <w:r w:rsidRPr="0022731C">
          <w:rPr>
            <w:rFonts w:ascii="Calibri" w:hAnsi="Calibri"/>
            <w:sz w:val="22"/>
            <w:szCs w:val="22"/>
          </w:rPr>
          <w:t xml:space="preserve"> származékos ügyletek (pénzügyi </w:t>
        </w:r>
        <w:proofErr w:type="spellStart"/>
        <w:r w:rsidRPr="0022731C">
          <w:rPr>
            <w:rFonts w:ascii="Calibri" w:hAnsi="Calibri"/>
            <w:sz w:val="22"/>
            <w:szCs w:val="22"/>
          </w:rPr>
          <w:t>derivatívák</w:t>
        </w:r>
        <w:proofErr w:type="spellEnd"/>
        <w:r w:rsidRPr="0022731C">
          <w:rPr>
            <w:rFonts w:ascii="Calibri" w:hAnsi="Calibri"/>
            <w:sz w:val="22"/>
            <w:szCs w:val="22"/>
          </w:rPr>
          <w:t>) negatív értékelési különbözetét kell jelenteni.</w:t>
        </w:r>
      </w:ins>
    </w:p>
    <w:p w14:paraId="34450C43" w14:textId="7206A7DD" w:rsidR="00192617" w:rsidRPr="003003E4" w:rsidDel="009B5D72" w:rsidRDefault="00192617" w:rsidP="003003E4">
      <w:pPr>
        <w:spacing w:before="240" w:after="60"/>
        <w:ind w:left="1134" w:hanging="1134"/>
        <w:jc w:val="both"/>
        <w:rPr>
          <w:del w:id="272" w:author="Potóczki Judit" w:date="2022-05-02T17:49:00Z"/>
          <w:rFonts w:ascii="Calibri" w:hAnsi="Calibri" w:cs="Arial"/>
          <w:b/>
          <w:sz w:val="22"/>
          <w:szCs w:val="22"/>
        </w:rPr>
      </w:pPr>
      <w:del w:id="273" w:author="Potóczki Judit" w:date="2022-05-02T17:49:00Z">
        <w:r w:rsidRPr="003003E4" w:rsidDel="009B5D72">
          <w:rPr>
            <w:rFonts w:ascii="Calibri" w:hAnsi="Calibri" w:cs="Arial"/>
            <w:b/>
            <w:sz w:val="22"/>
            <w:szCs w:val="22"/>
          </w:rPr>
          <w:delText>ERED tábla – Általános, nem konszolidált eredménykimutatás-adatok</w:delText>
        </w:r>
      </w:del>
    </w:p>
    <w:p w14:paraId="57F43BAF" w14:textId="0462C479" w:rsidR="00192617" w:rsidRPr="003003E4" w:rsidDel="009B5D72" w:rsidRDefault="00192617" w:rsidP="003003E4">
      <w:pPr>
        <w:jc w:val="both"/>
        <w:rPr>
          <w:del w:id="274" w:author="Potóczki Judit" w:date="2022-05-02T17:49:00Z"/>
          <w:rFonts w:ascii="Calibri" w:hAnsi="Calibri" w:cs="Arial"/>
          <w:sz w:val="22"/>
          <w:szCs w:val="22"/>
        </w:rPr>
      </w:pPr>
    </w:p>
    <w:p w14:paraId="4FA27E24" w14:textId="0CD2770F" w:rsidR="00FA6161" w:rsidDel="009B5D72" w:rsidRDefault="00192617">
      <w:pPr>
        <w:spacing w:before="120"/>
        <w:ind w:left="709" w:hanging="709"/>
        <w:jc w:val="both"/>
        <w:rPr>
          <w:del w:id="275" w:author="Potóczki Judit" w:date="2022-05-02T17:49:00Z"/>
          <w:rFonts w:ascii="Calibri" w:hAnsi="Calibri" w:cs="Arial"/>
          <w:sz w:val="22"/>
          <w:szCs w:val="22"/>
        </w:rPr>
      </w:pPr>
      <w:del w:id="276" w:author="Potóczki Judit" w:date="2022-05-02T17:49:00Z">
        <w:r w:rsidRPr="003003E4" w:rsidDel="009B5D72">
          <w:rPr>
            <w:rFonts w:ascii="Calibri" w:hAnsi="Calibri" w:cs="Arial"/>
            <w:sz w:val="22"/>
            <w:szCs w:val="22"/>
          </w:rPr>
          <w:delText xml:space="preserve">01-04. sor: </w:delText>
        </w:r>
        <w:r w:rsidR="00FA6161" w:rsidRPr="003003E4" w:rsidDel="009B5D72">
          <w:rPr>
            <w:rFonts w:ascii="Calibri" w:hAnsi="Calibri" w:cs="Arial"/>
            <w:i/>
            <w:iCs/>
            <w:sz w:val="22"/>
            <w:szCs w:val="22"/>
          </w:rPr>
          <w:delText>„Értékesítés (nettó) árbevétele (tárgynegyedévi bevétel) (1=2+3+4)”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, „</w:delText>
        </w:r>
        <w:r w:rsidR="00FA6161" w:rsidRPr="00FA6161" w:rsidDel="009B5D72">
          <w:rPr>
            <w:rFonts w:ascii="Calibri" w:hAnsi="Calibri" w:cs="Arial"/>
            <w:i/>
            <w:iCs/>
            <w:sz w:val="22"/>
            <w:szCs w:val="22"/>
          </w:rPr>
          <w:delText>ebből export árbevétel (tárgynegyedévi bevétel)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”, „</w:delText>
        </w:r>
        <w:r w:rsidR="00FA6161" w:rsidRPr="00FA6161" w:rsidDel="009B5D72">
          <w:rPr>
            <w:rFonts w:ascii="Calibri" w:hAnsi="Calibri" w:cs="Arial"/>
            <w:i/>
            <w:iCs/>
            <w:sz w:val="22"/>
            <w:szCs w:val="22"/>
          </w:rPr>
          <w:delText>ebből forintban számlázott belföldi árbevétel (tárgynegyedévi bevétel)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”, „</w:delText>
        </w:r>
        <w:r w:rsidR="00FA6161" w:rsidRPr="00FA6161" w:rsidDel="009B5D72">
          <w:rPr>
            <w:rFonts w:ascii="Calibri" w:hAnsi="Calibri" w:cs="Arial"/>
            <w:i/>
            <w:iCs/>
            <w:sz w:val="22"/>
            <w:szCs w:val="22"/>
          </w:rPr>
          <w:delText>ebből devizában számlázott belföldi árbevétel (tárgynegyedévi bevétel)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”</w:delText>
        </w:r>
      </w:del>
    </w:p>
    <w:p w14:paraId="27CE158E" w14:textId="0716A6E2" w:rsidR="00192617" w:rsidDel="009B5D72" w:rsidRDefault="00C4656D" w:rsidP="003003E4">
      <w:pPr>
        <w:ind w:left="709"/>
        <w:jc w:val="both"/>
        <w:rPr>
          <w:del w:id="277" w:author="Potóczki Judit" w:date="2022-05-02T17:49:00Z"/>
          <w:rFonts w:ascii="Calibri" w:hAnsi="Calibri" w:cs="Arial"/>
          <w:sz w:val="22"/>
          <w:szCs w:val="22"/>
        </w:rPr>
      </w:pPr>
      <w:del w:id="278" w:author="Potóczki Judit" w:date="2022-05-02T17:49:00Z">
        <w:r w:rsidDel="009B5D72">
          <w:rPr>
            <w:rFonts w:ascii="Calibri" w:hAnsi="Calibri" w:cs="Arial"/>
            <w:sz w:val="22"/>
            <w:szCs w:val="22"/>
          </w:rPr>
          <w:delText>A</w:delText>
        </w:r>
        <w:r w:rsidRPr="00C4656D" w:rsidDel="009B5D72">
          <w:rPr>
            <w:rFonts w:ascii="Calibri" w:hAnsi="Calibri" w:cs="Arial"/>
            <w:sz w:val="22"/>
            <w:szCs w:val="22"/>
          </w:rPr>
          <w:delText>z adatszolgáltató tevékenységéből adódó tárgynegyedévi értékesítés nettó árbevételét kell megadni az 01. sorban, emellett, ennek részeként ki kell emelni az export árbevétel (02. sor) és a belföldi árbevétel forintban (03. sor) és devizában (04. sor) számlázott vagy szerződött értékét. Az egyes értékek jelentése során a kiszámlázott árbevétel mellett az elhatárolást is figyelembe kell venni.</w:delText>
        </w:r>
      </w:del>
    </w:p>
    <w:p w14:paraId="281DA056" w14:textId="0B0CE62D" w:rsidR="00867A23" w:rsidRPr="003003E4" w:rsidDel="009B5D72" w:rsidRDefault="00867A23" w:rsidP="00FA4B82">
      <w:pPr>
        <w:jc w:val="both"/>
        <w:rPr>
          <w:del w:id="279" w:author="Potóczki Judit" w:date="2022-05-02T17:49:00Z"/>
          <w:rFonts w:ascii="Calibri" w:hAnsi="Calibri" w:cs="Arial"/>
          <w:sz w:val="22"/>
          <w:szCs w:val="22"/>
        </w:rPr>
      </w:pPr>
    </w:p>
    <w:p w14:paraId="139CBC1E" w14:textId="477D4EA8" w:rsidR="00FA6161" w:rsidDel="009B5D72" w:rsidRDefault="00192617">
      <w:pPr>
        <w:ind w:left="709" w:hanging="709"/>
        <w:jc w:val="both"/>
        <w:rPr>
          <w:del w:id="280" w:author="Potóczki Judit" w:date="2022-05-02T17:49:00Z"/>
          <w:rFonts w:ascii="Calibri" w:hAnsi="Calibri" w:cs="Arial"/>
          <w:sz w:val="22"/>
          <w:szCs w:val="22"/>
        </w:rPr>
      </w:pPr>
      <w:bookmarkStart w:id="281" w:name="_Hlk86925473"/>
      <w:del w:id="282" w:author="Potóczki Judit" w:date="2022-05-02T17:49:00Z">
        <w:r w:rsidRPr="003003E4" w:rsidDel="009B5D72">
          <w:rPr>
            <w:rFonts w:ascii="Calibri" w:hAnsi="Calibri" w:cs="Arial"/>
            <w:sz w:val="22"/>
            <w:szCs w:val="22"/>
          </w:rPr>
          <w:delText>05-06. sor:</w:delText>
        </w:r>
        <w:r w:rsidR="00FA6161" w:rsidDel="009B5D72">
          <w:rPr>
            <w:rFonts w:ascii="Calibri" w:hAnsi="Calibri" w:cs="Arial"/>
            <w:sz w:val="22"/>
            <w:szCs w:val="22"/>
          </w:rPr>
          <w:delText xml:space="preserve"> </w:delText>
        </w:r>
        <w:r w:rsidR="00FA6161" w:rsidRPr="003003E4" w:rsidDel="009B5D72">
          <w:rPr>
            <w:rFonts w:ascii="Calibri" w:hAnsi="Calibri" w:cs="Arial"/>
            <w:i/>
            <w:iCs/>
            <w:sz w:val="22"/>
            <w:szCs w:val="22"/>
          </w:rPr>
          <w:delText>„Anyagjellegű ráfordítások (tárgynegyedévi ráfordítás) (5≥6)”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, „</w:delText>
        </w:r>
        <w:r w:rsidR="00FA6161" w:rsidRPr="00FA6161" w:rsidDel="009B5D72">
          <w:rPr>
            <w:rFonts w:ascii="Calibri" w:hAnsi="Calibri" w:cs="Arial"/>
            <w:i/>
            <w:iCs/>
            <w:sz w:val="22"/>
            <w:szCs w:val="22"/>
          </w:rPr>
          <w:delText>ebből import ráfordítás (tárgynegyedévi ráfordítás)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”</w:delText>
        </w:r>
      </w:del>
    </w:p>
    <w:p w14:paraId="7EE97933" w14:textId="0C88CEF3" w:rsidR="00192617" w:rsidDel="009B5D72" w:rsidRDefault="00C4656D" w:rsidP="003003E4">
      <w:pPr>
        <w:ind w:left="709" w:hanging="1"/>
        <w:jc w:val="both"/>
        <w:rPr>
          <w:del w:id="283" w:author="Potóczki Judit" w:date="2022-05-02T17:49:00Z"/>
          <w:rFonts w:ascii="Calibri" w:hAnsi="Calibri" w:cs="Arial"/>
          <w:sz w:val="22"/>
          <w:szCs w:val="22"/>
        </w:rPr>
      </w:pPr>
      <w:del w:id="284" w:author="Potóczki Judit" w:date="2022-05-02T17:49:00Z">
        <w:r w:rsidDel="009B5D72">
          <w:rPr>
            <w:rFonts w:ascii="Calibri" w:hAnsi="Calibri" w:cs="Arial"/>
            <w:sz w:val="22"/>
            <w:szCs w:val="22"/>
          </w:rPr>
          <w:delText>I</w:delText>
        </w:r>
        <w:r w:rsidRPr="00C4656D" w:rsidDel="009B5D72">
          <w:rPr>
            <w:rFonts w:ascii="Calibri" w:hAnsi="Calibri" w:cs="Arial"/>
            <w:sz w:val="22"/>
            <w:szCs w:val="22"/>
          </w:rPr>
          <w:delText xml:space="preserve">tt kell jelenteni a tárgynegyedévben keletkezett anyagjellegű ráfordításokat (anyagköltséget, igénybevett szolgáltatások értékét, </w:delText>
        </w:r>
        <w:r w:rsidDel="009B5D72">
          <w:rPr>
            <w:rFonts w:ascii="Calibri" w:hAnsi="Calibri" w:cs="Arial"/>
            <w:sz w:val="22"/>
            <w:szCs w:val="22"/>
          </w:rPr>
          <w:delText xml:space="preserve">az </w:delText>
        </w:r>
        <w:r w:rsidRPr="00C4656D" w:rsidDel="009B5D72">
          <w:rPr>
            <w:rFonts w:ascii="Calibri" w:hAnsi="Calibri" w:cs="Arial"/>
            <w:sz w:val="22"/>
            <w:szCs w:val="22"/>
          </w:rPr>
          <w:delText>eladott áruk és szolgáltatások beszerzési értékét), a 06. soron kiemelve abból az importból származó ráfordításokat. Az import beszerzések értéke becslés útján is meghatározható.</w:delText>
        </w:r>
      </w:del>
    </w:p>
    <w:bookmarkEnd w:id="281"/>
    <w:p w14:paraId="5DDBA378" w14:textId="0D111420" w:rsidR="00867A23" w:rsidRPr="003003E4" w:rsidDel="009B5D72" w:rsidRDefault="00867A23" w:rsidP="00FA4B82">
      <w:pPr>
        <w:jc w:val="both"/>
        <w:rPr>
          <w:del w:id="285" w:author="Potóczki Judit" w:date="2022-05-02T17:49:00Z"/>
          <w:rFonts w:ascii="Calibri" w:hAnsi="Calibri" w:cs="Arial"/>
          <w:sz w:val="22"/>
          <w:szCs w:val="22"/>
        </w:rPr>
      </w:pPr>
    </w:p>
    <w:p w14:paraId="4E1B1BDE" w14:textId="64CA06B6" w:rsidR="00FA6161" w:rsidDel="009B5D72" w:rsidRDefault="00192617">
      <w:pPr>
        <w:ind w:left="709" w:hanging="709"/>
        <w:jc w:val="both"/>
        <w:rPr>
          <w:del w:id="286" w:author="Potóczki Judit" w:date="2022-05-02T17:49:00Z"/>
          <w:rFonts w:ascii="Calibri" w:hAnsi="Calibri" w:cs="Arial"/>
          <w:sz w:val="22"/>
          <w:szCs w:val="22"/>
        </w:rPr>
      </w:pPr>
      <w:del w:id="287" w:author="Potóczki Judit" w:date="2022-05-02T17:49:00Z">
        <w:r w:rsidRPr="003003E4" w:rsidDel="009B5D72">
          <w:rPr>
            <w:rFonts w:ascii="Calibri" w:hAnsi="Calibri" w:cs="Arial"/>
            <w:sz w:val="22"/>
            <w:szCs w:val="22"/>
          </w:rPr>
          <w:delText xml:space="preserve">07. sor: </w:delText>
        </w:r>
        <w:r w:rsidR="00FA6161" w:rsidRPr="003003E4" w:rsidDel="009B5D72">
          <w:rPr>
            <w:rFonts w:ascii="Calibri" w:hAnsi="Calibri" w:cs="Arial"/>
            <w:i/>
            <w:iCs/>
            <w:sz w:val="22"/>
            <w:szCs w:val="22"/>
          </w:rPr>
          <w:delText>„Személyi jellegű ráfordítások (tárgynegyedévi ráfordítás)”</w:delText>
        </w:r>
      </w:del>
    </w:p>
    <w:p w14:paraId="0108F55C" w14:textId="3ADC004E" w:rsidR="00192617" w:rsidDel="009B5D72" w:rsidRDefault="00242472" w:rsidP="003003E4">
      <w:pPr>
        <w:ind w:left="709"/>
        <w:jc w:val="both"/>
        <w:rPr>
          <w:del w:id="288" w:author="Potóczki Judit" w:date="2022-05-02T17:49:00Z"/>
          <w:rFonts w:ascii="Calibri" w:hAnsi="Calibri" w:cs="Arial"/>
          <w:sz w:val="22"/>
          <w:szCs w:val="22"/>
        </w:rPr>
      </w:pPr>
      <w:del w:id="289" w:author="Potóczki Judit" w:date="2022-05-02T17:49:00Z">
        <w:r w:rsidDel="009B5D72">
          <w:rPr>
            <w:rFonts w:ascii="Calibri" w:hAnsi="Calibri" w:cs="Arial"/>
            <w:sz w:val="22"/>
            <w:szCs w:val="22"/>
          </w:rPr>
          <w:delText>E</w:delText>
        </w:r>
        <w:r w:rsidRPr="00242472" w:rsidDel="009B5D72">
          <w:rPr>
            <w:rFonts w:ascii="Calibri" w:hAnsi="Calibri" w:cs="Arial"/>
            <w:sz w:val="22"/>
            <w:szCs w:val="22"/>
          </w:rPr>
          <w:delText xml:space="preserve"> soron kell kimutatni a személyi jellegű ráfordítások tárgynegyedévben felmerült értékét.</w:delText>
        </w:r>
      </w:del>
    </w:p>
    <w:p w14:paraId="4FB97881" w14:textId="25047DAA" w:rsidR="00867A23" w:rsidRPr="003003E4" w:rsidDel="009B5D72" w:rsidRDefault="00867A23" w:rsidP="00FA4B82">
      <w:pPr>
        <w:jc w:val="both"/>
        <w:rPr>
          <w:del w:id="290" w:author="Potóczki Judit" w:date="2022-05-02T17:49:00Z"/>
          <w:rFonts w:ascii="Calibri" w:hAnsi="Calibri" w:cs="Arial"/>
          <w:sz w:val="22"/>
          <w:szCs w:val="22"/>
        </w:rPr>
      </w:pPr>
    </w:p>
    <w:p w14:paraId="1950BB8B" w14:textId="6DD4B9D0" w:rsidR="00FA6161" w:rsidDel="009B5D72" w:rsidRDefault="00192617">
      <w:pPr>
        <w:ind w:left="709" w:hanging="709"/>
        <w:jc w:val="both"/>
        <w:rPr>
          <w:del w:id="291" w:author="Potóczki Judit" w:date="2022-05-02T17:49:00Z"/>
          <w:rFonts w:ascii="Calibri" w:hAnsi="Calibri" w:cs="Arial"/>
          <w:sz w:val="22"/>
          <w:szCs w:val="22"/>
        </w:rPr>
      </w:pPr>
      <w:del w:id="292" w:author="Potóczki Judit" w:date="2022-05-02T17:49:00Z">
        <w:r w:rsidRPr="003003E4" w:rsidDel="009B5D72">
          <w:rPr>
            <w:rFonts w:ascii="Calibri" w:hAnsi="Calibri" w:cs="Arial"/>
            <w:sz w:val="22"/>
            <w:szCs w:val="22"/>
          </w:rPr>
          <w:delText xml:space="preserve">08. sor: </w:delText>
        </w:r>
        <w:r w:rsidR="00FA6161" w:rsidRPr="003003E4" w:rsidDel="009B5D72">
          <w:rPr>
            <w:rFonts w:ascii="Calibri" w:hAnsi="Calibri" w:cs="Arial"/>
            <w:i/>
            <w:iCs/>
            <w:sz w:val="22"/>
            <w:szCs w:val="22"/>
          </w:rPr>
          <w:delText>„Működési (üzemi, üzleti) eredmény (tárgynegyedévi eredmény)”</w:delText>
        </w:r>
      </w:del>
    </w:p>
    <w:p w14:paraId="493777CC" w14:textId="1E3C77D0" w:rsidR="00192617" w:rsidDel="009B5D72" w:rsidRDefault="00242472" w:rsidP="003003E4">
      <w:pPr>
        <w:ind w:left="709" w:hanging="1"/>
        <w:jc w:val="both"/>
        <w:rPr>
          <w:del w:id="293" w:author="Potóczki Judit" w:date="2022-05-02T17:49:00Z"/>
          <w:rFonts w:ascii="Calibri" w:hAnsi="Calibri" w:cs="Arial"/>
          <w:sz w:val="22"/>
          <w:szCs w:val="22"/>
        </w:rPr>
      </w:pPr>
      <w:del w:id="294" w:author="Potóczki Judit" w:date="2022-05-02T17:49:00Z">
        <w:r w:rsidDel="009B5D72">
          <w:rPr>
            <w:rFonts w:ascii="Calibri" w:hAnsi="Calibri" w:cs="Arial"/>
            <w:sz w:val="22"/>
            <w:szCs w:val="22"/>
          </w:rPr>
          <w:delText>A</w:delText>
        </w:r>
        <w:r w:rsidRPr="00242472" w:rsidDel="009B5D72">
          <w:rPr>
            <w:rFonts w:ascii="Calibri" w:hAnsi="Calibri" w:cs="Arial"/>
            <w:sz w:val="22"/>
            <w:szCs w:val="22"/>
          </w:rPr>
          <w:delText xml:space="preserve"> tárgynegyedévben keletkezett működési (üzemi, üzleti) eredményt e soron kell ismertetni.</w:delText>
        </w:r>
      </w:del>
    </w:p>
    <w:p w14:paraId="6FFB9EB4" w14:textId="10CD2462" w:rsidR="00867A23" w:rsidRPr="003003E4" w:rsidDel="009B5D72" w:rsidRDefault="00867A23" w:rsidP="00FA4B82">
      <w:pPr>
        <w:jc w:val="both"/>
        <w:rPr>
          <w:del w:id="295" w:author="Potóczki Judit" w:date="2022-05-02T17:49:00Z"/>
          <w:rFonts w:ascii="Calibri" w:hAnsi="Calibri" w:cs="Arial"/>
          <w:sz w:val="22"/>
          <w:szCs w:val="22"/>
        </w:rPr>
      </w:pPr>
    </w:p>
    <w:p w14:paraId="2304582D" w14:textId="1B3F9D9E" w:rsidR="00FA6161" w:rsidDel="009B5D72" w:rsidRDefault="00192617">
      <w:pPr>
        <w:ind w:left="709" w:hanging="709"/>
        <w:jc w:val="both"/>
        <w:rPr>
          <w:del w:id="296" w:author="Potóczki Judit" w:date="2022-05-02T17:49:00Z"/>
          <w:rFonts w:ascii="Calibri" w:hAnsi="Calibri" w:cs="Arial"/>
          <w:sz w:val="22"/>
          <w:szCs w:val="22"/>
        </w:rPr>
      </w:pPr>
      <w:del w:id="297" w:author="Potóczki Judit" w:date="2022-05-02T17:49:00Z">
        <w:r w:rsidRPr="003003E4" w:rsidDel="009B5D72">
          <w:rPr>
            <w:rFonts w:ascii="Calibri" w:hAnsi="Calibri" w:cs="Arial"/>
            <w:sz w:val="22"/>
            <w:szCs w:val="22"/>
          </w:rPr>
          <w:lastRenderedPageBreak/>
          <w:delText xml:space="preserve">09-10. sor: </w:delText>
        </w:r>
        <w:r w:rsidR="00FA6161" w:rsidRPr="003003E4" w:rsidDel="009B5D72">
          <w:rPr>
            <w:rFonts w:ascii="Calibri" w:hAnsi="Calibri" w:cs="Arial"/>
            <w:i/>
            <w:iCs/>
            <w:sz w:val="22"/>
            <w:szCs w:val="22"/>
          </w:rPr>
          <w:delText>„Kapott kamatok, kamatjellegű bevételek (tárgynegyedévi bevétel) (09≥10)”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, „</w:delText>
        </w:r>
        <w:r w:rsidR="00FA6161" w:rsidRPr="00FA6161" w:rsidDel="009B5D72">
          <w:rPr>
            <w:rFonts w:ascii="Calibri" w:hAnsi="Calibri" w:cs="Arial"/>
            <w:i/>
            <w:iCs/>
            <w:sz w:val="22"/>
            <w:szCs w:val="22"/>
          </w:rPr>
          <w:delText>ebből külföldről kapott kamatok (tárgynegyedévi bevétel)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”</w:delText>
        </w:r>
      </w:del>
    </w:p>
    <w:p w14:paraId="78B788B1" w14:textId="66ECB272" w:rsidR="00192617" w:rsidDel="009B5D72" w:rsidRDefault="00242472" w:rsidP="003003E4">
      <w:pPr>
        <w:ind w:left="709" w:hanging="1"/>
        <w:jc w:val="both"/>
        <w:rPr>
          <w:del w:id="298" w:author="Potóczki Judit" w:date="2022-05-02T17:49:00Z"/>
          <w:rFonts w:ascii="Calibri" w:hAnsi="Calibri" w:cs="Arial"/>
          <w:sz w:val="22"/>
          <w:szCs w:val="22"/>
        </w:rPr>
      </w:pPr>
      <w:del w:id="299" w:author="Potóczki Judit" w:date="2022-05-02T17:49:00Z">
        <w:r w:rsidDel="009B5D72">
          <w:rPr>
            <w:rFonts w:ascii="Calibri" w:hAnsi="Calibri" w:cs="Arial"/>
            <w:sz w:val="22"/>
            <w:szCs w:val="22"/>
          </w:rPr>
          <w:delText>A</w:delText>
        </w:r>
        <w:r w:rsidRPr="00242472" w:rsidDel="009B5D72">
          <w:rPr>
            <w:rFonts w:ascii="Calibri" w:hAnsi="Calibri" w:cs="Arial"/>
            <w:sz w:val="22"/>
            <w:szCs w:val="22"/>
          </w:rPr>
          <w:delText xml:space="preserve"> tárgynegyedévben kapott kamatok, kamatjellegű bevételek értékét a 09. soron kell megadni, ebből a 10. soron ki kell mutatni a külföldről kapott kamatok értékét. A jelentett értékben figyelembe kell venni a kapott késedelmi kamatot is</w:delText>
        </w:r>
        <w:r w:rsidDel="009B5D72">
          <w:rPr>
            <w:rFonts w:ascii="Calibri" w:hAnsi="Calibri" w:cs="Arial"/>
            <w:sz w:val="22"/>
            <w:szCs w:val="22"/>
          </w:rPr>
          <w:delText>.</w:delText>
        </w:r>
      </w:del>
    </w:p>
    <w:p w14:paraId="3403E00B" w14:textId="2186A1CC" w:rsidR="00867A23" w:rsidRPr="003003E4" w:rsidDel="009B5D72" w:rsidRDefault="00867A23" w:rsidP="00FA4B82">
      <w:pPr>
        <w:jc w:val="both"/>
        <w:rPr>
          <w:del w:id="300" w:author="Potóczki Judit" w:date="2022-05-02T17:49:00Z"/>
          <w:rFonts w:ascii="Calibri" w:hAnsi="Calibri" w:cs="Arial"/>
          <w:sz w:val="22"/>
          <w:szCs w:val="22"/>
        </w:rPr>
      </w:pPr>
    </w:p>
    <w:p w14:paraId="13B6D5A6" w14:textId="080A19BD" w:rsidR="00FA6161" w:rsidRPr="003003E4" w:rsidDel="009B5D72" w:rsidRDefault="00192617">
      <w:pPr>
        <w:ind w:left="709" w:hanging="709"/>
        <w:jc w:val="both"/>
        <w:rPr>
          <w:del w:id="301" w:author="Potóczki Judit" w:date="2022-05-02T17:49:00Z"/>
          <w:rFonts w:ascii="Calibri" w:hAnsi="Calibri" w:cs="Arial"/>
          <w:i/>
          <w:iCs/>
          <w:sz w:val="22"/>
          <w:szCs w:val="22"/>
        </w:rPr>
      </w:pPr>
      <w:del w:id="302" w:author="Potóczki Judit" w:date="2022-05-02T17:49:00Z">
        <w:r w:rsidRPr="003003E4" w:rsidDel="009B5D72">
          <w:rPr>
            <w:rFonts w:ascii="Calibri" w:hAnsi="Calibri" w:cs="Arial"/>
            <w:sz w:val="22"/>
            <w:szCs w:val="22"/>
          </w:rPr>
          <w:delText xml:space="preserve">11-12. sor: 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„</w:delText>
        </w:r>
        <w:r w:rsidR="00FA6161" w:rsidRPr="00FA6161" w:rsidDel="009B5D72">
          <w:rPr>
            <w:rFonts w:ascii="Calibri" w:hAnsi="Calibri" w:cs="Arial"/>
            <w:i/>
            <w:iCs/>
            <w:sz w:val="22"/>
            <w:szCs w:val="22"/>
          </w:rPr>
          <w:delText>Kapott osztalék, részesedés (tárgynegyedévi bevétel) (11≥12)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”, „</w:delText>
        </w:r>
        <w:r w:rsidR="00FA6161" w:rsidRPr="00FA6161" w:rsidDel="009B5D72">
          <w:rPr>
            <w:rFonts w:ascii="Calibri" w:hAnsi="Calibri" w:cs="Arial"/>
            <w:i/>
            <w:iCs/>
            <w:sz w:val="22"/>
            <w:szCs w:val="22"/>
          </w:rPr>
          <w:delText>ebből külföldről kapott osztalék, részesedés (tárgynegyedévi bevétel)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”</w:delText>
        </w:r>
      </w:del>
    </w:p>
    <w:p w14:paraId="682EF800" w14:textId="7F12760C" w:rsidR="00192617" w:rsidDel="009B5D72" w:rsidRDefault="00ED1546" w:rsidP="003003E4">
      <w:pPr>
        <w:ind w:left="709" w:hanging="1"/>
        <w:jc w:val="both"/>
        <w:rPr>
          <w:del w:id="303" w:author="Potóczki Judit" w:date="2022-05-02T17:49:00Z"/>
          <w:rFonts w:ascii="Calibri" w:hAnsi="Calibri" w:cs="Arial"/>
          <w:sz w:val="22"/>
          <w:szCs w:val="22"/>
        </w:rPr>
      </w:pPr>
      <w:del w:id="304" w:author="Potóczki Judit" w:date="2022-05-02T17:49:00Z">
        <w:r w:rsidDel="009B5D72">
          <w:rPr>
            <w:rFonts w:ascii="Calibri" w:hAnsi="Calibri" w:cs="Arial"/>
            <w:sz w:val="22"/>
            <w:szCs w:val="22"/>
          </w:rPr>
          <w:delText>A</w:delText>
        </w:r>
        <w:r w:rsidRPr="00ED1546" w:rsidDel="009B5D72">
          <w:rPr>
            <w:rFonts w:ascii="Calibri" w:hAnsi="Calibri" w:cs="Arial"/>
            <w:sz w:val="22"/>
            <w:szCs w:val="22"/>
          </w:rPr>
          <w:delText xml:space="preserve"> tárgynegyedév során kapott osztalék, részesedés számszerűsítését a 11. soron kell elvégezni, ebből a 12. soron a külföldről kapott osztalékot, részesedést kell kiemelni</w:delText>
        </w:r>
        <w:r w:rsidR="00192617" w:rsidRPr="003003E4" w:rsidDel="009B5D72">
          <w:rPr>
            <w:rFonts w:ascii="Calibri" w:hAnsi="Calibri" w:cs="Arial"/>
            <w:sz w:val="22"/>
            <w:szCs w:val="22"/>
          </w:rPr>
          <w:delText>.</w:delText>
        </w:r>
      </w:del>
    </w:p>
    <w:p w14:paraId="6CED08C4" w14:textId="02479F40" w:rsidR="00867A23" w:rsidRPr="003003E4" w:rsidDel="009B5D72" w:rsidRDefault="00867A23" w:rsidP="00FA4B82">
      <w:pPr>
        <w:jc w:val="both"/>
        <w:rPr>
          <w:del w:id="305" w:author="Potóczki Judit" w:date="2022-05-02T17:49:00Z"/>
          <w:rFonts w:ascii="Calibri" w:hAnsi="Calibri" w:cs="Arial"/>
          <w:sz w:val="22"/>
          <w:szCs w:val="22"/>
        </w:rPr>
      </w:pPr>
    </w:p>
    <w:p w14:paraId="5C762F34" w14:textId="0709EDD8" w:rsidR="00FA6161" w:rsidDel="009B5D72" w:rsidRDefault="00192617">
      <w:pPr>
        <w:ind w:left="709" w:hanging="709"/>
        <w:jc w:val="both"/>
        <w:rPr>
          <w:del w:id="306" w:author="Potóczki Judit" w:date="2022-05-02T17:49:00Z"/>
          <w:rFonts w:ascii="Calibri" w:hAnsi="Calibri" w:cs="Arial"/>
          <w:sz w:val="22"/>
          <w:szCs w:val="22"/>
        </w:rPr>
      </w:pPr>
      <w:del w:id="307" w:author="Potóczki Judit" w:date="2022-05-02T17:49:00Z">
        <w:r w:rsidRPr="003003E4" w:rsidDel="009B5D72">
          <w:rPr>
            <w:rFonts w:ascii="Calibri" w:hAnsi="Calibri" w:cs="Arial"/>
            <w:sz w:val="22"/>
            <w:szCs w:val="22"/>
          </w:rPr>
          <w:delText xml:space="preserve">13-14. sor: </w:delText>
        </w:r>
        <w:r w:rsidR="00FA6161" w:rsidRPr="003003E4" w:rsidDel="009B5D72">
          <w:rPr>
            <w:rFonts w:ascii="Calibri" w:hAnsi="Calibri" w:cs="Arial"/>
            <w:i/>
            <w:iCs/>
            <w:sz w:val="22"/>
            <w:szCs w:val="22"/>
          </w:rPr>
          <w:delText>„Fizetett kamatok, kamatjellegű ráfordítások (tárgynegyedévi ráfordítás) (13≥14)”, „ebből külföldre fizetett kamatok (tárgynegyedévi ráfordítás)”</w:delText>
        </w:r>
      </w:del>
    </w:p>
    <w:p w14:paraId="3CFDBC3A" w14:textId="1BCEF09F" w:rsidR="00192617" w:rsidDel="009B5D72" w:rsidRDefault="00ED1546" w:rsidP="003003E4">
      <w:pPr>
        <w:ind w:left="709" w:hanging="1"/>
        <w:jc w:val="both"/>
        <w:rPr>
          <w:del w:id="308" w:author="Potóczki Judit" w:date="2022-05-02T17:49:00Z"/>
          <w:rFonts w:ascii="Calibri" w:hAnsi="Calibri" w:cs="Arial"/>
          <w:sz w:val="22"/>
          <w:szCs w:val="22"/>
        </w:rPr>
      </w:pPr>
      <w:del w:id="309" w:author="Potóczki Judit" w:date="2022-05-02T17:49:00Z">
        <w:r w:rsidDel="009B5D72">
          <w:rPr>
            <w:rFonts w:ascii="Calibri" w:hAnsi="Calibri" w:cs="Arial"/>
            <w:sz w:val="22"/>
            <w:szCs w:val="22"/>
          </w:rPr>
          <w:delText>A</w:delText>
        </w:r>
        <w:r w:rsidRPr="00ED1546" w:rsidDel="009B5D72">
          <w:rPr>
            <w:rFonts w:ascii="Calibri" w:hAnsi="Calibri" w:cs="Arial"/>
            <w:sz w:val="22"/>
            <w:szCs w:val="22"/>
          </w:rPr>
          <w:delText xml:space="preserve"> fizetett kamatok, kamatjellegű ráfordítások összegét a 13. soron kell szerepeltetni, ennek részeként a külföldre fizetett kamatok értékét a 14. soron kell kimutatni. A jelentett értékben figyelembe kell venni a fizetett késedelmi kamatot is</w:delText>
        </w:r>
        <w:r w:rsidR="00867A23" w:rsidRPr="00867A23" w:rsidDel="009B5D72">
          <w:rPr>
            <w:rFonts w:ascii="Calibri" w:hAnsi="Calibri" w:cs="Arial"/>
            <w:sz w:val="22"/>
            <w:szCs w:val="22"/>
          </w:rPr>
          <w:delText>.</w:delText>
        </w:r>
      </w:del>
    </w:p>
    <w:p w14:paraId="6D2ACAD8" w14:textId="6CF1CF5D" w:rsidR="00867A23" w:rsidRPr="003003E4" w:rsidDel="009B5D72" w:rsidRDefault="00867A23" w:rsidP="00FA4B82">
      <w:pPr>
        <w:jc w:val="both"/>
        <w:rPr>
          <w:del w:id="310" w:author="Potóczki Judit" w:date="2022-05-02T17:49:00Z"/>
          <w:rFonts w:ascii="Calibri" w:hAnsi="Calibri" w:cs="Arial"/>
          <w:sz w:val="22"/>
          <w:szCs w:val="22"/>
        </w:rPr>
      </w:pPr>
    </w:p>
    <w:p w14:paraId="1DB4AF24" w14:textId="35202A0E" w:rsidR="00FA6161" w:rsidRPr="003003E4" w:rsidDel="009B5D72" w:rsidRDefault="00192617">
      <w:pPr>
        <w:ind w:left="709" w:hanging="709"/>
        <w:jc w:val="both"/>
        <w:rPr>
          <w:del w:id="311" w:author="Potóczki Judit" w:date="2022-05-02T17:49:00Z"/>
          <w:rFonts w:ascii="Calibri" w:hAnsi="Calibri" w:cs="Arial"/>
          <w:i/>
          <w:iCs/>
          <w:sz w:val="22"/>
          <w:szCs w:val="22"/>
        </w:rPr>
      </w:pPr>
      <w:bookmarkStart w:id="312" w:name="OLE_LINK1"/>
      <w:del w:id="313" w:author="Potóczki Judit" w:date="2022-05-02T17:49:00Z">
        <w:r w:rsidRPr="003003E4" w:rsidDel="009B5D72">
          <w:rPr>
            <w:rFonts w:ascii="Calibri" w:hAnsi="Calibri" w:cs="Arial"/>
            <w:sz w:val="22"/>
            <w:szCs w:val="22"/>
          </w:rPr>
          <w:delText xml:space="preserve">15-16. sor: 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„</w:delText>
        </w:r>
        <w:r w:rsidR="00FA6161" w:rsidRPr="00FA6161" w:rsidDel="009B5D72">
          <w:rPr>
            <w:rFonts w:ascii="Calibri" w:hAnsi="Calibri" w:cs="Arial"/>
            <w:i/>
            <w:iCs/>
            <w:sz w:val="22"/>
            <w:szCs w:val="22"/>
          </w:rPr>
          <w:delText>Tárgynegyedévben megszavazott (jóváhagyott) osztalék, részesedés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”, „</w:delText>
        </w:r>
        <w:r w:rsidR="00FA6161" w:rsidRPr="00FA6161" w:rsidDel="009B5D72">
          <w:rPr>
            <w:rFonts w:ascii="Calibri" w:hAnsi="Calibri" w:cs="Arial"/>
            <w:i/>
            <w:iCs/>
            <w:sz w:val="22"/>
            <w:szCs w:val="22"/>
          </w:rPr>
          <w:delText>Tárgynegyedévben kifizetett osztalék, részesedés (tárgynegyedévi pénzforgalmi kiadás)</w:delText>
        </w:r>
        <w:r w:rsidR="00FA6161" w:rsidDel="009B5D72">
          <w:rPr>
            <w:rFonts w:ascii="Calibri" w:hAnsi="Calibri" w:cs="Arial"/>
            <w:i/>
            <w:iCs/>
            <w:sz w:val="22"/>
            <w:szCs w:val="22"/>
          </w:rPr>
          <w:delText>”</w:delText>
        </w:r>
      </w:del>
    </w:p>
    <w:p w14:paraId="37AFB67F" w14:textId="2ECA2840" w:rsidR="00192617" w:rsidDel="009B5D72" w:rsidRDefault="00ED1546" w:rsidP="003003E4">
      <w:pPr>
        <w:ind w:left="709" w:hanging="1"/>
        <w:jc w:val="both"/>
        <w:rPr>
          <w:del w:id="314" w:author="Potóczki Judit" w:date="2022-05-02T17:49:00Z"/>
          <w:rFonts w:ascii="Calibri" w:hAnsi="Calibri" w:cs="Arial"/>
          <w:sz w:val="22"/>
          <w:szCs w:val="22"/>
        </w:rPr>
      </w:pPr>
      <w:del w:id="315" w:author="Potóczki Judit" w:date="2022-05-02T17:49:00Z">
        <w:r w:rsidRPr="00ED1546" w:rsidDel="009B5D72">
          <w:rPr>
            <w:rFonts w:ascii="Calibri" w:hAnsi="Calibri" w:cs="Arial"/>
            <w:sz w:val="22"/>
            <w:szCs w:val="22"/>
          </w:rPr>
          <w:delText>E sorokban szükséges jelenteni a tárgynegyedévben megszavazott (jóváhagyott) (15. sor), illetve a tárgynegyedévben ténylegesen kifizetett (16. sor) osztalékot, részesedést (tárgynegyedévi pénzforgalmi kiadást). Amennyiben az adatszolgáltató a tárgynegyedévben osztalékelőleget fizet, azt is a fizetett osztalék (16.) soron kell jelenteni.</w:delText>
        </w:r>
      </w:del>
    </w:p>
    <w:bookmarkEnd w:id="312"/>
    <w:p w14:paraId="6AF8E560" w14:textId="1C76EBAE" w:rsidR="00192617" w:rsidRPr="00192617" w:rsidDel="009B5D72" w:rsidRDefault="00192617" w:rsidP="00192617">
      <w:pPr>
        <w:spacing w:before="240"/>
        <w:jc w:val="both"/>
        <w:rPr>
          <w:del w:id="316" w:author="Potóczki Judit" w:date="2022-05-02T17:50:00Z"/>
          <w:rFonts w:ascii="Calibri" w:hAnsi="Calibri" w:cs="Arial"/>
          <w:sz w:val="22"/>
          <w:szCs w:val="22"/>
        </w:rPr>
      </w:pPr>
    </w:p>
    <w:p w14:paraId="69847967" w14:textId="6AB2FCC0" w:rsidR="00496B7A" w:rsidRPr="00E16C21" w:rsidDel="009B5D72" w:rsidRDefault="006B39CA" w:rsidP="00E16C21">
      <w:pPr>
        <w:spacing w:before="240" w:after="60"/>
        <w:ind w:left="1134" w:hanging="1134"/>
        <w:jc w:val="both"/>
        <w:rPr>
          <w:del w:id="317" w:author="Potóczki Judit" w:date="2022-05-02T17:50:00Z"/>
          <w:rFonts w:ascii="Calibri" w:hAnsi="Calibri" w:cs="Arial"/>
          <w:sz w:val="22"/>
          <w:szCs w:val="22"/>
        </w:rPr>
      </w:pPr>
      <w:del w:id="318" w:author="Potóczki Judit" w:date="2022-05-02T17:50:00Z">
        <w:r w:rsidRPr="004322D2" w:rsidDel="009B5D72">
          <w:rPr>
            <w:rFonts w:ascii="Calibri" w:hAnsi="Calibri" w:cs="Arial"/>
            <w:b/>
            <w:sz w:val="22"/>
            <w:szCs w:val="22"/>
          </w:rPr>
          <w:delText>MAFA tábla</w:delText>
        </w:r>
        <w:r w:rsidR="00496B7A" w:rsidRPr="00E16C21" w:rsidDel="009B5D72">
          <w:rPr>
            <w:rFonts w:ascii="Calibri" w:hAnsi="Calibri" w:cs="Arial"/>
            <w:sz w:val="22"/>
            <w:szCs w:val="22"/>
          </w:rPr>
          <w:delText xml:space="preserve"> – Nem pénzügyi vállalatok tájékoztató mérlegadatai (Nem rezidens vállalkozás hazai áfa-regisztrációjával kapcsolatos forgalom)</w:delText>
        </w:r>
      </w:del>
    </w:p>
    <w:p w14:paraId="1A32430E" w14:textId="6F97546C" w:rsidR="00496B7A" w:rsidRPr="0044120F" w:rsidDel="009B5D72" w:rsidRDefault="00496B7A" w:rsidP="009A58A4">
      <w:pPr>
        <w:jc w:val="both"/>
        <w:rPr>
          <w:del w:id="319" w:author="Potóczki Judit" w:date="2022-05-02T17:50:00Z"/>
          <w:rFonts w:ascii="Calibri" w:hAnsi="Calibri"/>
          <w:sz w:val="22"/>
          <w:szCs w:val="22"/>
        </w:rPr>
      </w:pPr>
    </w:p>
    <w:p w14:paraId="15433360" w14:textId="2F96A440" w:rsidR="006B39CA" w:rsidRPr="00953019" w:rsidDel="009B5D72" w:rsidRDefault="000A4A48" w:rsidP="00E16C21">
      <w:pPr>
        <w:spacing w:before="120"/>
        <w:jc w:val="both"/>
        <w:rPr>
          <w:del w:id="320" w:author="Potóczki Judit" w:date="2022-05-02T17:50:00Z"/>
          <w:rFonts w:ascii="Calibri" w:hAnsi="Calibri" w:cs="Arial"/>
          <w:sz w:val="22"/>
          <w:szCs w:val="22"/>
        </w:rPr>
      </w:pPr>
      <w:del w:id="321" w:author="Potóczki Judit" w:date="2022-05-02T17:50:00Z">
        <w:r w:rsidRPr="004322D2" w:rsidDel="009B5D72">
          <w:rPr>
            <w:rFonts w:ascii="Calibri" w:hAnsi="Calibri" w:cs="Arial"/>
            <w:sz w:val="22"/>
            <w:szCs w:val="22"/>
          </w:rPr>
          <w:delText xml:space="preserve">A táblában a nem-rezidens vállalkozások </w:delText>
        </w:r>
        <w:r w:rsidR="00587935" w:rsidDel="009B5D72">
          <w:rPr>
            <w:rFonts w:ascii="Calibri" w:hAnsi="Calibri" w:cs="Arial"/>
            <w:sz w:val="22"/>
            <w:szCs w:val="22"/>
          </w:rPr>
          <w:delText xml:space="preserve">által </w:delText>
        </w:r>
        <w:r w:rsidRPr="004322D2" w:rsidDel="009B5D72">
          <w:rPr>
            <w:rFonts w:ascii="Calibri" w:hAnsi="Calibri" w:cs="Arial"/>
            <w:sz w:val="22"/>
            <w:szCs w:val="22"/>
          </w:rPr>
          <w:delText>Magyaro</w:delText>
        </w:r>
        <w:r w:rsidRPr="00CA4751" w:rsidDel="009B5D72">
          <w:rPr>
            <w:rFonts w:ascii="Calibri" w:hAnsi="Calibri" w:cs="Arial"/>
            <w:sz w:val="22"/>
            <w:szCs w:val="22"/>
          </w:rPr>
          <w:delText xml:space="preserve">rszágon </w:delText>
        </w:r>
        <w:r w:rsidR="00FB0CC2" w:rsidDel="009B5D72">
          <w:rPr>
            <w:rFonts w:ascii="Calibri" w:hAnsi="Calibri" w:cs="Arial"/>
            <w:sz w:val="22"/>
            <w:szCs w:val="22"/>
          </w:rPr>
          <w:delText xml:space="preserve">létrehozott </w:delText>
        </w:r>
        <w:r w:rsidRPr="00CA4751" w:rsidDel="009B5D72">
          <w:rPr>
            <w:rFonts w:ascii="Calibri" w:hAnsi="Calibri" w:cs="Arial"/>
            <w:sz w:val="22"/>
            <w:szCs w:val="22"/>
          </w:rPr>
          <w:delText>ÁFA-regisztráció</w:delText>
        </w:r>
        <w:r w:rsidR="00FB0CC2" w:rsidDel="009B5D72">
          <w:rPr>
            <w:rFonts w:ascii="Calibri" w:hAnsi="Calibri" w:cs="Arial"/>
            <w:sz w:val="22"/>
            <w:szCs w:val="22"/>
          </w:rPr>
          <w:delText>kon</w:delText>
        </w:r>
        <w:r w:rsidRPr="00CA4751" w:rsidDel="009B5D72">
          <w:rPr>
            <w:rFonts w:ascii="Calibri" w:hAnsi="Calibri" w:cs="Arial"/>
            <w:sz w:val="22"/>
            <w:szCs w:val="22"/>
          </w:rPr>
          <w:delText xml:space="preserve"> keresztül lebonyolított értékesítési és beszerzési forgalmat kell – </w:delText>
        </w:r>
        <w:r w:rsidDel="009B5D72">
          <w:rPr>
            <w:rFonts w:ascii="Calibri" w:hAnsi="Calibri" w:cs="Arial"/>
            <w:sz w:val="22"/>
            <w:szCs w:val="22"/>
          </w:rPr>
          <w:delText xml:space="preserve">bérmunka forgalom esetén </w:delText>
        </w:r>
        <w:r w:rsidRPr="00CA4751" w:rsidDel="009B5D72">
          <w:rPr>
            <w:rFonts w:ascii="Calibri" w:hAnsi="Calibri" w:cs="Arial"/>
            <w:sz w:val="22"/>
            <w:szCs w:val="22"/>
          </w:rPr>
          <w:delText xml:space="preserve">termék és bérmunkadíj bontásban – (ÁFA-regisztrációs) partnerenként jelenteni. </w:delText>
        </w:r>
        <w:r w:rsidR="006B39CA" w:rsidRPr="00953019" w:rsidDel="009B5D72">
          <w:rPr>
            <w:rFonts w:ascii="Calibri" w:hAnsi="Calibri" w:cs="Arial"/>
            <w:sz w:val="22"/>
            <w:szCs w:val="22"/>
          </w:rPr>
          <w:delText>A tábla kitöltésére az összesítetten 250 millió forintot meghaladó</w:delText>
        </w:r>
        <w:r w:rsidR="00D17C7F" w:rsidDel="009B5D72">
          <w:rPr>
            <w:rFonts w:ascii="Calibri" w:hAnsi="Calibri" w:cs="Arial"/>
            <w:sz w:val="22"/>
            <w:szCs w:val="22"/>
          </w:rPr>
          <w:delText>,</w:delText>
        </w:r>
        <w:r w:rsidDel="009B5D72">
          <w:rPr>
            <w:rFonts w:ascii="Calibri" w:hAnsi="Calibri" w:cs="Arial"/>
            <w:sz w:val="22"/>
            <w:szCs w:val="22"/>
          </w:rPr>
          <w:delText xml:space="preserve"> </w:delText>
        </w:r>
        <w:r w:rsidR="00FB0CC2" w:rsidDel="009B5D72">
          <w:rPr>
            <w:rFonts w:ascii="Calibri" w:hAnsi="Calibri" w:cs="Arial"/>
            <w:sz w:val="22"/>
            <w:szCs w:val="22"/>
          </w:rPr>
          <w:delText>M</w:delText>
        </w:r>
        <w:r w:rsidDel="009B5D72">
          <w:rPr>
            <w:rFonts w:ascii="Calibri" w:hAnsi="Calibri" w:cs="Arial"/>
            <w:sz w:val="22"/>
            <w:szCs w:val="22"/>
          </w:rPr>
          <w:delText>agyarország</w:delText>
        </w:r>
        <w:r w:rsidR="00FB0CC2" w:rsidDel="009B5D72">
          <w:rPr>
            <w:rFonts w:ascii="Calibri" w:hAnsi="Calibri" w:cs="Arial"/>
            <w:sz w:val="22"/>
            <w:szCs w:val="22"/>
          </w:rPr>
          <w:delText>on létrehozott</w:delText>
        </w:r>
        <w:r w:rsidR="006B39CA" w:rsidRPr="00953019" w:rsidDel="009B5D72">
          <w:rPr>
            <w:rFonts w:ascii="Calibri" w:hAnsi="Calibri" w:cs="Arial"/>
            <w:sz w:val="22"/>
            <w:szCs w:val="22"/>
          </w:rPr>
          <w:delText xml:space="preserve"> </w:delText>
        </w:r>
        <w:r w:rsidDel="009B5D72">
          <w:rPr>
            <w:rFonts w:ascii="Calibri" w:hAnsi="Calibri" w:cs="Arial"/>
            <w:sz w:val="22"/>
            <w:szCs w:val="22"/>
          </w:rPr>
          <w:delText>ÁFA-regisztráció</w:delText>
        </w:r>
        <w:r w:rsidR="00FB0CC2" w:rsidDel="009B5D72">
          <w:rPr>
            <w:rFonts w:ascii="Calibri" w:hAnsi="Calibri" w:cs="Arial"/>
            <w:sz w:val="22"/>
            <w:szCs w:val="22"/>
          </w:rPr>
          <w:delText>ko</w:delText>
        </w:r>
        <w:r w:rsidDel="009B5D72">
          <w:rPr>
            <w:rFonts w:ascii="Calibri" w:hAnsi="Calibri" w:cs="Arial"/>
            <w:sz w:val="22"/>
            <w:szCs w:val="22"/>
          </w:rPr>
          <w:delText xml:space="preserve">n keresztül történő </w:delText>
        </w:r>
        <w:r w:rsidR="006B39CA" w:rsidRPr="00953019" w:rsidDel="009B5D72">
          <w:rPr>
            <w:rFonts w:ascii="Calibri" w:hAnsi="Calibri" w:cs="Arial"/>
            <w:sz w:val="22"/>
            <w:szCs w:val="22"/>
          </w:rPr>
          <w:delText>értékesítési vagy beszerzési forgalmat lebonyolító adatszolgáltatók kötelezettek.</w:delText>
        </w:r>
      </w:del>
    </w:p>
    <w:p w14:paraId="4E16A1B2" w14:textId="1CB7AF41" w:rsidR="006B39CA" w:rsidRPr="00CA4751" w:rsidDel="009B5D72" w:rsidRDefault="006B39CA" w:rsidP="006B39CA">
      <w:pPr>
        <w:spacing w:before="120"/>
        <w:jc w:val="both"/>
        <w:rPr>
          <w:del w:id="322" w:author="Potóczki Judit" w:date="2022-05-02T17:50:00Z"/>
          <w:rFonts w:ascii="Calibri" w:hAnsi="Calibri" w:cs="Arial"/>
          <w:sz w:val="22"/>
          <w:szCs w:val="22"/>
        </w:rPr>
      </w:pPr>
      <w:del w:id="323" w:author="Potóczki Judit" w:date="2022-05-02T17:50:00Z">
        <w:r w:rsidRPr="00CA4751" w:rsidDel="009B5D72">
          <w:rPr>
            <w:rFonts w:ascii="Calibri" w:hAnsi="Calibri" w:cs="Arial"/>
            <w:sz w:val="22"/>
            <w:szCs w:val="22"/>
          </w:rPr>
          <w:delText>Bérmunka esetében a termékértékesítés a bruttó, azaz a bérmunkaanyagot is magában foglaló értéket, a beszerzés pedig a beérkezett bérmunkaanyagok</w:delText>
        </w:r>
        <w:r w:rsidR="00D12B62" w:rsidDel="009B5D72">
          <w:rPr>
            <w:rFonts w:ascii="Calibri" w:hAnsi="Calibri" w:cs="Arial"/>
            <w:sz w:val="22"/>
            <w:szCs w:val="22"/>
          </w:rPr>
          <w:delText xml:space="preserve"> értékét jelenti</w:delText>
        </w:r>
        <w:r w:rsidRPr="00CA4751" w:rsidDel="009B5D72">
          <w:rPr>
            <w:rFonts w:ascii="Calibri" w:hAnsi="Calibri" w:cs="Arial"/>
            <w:sz w:val="22"/>
            <w:szCs w:val="22"/>
          </w:rPr>
          <w:delText>. A bérmunkadíj a hozzáadott értéket, azaz a feldolgozási díjat és a saját tulajdonú beépített termék értékét is tartalmazza.</w:delText>
        </w:r>
      </w:del>
    </w:p>
    <w:p w14:paraId="55460FDE" w14:textId="69748C8F" w:rsidR="006B39CA" w:rsidRPr="00953019" w:rsidDel="009B5D72" w:rsidRDefault="006B39CA" w:rsidP="006B39CA">
      <w:pPr>
        <w:spacing w:before="120"/>
        <w:jc w:val="both"/>
        <w:rPr>
          <w:del w:id="324" w:author="Potóczki Judit" w:date="2022-05-02T17:50:00Z"/>
          <w:rFonts w:ascii="Calibri" w:hAnsi="Calibri" w:cs="Arial"/>
          <w:sz w:val="22"/>
          <w:szCs w:val="22"/>
        </w:rPr>
      </w:pPr>
      <w:del w:id="325" w:author="Potóczki Judit" w:date="2022-05-02T17:50:00Z">
        <w:r w:rsidRPr="004913D7" w:rsidDel="009B5D72">
          <w:rPr>
            <w:rFonts w:ascii="Calibri" w:hAnsi="Calibri" w:cs="Arial"/>
            <w:sz w:val="22"/>
            <w:szCs w:val="22"/>
          </w:rPr>
          <w:delText>Ugyanitt kell jelenteni a mérlegben elszámolt értékesítést az EU-n kívüli országba történő kiszállítás esetében, ha a kiviteli vámokmányokat a</w:delText>
        </w:r>
        <w:r w:rsidR="00D12B62" w:rsidDel="009B5D72">
          <w:rPr>
            <w:rFonts w:ascii="Calibri" w:hAnsi="Calibri" w:cs="Arial"/>
            <w:sz w:val="22"/>
            <w:szCs w:val="22"/>
          </w:rPr>
          <w:delText>z adatszolgáltató</w:delText>
        </w:r>
        <w:r w:rsidRPr="004913D7" w:rsidDel="009B5D72">
          <w:rPr>
            <w:rFonts w:ascii="Calibri" w:hAnsi="Calibri" w:cs="Arial"/>
            <w:sz w:val="22"/>
            <w:szCs w:val="22"/>
          </w:rPr>
          <w:delText xml:space="preserve"> a saját nevében állítja ki, de a kísérő számla a (cégcsoportba tartozó) nem-rezidens partner nevében került kiállításra a külföldi fél részére.</w:delText>
        </w:r>
      </w:del>
    </w:p>
    <w:p w14:paraId="7BDB8831" w14:textId="17BF3745" w:rsidR="006B39CA" w:rsidRPr="00F33533" w:rsidDel="009B5D72" w:rsidRDefault="006B39CA" w:rsidP="006B39CA">
      <w:pPr>
        <w:spacing w:before="120"/>
        <w:jc w:val="both"/>
        <w:rPr>
          <w:del w:id="326" w:author="Potóczki Judit" w:date="2022-05-02T17:50:00Z"/>
          <w:rFonts w:ascii="Calibri" w:hAnsi="Calibri" w:cs="Arial"/>
          <w:sz w:val="22"/>
          <w:szCs w:val="22"/>
        </w:rPr>
      </w:pPr>
      <w:del w:id="327" w:author="Potóczki Judit" w:date="2022-05-02T17:50:00Z">
        <w:r w:rsidRPr="00953019" w:rsidDel="009B5D72">
          <w:rPr>
            <w:rFonts w:ascii="Calibri" w:hAnsi="Calibri" w:cs="Arial"/>
            <w:sz w:val="22"/>
            <w:szCs w:val="22"/>
          </w:rPr>
          <w:delText xml:space="preserve">A </w:delText>
        </w:r>
        <w:r w:rsidRPr="005D1668" w:rsidDel="009B5D72">
          <w:rPr>
            <w:rFonts w:ascii="Calibri" w:hAnsi="Calibri" w:cs="Arial"/>
            <w:sz w:val="22"/>
            <w:szCs w:val="22"/>
          </w:rPr>
          <w:delText xml:space="preserve">nem-rezidens vállalkozások azonosítójaként és neveként az R01 </w:delText>
        </w:r>
        <w:r w:rsidR="00D12B62" w:rsidDel="009B5D72">
          <w:rPr>
            <w:rFonts w:ascii="Calibri" w:hAnsi="Calibri" w:cs="Arial"/>
            <w:sz w:val="22"/>
            <w:szCs w:val="22"/>
          </w:rPr>
          <w:delText xml:space="preserve">MNB azonosító kódú </w:delText>
        </w:r>
        <w:r w:rsidRPr="005D1668" w:rsidDel="009B5D72">
          <w:rPr>
            <w:rFonts w:ascii="Calibri" w:hAnsi="Calibri" w:cs="Arial"/>
            <w:sz w:val="22"/>
            <w:szCs w:val="22"/>
          </w:rPr>
          <w:delText>adatszolgáltatásban jelentett azonosítót és nevet kell használni.</w:delText>
        </w:r>
      </w:del>
    </w:p>
    <w:p w14:paraId="3004CA1F" w14:textId="1DB8029F" w:rsidR="007B67BC" w:rsidDel="009B5D72" w:rsidRDefault="007B67BC" w:rsidP="00E16C21">
      <w:pPr>
        <w:spacing w:before="240"/>
        <w:jc w:val="both"/>
        <w:rPr>
          <w:del w:id="328" w:author="Potóczki Judit" w:date="2022-05-02T17:50:00Z"/>
          <w:rFonts w:ascii="Calibri" w:hAnsi="Calibri" w:cs="Arial"/>
          <w:sz w:val="22"/>
          <w:szCs w:val="22"/>
        </w:rPr>
      </w:pPr>
    </w:p>
    <w:p w14:paraId="42CAC6BA" w14:textId="440AB768" w:rsidR="00496B7A" w:rsidRPr="00E16C21" w:rsidDel="009B5D72" w:rsidRDefault="006B39CA" w:rsidP="00E16C21">
      <w:pPr>
        <w:spacing w:before="240" w:after="60"/>
        <w:ind w:left="1134" w:hanging="1134"/>
        <w:jc w:val="both"/>
        <w:rPr>
          <w:del w:id="329" w:author="Potóczki Judit" w:date="2022-05-02T17:50:00Z"/>
          <w:rFonts w:ascii="Calibri" w:hAnsi="Calibri" w:cs="Arial"/>
          <w:sz w:val="22"/>
          <w:szCs w:val="22"/>
        </w:rPr>
      </w:pPr>
      <w:del w:id="330" w:author="Potóczki Judit" w:date="2022-05-02T17:50:00Z">
        <w:r w:rsidRPr="008C2345" w:rsidDel="009B5D72">
          <w:rPr>
            <w:rFonts w:ascii="Calibri" w:hAnsi="Calibri" w:cs="Arial"/>
            <w:b/>
            <w:sz w:val="22"/>
            <w:szCs w:val="22"/>
          </w:rPr>
          <w:delText>KAFA tábla</w:delText>
        </w:r>
        <w:r w:rsidR="00496B7A" w:rsidRPr="00E16C21" w:rsidDel="009B5D72">
          <w:rPr>
            <w:rFonts w:ascii="Calibri" w:hAnsi="Calibri" w:cs="Arial"/>
            <w:sz w:val="22"/>
            <w:szCs w:val="22"/>
          </w:rPr>
          <w:delText xml:space="preserve"> – Nem pénzügyi vállalatok tájékoztató mérlegadatai (Az adatszolgáltató külföldön bejegyzett áfa-regisztrációival kapcsolatos forgalom)</w:delText>
        </w:r>
      </w:del>
    </w:p>
    <w:p w14:paraId="7836A1A3" w14:textId="6A2AF2C9" w:rsidR="00496B7A" w:rsidRPr="0044120F" w:rsidDel="009B5D72" w:rsidRDefault="00496B7A" w:rsidP="009A58A4">
      <w:pPr>
        <w:jc w:val="both"/>
        <w:rPr>
          <w:del w:id="331" w:author="Potóczki Judit" w:date="2022-05-02T17:50:00Z"/>
          <w:rFonts w:ascii="Calibri" w:hAnsi="Calibri"/>
          <w:sz w:val="22"/>
          <w:szCs w:val="22"/>
        </w:rPr>
      </w:pPr>
    </w:p>
    <w:p w14:paraId="62E3E2C6" w14:textId="34E06F40" w:rsidR="006B39CA" w:rsidRPr="00D777A6" w:rsidDel="009B5D72" w:rsidRDefault="000A4A48" w:rsidP="006B39CA">
      <w:pPr>
        <w:spacing w:before="120"/>
        <w:jc w:val="both"/>
        <w:rPr>
          <w:del w:id="332" w:author="Potóczki Judit" w:date="2022-05-02T17:50:00Z"/>
          <w:rFonts w:ascii="Calibri" w:hAnsi="Calibri" w:cs="Arial"/>
          <w:sz w:val="22"/>
          <w:szCs w:val="22"/>
        </w:rPr>
      </w:pPr>
      <w:del w:id="333" w:author="Potóczki Judit" w:date="2022-05-02T17:50:00Z">
        <w:r w:rsidRPr="001F51AE" w:rsidDel="009B5D72">
          <w:rPr>
            <w:rFonts w:ascii="Calibri" w:hAnsi="Calibri" w:cs="Arial"/>
            <w:sz w:val="22"/>
            <w:szCs w:val="22"/>
          </w:rPr>
          <w:lastRenderedPageBreak/>
          <w:delText xml:space="preserve">A táblában a rezidens vállalkozások </w:delText>
        </w:r>
        <w:r w:rsidR="00FB0CC2" w:rsidDel="009B5D72">
          <w:rPr>
            <w:rFonts w:ascii="Calibri" w:hAnsi="Calibri" w:cs="Arial"/>
            <w:sz w:val="22"/>
            <w:szCs w:val="22"/>
          </w:rPr>
          <w:delText xml:space="preserve">által </w:delText>
        </w:r>
        <w:r w:rsidRPr="001F51AE" w:rsidDel="009B5D72">
          <w:rPr>
            <w:rFonts w:ascii="Calibri" w:hAnsi="Calibri" w:cs="Arial"/>
            <w:sz w:val="22"/>
            <w:szCs w:val="22"/>
          </w:rPr>
          <w:delText xml:space="preserve">külföldön </w:delText>
        </w:r>
        <w:r w:rsidR="00FB0CC2" w:rsidDel="009B5D72">
          <w:rPr>
            <w:rFonts w:ascii="Calibri" w:hAnsi="Calibri" w:cs="Arial"/>
            <w:sz w:val="22"/>
            <w:szCs w:val="22"/>
          </w:rPr>
          <w:delText>létrehozott</w:delText>
        </w:r>
        <w:r w:rsidRPr="001F51AE" w:rsidDel="009B5D72">
          <w:rPr>
            <w:rFonts w:ascii="Calibri" w:hAnsi="Calibri" w:cs="Arial"/>
            <w:sz w:val="22"/>
            <w:szCs w:val="22"/>
          </w:rPr>
          <w:delText xml:space="preserve"> ÁFA-regisztráció</w:delText>
        </w:r>
        <w:r w:rsidR="00FB0CC2" w:rsidDel="009B5D72">
          <w:rPr>
            <w:rFonts w:ascii="Calibri" w:hAnsi="Calibri" w:cs="Arial"/>
            <w:sz w:val="22"/>
            <w:szCs w:val="22"/>
          </w:rPr>
          <w:delText>ko</w:delText>
        </w:r>
        <w:r w:rsidRPr="001F51AE" w:rsidDel="009B5D72">
          <w:rPr>
            <w:rFonts w:ascii="Calibri" w:hAnsi="Calibri" w:cs="Arial"/>
            <w:sz w:val="22"/>
            <w:szCs w:val="22"/>
          </w:rPr>
          <w:delText>n keresztül lebonyolított értékesítési és beszerzési forgalmat kell – termék és bérmunkadíj bontásban – (</w:delText>
        </w:r>
        <w:r w:rsidR="00ED10AD" w:rsidDel="009B5D72">
          <w:rPr>
            <w:rFonts w:ascii="Calibri" w:hAnsi="Calibri" w:cs="Arial"/>
            <w:sz w:val="22"/>
            <w:szCs w:val="22"/>
          </w:rPr>
          <w:delText>nem-rezidens</w:delText>
        </w:r>
        <w:r w:rsidRPr="001F51AE" w:rsidDel="009B5D72">
          <w:rPr>
            <w:rFonts w:ascii="Calibri" w:hAnsi="Calibri" w:cs="Arial"/>
            <w:sz w:val="22"/>
            <w:szCs w:val="22"/>
          </w:rPr>
          <w:delText>) partnerenként jelenteni.</w:delText>
        </w:r>
        <w:r w:rsidDel="009B5D72">
          <w:rPr>
            <w:rFonts w:ascii="Calibri" w:hAnsi="Calibri" w:cs="Arial"/>
            <w:sz w:val="22"/>
            <w:szCs w:val="22"/>
          </w:rPr>
          <w:delText xml:space="preserve"> </w:delText>
        </w:r>
        <w:r w:rsidR="006B39CA" w:rsidRPr="001F51AE" w:rsidDel="009B5D72">
          <w:rPr>
            <w:rFonts w:ascii="Calibri" w:hAnsi="Calibri" w:cs="Arial"/>
            <w:sz w:val="22"/>
            <w:szCs w:val="22"/>
          </w:rPr>
          <w:delText>A tábla kitöltésére az összesítetten 250 millió forintot meghaladó</w:delText>
        </w:r>
        <w:r w:rsidR="00D17C7F" w:rsidDel="009B5D72">
          <w:rPr>
            <w:rFonts w:ascii="Calibri" w:hAnsi="Calibri" w:cs="Arial"/>
            <w:sz w:val="22"/>
            <w:szCs w:val="22"/>
          </w:rPr>
          <w:delText>,</w:delText>
        </w:r>
        <w:r w:rsidR="006B39CA" w:rsidRPr="001F51AE" w:rsidDel="009B5D72">
          <w:rPr>
            <w:rFonts w:ascii="Calibri" w:hAnsi="Calibri" w:cs="Arial"/>
            <w:sz w:val="22"/>
            <w:szCs w:val="22"/>
          </w:rPr>
          <w:delText xml:space="preserve"> </w:delText>
        </w:r>
        <w:r w:rsidDel="009B5D72">
          <w:rPr>
            <w:rFonts w:ascii="Calibri" w:hAnsi="Calibri" w:cs="Arial"/>
            <w:sz w:val="22"/>
            <w:szCs w:val="22"/>
          </w:rPr>
          <w:delText>külföld</w:delText>
        </w:r>
        <w:r w:rsidR="00FB0CC2" w:rsidDel="009B5D72">
          <w:rPr>
            <w:rFonts w:ascii="Calibri" w:hAnsi="Calibri" w:cs="Arial"/>
            <w:sz w:val="22"/>
            <w:szCs w:val="22"/>
          </w:rPr>
          <w:delText>ön</w:delText>
        </w:r>
        <w:r w:rsidDel="009B5D72">
          <w:rPr>
            <w:rFonts w:ascii="Calibri" w:hAnsi="Calibri" w:cs="Arial"/>
            <w:sz w:val="22"/>
            <w:szCs w:val="22"/>
          </w:rPr>
          <w:delText xml:space="preserve"> </w:delText>
        </w:r>
        <w:r w:rsidR="00FB0CC2" w:rsidDel="009B5D72">
          <w:rPr>
            <w:rFonts w:ascii="Calibri" w:hAnsi="Calibri" w:cs="Arial"/>
            <w:sz w:val="22"/>
            <w:szCs w:val="22"/>
          </w:rPr>
          <w:delText xml:space="preserve">létrehozott </w:delText>
        </w:r>
        <w:r w:rsidDel="009B5D72">
          <w:rPr>
            <w:rFonts w:ascii="Calibri" w:hAnsi="Calibri" w:cs="Arial"/>
            <w:sz w:val="22"/>
            <w:szCs w:val="22"/>
          </w:rPr>
          <w:delText>ÁFA-regisztráció</w:delText>
        </w:r>
        <w:r w:rsidR="00FB0CC2" w:rsidDel="009B5D72">
          <w:rPr>
            <w:rFonts w:ascii="Calibri" w:hAnsi="Calibri" w:cs="Arial"/>
            <w:sz w:val="22"/>
            <w:szCs w:val="22"/>
          </w:rPr>
          <w:delText>ko</w:delText>
        </w:r>
        <w:r w:rsidDel="009B5D72">
          <w:rPr>
            <w:rFonts w:ascii="Calibri" w:hAnsi="Calibri" w:cs="Arial"/>
            <w:sz w:val="22"/>
            <w:szCs w:val="22"/>
          </w:rPr>
          <w:delText xml:space="preserve">n keresztül történő </w:delText>
        </w:r>
        <w:r w:rsidR="006B39CA" w:rsidRPr="001F51AE" w:rsidDel="009B5D72">
          <w:rPr>
            <w:rFonts w:ascii="Calibri" w:hAnsi="Calibri" w:cs="Arial"/>
            <w:sz w:val="22"/>
            <w:szCs w:val="22"/>
          </w:rPr>
          <w:delText>értékesítési vagy beszerzési forgalmat lebonyolító adatszolgáltatók kötelezettek.</w:delText>
        </w:r>
      </w:del>
    </w:p>
    <w:p w14:paraId="5B7FA9CF" w14:textId="7BEDC53B" w:rsidR="006B39CA" w:rsidRPr="003C418F" w:rsidDel="009B5D72" w:rsidRDefault="006B39CA" w:rsidP="006B39CA">
      <w:pPr>
        <w:spacing w:before="120"/>
        <w:jc w:val="both"/>
        <w:rPr>
          <w:del w:id="334" w:author="Potóczki Judit" w:date="2022-05-02T17:50:00Z"/>
          <w:rFonts w:ascii="Calibri" w:hAnsi="Calibri" w:cs="Arial"/>
          <w:sz w:val="22"/>
          <w:szCs w:val="22"/>
        </w:rPr>
      </w:pPr>
      <w:del w:id="335" w:author="Potóczki Judit" w:date="2022-05-02T17:50:00Z">
        <w:r w:rsidRPr="00394B41" w:rsidDel="009B5D72">
          <w:rPr>
            <w:rFonts w:ascii="Calibri" w:hAnsi="Calibri" w:cs="Arial"/>
            <w:sz w:val="22"/>
            <w:szCs w:val="22"/>
          </w:rPr>
          <w:delText xml:space="preserve">Értékesítésként a Magyarországról induló, itt gyártott, vásárolt vagy raktározott, továbbá a </w:delText>
        </w:r>
        <w:r w:rsidRPr="003C418F" w:rsidDel="009B5D72">
          <w:rPr>
            <w:rFonts w:ascii="Calibri" w:hAnsi="Calibri" w:cs="Arial"/>
            <w:sz w:val="22"/>
            <w:szCs w:val="22"/>
          </w:rPr>
          <w:delText>passzív bérmunka ügylet keretében Magyarországról kiszállított alapanyagok</w:delText>
        </w:r>
        <w:r w:rsidR="000A4A48" w:rsidDel="009B5D72">
          <w:rPr>
            <w:rFonts w:ascii="Calibri" w:hAnsi="Calibri" w:cs="Arial"/>
            <w:sz w:val="22"/>
            <w:szCs w:val="22"/>
          </w:rPr>
          <w:delText>at, illetve azok</w:delText>
        </w:r>
        <w:r w:rsidRPr="003C418F" w:rsidDel="009B5D72">
          <w:rPr>
            <w:rFonts w:ascii="Calibri" w:hAnsi="Calibri" w:cs="Arial"/>
            <w:sz w:val="22"/>
            <w:szCs w:val="22"/>
          </w:rPr>
          <w:delText xml:space="preserve"> segítségével külföldön előállított termékek nem-rezidens vevőknek külföldön történő értékesítését kell jelenteni.</w:delText>
        </w:r>
      </w:del>
    </w:p>
    <w:p w14:paraId="4BA248E8" w14:textId="7F582638" w:rsidR="006B39CA" w:rsidRPr="00915633" w:rsidDel="009B5D72" w:rsidRDefault="006B39CA" w:rsidP="006B39CA">
      <w:pPr>
        <w:spacing w:before="120"/>
        <w:jc w:val="both"/>
        <w:rPr>
          <w:del w:id="336" w:author="Potóczki Judit" w:date="2022-05-02T17:50:00Z"/>
          <w:rFonts w:ascii="Calibri" w:hAnsi="Calibri" w:cs="Arial"/>
          <w:sz w:val="22"/>
          <w:szCs w:val="22"/>
        </w:rPr>
      </w:pPr>
      <w:del w:id="337" w:author="Potóczki Judit" w:date="2022-05-02T17:50:00Z">
        <w:r w:rsidRPr="00915633" w:rsidDel="009B5D72">
          <w:rPr>
            <w:rFonts w:ascii="Calibri" w:hAnsi="Calibri" w:cs="Arial"/>
            <w:sz w:val="22"/>
            <w:szCs w:val="22"/>
          </w:rPr>
          <w:delText xml:space="preserve">Beszerzésként a nem-rezidens eladóktól külföldön beszerzett és Magyarországra behozott áruk, továbbá passzív bérmunka ügylet keretében külföldön </w:delText>
        </w:r>
        <w:r w:rsidR="007A5826" w:rsidDel="009B5D72">
          <w:rPr>
            <w:rFonts w:ascii="Calibri" w:hAnsi="Calibri" w:cs="Arial"/>
            <w:sz w:val="22"/>
            <w:szCs w:val="22"/>
          </w:rPr>
          <w:delText xml:space="preserve">feldolgozott és Magyarországra behozott </w:delText>
        </w:r>
        <w:r w:rsidRPr="00915633" w:rsidDel="009B5D72">
          <w:rPr>
            <w:rFonts w:ascii="Calibri" w:hAnsi="Calibri" w:cs="Arial"/>
            <w:sz w:val="22"/>
            <w:szCs w:val="22"/>
          </w:rPr>
          <w:delText>áruk összegét kell feltüntetni. A bérmunkadíj a hozzáadott értéket, azaz a feldolgozási díjat és a nem-rezidens feldolgozó saját tulajdonában lévő beépített termékek értékét is tartalmazza.</w:delText>
        </w:r>
      </w:del>
    </w:p>
    <w:p w14:paraId="2BD3DCE6" w14:textId="58C102BB" w:rsidR="006B39CA" w:rsidRPr="00915633" w:rsidDel="009B5D72" w:rsidRDefault="006B39CA" w:rsidP="006B39CA">
      <w:pPr>
        <w:spacing w:before="120"/>
        <w:jc w:val="both"/>
        <w:rPr>
          <w:del w:id="338" w:author="Potóczki Judit" w:date="2022-05-02T17:50:00Z"/>
          <w:rFonts w:ascii="Calibri" w:hAnsi="Calibri" w:cs="Arial"/>
          <w:sz w:val="22"/>
          <w:szCs w:val="22"/>
        </w:rPr>
      </w:pPr>
      <w:del w:id="339" w:author="Potóczki Judit" w:date="2022-05-02T17:50:00Z">
        <w:r w:rsidRPr="00915633" w:rsidDel="009B5D72">
          <w:rPr>
            <w:rFonts w:ascii="Calibri" w:hAnsi="Calibri" w:cs="Arial"/>
            <w:sz w:val="22"/>
            <w:szCs w:val="22"/>
          </w:rPr>
          <w:delText xml:space="preserve">Az országkódok listáját a </w:delText>
        </w:r>
        <w:r w:rsidRPr="00DD3FF0" w:rsidDel="009B5D72">
          <w:rPr>
            <w:rFonts w:ascii="Calibri" w:hAnsi="Calibri" w:cs="Arial"/>
            <w:sz w:val="22"/>
            <w:szCs w:val="22"/>
          </w:rPr>
          <w:delText xml:space="preserve">3. melléklet 4.2 pontja </w:delText>
        </w:r>
        <w:r w:rsidRPr="00915633" w:rsidDel="009B5D72">
          <w:rPr>
            <w:rFonts w:ascii="Calibri" w:hAnsi="Calibri" w:cs="Arial"/>
            <w:sz w:val="22"/>
            <w:szCs w:val="22"/>
          </w:rPr>
          <w:delText>szerinti, az MNB honlapján közzétett technikai segédlet tartalmazza.</w:delText>
        </w:r>
      </w:del>
    </w:p>
    <w:p w14:paraId="79CE3D9E" w14:textId="68F78CDF" w:rsidR="004913D7" w:rsidRPr="00953019" w:rsidDel="009B5D72" w:rsidRDefault="006B39CA" w:rsidP="006B39CA">
      <w:pPr>
        <w:spacing w:before="120"/>
        <w:jc w:val="both"/>
        <w:rPr>
          <w:del w:id="340" w:author="Potóczki Judit" w:date="2022-05-02T17:50:00Z"/>
          <w:rFonts w:ascii="Calibri" w:hAnsi="Calibri" w:cs="Arial"/>
          <w:sz w:val="22"/>
          <w:szCs w:val="22"/>
        </w:rPr>
      </w:pPr>
      <w:del w:id="341" w:author="Potóczki Judit" w:date="2022-05-02T17:50:00Z">
        <w:r w:rsidRPr="0047210A" w:rsidDel="009B5D72">
          <w:rPr>
            <w:rFonts w:ascii="Calibri" w:hAnsi="Calibri" w:cs="Arial"/>
            <w:sz w:val="22"/>
            <w:szCs w:val="22"/>
          </w:rPr>
          <w:delText xml:space="preserve">A hibátlan beküldést elősegítő ellenőrzési szabályokat a 3. melléklet </w:delText>
        </w:r>
        <w:r w:rsidRPr="00DD3FF0" w:rsidDel="009B5D72">
          <w:rPr>
            <w:rFonts w:ascii="Calibri" w:hAnsi="Calibri" w:cs="Arial"/>
            <w:sz w:val="22"/>
            <w:szCs w:val="22"/>
          </w:rPr>
          <w:delText>5. pontja szerinti</w:delText>
        </w:r>
        <w:r w:rsidRPr="0047210A" w:rsidDel="009B5D72">
          <w:rPr>
            <w:rFonts w:ascii="Calibri" w:hAnsi="Calibri" w:cs="Arial"/>
            <w:sz w:val="22"/>
            <w:szCs w:val="22"/>
          </w:rPr>
          <w:delText>, az MNB honlapján közzétett technikai segédlet tartalmazza.</w:delText>
        </w:r>
      </w:del>
    </w:p>
    <w:p w14:paraId="781EBCF9" w14:textId="4C5FD31E" w:rsidR="001C0DD1" w:rsidDel="00D363B1" w:rsidRDefault="001C0DD1" w:rsidP="00D363B1">
      <w:pPr>
        <w:spacing w:before="120"/>
        <w:jc w:val="both"/>
        <w:rPr>
          <w:del w:id="342" w:author="Potóczki Judit" w:date="2022-05-02T17:52:00Z"/>
          <w:rFonts w:ascii="Calibri" w:hAnsi="Calibri"/>
          <w:sz w:val="22"/>
          <w:szCs w:val="22"/>
        </w:rPr>
      </w:pPr>
    </w:p>
    <w:p w14:paraId="4E448FEC" w14:textId="133308F5" w:rsidR="00763AB0" w:rsidDel="00D363B1" w:rsidRDefault="00763AB0" w:rsidP="00D363B1">
      <w:pPr>
        <w:spacing w:before="120"/>
        <w:jc w:val="both"/>
        <w:rPr>
          <w:del w:id="343" w:author="Potóczki Judit" w:date="2022-05-02T17:52:00Z"/>
          <w:rFonts w:ascii="Calibri" w:hAnsi="Calibri"/>
          <w:sz w:val="22"/>
          <w:szCs w:val="22"/>
        </w:rPr>
      </w:pPr>
    </w:p>
    <w:p w14:paraId="37522721" w14:textId="6E325A1C" w:rsidR="00763AB0" w:rsidDel="00D363B1" w:rsidRDefault="00763AB0" w:rsidP="00D363B1">
      <w:pPr>
        <w:spacing w:before="120"/>
        <w:jc w:val="both"/>
        <w:rPr>
          <w:del w:id="344" w:author="Potóczki Judit" w:date="2022-05-02T17:52:00Z"/>
          <w:rFonts w:ascii="Calibri" w:hAnsi="Calibri"/>
          <w:sz w:val="22"/>
          <w:szCs w:val="22"/>
        </w:rPr>
      </w:pPr>
      <w:del w:id="345" w:author="Potóczki Judit" w:date="2022-05-02T17:52:00Z">
        <w:r w:rsidRPr="00EB4AB0" w:rsidDel="00D363B1">
          <w:rPr>
            <w:rFonts w:ascii="Calibri" w:hAnsi="Calibri"/>
            <w:b/>
            <w:bCs/>
            <w:sz w:val="22"/>
            <w:szCs w:val="22"/>
            <w:u w:val="single"/>
          </w:rPr>
          <w:delText>Mintafájl – 2021:</w:delText>
        </w:r>
        <w:r w:rsidDel="00D363B1">
          <w:rPr>
            <w:rFonts w:ascii="Calibri" w:hAnsi="Calibri"/>
            <w:sz w:val="22"/>
            <w:szCs w:val="22"/>
          </w:rPr>
          <w:delText xml:space="preserve">   </w:delText>
        </w:r>
        <w:bookmarkStart w:id="346" w:name="_MON_1713018985"/>
        <w:bookmarkEnd w:id="346"/>
        <w:r w:rsidR="009B5D72" w:rsidDel="00D363B1">
          <w:rPr>
            <w:rFonts w:ascii="Calibri" w:hAnsi="Calibri"/>
            <w:sz w:val="22"/>
            <w:szCs w:val="22"/>
          </w:rPr>
          <w:object w:dxaOrig="1539" w:dyaOrig="997" w14:anchorId="40CC7A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7.3pt;height:50.35pt" o:ole="">
              <v:imagedata r:id="rId10" o:title=""/>
            </v:shape>
            <o:OLEObject Type="Embed" ProgID="Excel.Sheet.12" ShapeID="_x0000_i1025" DrawAspect="Icon" ObjectID="_1720276035" r:id="rId11"/>
          </w:object>
        </w:r>
      </w:del>
    </w:p>
    <w:p w14:paraId="65B3E105" w14:textId="77777777" w:rsidR="00763AB0" w:rsidRPr="00953019" w:rsidRDefault="00763AB0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sectPr w:rsidR="00763AB0" w:rsidRPr="00953019" w:rsidSect="00E16C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5FE5" w14:textId="77777777" w:rsidR="003E1CAB" w:rsidRDefault="003E1CAB" w:rsidP="007B67BC">
      <w:r>
        <w:separator/>
      </w:r>
    </w:p>
  </w:endnote>
  <w:endnote w:type="continuationSeparator" w:id="0">
    <w:p w14:paraId="0D3A5FD4" w14:textId="77777777" w:rsidR="003E1CAB" w:rsidRDefault="003E1CAB" w:rsidP="007B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C3F" w14:textId="77777777" w:rsidR="00CC23CC" w:rsidRDefault="00CC2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B0D1" w14:textId="77777777" w:rsidR="00CC23CC" w:rsidRDefault="00CC23CC" w:rsidP="00E16C2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7A9D" w14:textId="77777777" w:rsidR="00CC23CC" w:rsidRDefault="00CC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7F24" w14:textId="77777777" w:rsidR="003E1CAB" w:rsidRDefault="003E1CAB" w:rsidP="007B67BC">
      <w:r>
        <w:separator/>
      </w:r>
    </w:p>
  </w:footnote>
  <w:footnote w:type="continuationSeparator" w:id="0">
    <w:p w14:paraId="2C3B4D7A" w14:textId="77777777" w:rsidR="003E1CAB" w:rsidRDefault="003E1CAB" w:rsidP="007B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A75B" w14:textId="77777777" w:rsidR="00CC23CC" w:rsidRDefault="00CC2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D6D" w14:textId="77777777" w:rsidR="00CC23CC" w:rsidRDefault="00CC2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0606" w14:textId="77777777" w:rsidR="00CC23CC" w:rsidRDefault="00CC2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5CF"/>
    <w:multiLevelType w:val="hybridMultilevel"/>
    <w:tmpl w:val="9F0C0D74"/>
    <w:lvl w:ilvl="0" w:tplc="A1024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B82"/>
    <w:multiLevelType w:val="hybridMultilevel"/>
    <w:tmpl w:val="369C486C"/>
    <w:lvl w:ilvl="0" w:tplc="DBB2C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779B"/>
    <w:multiLevelType w:val="hybridMultilevel"/>
    <w:tmpl w:val="A958FF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0F02BB"/>
    <w:multiLevelType w:val="hybridMultilevel"/>
    <w:tmpl w:val="6F7E9958"/>
    <w:lvl w:ilvl="0" w:tplc="3E06CA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07F0"/>
    <w:multiLevelType w:val="hybridMultilevel"/>
    <w:tmpl w:val="50683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1FC6"/>
    <w:multiLevelType w:val="hybridMultilevel"/>
    <w:tmpl w:val="23783B14"/>
    <w:lvl w:ilvl="0" w:tplc="84E6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00A04"/>
    <w:multiLevelType w:val="hybridMultilevel"/>
    <w:tmpl w:val="785E3C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4097678">
    <w:abstractNumId w:val="6"/>
  </w:num>
  <w:num w:numId="2" w16cid:durableId="1308365390">
    <w:abstractNumId w:val="0"/>
  </w:num>
  <w:num w:numId="3" w16cid:durableId="282884815">
    <w:abstractNumId w:val="1"/>
  </w:num>
  <w:num w:numId="4" w16cid:durableId="794913061">
    <w:abstractNumId w:val="4"/>
  </w:num>
  <w:num w:numId="5" w16cid:durableId="1336615490">
    <w:abstractNumId w:val="3"/>
  </w:num>
  <w:num w:numId="6" w16cid:durableId="1182471060">
    <w:abstractNumId w:val="2"/>
  </w:num>
  <w:num w:numId="7" w16cid:durableId="16451455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tóczki Judit">
    <w15:presenceInfo w15:providerId="AD" w15:userId="S::potoczkij@mnb.hu::80878f36-362a-4932-b33f-1e69f64676dc"/>
  </w15:person>
  <w15:person w15:author="Simon Béla">
    <w15:presenceInfo w15:providerId="AD" w15:userId="S::simonb@mnb.hu::9293b377-d271-452a-b7c0-0147c1c95f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6"/>
    <w:rsid w:val="00001DA3"/>
    <w:rsid w:val="0000407E"/>
    <w:rsid w:val="0000527D"/>
    <w:rsid w:val="00026A6C"/>
    <w:rsid w:val="00036DBF"/>
    <w:rsid w:val="000378FB"/>
    <w:rsid w:val="00040DC2"/>
    <w:rsid w:val="000532FD"/>
    <w:rsid w:val="00055B6C"/>
    <w:rsid w:val="000636C7"/>
    <w:rsid w:val="00071D66"/>
    <w:rsid w:val="00073386"/>
    <w:rsid w:val="00080343"/>
    <w:rsid w:val="00084CAF"/>
    <w:rsid w:val="0008798E"/>
    <w:rsid w:val="000941E3"/>
    <w:rsid w:val="000A3573"/>
    <w:rsid w:val="000A4A48"/>
    <w:rsid w:val="000A6458"/>
    <w:rsid w:val="000C6DEE"/>
    <w:rsid w:val="000D3D85"/>
    <w:rsid w:val="000D4E0D"/>
    <w:rsid w:val="000D78CD"/>
    <w:rsid w:val="000E42CE"/>
    <w:rsid w:val="000E6F2C"/>
    <w:rsid w:val="00103C18"/>
    <w:rsid w:val="00120666"/>
    <w:rsid w:val="001221AD"/>
    <w:rsid w:val="001269BB"/>
    <w:rsid w:val="00140957"/>
    <w:rsid w:val="00177305"/>
    <w:rsid w:val="001822C3"/>
    <w:rsid w:val="00183C3E"/>
    <w:rsid w:val="00187BDD"/>
    <w:rsid w:val="00187EBF"/>
    <w:rsid w:val="00192617"/>
    <w:rsid w:val="00193D97"/>
    <w:rsid w:val="001A4AE7"/>
    <w:rsid w:val="001B29DC"/>
    <w:rsid w:val="001B6812"/>
    <w:rsid w:val="001C0DD1"/>
    <w:rsid w:val="001C24AA"/>
    <w:rsid w:val="001C6B15"/>
    <w:rsid w:val="001C7D23"/>
    <w:rsid w:val="001D2DD5"/>
    <w:rsid w:val="001E3AC7"/>
    <w:rsid w:val="001E3EC1"/>
    <w:rsid w:val="001E6E90"/>
    <w:rsid w:val="001F508F"/>
    <w:rsid w:val="001F51AE"/>
    <w:rsid w:val="00207D95"/>
    <w:rsid w:val="00223BC5"/>
    <w:rsid w:val="00227166"/>
    <w:rsid w:val="0022731C"/>
    <w:rsid w:val="00231D73"/>
    <w:rsid w:val="00233929"/>
    <w:rsid w:val="002421A6"/>
    <w:rsid w:val="00242472"/>
    <w:rsid w:val="002517EE"/>
    <w:rsid w:val="00254C5F"/>
    <w:rsid w:val="00263084"/>
    <w:rsid w:val="00274D63"/>
    <w:rsid w:val="002808D6"/>
    <w:rsid w:val="00284CEA"/>
    <w:rsid w:val="0029061D"/>
    <w:rsid w:val="002910CF"/>
    <w:rsid w:val="002924F2"/>
    <w:rsid w:val="002933BB"/>
    <w:rsid w:val="002A1A86"/>
    <w:rsid w:val="002A21EB"/>
    <w:rsid w:val="002A2BF3"/>
    <w:rsid w:val="002C47EC"/>
    <w:rsid w:val="002C6FAD"/>
    <w:rsid w:val="002C7815"/>
    <w:rsid w:val="002D0A63"/>
    <w:rsid w:val="002D4E85"/>
    <w:rsid w:val="002E7900"/>
    <w:rsid w:val="002F25DC"/>
    <w:rsid w:val="003003E4"/>
    <w:rsid w:val="00300FEE"/>
    <w:rsid w:val="00303F3E"/>
    <w:rsid w:val="003046F6"/>
    <w:rsid w:val="00310DCC"/>
    <w:rsid w:val="00316AD5"/>
    <w:rsid w:val="00324651"/>
    <w:rsid w:val="00340B23"/>
    <w:rsid w:val="003446EC"/>
    <w:rsid w:val="00357AAC"/>
    <w:rsid w:val="00361E4E"/>
    <w:rsid w:val="00363CDA"/>
    <w:rsid w:val="003649C4"/>
    <w:rsid w:val="0036545B"/>
    <w:rsid w:val="00366948"/>
    <w:rsid w:val="00375935"/>
    <w:rsid w:val="003802BD"/>
    <w:rsid w:val="00386EB8"/>
    <w:rsid w:val="00391765"/>
    <w:rsid w:val="0039418F"/>
    <w:rsid w:val="00394B41"/>
    <w:rsid w:val="003A07EC"/>
    <w:rsid w:val="003A7B2D"/>
    <w:rsid w:val="003B08C6"/>
    <w:rsid w:val="003B12A5"/>
    <w:rsid w:val="003C3461"/>
    <w:rsid w:val="003C418F"/>
    <w:rsid w:val="003C444C"/>
    <w:rsid w:val="003E1CAB"/>
    <w:rsid w:val="003E25A2"/>
    <w:rsid w:val="003E46AE"/>
    <w:rsid w:val="003E485B"/>
    <w:rsid w:val="003E4F78"/>
    <w:rsid w:val="003E67AC"/>
    <w:rsid w:val="003F03DE"/>
    <w:rsid w:val="00401419"/>
    <w:rsid w:val="00401DEB"/>
    <w:rsid w:val="0041534C"/>
    <w:rsid w:val="00415DD0"/>
    <w:rsid w:val="004267AB"/>
    <w:rsid w:val="0042711B"/>
    <w:rsid w:val="00427227"/>
    <w:rsid w:val="004322D2"/>
    <w:rsid w:val="0044120F"/>
    <w:rsid w:val="00443830"/>
    <w:rsid w:val="00457AC9"/>
    <w:rsid w:val="0047210A"/>
    <w:rsid w:val="00474D8B"/>
    <w:rsid w:val="00476570"/>
    <w:rsid w:val="004821CC"/>
    <w:rsid w:val="004864C9"/>
    <w:rsid w:val="00491115"/>
    <w:rsid w:val="004913D7"/>
    <w:rsid w:val="00496B7A"/>
    <w:rsid w:val="004A2B52"/>
    <w:rsid w:val="004B31B5"/>
    <w:rsid w:val="004B69FD"/>
    <w:rsid w:val="004C1C17"/>
    <w:rsid w:val="004C4CE2"/>
    <w:rsid w:val="004D596D"/>
    <w:rsid w:val="004E7CEC"/>
    <w:rsid w:val="00507C62"/>
    <w:rsid w:val="00515502"/>
    <w:rsid w:val="00522025"/>
    <w:rsid w:val="0052569C"/>
    <w:rsid w:val="005263EA"/>
    <w:rsid w:val="005271DB"/>
    <w:rsid w:val="00531E2A"/>
    <w:rsid w:val="00564E29"/>
    <w:rsid w:val="005725D4"/>
    <w:rsid w:val="005777D7"/>
    <w:rsid w:val="00582620"/>
    <w:rsid w:val="00583075"/>
    <w:rsid w:val="00587935"/>
    <w:rsid w:val="00592991"/>
    <w:rsid w:val="005C1B17"/>
    <w:rsid w:val="005D1668"/>
    <w:rsid w:val="005F37E3"/>
    <w:rsid w:val="00604FE0"/>
    <w:rsid w:val="00606B61"/>
    <w:rsid w:val="00616359"/>
    <w:rsid w:val="00617011"/>
    <w:rsid w:val="006232D1"/>
    <w:rsid w:val="00627727"/>
    <w:rsid w:val="0063101C"/>
    <w:rsid w:val="0063192F"/>
    <w:rsid w:val="00645E02"/>
    <w:rsid w:val="0065759A"/>
    <w:rsid w:val="00657D36"/>
    <w:rsid w:val="006621DD"/>
    <w:rsid w:val="006640C4"/>
    <w:rsid w:val="006653CC"/>
    <w:rsid w:val="00665E43"/>
    <w:rsid w:val="00670F76"/>
    <w:rsid w:val="00672C3A"/>
    <w:rsid w:val="006747B5"/>
    <w:rsid w:val="00677BCF"/>
    <w:rsid w:val="0068658F"/>
    <w:rsid w:val="00690AAF"/>
    <w:rsid w:val="00691540"/>
    <w:rsid w:val="006A2F1F"/>
    <w:rsid w:val="006B3940"/>
    <w:rsid w:val="006B39CA"/>
    <w:rsid w:val="006C01B9"/>
    <w:rsid w:val="006C1C88"/>
    <w:rsid w:val="006C1E3E"/>
    <w:rsid w:val="006C5CE1"/>
    <w:rsid w:val="006C717F"/>
    <w:rsid w:val="006D50EC"/>
    <w:rsid w:val="006E7591"/>
    <w:rsid w:val="006F3114"/>
    <w:rsid w:val="006F4FD9"/>
    <w:rsid w:val="00704EBF"/>
    <w:rsid w:val="007064E1"/>
    <w:rsid w:val="00716E95"/>
    <w:rsid w:val="00720F4B"/>
    <w:rsid w:val="00724253"/>
    <w:rsid w:val="00737C78"/>
    <w:rsid w:val="00741AFF"/>
    <w:rsid w:val="0074780E"/>
    <w:rsid w:val="00753987"/>
    <w:rsid w:val="00753CB2"/>
    <w:rsid w:val="00763AB0"/>
    <w:rsid w:val="00771114"/>
    <w:rsid w:val="0077171E"/>
    <w:rsid w:val="00774666"/>
    <w:rsid w:val="00777D67"/>
    <w:rsid w:val="0078394F"/>
    <w:rsid w:val="007A5826"/>
    <w:rsid w:val="007B67BC"/>
    <w:rsid w:val="007B719C"/>
    <w:rsid w:val="007C6049"/>
    <w:rsid w:val="007D22A0"/>
    <w:rsid w:val="007F4487"/>
    <w:rsid w:val="008026F6"/>
    <w:rsid w:val="00807477"/>
    <w:rsid w:val="00813534"/>
    <w:rsid w:val="00813F67"/>
    <w:rsid w:val="00827C1B"/>
    <w:rsid w:val="0083700C"/>
    <w:rsid w:val="00840AB0"/>
    <w:rsid w:val="00844B08"/>
    <w:rsid w:val="00853FA3"/>
    <w:rsid w:val="0086437B"/>
    <w:rsid w:val="008675CA"/>
    <w:rsid w:val="00867A23"/>
    <w:rsid w:val="00873984"/>
    <w:rsid w:val="00877D11"/>
    <w:rsid w:val="00890FAC"/>
    <w:rsid w:val="008C2345"/>
    <w:rsid w:val="008C2FCB"/>
    <w:rsid w:val="008C6262"/>
    <w:rsid w:val="008D426A"/>
    <w:rsid w:val="008E1649"/>
    <w:rsid w:val="008E4E61"/>
    <w:rsid w:val="008F3FCA"/>
    <w:rsid w:val="00903F94"/>
    <w:rsid w:val="009114D4"/>
    <w:rsid w:val="00912886"/>
    <w:rsid w:val="00912FE3"/>
    <w:rsid w:val="00915633"/>
    <w:rsid w:val="00921CA4"/>
    <w:rsid w:val="0092266D"/>
    <w:rsid w:val="009252CF"/>
    <w:rsid w:val="00926A70"/>
    <w:rsid w:val="00926F55"/>
    <w:rsid w:val="00931573"/>
    <w:rsid w:val="00943B85"/>
    <w:rsid w:val="00946AB7"/>
    <w:rsid w:val="009511BB"/>
    <w:rsid w:val="00953019"/>
    <w:rsid w:val="0096157E"/>
    <w:rsid w:val="009674F3"/>
    <w:rsid w:val="00970F59"/>
    <w:rsid w:val="009819BB"/>
    <w:rsid w:val="00984F5A"/>
    <w:rsid w:val="009974D2"/>
    <w:rsid w:val="00997C10"/>
    <w:rsid w:val="009A091B"/>
    <w:rsid w:val="009A0F8A"/>
    <w:rsid w:val="009A54DA"/>
    <w:rsid w:val="009A58A4"/>
    <w:rsid w:val="009B3150"/>
    <w:rsid w:val="009B5D72"/>
    <w:rsid w:val="009C06D2"/>
    <w:rsid w:val="009D0161"/>
    <w:rsid w:val="009D4C51"/>
    <w:rsid w:val="009D7B75"/>
    <w:rsid w:val="009E24B2"/>
    <w:rsid w:val="009E5A4E"/>
    <w:rsid w:val="009F03C2"/>
    <w:rsid w:val="009F07DD"/>
    <w:rsid w:val="00A01FF6"/>
    <w:rsid w:val="00A05FE3"/>
    <w:rsid w:val="00A06877"/>
    <w:rsid w:val="00A10DE6"/>
    <w:rsid w:val="00A13225"/>
    <w:rsid w:val="00A1322E"/>
    <w:rsid w:val="00A20BC3"/>
    <w:rsid w:val="00A21477"/>
    <w:rsid w:val="00A236B4"/>
    <w:rsid w:val="00A24D6E"/>
    <w:rsid w:val="00A34B8B"/>
    <w:rsid w:val="00A44883"/>
    <w:rsid w:val="00A62CCB"/>
    <w:rsid w:val="00A67236"/>
    <w:rsid w:val="00A7367D"/>
    <w:rsid w:val="00A74B56"/>
    <w:rsid w:val="00A752AA"/>
    <w:rsid w:val="00A82170"/>
    <w:rsid w:val="00A97114"/>
    <w:rsid w:val="00AA6B5A"/>
    <w:rsid w:val="00AB2C88"/>
    <w:rsid w:val="00AC2CB8"/>
    <w:rsid w:val="00AC490D"/>
    <w:rsid w:val="00AC6729"/>
    <w:rsid w:val="00AC6D7D"/>
    <w:rsid w:val="00AD7542"/>
    <w:rsid w:val="00AE2F97"/>
    <w:rsid w:val="00B0055C"/>
    <w:rsid w:val="00B078C0"/>
    <w:rsid w:val="00B132C1"/>
    <w:rsid w:val="00B13B81"/>
    <w:rsid w:val="00B20A54"/>
    <w:rsid w:val="00B25E40"/>
    <w:rsid w:val="00B264DD"/>
    <w:rsid w:val="00B35CF9"/>
    <w:rsid w:val="00B36FCA"/>
    <w:rsid w:val="00B408A4"/>
    <w:rsid w:val="00B44EE0"/>
    <w:rsid w:val="00B520B0"/>
    <w:rsid w:val="00B55F50"/>
    <w:rsid w:val="00B561C0"/>
    <w:rsid w:val="00B61BD6"/>
    <w:rsid w:val="00B666DB"/>
    <w:rsid w:val="00B73481"/>
    <w:rsid w:val="00B85C88"/>
    <w:rsid w:val="00B876A5"/>
    <w:rsid w:val="00B9459F"/>
    <w:rsid w:val="00B9710D"/>
    <w:rsid w:val="00BA2EC0"/>
    <w:rsid w:val="00BB3432"/>
    <w:rsid w:val="00BB4CD3"/>
    <w:rsid w:val="00BC007E"/>
    <w:rsid w:val="00BC5DD9"/>
    <w:rsid w:val="00BD7A9A"/>
    <w:rsid w:val="00BE27F4"/>
    <w:rsid w:val="00BE45A5"/>
    <w:rsid w:val="00BE6B11"/>
    <w:rsid w:val="00BE7B96"/>
    <w:rsid w:val="00BF1903"/>
    <w:rsid w:val="00BF4326"/>
    <w:rsid w:val="00BF4F84"/>
    <w:rsid w:val="00BF7078"/>
    <w:rsid w:val="00BF7451"/>
    <w:rsid w:val="00C12F37"/>
    <w:rsid w:val="00C15507"/>
    <w:rsid w:val="00C24277"/>
    <w:rsid w:val="00C26EA8"/>
    <w:rsid w:val="00C30A9F"/>
    <w:rsid w:val="00C32DDB"/>
    <w:rsid w:val="00C36546"/>
    <w:rsid w:val="00C4656D"/>
    <w:rsid w:val="00C86FE3"/>
    <w:rsid w:val="00C871A1"/>
    <w:rsid w:val="00C91DB7"/>
    <w:rsid w:val="00CA4751"/>
    <w:rsid w:val="00CB7700"/>
    <w:rsid w:val="00CC23CC"/>
    <w:rsid w:val="00CC46E7"/>
    <w:rsid w:val="00CC7010"/>
    <w:rsid w:val="00CE4991"/>
    <w:rsid w:val="00D12469"/>
    <w:rsid w:val="00D12B62"/>
    <w:rsid w:val="00D17C7F"/>
    <w:rsid w:val="00D22501"/>
    <w:rsid w:val="00D24BC9"/>
    <w:rsid w:val="00D27D9F"/>
    <w:rsid w:val="00D355A2"/>
    <w:rsid w:val="00D362C0"/>
    <w:rsid w:val="00D363B1"/>
    <w:rsid w:val="00D44370"/>
    <w:rsid w:val="00D5614F"/>
    <w:rsid w:val="00D727E3"/>
    <w:rsid w:val="00D73A0E"/>
    <w:rsid w:val="00D7677D"/>
    <w:rsid w:val="00D777A6"/>
    <w:rsid w:val="00D947BC"/>
    <w:rsid w:val="00D94919"/>
    <w:rsid w:val="00DA33A2"/>
    <w:rsid w:val="00DA4C7A"/>
    <w:rsid w:val="00DA5B26"/>
    <w:rsid w:val="00DD3FF0"/>
    <w:rsid w:val="00DE1C69"/>
    <w:rsid w:val="00DF7F5F"/>
    <w:rsid w:val="00E003F5"/>
    <w:rsid w:val="00E031AD"/>
    <w:rsid w:val="00E11D88"/>
    <w:rsid w:val="00E12711"/>
    <w:rsid w:val="00E16C21"/>
    <w:rsid w:val="00E16FFC"/>
    <w:rsid w:val="00E26A35"/>
    <w:rsid w:val="00E31D2E"/>
    <w:rsid w:val="00E329CE"/>
    <w:rsid w:val="00E42F7D"/>
    <w:rsid w:val="00E53740"/>
    <w:rsid w:val="00E56275"/>
    <w:rsid w:val="00E60E06"/>
    <w:rsid w:val="00E7442C"/>
    <w:rsid w:val="00E80D4C"/>
    <w:rsid w:val="00E92083"/>
    <w:rsid w:val="00EA4A09"/>
    <w:rsid w:val="00EA6435"/>
    <w:rsid w:val="00EA7E01"/>
    <w:rsid w:val="00EB4AB0"/>
    <w:rsid w:val="00EC22C6"/>
    <w:rsid w:val="00EC5E12"/>
    <w:rsid w:val="00EC607C"/>
    <w:rsid w:val="00ED10AD"/>
    <w:rsid w:val="00ED1546"/>
    <w:rsid w:val="00ED7B85"/>
    <w:rsid w:val="00EE1302"/>
    <w:rsid w:val="00EE2493"/>
    <w:rsid w:val="00EE362D"/>
    <w:rsid w:val="00EF3C42"/>
    <w:rsid w:val="00F03F6C"/>
    <w:rsid w:val="00F13F67"/>
    <w:rsid w:val="00F218AF"/>
    <w:rsid w:val="00F33533"/>
    <w:rsid w:val="00F44F58"/>
    <w:rsid w:val="00F561B7"/>
    <w:rsid w:val="00F6048C"/>
    <w:rsid w:val="00F61BDC"/>
    <w:rsid w:val="00F70676"/>
    <w:rsid w:val="00F77350"/>
    <w:rsid w:val="00F87F0F"/>
    <w:rsid w:val="00F968A4"/>
    <w:rsid w:val="00FA21E1"/>
    <w:rsid w:val="00FA3784"/>
    <w:rsid w:val="00FA4020"/>
    <w:rsid w:val="00FA4B82"/>
    <w:rsid w:val="00FA6161"/>
    <w:rsid w:val="00FB0CC2"/>
    <w:rsid w:val="00FB15E8"/>
    <w:rsid w:val="00FB5055"/>
    <w:rsid w:val="00FC6740"/>
    <w:rsid w:val="00FD2D58"/>
    <w:rsid w:val="00FD40F4"/>
    <w:rsid w:val="00FD6BDA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EE8C0B"/>
  <w15:chartTrackingRefBased/>
  <w15:docId w15:val="{25BF8B2B-2239-4073-B8CC-56F1031E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6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6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0F76"/>
    <w:pPr>
      <w:tabs>
        <w:tab w:val="right" w:leader="dot" w:pos="9062"/>
      </w:tabs>
      <w:ind w:left="360" w:hanging="360"/>
    </w:pPr>
  </w:style>
  <w:style w:type="character" w:styleId="Hyperlink">
    <w:name w:val="Hyperlink"/>
    <w:rsid w:val="00670F76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80D4C"/>
    <w:pPr>
      <w:tabs>
        <w:tab w:val="right" w:leader="dot" w:pos="9062"/>
      </w:tabs>
      <w:jc w:val="both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0F76"/>
    <w:pPr>
      <w:tabs>
        <w:tab w:val="right" w:leader="dot" w:pos="9062"/>
      </w:tabs>
      <w:ind w:left="900" w:hanging="360"/>
    </w:pPr>
  </w:style>
  <w:style w:type="character" w:customStyle="1" w:styleId="Heading1Char">
    <w:name w:val="Heading 1 Char"/>
    <w:link w:val="Heading1"/>
    <w:rsid w:val="00C36546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Heading3Char">
    <w:name w:val="Heading 3 Char"/>
    <w:link w:val="Heading3"/>
    <w:rsid w:val="00C36546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Paragraph">
    <w:name w:val="List Paragraph"/>
    <w:basedOn w:val="Normal"/>
    <w:uiPriority w:val="34"/>
    <w:qFormat/>
    <w:rsid w:val="00C36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4A09"/>
    <w:rPr>
      <w:rFonts w:ascii="Tahoma" w:eastAsia="Times New Roman" w:hAnsi="Tahoma" w:cs="Tahoma"/>
      <w:sz w:val="16"/>
      <w:szCs w:val="16"/>
      <w:lang w:eastAsia="hu-HU"/>
    </w:rPr>
  </w:style>
  <w:style w:type="character" w:styleId="CommentReference">
    <w:name w:val="annotation reference"/>
    <w:uiPriority w:val="99"/>
    <w:semiHidden/>
    <w:unhideWhenUsed/>
    <w:rsid w:val="00C32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D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32D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DDB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rsid w:val="00BF7078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BF7078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9819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96B7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6B7A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m.hu/kisokos/munkavallal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rsm.hu/kisokos/kolts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3794-D36D-4018-AA69-A7EF2AB2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3730</Words>
  <Characters>25742</Characters>
  <Application>Microsoft Office Word</Application>
  <DocSecurity>0</DocSecurity>
  <Lines>214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kozmitsi</dc:creator>
  <cp:keywords/>
  <cp:lastModifiedBy>Potóczki Judit</cp:lastModifiedBy>
  <cp:revision>2</cp:revision>
  <dcterms:created xsi:type="dcterms:W3CDTF">2022-07-25T15:41:00Z</dcterms:created>
  <dcterms:modified xsi:type="dcterms:W3CDTF">2022-07-25T15:41:00Z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potoczkij@mnb.hu</vt:lpwstr>
  </property>
  <property fmtid="{D5CDD505-2E9C-101B-9397-08002B2CF9AE}" pid="6" name="MSIP_Label_b0d11092-50c9-4e74-84b5-b1af078dc3d0_SetDate">
    <vt:lpwstr>2018-09-21T14:49:33.6524024+02:00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2026-05-07T07:43:54Z</vt:filetime>
  </property>
  <property fmtid="{D5CDD505-2E9C-101B-9397-08002B2CF9AE}" pid="12" name="Érvényességet beállító">
    <vt:lpwstr>potoczkij</vt:lpwstr>
  </property>
  <property fmtid="{D5CDD505-2E9C-101B-9397-08002B2CF9AE}" pid="13" name="Érvényességi idő első beállítása">
    <vt:filetime>2021-05-07T07:43:54Z</vt:filetime>
  </property>
</Properties>
</file>