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F661" w14:textId="77777777" w:rsidR="007D0EAB" w:rsidRPr="0006536E" w:rsidRDefault="007D0EAB" w:rsidP="007D0EAB">
      <w:pPr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MNB azonosító:</w:t>
      </w:r>
      <w:r w:rsidRPr="0006536E">
        <w:rPr>
          <w:rFonts w:ascii="Calibri" w:hAnsi="Calibri"/>
          <w:b/>
          <w:sz w:val="22"/>
          <w:szCs w:val="22"/>
        </w:rPr>
        <w:t xml:space="preserve"> </w:t>
      </w:r>
      <w:r w:rsidR="00D74A2B" w:rsidRPr="0006536E">
        <w:rPr>
          <w:rFonts w:ascii="Calibri" w:hAnsi="Calibri"/>
          <w:b/>
          <w:sz w:val="22"/>
          <w:szCs w:val="22"/>
        </w:rPr>
        <w:t>R</w:t>
      </w:r>
      <w:r w:rsidR="00246144" w:rsidRPr="0006536E">
        <w:rPr>
          <w:rFonts w:ascii="Calibri" w:hAnsi="Calibri"/>
          <w:b/>
          <w:sz w:val="22"/>
          <w:szCs w:val="22"/>
        </w:rPr>
        <w:t>20</w:t>
      </w:r>
    </w:p>
    <w:p w14:paraId="1926A5E2" w14:textId="77777777" w:rsidR="007D0EAB" w:rsidRPr="0006536E" w:rsidRDefault="007D0EAB" w:rsidP="007316AE">
      <w:pPr>
        <w:rPr>
          <w:rFonts w:ascii="Calibri" w:hAnsi="Calibri"/>
          <w:b/>
          <w:sz w:val="22"/>
          <w:szCs w:val="22"/>
        </w:rPr>
      </w:pPr>
    </w:p>
    <w:p w14:paraId="7AB67CE1" w14:textId="77777777" w:rsidR="00BD1DE4" w:rsidRPr="0006536E" w:rsidRDefault="00BD1DE4" w:rsidP="00BD1DE4">
      <w:pPr>
        <w:jc w:val="center"/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b/>
          <w:sz w:val="22"/>
          <w:szCs w:val="22"/>
        </w:rPr>
        <w:t>MÓDSZERTANI SEGÉDLET</w:t>
      </w:r>
    </w:p>
    <w:p w14:paraId="45E1C344" w14:textId="77777777" w:rsidR="007D0EAB" w:rsidRPr="0006536E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010CE78A" w14:textId="77777777" w:rsidR="0029696F" w:rsidRPr="0006536E" w:rsidRDefault="0029696F" w:rsidP="00246144">
      <w:pPr>
        <w:jc w:val="center"/>
        <w:rPr>
          <w:rFonts w:ascii="Calibri" w:hAnsi="Calibri"/>
          <w:b/>
          <w:sz w:val="22"/>
          <w:szCs w:val="22"/>
        </w:rPr>
      </w:pPr>
    </w:p>
    <w:p w14:paraId="671B58D2" w14:textId="77777777" w:rsidR="00246144" w:rsidRPr="0006536E" w:rsidRDefault="00246144" w:rsidP="0024614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  <w:r w:rsidRPr="0006536E">
        <w:rPr>
          <w:rFonts w:ascii="Calibri" w:hAnsi="Calibri" w:cs="Arial"/>
          <w:b/>
          <w:sz w:val="22"/>
          <w:szCs w:val="22"/>
        </w:rPr>
        <w:t xml:space="preserve">Éven túli lejáratú </w:t>
      </w:r>
      <w:r w:rsidR="00691D8A" w:rsidRPr="0006536E">
        <w:rPr>
          <w:rFonts w:ascii="Calibri" w:hAnsi="Calibri" w:cs="Arial"/>
          <w:b/>
          <w:sz w:val="22"/>
          <w:szCs w:val="22"/>
        </w:rPr>
        <w:t xml:space="preserve">tartozások </w:t>
      </w:r>
      <w:r w:rsidRPr="0006536E">
        <w:rPr>
          <w:rFonts w:ascii="Calibri" w:hAnsi="Calibri" w:cs="Arial"/>
          <w:b/>
          <w:sz w:val="22"/>
          <w:szCs w:val="22"/>
        </w:rPr>
        <w:t xml:space="preserve">esedékességi bontása </w:t>
      </w:r>
    </w:p>
    <w:p w14:paraId="1F2B5944" w14:textId="2803F12D" w:rsidR="00246144" w:rsidRPr="0006536E" w:rsidRDefault="00246144" w:rsidP="00246144">
      <w:pPr>
        <w:jc w:val="center"/>
        <w:rPr>
          <w:rFonts w:ascii="Calibri" w:hAnsi="Calibri" w:cs="Arial"/>
          <w:b/>
          <w:sz w:val="22"/>
          <w:szCs w:val="22"/>
        </w:rPr>
      </w:pPr>
      <w:r w:rsidRPr="0006536E">
        <w:rPr>
          <w:rFonts w:ascii="Calibri" w:hAnsi="Calibri" w:cs="Arial"/>
          <w:b/>
          <w:sz w:val="22"/>
          <w:szCs w:val="22"/>
        </w:rPr>
        <w:t>– nem pénzügyi vállalatok, biztosítók és nyugdíjpénztárak, háztartásokat segítő nonprofit intézmények,</w:t>
      </w:r>
      <w:ins w:id="8" w:author="MNB" w:date="2022-11-14T14:48:00Z">
        <w:r w:rsidR="00E510F9">
          <w:rPr>
            <w:rFonts w:ascii="Calibri" w:hAnsi="Calibri" w:cs="Arial"/>
            <w:b/>
            <w:sz w:val="22"/>
            <w:szCs w:val="22"/>
          </w:rPr>
          <w:t xml:space="preserve"> </w:t>
        </w:r>
      </w:ins>
      <w:ins w:id="9" w:author="MNB" w:date="2022-11-15T09:40:00Z">
        <w:r w:rsidR="000B6C56" w:rsidRPr="000B6C56">
          <w:rPr>
            <w:rFonts w:ascii="Calibri" w:hAnsi="Calibri" w:cs="Arial"/>
            <w:b/>
            <w:sz w:val="22"/>
            <w:szCs w:val="22"/>
          </w:rPr>
          <w:t>egyéb pénzügyi közvetítők, pénzügyi kiegészítő tevékenységet végzők,</w:t>
        </w:r>
        <w:r w:rsidR="000B6C56">
          <w:rPr>
            <w:rFonts w:ascii="Calibri" w:hAnsi="Calibri" w:cs="Arial"/>
            <w:b/>
            <w:sz w:val="22"/>
            <w:szCs w:val="22"/>
          </w:rPr>
          <w:t xml:space="preserve"> </w:t>
        </w:r>
      </w:ins>
      <w:ins w:id="10" w:author="MNB" w:date="2022-11-14T14:48:00Z">
        <w:r w:rsidR="00E510F9">
          <w:rPr>
            <w:rFonts w:ascii="Calibri" w:hAnsi="Calibri" w:cs="Arial"/>
            <w:b/>
            <w:sz w:val="22"/>
            <w:szCs w:val="22"/>
          </w:rPr>
          <w:t>zártkörű pénzügyi közvetítők, valamint a központi kormányzatba sorolt gazdasági társaságok és nonprofit szervezetek</w:t>
        </w:r>
      </w:ins>
      <w:r w:rsidRPr="0006536E">
        <w:rPr>
          <w:rFonts w:ascii="Calibri" w:hAnsi="Calibri" w:cs="Arial"/>
          <w:b/>
          <w:sz w:val="22"/>
          <w:szCs w:val="22"/>
        </w:rPr>
        <w:t xml:space="preserve"> </w:t>
      </w:r>
      <w:del w:id="11" w:author="MNB" w:date="2022-11-14T14:47:00Z">
        <w:r w:rsidRPr="0006536E" w:rsidDel="00E510F9">
          <w:rPr>
            <w:rFonts w:ascii="Calibri" w:hAnsi="Calibri" w:cs="Arial"/>
            <w:b/>
            <w:sz w:val="22"/>
            <w:szCs w:val="22"/>
          </w:rPr>
          <w:delText xml:space="preserve">valamint </w:delText>
        </w:r>
        <w:r w:rsidR="00691D8A" w:rsidRPr="0006536E" w:rsidDel="00E510F9">
          <w:rPr>
            <w:rFonts w:ascii="Calibri" w:hAnsi="Calibri" w:cs="Arial"/>
            <w:b/>
            <w:sz w:val="22"/>
            <w:szCs w:val="22"/>
          </w:rPr>
          <w:delText xml:space="preserve">egyéb </w:delText>
        </w:r>
        <w:r w:rsidRPr="0006536E" w:rsidDel="00E510F9">
          <w:rPr>
            <w:rFonts w:ascii="Calibri" w:hAnsi="Calibri" w:cs="Arial"/>
            <w:b/>
            <w:sz w:val="22"/>
            <w:szCs w:val="22"/>
          </w:rPr>
          <w:delText>pénzügyi közvetítők és pénzügyi kiegészítő tevékenységet végzők</w:delText>
        </w:r>
      </w:del>
    </w:p>
    <w:p w14:paraId="5D0C5700" w14:textId="77777777" w:rsidR="0029696F" w:rsidRPr="0006536E" w:rsidRDefault="0029696F" w:rsidP="007736F3">
      <w:pPr>
        <w:rPr>
          <w:rFonts w:ascii="Calibri" w:hAnsi="Calibri"/>
          <w:sz w:val="22"/>
          <w:szCs w:val="22"/>
        </w:rPr>
      </w:pPr>
    </w:p>
    <w:p w14:paraId="3D7277E9" w14:textId="77777777" w:rsidR="0033054E" w:rsidRPr="0006536E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12" w:name="_Toc121899093"/>
      <w:bookmarkStart w:id="13" w:name="_Toc122142153"/>
      <w:bookmarkStart w:id="14" w:name="_Toc122169403"/>
      <w:bookmarkStart w:id="15" w:name="_Toc124838744"/>
      <w:bookmarkStart w:id="16" w:name="_Toc124919164"/>
      <w:bookmarkStart w:id="17" w:name="_Toc124920149"/>
      <w:r w:rsidRPr="0006536E">
        <w:rPr>
          <w:rFonts w:ascii="Calibri" w:hAnsi="Calibri"/>
          <w:sz w:val="22"/>
          <w:szCs w:val="22"/>
        </w:rPr>
        <w:t>I. Általános tudnivalók</w:t>
      </w:r>
      <w:bookmarkEnd w:id="12"/>
      <w:bookmarkEnd w:id="13"/>
      <w:bookmarkEnd w:id="14"/>
      <w:bookmarkEnd w:id="15"/>
      <w:bookmarkEnd w:id="16"/>
      <w:bookmarkEnd w:id="17"/>
    </w:p>
    <w:p w14:paraId="6B6F0879" w14:textId="77777777" w:rsidR="00CD2BF6" w:rsidRPr="0006536E" w:rsidRDefault="00CD2BF6" w:rsidP="0033054E">
      <w:pPr>
        <w:jc w:val="both"/>
        <w:rPr>
          <w:rFonts w:ascii="Calibri" w:hAnsi="Calibri"/>
          <w:sz w:val="22"/>
          <w:szCs w:val="22"/>
        </w:rPr>
      </w:pPr>
    </w:p>
    <w:p w14:paraId="1DA4FA34" w14:textId="77777777" w:rsidR="003C0D89" w:rsidRPr="0006536E" w:rsidRDefault="003C0D89" w:rsidP="003C0D89">
      <w:pPr>
        <w:jc w:val="both"/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b/>
          <w:sz w:val="22"/>
          <w:szCs w:val="22"/>
        </w:rPr>
        <w:t>1.    Az adatszolgáltatásban szerepeltetendő ügyletek</w:t>
      </w:r>
    </w:p>
    <w:p w14:paraId="5D1F5443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Az adatszolgáltatás</w:t>
      </w:r>
      <w:r w:rsidRPr="0006536E" w:rsidDel="003B5738">
        <w:rPr>
          <w:rFonts w:ascii="Calibri" w:hAnsi="Calibri"/>
          <w:sz w:val="22"/>
          <w:szCs w:val="22"/>
        </w:rPr>
        <w:t>b</w:t>
      </w:r>
      <w:r w:rsidRPr="0006536E">
        <w:rPr>
          <w:rFonts w:ascii="Calibri" w:hAnsi="Calibri"/>
          <w:sz w:val="22"/>
          <w:szCs w:val="22"/>
        </w:rPr>
        <w:t>a</w:t>
      </w:r>
      <w:r w:rsidRPr="0006536E" w:rsidDel="003B5738">
        <w:rPr>
          <w:rFonts w:ascii="Calibri" w:hAnsi="Calibri"/>
          <w:sz w:val="22"/>
          <w:szCs w:val="22"/>
        </w:rPr>
        <w:t xml:space="preserve">n </w:t>
      </w:r>
      <w:r w:rsidRPr="0006536E">
        <w:rPr>
          <w:rFonts w:ascii="Calibri" w:hAnsi="Calibri"/>
          <w:sz w:val="22"/>
          <w:szCs w:val="22"/>
        </w:rPr>
        <w:t>a negyedév végén az R06, R08, R15 és R17 adatszolgáltatások</w:t>
      </w:r>
      <w:r w:rsidRPr="0006536E">
        <w:rPr>
          <w:rFonts w:ascii="Calibri" w:hAnsi="Calibri"/>
          <w:b/>
          <w:i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 xml:space="preserve">BEFT_AFK, illetve BEFT_DE táblájában jelentett nem rezidensekkel szemben fennálló éven túli lejáratú tartozások esedékességi bontását kell megadni. </w:t>
      </w:r>
    </w:p>
    <w:p w14:paraId="15F07119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tartozásokat az eredeti – tehát nem a még hátralévő – lejáratuk szerint, a BEFT_AFK, illetve BEFT_DE táblában jelentett lejáratokkal egyezően kell besorolni. </w:t>
      </w:r>
    </w:p>
    <w:p w14:paraId="442F8EFE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6F8D87FA" w14:textId="77777777" w:rsidR="003C0D89" w:rsidRPr="0006536E" w:rsidRDefault="003C0D89" w:rsidP="003C0D89">
      <w:pPr>
        <w:pStyle w:val="Heading2"/>
        <w:numPr>
          <w:ilvl w:val="0"/>
          <w:numId w:val="21"/>
        </w:numPr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i w:val="0"/>
          <w:sz w:val="22"/>
          <w:szCs w:val="22"/>
        </w:rPr>
        <w:t>Lejárati bontás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23A67CA1" w14:textId="77777777" w:rsidR="003C0D89" w:rsidRPr="0006536E" w:rsidRDefault="003C0D89" w:rsidP="003C0D89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>A lejáratot a futamidő végéig havi bontásban kell megadni</w:t>
      </w:r>
      <w:r w:rsidR="00C17B39" w:rsidRPr="0006536E">
        <w:rPr>
          <w:rFonts w:ascii="Calibri" w:hAnsi="Calibri"/>
          <w:b w:val="0"/>
          <w:i w:val="0"/>
          <w:sz w:val="22"/>
          <w:szCs w:val="22"/>
        </w:rPr>
        <w:t xml:space="preserve"> EEEEHH formátumban</w:t>
      </w:r>
      <w:r w:rsidR="007316AE" w:rsidRPr="0006536E">
        <w:rPr>
          <w:rFonts w:ascii="Calibri" w:hAnsi="Calibri"/>
          <w:b w:val="0"/>
          <w:i w:val="0"/>
          <w:sz w:val="22"/>
          <w:szCs w:val="22"/>
        </w:rPr>
        <w:t>.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4507FB3D" w14:textId="77777777" w:rsidR="003C0D89" w:rsidRPr="0006536E" w:rsidRDefault="003C0D89" w:rsidP="003C0D89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5E3E2954" w14:textId="77777777" w:rsidR="003C0D89" w:rsidRPr="0006536E" w:rsidRDefault="003C0D89" w:rsidP="003C0D89">
      <w:pPr>
        <w:pStyle w:val="Heading2"/>
        <w:numPr>
          <w:ilvl w:val="0"/>
          <w:numId w:val="21"/>
        </w:numPr>
        <w:rPr>
          <w:rFonts w:ascii="Calibri" w:hAnsi="Calibri"/>
          <w:i w:val="0"/>
          <w:iCs w:val="0"/>
          <w:sz w:val="22"/>
          <w:szCs w:val="22"/>
        </w:rPr>
      </w:pPr>
      <w:r w:rsidRPr="0006536E">
        <w:rPr>
          <w:rFonts w:ascii="Calibri" w:hAnsi="Calibri"/>
          <w:i w:val="0"/>
          <w:iCs w:val="0"/>
          <w:sz w:val="22"/>
          <w:szCs w:val="22"/>
        </w:rPr>
        <w:t>Egyezőség az esedékességi bontás alapjául szolgáló táblákkal</w:t>
      </w:r>
    </w:p>
    <w:p w14:paraId="11C45103" w14:textId="77777777" w:rsidR="003C0D89" w:rsidRPr="0006536E" w:rsidRDefault="003C0D89" w:rsidP="003C0D8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Az adatszolgáltatás LEJ2 táblájában </w:t>
      </w:r>
      <w:r w:rsidR="00AA5EDA" w:rsidRPr="0006536E">
        <w:rPr>
          <w:rFonts w:ascii="Calibri" w:hAnsi="Calibri"/>
          <w:sz w:val="22"/>
          <w:szCs w:val="22"/>
        </w:rPr>
        <w:t>az „</w:t>
      </w:r>
      <w:proofErr w:type="gramStart"/>
      <w:r w:rsidR="00AA5EDA" w:rsidRPr="0006536E">
        <w:rPr>
          <w:rFonts w:ascii="Calibri" w:hAnsi="Calibri"/>
          <w:sz w:val="22"/>
          <w:szCs w:val="22"/>
        </w:rPr>
        <w:t>a</w:t>
      </w:r>
      <w:r w:rsidR="007D06A4" w:rsidRPr="0006536E">
        <w:rPr>
          <w:rFonts w:ascii="Calibri" w:hAnsi="Calibri"/>
          <w:sz w:val="22"/>
          <w:szCs w:val="22"/>
        </w:rPr>
        <w:t>”</w:t>
      </w:r>
      <w:r w:rsidR="00AA5EDA" w:rsidRPr="0006536E">
        <w:rPr>
          <w:rFonts w:ascii="Calibri" w:hAnsi="Calibri"/>
          <w:sz w:val="22"/>
          <w:szCs w:val="22"/>
        </w:rPr>
        <w:t>-</w:t>
      </w:r>
      <w:proofErr w:type="gramEnd"/>
      <w:r w:rsidR="007D06A4" w:rsidRPr="0006536E">
        <w:rPr>
          <w:rFonts w:ascii="Calibri" w:hAnsi="Calibri"/>
          <w:sz w:val="22"/>
          <w:szCs w:val="22"/>
        </w:rPr>
        <w:t>„</w:t>
      </w:r>
      <w:r w:rsidR="00AA5EDA" w:rsidRPr="0006536E">
        <w:rPr>
          <w:rFonts w:ascii="Calibri" w:hAnsi="Calibri"/>
          <w:sz w:val="22"/>
          <w:szCs w:val="22"/>
        </w:rPr>
        <w:t xml:space="preserve">e” oszlopok alapján beazonosított hitelre vonatkozóan a </w:t>
      </w:r>
      <w:r w:rsidRPr="0006536E">
        <w:rPr>
          <w:rFonts w:ascii="Calibri" w:hAnsi="Calibri"/>
          <w:sz w:val="22"/>
          <w:szCs w:val="22"/>
        </w:rPr>
        <w:t>hitelenként részletezett esedékességi adatok összesített állományának meg kell egyeznie az adott hitelre vonatkozóan a BEFT1_AFK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BEFT1_DE táblákban ugyanazon azonosító adatokkal ellátott hitelek negyedév végi záró állományával.</w:t>
      </w:r>
    </w:p>
    <w:p w14:paraId="33649D3C" w14:textId="77777777" w:rsidR="003C0D89" w:rsidRPr="0006536E" w:rsidRDefault="003C0D89" w:rsidP="003C0D8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Az adatszolgáltatás LEJ3 táblájában </w:t>
      </w:r>
      <w:r w:rsidR="00AA5EDA" w:rsidRPr="0006536E">
        <w:rPr>
          <w:rFonts w:ascii="Calibri" w:hAnsi="Calibri"/>
          <w:sz w:val="22"/>
          <w:szCs w:val="22"/>
        </w:rPr>
        <w:t>az „</w:t>
      </w:r>
      <w:proofErr w:type="gramStart"/>
      <w:r w:rsidR="00AA5EDA" w:rsidRPr="0006536E">
        <w:rPr>
          <w:rFonts w:ascii="Calibri" w:hAnsi="Calibri"/>
          <w:sz w:val="22"/>
          <w:szCs w:val="22"/>
        </w:rPr>
        <w:t>a</w:t>
      </w:r>
      <w:r w:rsidR="007D06A4" w:rsidRPr="0006536E">
        <w:rPr>
          <w:rFonts w:ascii="Calibri" w:hAnsi="Calibri"/>
          <w:sz w:val="22"/>
          <w:szCs w:val="22"/>
        </w:rPr>
        <w:t>”</w:t>
      </w:r>
      <w:r w:rsidR="00AA5EDA" w:rsidRPr="0006536E">
        <w:rPr>
          <w:rFonts w:ascii="Calibri" w:hAnsi="Calibri"/>
          <w:sz w:val="22"/>
          <w:szCs w:val="22"/>
        </w:rPr>
        <w:t>-</w:t>
      </w:r>
      <w:proofErr w:type="gramEnd"/>
      <w:r w:rsidR="007D06A4" w:rsidRPr="0006536E">
        <w:rPr>
          <w:rFonts w:ascii="Calibri" w:hAnsi="Calibri"/>
          <w:sz w:val="22"/>
          <w:szCs w:val="22"/>
        </w:rPr>
        <w:t>„</w:t>
      </w:r>
      <w:r w:rsidR="00AA5EDA" w:rsidRPr="0006536E">
        <w:rPr>
          <w:rFonts w:ascii="Calibri" w:hAnsi="Calibri"/>
          <w:sz w:val="22"/>
          <w:szCs w:val="22"/>
        </w:rPr>
        <w:t xml:space="preserve">b” oszlopok alapján beazonosított instrumentumra vonatkozóan a </w:t>
      </w:r>
      <w:r w:rsidRPr="0006536E">
        <w:rPr>
          <w:rFonts w:ascii="Calibri" w:hAnsi="Calibri"/>
          <w:sz w:val="22"/>
          <w:szCs w:val="22"/>
        </w:rPr>
        <w:t>feltüntetett adatok esetében az instrumentum és devizanemenként összesített állományoknak meg kell egyezniük - a devizanemenkénti bontást figyelembe véve - az adott instrumentumra vonatkozóan a BEFT_AFK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BEFT_DE táblákban ugyanazon instrumentum kóddal feltüntetett negyedév végi záró állományokkal. </w:t>
      </w:r>
    </w:p>
    <w:p w14:paraId="35F0C2AA" w14:textId="77777777" w:rsidR="00CD2BF6" w:rsidRPr="0006536E" w:rsidRDefault="00F57222" w:rsidP="00F57222">
      <w:pPr>
        <w:pStyle w:val="Heading1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II. A táblák</w:t>
      </w:r>
      <w:r w:rsidR="00CD2BF6" w:rsidRPr="0006536E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7068D29D" w14:textId="77777777" w:rsidR="0001555C" w:rsidRPr="0006536E" w:rsidRDefault="008E1190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18" w:name="_Toc119918240"/>
      <w:bookmarkStart w:id="19" w:name="_Toc122142170"/>
      <w:bookmarkStart w:id="20" w:name="_Toc122169419"/>
      <w:bookmarkStart w:id="21" w:name="_Toc124838755"/>
      <w:bookmarkStart w:id="22" w:name="_Toc124919175"/>
      <w:bookmarkStart w:id="23" w:name="_Toc12492016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6536E">
        <w:rPr>
          <w:rFonts w:ascii="Calibri" w:hAnsi="Calibri"/>
          <w:sz w:val="22"/>
          <w:szCs w:val="22"/>
        </w:rPr>
        <w:t>LEJ</w:t>
      </w:r>
      <w:r w:rsidR="00D459B6" w:rsidRPr="0006536E">
        <w:rPr>
          <w:rFonts w:ascii="Calibri" w:hAnsi="Calibri"/>
          <w:sz w:val="22"/>
          <w:szCs w:val="22"/>
        </w:rPr>
        <w:t>2</w:t>
      </w:r>
      <w:r w:rsidR="00695063" w:rsidRPr="0006536E">
        <w:rPr>
          <w:rFonts w:ascii="Calibri" w:hAnsi="Calibri"/>
          <w:sz w:val="22"/>
          <w:szCs w:val="22"/>
        </w:rPr>
        <w:t xml:space="preserve"> </w:t>
      </w:r>
      <w:r w:rsidR="0001555C" w:rsidRPr="0006536E">
        <w:rPr>
          <w:rFonts w:ascii="Calibri" w:hAnsi="Calibri"/>
          <w:sz w:val="22"/>
          <w:szCs w:val="22"/>
        </w:rPr>
        <w:t>tábla</w:t>
      </w:r>
      <w:r w:rsidR="00D459B6" w:rsidRPr="0006536E">
        <w:rPr>
          <w:rFonts w:ascii="Calibri" w:hAnsi="Calibri"/>
          <w:sz w:val="22"/>
          <w:szCs w:val="22"/>
        </w:rPr>
        <w:t>:</w:t>
      </w:r>
      <w:r w:rsidR="0001555C" w:rsidRPr="0006536E">
        <w:rPr>
          <w:rFonts w:ascii="Calibri" w:hAnsi="Calibri"/>
          <w:sz w:val="22"/>
          <w:szCs w:val="22"/>
        </w:rPr>
        <w:t xml:space="preserve">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Pr="0006536E">
        <w:rPr>
          <w:rFonts w:ascii="Calibri" w:hAnsi="Calibri"/>
          <w:sz w:val="22"/>
          <w:szCs w:val="22"/>
        </w:rPr>
        <w:t xml:space="preserve"> lejáratú </w:t>
      </w:r>
      <w:r w:rsidR="00A70E7E" w:rsidRPr="0006536E">
        <w:rPr>
          <w:rFonts w:ascii="Calibri" w:hAnsi="Calibri"/>
          <w:sz w:val="22"/>
          <w:szCs w:val="22"/>
        </w:rPr>
        <w:t>konzorciális</w:t>
      </w:r>
      <w:r w:rsidR="00140E3D" w:rsidRPr="0006536E">
        <w:rPr>
          <w:rFonts w:ascii="Calibri" w:hAnsi="Calibri"/>
          <w:sz w:val="22"/>
          <w:szCs w:val="22"/>
        </w:rPr>
        <w:t xml:space="preserve"> és</w:t>
      </w:r>
      <w:r w:rsidR="008A6EC2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államilag garantált</w:t>
      </w:r>
      <w:r w:rsidR="003C0D89" w:rsidRPr="0006536E">
        <w:rPr>
          <w:rFonts w:ascii="Calibri" w:hAnsi="Calibri"/>
          <w:sz w:val="22"/>
          <w:szCs w:val="22"/>
        </w:rPr>
        <w:t xml:space="preserve"> hitelek</w:t>
      </w:r>
      <w:r w:rsidRPr="0006536E">
        <w:rPr>
          <w:rFonts w:ascii="Calibri" w:hAnsi="Calibri"/>
          <w:sz w:val="22"/>
          <w:szCs w:val="22"/>
        </w:rPr>
        <w:t>, valamint a</w:t>
      </w:r>
      <w:r w:rsidR="003C0D89" w:rsidRPr="0006536E">
        <w:rPr>
          <w:rFonts w:ascii="Calibri" w:hAnsi="Calibri"/>
          <w:sz w:val="22"/>
          <w:szCs w:val="22"/>
        </w:rPr>
        <w:t xml:space="preserve"> többségi</w:t>
      </w:r>
      <w:r w:rsidRPr="0006536E">
        <w:rPr>
          <w:rFonts w:ascii="Calibri" w:hAnsi="Calibri"/>
          <w:sz w:val="22"/>
          <w:szCs w:val="22"/>
        </w:rPr>
        <w:t xml:space="preserve"> állami tulajdonú adatszolgáltatók egyéb hitel tartozás</w:t>
      </w:r>
      <w:r w:rsidR="008A6EC2" w:rsidRPr="0006536E">
        <w:rPr>
          <w:rFonts w:ascii="Calibri" w:hAnsi="Calibri"/>
          <w:sz w:val="22"/>
          <w:szCs w:val="22"/>
        </w:rPr>
        <w:t>aina</w:t>
      </w:r>
      <w:r w:rsidRPr="0006536E">
        <w:rPr>
          <w:rFonts w:ascii="Calibri" w:hAnsi="Calibri"/>
          <w:sz w:val="22"/>
          <w:szCs w:val="22"/>
        </w:rPr>
        <w:t xml:space="preserve">k esedékesség szerinti </w:t>
      </w:r>
      <w:bookmarkEnd w:id="18"/>
      <w:bookmarkEnd w:id="19"/>
      <w:bookmarkEnd w:id="20"/>
      <w:bookmarkEnd w:id="21"/>
      <w:bookmarkEnd w:id="22"/>
      <w:bookmarkEnd w:id="23"/>
      <w:r w:rsidRPr="0006536E">
        <w:rPr>
          <w:rFonts w:ascii="Calibri" w:hAnsi="Calibri"/>
          <w:sz w:val="22"/>
          <w:szCs w:val="22"/>
        </w:rPr>
        <w:t>bontása</w:t>
      </w:r>
    </w:p>
    <w:p w14:paraId="0064CF98" w14:textId="77777777" w:rsidR="00406F9D" w:rsidRPr="0006536E" w:rsidRDefault="00406F9D" w:rsidP="00406F9D">
      <w:pPr>
        <w:rPr>
          <w:rFonts w:ascii="Calibri" w:hAnsi="Calibri"/>
          <w:sz w:val="22"/>
          <w:szCs w:val="22"/>
        </w:rPr>
      </w:pPr>
    </w:p>
    <w:p w14:paraId="367CA5C1" w14:textId="77777777" w:rsidR="008A6EC2" w:rsidRPr="0006536E" w:rsidRDefault="008E1190" w:rsidP="008A6EC2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>E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>bben a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táblában kell jelenteni a</w:t>
      </w:r>
      <w:r w:rsidR="00AA5EDA" w:rsidRPr="0006536E">
        <w:rPr>
          <w:rFonts w:ascii="Calibri" w:hAnsi="Calibri"/>
          <w:b w:val="0"/>
          <w:i w:val="0"/>
          <w:sz w:val="22"/>
          <w:szCs w:val="22"/>
        </w:rPr>
        <w:t>z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R06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, R08, R15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és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 xml:space="preserve">R17 </w:t>
      </w:r>
      <w:r w:rsidR="00B444E1" w:rsidRPr="0006536E">
        <w:rPr>
          <w:rFonts w:ascii="Calibri" w:hAnsi="Calibri"/>
          <w:b w:val="0"/>
          <w:i w:val="0"/>
          <w:sz w:val="22"/>
          <w:szCs w:val="22"/>
        </w:rPr>
        <w:t>adatszolgáltatás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ok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8132B" w:rsidRPr="0006536E">
        <w:rPr>
          <w:rFonts w:ascii="Calibri" w:hAnsi="Calibri"/>
          <w:b w:val="0"/>
          <w:i w:val="0"/>
          <w:sz w:val="22"/>
          <w:szCs w:val="22"/>
        </w:rPr>
        <w:t>BEFT1</w:t>
      </w:r>
      <w:r w:rsidR="00FF160A" w:rsidRPr="0006536E">
        <w:rPr>
          <w:rFonts w:ascii="Calibri" w:hAnsi="Calibri"/>
          <w:b w:val="0"/>
          <w:i w:val="0"/>
          <w:sz w:val="22"/>
          <w:szCs w:val="22"/>
        </w:rPr>
        <w:t>_AFK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, illetve </w:t>
      </w:r>
      <w:r w:rsidR="00FF160A" w:rsidRPr="0006536E">
        <w:rPr>
          <w:rFonts w:ascii="Calibri" w:hAnsi="Calibri"/>
          <w:b w:val="0"/>
          <w:i w:val="0"/>
          <w:sz w:val="22"/>
          <w:szCs w:val="22"/>
        </w:rPr>
        <w:t>BEFT1_DE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táblá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>já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ban részletezett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konzorciális, államilag garantált </w:t>
      </w:r>
      <w:proofErr w:type="gramStart"/>
      <w:r w:rsidR="003C0D89" w:rsidRPr="0006536E">
        <w:rPr>
          <w:rFonts w:ascii="Calibri" w:hAnsi="Calibri"/>
          <w:b w:val="0"/>
          <w:i w:val="0"/>
          <w:sz w:val="22"/>
          <w:szCs w:val="22"/>
        </w:rPr>
        <w:t>hitelek</w:t>
      </w:r>
      <w:proofErr w:type="gramEnd"/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valamint a 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többségi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>állami tulajdonú adatszolgáltatók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éven túli lejáratú egyéb </w:t>
      </w:r>
      <w:r w:rsidR="000C7EF2" w:rsidRPr="0006536E">
        <w:rPr>
          <w:rFonts w:ascii="Calibri" w:hAnsi="Calibri"/>
          <w:b w:val="0"/>
          <w:i w:val="0"/>
          <w:sz w:val="22"/>
          <w:szCs w:val="22"/>
        </w:rPr>
        <w:t>hitel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tartozások negyedév végi állományainak esedékességi bontását.  </w:t>
      </w:r>
    </w:p>
    <w:p w14:paraId="66EFA50B" w14:textId="77777777" w:rsidR="00FF160A" w:rsidRPr="0006536E" w:rsidRDefault="00FF160A" w:rsidP="00FF160A">
      <w:pPr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</w:rPr>
      </w:pPr>
    </w:p>
    <w:p w14:paraId="129B8D9C" w14:textId="77777777" w:rsidR="008E1190" w:rsidRPr="0006536E" w:rsidRDefault="008E1190" w:rsidP="00FF160A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részletezendő hitelekre vonatkozóan – a </w:t>
      </w:r>
      <w:r w:rsidR="0028132B" w:rsidRPr="0006536E">
        <w:rPr>
          <w:rFonts w:ascii="Calibri" w:hAnsi="Calibri"/>
          <w:sz w:val="22"/>
          <w:szCs w:val="22"/>
        </w:rPr>
        <w:t>BEFT1</w:t>
      </w:r>
      <w:r w:rsidR="00FF160A" w:rsidRPr="0006536E">
        <w:rPr>
          <w:rFonts w:ascii="Calibri" w:hAnsi="Calibri"/>
          <w:sz w:val="22"/>
          <w:szCs w:val="22"/>
        </w:rPr>
        <w:t>_AFK</w:t>
      </w:r>
      <w:r w:rsidR="008F2138" w:rsidRPr="0006536E">
        <w:rPr>
          <w:rFonts w:ascii="Calibri" w:hAnsi="Calibri"/>
          <w:sz w:val="22"/>
          <w:szCs w:val="22"/>
        </w:rPr>
        <w:t xml:space="preserve"> és </w:t>
      </w:r>
      <w:r w:rsidR="00FF160A" w:rsidRPr="0006536E">
        <w:rPr>
          <w:rFonts w:ascii="Calibri" w:hAnsi="Calibri"/>
          <w:sz w:val="22"/>
          <w:szCs w:val="22"/>
        </w:rPr>
        <w:t>BEFT1_DE</w:t>
      </w:r>
      <w:r w:rsidRPr="0006536E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8F2138" w:rsidRPr="0006536E">
        <w:rPr>
          <w:rFonts w:ascii="Calibri" w:hAnsi="Calibri"/>
          <w:sz w:val="22"/>
          <w:szCs w:val="22"/>
        </w:rPr>
        <w:t xml:space="preserve">z esedékességi </w:t>
      </w:r>
      <w:r w:rsidRPr="0006536E">
        <w:rPr>
          <w:rFonts w:ascii="Calibri" w:hAnsi="Calibri"/>
          <w:sz w:val="22"/>
          <w:szCs w:val="22"/>
        </w:rPr>
        <w:t>bontást.</w:t>
      </w:r>
    </w:p>
    <w:p w14:paraId="749461C0" w14:textId="77777777" w:rsidR="00FF160A" w:rsidRPr="0006536E" w:rsidRDefault="00FF160A" w:rsidP="00FF160A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7B76F8E9" w14:textId="77777777" w:rsidR="00AA5EDA" w:rsidRPr="0006536E" w:rsidRDefault="00AA5EDA" w:rsidP="00AA5EDA">
      <w:pPr>
        <w:ind w:left="1080" w:hanging="1080"/>
        <w:jc w:val="both"/>
        <w:rPr>
          <w:rFonts w:ascii="Calibri" w:hAnsi="Calibri"/>
          <w:sz w:val="22"/>
          <w:szCs w:val="22"/>
        </w:rPr>
      </w:pPr>
      <w:proofErr w:type="gramStart"/>
      <w:r w:rsidRPr="0006536E">
        <w:rPr>
          <w:rFonts w:ascii="Calibri" w:hAnsi="Calibri"/>
          <w:sz w:val="22"/>
          <w:szCs w:val="22"/>
        </w:rPr>
        <w:lastRenderedPageBreak/>
        <w:t>”a</w:t>
      </w:r>
      <w:proofErr w:type="gramEnd"/>
      <w:r w:rsidR="00B40281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r w:rsidR="00B40281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 xml:space="preserve">e” oszlop: </w:t>
      </w:r>
      <w:r w:rsidR="000C7EF2" w:rsidRPr="0006536E">
        <w:rPr>
          <w:rFonts w:ascii="Calibri" w:hAnsi="Calibri"/>
          <w:sz w:val="22"/>
          <w:szCs w:val="22"/>
        </w:rPr>
        <w:t>Ezek a</w:t>
      </w:r>
      <w:r w:rsidRPr="0006536E">
        <w:rPr>
          <w:rFonts w:ascii="Calibri" w:hAnsi="Calibri"/>
          <w:sz w:val="22"/>
          <w:szCs w:val="22"/>
        </w:rPr>
        <w:t>z oszlopok</w:t>
      </w:r>
      <w:r w:rsidR="000C7EF2" w:rsidRPr="0006536E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 BEFT1_AFK, illetve a BEFT1_DE tábla „a</w:t>
      </w:r>
      <w:r w:rsidR="00B40281" w:rsidRPr="0006536E">
        <w:rPr>
          <w:rFonts w:ascii="Calibri" w:hAnsi="Calibri"/>
          <w:sz w:val="22"/>
          <w:szCs w:val="22"/>
        </w:rPr>
        <w:t>”,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i</w:t>
      </w:r>
      <w:r w:rsidR="00B40281" w:rsidRPr="0006536E">
        <w:rPr>
          <w:rFonts w:ascii="Calibri" w:hAnsi="Calibri"/>
          <w:sz w:val="22"/>
          <w:szCs w:val="22"/>
        </w:rPr>
        <w:t>”,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h</w:t>
      </w:r>
      <w:r w:rsidR="00B40281" w:rsidRPr="0006536E">
        <w:rPr>
          <w:rFonts w:ascii="Calibri" w:hAnsi="Calibri"/>
          <w:sz w:val="22"/>
          <w:szCs w:val="22"/>
        </w:rPr>
        <w:t>”„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g</w:t>
      </w:r>
      <w:r w:rsidR="00B40281" w:rsidRPr="0006536E">
        <w:rPr>
          <w:rFonts w:ascii="Calibri" w:hAnsi="Calibri"/>
          <w:sz w:val="22"/>
          <w:szCs w:val="22"/>
        </w:rPr>
        <w:t>” és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e” oszlopaiban megadott adatokkal.</w:t>
      </w:r>
      <w:r w:rsidRPr="0006536E">
        <w:rPr>
          <w:rFonts w:ascii="Calibri" w:hAnsi="Calibri"/>
          <w:sz w:val="22"/>
          <w:szCs w:val="22"/>
        </w:rPr>
        <w:t xml:space="preserve"> A táblában egy adott hitelre vonatkozóan annyiszor kell kitölteni az 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B40281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B40281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e” oszlopokhoz tartozó sorokban az azonosító adatokat, ahány lejárati esedékes időpont és állomány miatt az „f”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„g” oszlopok kitöltésében érintett az adatszolgáltató.</w:t>
      </w:r>
    </w:p>
    <w:p w14:paraId="1E37EDB8" w14:textId="77777777" w:rsidR="00AA5EDA" w:rsidRPr="0006536E" w:rsidRDefault="00AA5EDA" w:rsidP="00AA5ED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„f”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Az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f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62A7750C" w14:textId="77777777" w:rsidR="00AA5EDA" w:rsidRPr="0006536E" w:rsidRDefault="00AA5EDA" w:rsidP="00AA5EDA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„g” oszlop: itt kell rögzíteni az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f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4D4238F5" w14:textId="77777777" w:rsidR="004A14A6" w:rsidRPr="0006536E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008FE28E" w14:textId="77777777" w:rsidR="0063587F" w:rsidRPr="0006536E" w:rsidRDefault="004A14A6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24" w:name="_Toc122169420"/>
      <w:bookmarkStart w:id="25" w:name="_Toc124838756"/>
      <w:bookmarkStart w:id="26" w:name="_Toc124919176"/>
      <w:bookmarkStart w:id="27" w:name="_Toc124920161"/>
      <w:r w:rsidRPr="0006536E">
        <w:rPr>
          <w:rFonts w:ascii="Calibri" w:hAnsi="Calibri"/>
          <w:sz w:val="22"/>
          <w:szCs w:val="22"/>
        </w:rPr>
        <w:t>LEJ</w:t>
      </w:r>
      <w:r w:rsidR="0029696F" w:rsidRPr="0006536E">
        <w:rPr>
          <w:rFonts w:ascii="Calibri" w:hAnsi="Calibri"/>
          <w:sz w:val="22"/>
          <w:szCs w:val="22"/>
        </w:rPr>
        <w:t xml:space="preserve">3 tábla: </w:t>
      </w:r>
      <w:bookmarkEnd w:id="24"/>
      <w:bookmarkEnd w:id="25"/>
      <w:bookmarkEnd w:id="26"/>
      <w:bookmarkEnd w:id="27"/>
      <w:r w:rsidR="00BD6F65" w:rsidRPr="0006536E">
        <w:rPr>
          <w:rFonts w:ascii="Calibri" w:hAnsi="Calibri"/>
          <w:sz w:val="22"/>
          <w:szCs w:val="22"/>
        </w:rPr>
        <w:t xml:space="preserve">Éven túli lejáratú egyéb kölcsönök, pénzügyi lízingek, kereskedelmi hitelek, </w:t>
      </w:r>
      <w:proofErr w:type="spellStart"/>
      <w:r w:rsidR="00BD6F65" w:rsidRPr="0006536E">
        <w:rPr>
          <w:rFonts w:ascii="Calibri" w:hAnsi="Calibri"/>
          <w:sz w:val="22"/>
          <w:szCs w:val="22"/>
        </w:rPr>
        <w:t>repó</w:t>
      </w:r>
      <w:proofErr w:type="spellEnd"/>
      <w:r w:rsidR="00BD6F65" w:rsidRPr="0006536E">
        <w:rPr>
          <w:rFonts w:ascii="Calibri" w:hAnsi="Calibri"/>
          <w:sz w:val="22"/>
          <w:szCs w:val="22"/>
        </w:rPr>
        <w:t xml:space="preserve"> ügyletek után fennálló, továbbá az egyéb tartozások esedékesség szerinti bontása </w:t>
      </w:r>
    </w:p>
    <w:p w14:paraId="2AF30301" w14:textId="77777777" w:rsidR="00EE4704" w:rsidRPr="0006536E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47C717A7" w14:textId="77777777" w:rsidR="00F208DE" w:rsidRPr="0006536E" w:rsidRDefault="00F208DE" w:rsidP="003C348C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E</w:t>
      </w:r>
      <w:r w:rsidR="003F6F41" w:rsidRPr="0006536E">
        <w:rPr>
          <w:rFonts w:ascii="Calibri" w:hAnsi="Calibri"/>
          <w:sz w:val="22"/>
          <w:szCs w:val="22"/>
        </w:rPr>
        <w:t>bben a</w:t>
      </w:r>
      <w:r w:rsidRPr="0006536E">
        <w:rPr>
          <w:rFonts w:ascii="Calibri" w:hAnsi="Calibri"/>
          <w:sz w:val="22"/>
          <w:szCs w:val="22"/>
        </w:rPr>
        <w:t xml:space="preserve"> táblában kell jelenteni a</w:t>
      </w:r>
      <w:r w:rsidR="002B61CE" w:rsidRPr="0006536E">
        <w:rPr>
          <w:rFonts w:ascii="Calibri" w:hAnsi="Calibri"/>
          <w:sz w:val="22"/>
          <w:szCs w:val="22"/>
        </w:rPr>
        <w:t>z R06</w:t>
      </w:r>
      <w:r w:rsidR="006D0BF4" w:rsidRPr="0006536E">
        <w:rPr>
          <w:rFonts w:ascii="Calibri" w:hAnsi="Calibri"/>
          <w:sz w:val="22"/>
          <w:szCs w:val="22"/>
        </w:rPr>
        <w:t xml:space="preserve">, R08, </w:t>
      </w:r>
      <w:r w:rsidR="002B61CE" w:rsidRPr="0006536E">
        <w:rPr>
          <w:rFonts w:ascii="Calibri" w:hAnsi="Calibri"/>
          <w:sz w:val="22"/>
          <w:szCs w:val="22"/>
        </w:rPr>
        <w:t xml:space="preserve">R15 és R17 </w:t>
      </w:r>
      <w:r w:rsidR="00B444E1" w:rsidRPr="0006536E">
        <w:rPr>
          <w:rFonts w:ascii="Calibri" w:hAnsi="Calibri"/>
          <w:sz w:val="22"/>
          <w:szCs w:val="22"/>
        </w:rPr>
        <w:t>adatszolgáltatás</w:t>
      </w:r>
      <w:r w:rsidR="002B61CE" w:rsidRPr="0006536E">
        <w:rPr>
          <w:rFonts w:ascii="Calibri" w:hAnsi="Calibri"/>
          <w:sz w:val="22"/>
          <w:szCs w:val="22"/>
        </w:rPr>
        <w:t>ok</w:t>
      </w:r>
      <w:r w:rsidRPr="0006536E">
        <w:rPr>
          <w:rFonts w:ascii="Calibri" w:hAnsi="Calibri"/>
          <w:sz w:val="22"/>
          <w:szCs w:val="22"/>
        </w:rPr>
        <w:t xml:space="preserve"> </w:t>
      </w:r>
      <w:r w:rsidR="0028132B" w:rsidRPr="0006536E">
        <w:rPr>
          <w:rFonts w:ascii="Calibri" w:hAnsi="Calibri"/>
          <w:sz w:val="22"/>
          <w:szCs w:val="22"/>
        </w:rPr>
        <w:t>BEFT</w:t>
      </w:r>
      <w:r w:rsidR="00FF160A" w:rsidRPr="0006536E">
        <w:rPr>
          <w:rFonts w:ascii="Calibri" w:hAnsi="Calibri"/>
          <w:sz w:val="22"/>
          <w:szCs w:val="22"/>
        </w:rPr>
        <w:t>_</w:t>
      </w:r>
      <w:r w:rsidR="00053CE2" w:rsidRPr="0006536E">
        <w:rPr>
          <w:rFonts w:ascii="Calibri" w:hAnsi="Calibri"/>
          <w:sz w:val="22"/>
          <w:szCs w:val="22"/>
        </w:rPr>
        <w:t xml:space="preserve">AFK, </w:t>
      </w:r>
      <w:r w:rsidR="006D0BF4" w:rsidRPr="0006536E">
        <w:rPr>
          <w:rFonts w:ascii="Calibri" w:hAnsi="Calibri"/>
          <w:sz w:val="22"/>
          <w:szCs w:val="22"/>
        </w:rPr>
        <w:t xml:space="preserve">illetve </w:t>
      </w:r>
      <w:r w:rsidR="00FF160A" w:rsidRPr="0006536E">
        <w:rPr>
          <w:rFonts w:ascii="Calibri" w:hAnsi="Calibri"/>
          <w:sz w:val="22"/>
          <w:szCs w:val="22"/>
        </w:rPr>
        <w:t>BEFT_DE</w:t>
      </w:r>
      <w:r w:rsidRPr="0006536E">
        <w:rPr>
          <w:rFonts w:ascii="Calibri" w:hAnsi="Calibri"/>
          <w:sz w:val="22"/>
          <w:szCs w:val="22"/>
        </w:rPr>
        <w:t xml:space="preserve"> táblá</w:t>
      </w:r>
      <w:r w:rsidR="006D0BF4" w:rsidRPr="0006536E">
        <w:rPr>
          <w:rFonts w:ascii="Calibri" w:hAnsi="Calibri"/>
          <w:sz w:val="22"/>
          <w:szCs w:val="22"/>
        </w:rPr>
        <w:t>i</w:t>
      </w:r>
      <w:r w:rsidRPr="0006536E">
        <w:rPr>
          <w:rFonts w:ascii="Calibri" w:hAnsi="Calibri"/>
          <w:sz w:val="22"/>
          <w:szCs w:val="22"/>
        </w:rPr>
        <w:t xml:space="preserve">ban részletezett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="007316AE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lejáratú felvett tartozások negyedév végi állományainak lejárati esedékességi bontását.</w:t>
      </w:r>
    </w:p>
    <w:p w14:paraId="3BE3424A" w14:textId="77777777" w:rsidR="00F208DE" w:rsidRPr="0006536E" w:rsidRDefault="00F208DE" w:rsidP="003C348C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részletezendő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Pr="0006536E">
        <w:rPr>
          <w:rFonts w:ascii="Calibri" w:hAnsi="Calibri"/>
          <w:sz w:val="22"/>
          <w:szCs w:val="22"/>
        </w:rPr>
        <w:t xml:space="preserve"> tartozásokra vonatkozóan – a </w:t>
      </w:r>
      <w:r w:rsidR="00FF160A" w:rsidRPr="0006536E">
        <w:rPr>
          <w:rFonts w:ascii="Calibri" w:hAnsi="Calibri"/>
          <w:sz w:val="22"/>
          <w:szCs w:val="22"/>
        </w:rPr>
        <w:t>BEFT_AFK</w:t>
      </w:r>
      <w:r w:rsidR="006D0BF4" w:rsidRPr="0006536E">
        <w:rPr>
          <w:rFonts w:ascii="Calibri" w:hAnsi="Calibri"/>
          <w:sz w:val="22"/>
          <w:szCs w:val="22"/>
        </w:rPr>
        <w:t xml:space="preserve"> és </w:t>
      </w:r>
      <w:r w:rsidR="00FF160A" w:rsidRPr="0006536E">
        <w:rPr>
          <w:rFonts w:ascii="Calibri" w:hAnsi="Calibri"/>
          <w:sz w:val="22"/>
          <w:szCs w:val="22"/>
        </w:rPr>
        <w:t>BEFT_DE</w:t>
      </w:r>
      <w:r w:rsidRPr="0006536E">
        <w:rPr>
          <w:rFonts w:ascii="Calibri" w:hAnsi="Calibri"/>
          <w:sz w:val="22"/>
          <w:szCs w:val="22"/>
        </w:rPr>
        <w:t xml:space="preserve"> jelentési módszerével azonosan –</w:t>
      </w:r>
      <w:r w:rsidR="00AF4B71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instrumentumonként és devizanem összesítésben kell elvégezni a</w:t>
      </w:r>
      <w:r w:rsidR="007316AE" w:rsidRPr="0006536E">
        <w:rPr>
          <w:rFonts w:ascii="Calibri" w:hAnsi="Calibri"/>
          <w:sz w:val="22"/>
          <w:szCs w:val="22"/>
        </w:rPr>
        <w:t>z esedékességi</w:t>
      </w:r>
      <w:r w:rsidRPr="0006536E">
        <w:rPr>
          <w:rFonts w:ascii="Calibri" w:hAnsi="Calibri"/>
          <w:sz w:val="22"/>
          <w:szCs w:val="22"/>
        </w:rPr>
        <w:t xml:space="preserve"> bontást.</w:t>
      </w:r>
    </w:p>
    <w:p w14:paraId="1872E029" w14:textId="77777777" w:rsidR="003C348C" w:rsidRPr="0006536E" w:rsidRDefault="003C348C" w:rsidP="003C348C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0A0E3F1E" w14:textId="77777777" w:rsidR="000D7C50" w:rsidRPr="0006536E" w:rsidRDefault="000D7385" w:rsidP="000D7C50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053CE2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b” oszlop</w:t>
      </w:r>
      <w:r w:rsidR="000D7C50" w:rsidRPr="0006536E">
        <w:rPr>
          <w:rFonts w:ascii="Calibri" w:hAnsi="Calibri"/>
          <w:sz w:val="22"/>
          <w:szCs w:val="22"/>
        </w:rPr>
        <w:t>: Ezek a</w:t>
      </w:r>
      <w:r w:rsidRPr="0006536E">
        <w:rPr>
          <w:rFonts w:ascii="Calibri" w:hAnsi="Calibri"/>
          <w:sz w:val="22"/>
          <w:szCs w:val="22"/>
        </w:rPr>
        <w:t>z oszlopok</w:t>
      </w:r>
      <w:r w:rsidR="000D7C50" w:rsidRPr="0006536E">
        <w:rPr>
          <w:rFonts w:ascii="Calibri" w:hAnsi="Calibri"/>
          <w:sz w:val="22"/>
          <w:szCs w:val="22"/>
        </w:rPr>
        <w:t xml:space="preserve"> az instrumentum és devizanem azonosítására szolgálnak, amelyekben feltüntetett adatoknak meg kell egyezniük:</w:t>
      </w:r>
    </w:p>
    <w:p w14:paraId="5F981A8B" w14:textId="77777777" w:rsidR="000D7C50" w:rsidRPr="0006536E" w:rsidRDefault="000D7C50" w:rsidP="000D7C50">
      <w:pPr>
        <w:numPr>
          <w:ilvl w:val="0"/>
          <w:numId w:val="22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BEFT1_AFK</w:t>
      </w:r>
      <w:r w:rsidR="00845B99" w:rsidRPr="0006536E">
        <w:rPr>
          <w:rFonts w:ascii="Calibri" w:hAnsi="Calibri"/>
          <w:sz w:val="22"/>
          <w:szCs w:val="22"/>
        </w:rPr>
        <w:t xml:space="preserve"> és BEFT1_DE tábla „a</w:t>
      </w:r>
      <w:r w:rsidR="00053CE2" w:rsidRPr="0006536E">
        <w:rPr>
          <w:rFonts w:ascii="Calibri" w:hAnsi="Calibri"/>
          <w:sz w:val="22"/>
          <w:szCs w:val="22"/>
        </w:rPr>
        <w:t>”</w:t>
      </w:r>
      <w:r w:rsidR="00845B99" w:rsidRPr="0006536E">
        <w:rPr>
          <w:rFonts w:ascii="Calibri" w:hAnsi="Calibri"/>
          <w:sz w:val="22"/>
          <w:szCs w:val="22"/>
        </w:rPr>
        <w:t xml:space="preserve"> </w:t>
      </w:r>
      <w:proofErr w:type="gramStart"/>
      <w:r w:rsidR="00845B99" w:rsidRPr="0006536E">
        <w:rPr>
          <w:rFonts w:ascii="Calibri" w:hAnsi="Calibri"/>
          <w:sz w:val="22"/>
          <w:szCs w:val="22"/>
        </w:rPr>
        <w:t>és</w:t>
      </w:r>
      <w:r w:rsidR="00053CE2" w:rsidRPr="0006536E">
        <w:rPr>
          <w:rFonts w:ascii="Calibri" w:hAnsi="Calibri"/>
          <w:sz w:val="22"/>
          <w:szCs w:val="22"/>
        </w:rPr>
        <w:t xml:space="preserve"> ”</w:t>
      </w:r>
      <w:r w:rsidRPr="0006536E">
        <w:rPr>
          <w:rFonts w:ascii="Calibri" w:hAnsi="Calibri"/>
          <w:sz w:val="22"/>
          <w:szCs w:val="22"/>
        </w:rPr>
        <w:t>e</w:t>
      </w:r>
      <w:proofErr w:type="gramEnd"/>
      <w:r w:rsidRPr="0006536E">
        <w:rPr>
          <w:rFonts w:ascii="Calibri" w:hAnsi="Calibri"/>
          <w:sz w:val="22"/>
          <w:szCs w:val="22"/>
        </w:rPr>
        <w:t>” oszlopaiban (</w:t>
      </w:r>
      <w:proofErr w:type="spellStart"/>
      <w:r w:rsidRPr="0006536E">
        <w:rPr>
          <w:rFonts w:ascii="Calibri" w:hAnsi="Calibri"/>
          <w:sz w:val="22"/>
          <w:szCs w:val="22"/>
        </w:rPr>
        <w:t>repó</w:t>
      </w:r>
      <w:proofErr w:type="spellEnd"/>
      <w:r w:rsidRPr="0006536E">
        <w:rPr>
          <w:rFonts w:ascii="Calibri" w:hAnsi="Calibri"/>
          <w:sz w:val="22"/>
          <w:szCs w:val="22"/>
        </w:rPr>
        <w:t>, pénzügyi lízing, kereskedelmi hitel és nem többségi állami tulajdonú adatszolgáltatók egyéb hosszú hiteleire) megadott adatokkal.</w:t>
      </w:r>
    </w:p>
    <w:p w14:paraId="693F2C9F" w14:textId="77777777" w:rsidR="000D7C50" w:rsidRPr="0006536E" w:rsidRDefault="000D7C50" w:rsidP="000D7C50">
      <w:pPr>
        <w:numPr>
          <w:ilvl w:val="0"/>
          <w:numId w:val="22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BEFT4_AFK</w:t>
      </w:r>
      <w:r w:rsidR="00845B99" w:rsidRPr="0006536E">
        <w:rPr>
          <w:rFonts w:ascii="Calibri" w:hAnsi="Calibri"/>
          <w:sz w:val="22"/>
          <w:szCs w:val="22"/>
        </w:rPr>
        <w:t xml:space="preserve"> és BEFT4_DE tábla „a</w:t>
      </w:r>
      <w:r w:rsidR="00053CE2" w:rsidRPr="0006536E">
        <w:rPr>
          <w:rFonts w:ascii="Calibri" w:hAnsi="Calibri"/>
          <w:sz w:val="22"/>
          <w:szCs w:val="22"/>
        </w:rPr>
        <w:t>”</w:t>
      </w:r>
      <w:r w:rsidR="00845B99" w:rsidRPr="0006536E">
        <w:rPr>
          <w:rFonts w:ascii="Calibri" w:hAnsi="Calibri"/>
          <w:sz w:val="22"/>
          <w:szCs w:val="22"/>
        </w:rPr>
        <w:t xml:space="preserve"> és </w:t>
      </w:r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d” oszlopaiban (egyéb hosszú tartozások</w:t>
      </w:r>
      <w:r w:rsidR="000C78F3" w:rsidRPr="0006536E">
        <w:rPr>
          <w:rFonts w:ascii="Calibri" w:hAnsi="Calibri"/>
          <w:sz w:val="22"/>
          <w:szCs w:val="22"/>
        </w:rPr>
        <w:t>ra</w:t>
      </w:r>
      <w:r w:rsidRPr="0006536E">
        <w:rPr>
          <w:rFonts w:ascii="Calibri" w:hAnsi="Calibri"/>
          <w:sz w:val="22"/>
          <w:szCs w:val="22"/>
        </w:rPr>
        <w:t>) megadott adatokkal.</w:t>
      </w:r>
    </w:p>
    <w:p w14:paraId="379FBFB5" w14:textId="77777777" w:rsidR="000D7385" w:rsidRPr="0006536E" w:rsidRDefault="000D7385" w:rsidP="000D7385">
      <w:pPr>
        <w:ind w:left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053CE2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b” oszlopokhoz tartozó sorokban az azonosító adatokat, ahány lejárati esedékes időpont és állomány miatt a „c”</w:t>
      </w:r>
      <w:r w:rsidR="00053CE2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„d” oszlopok kitöltésében érintett az adatszolgáltató.</w:t>
      </w:r>
    </w:p>
    <w:p w14:paraId="068A4478" w14:textId="77777777" w:rsidR="000D7385" w:rsidRPr="0006536E" w:rsidRDefault="000D7385" w:rsidP="000D7385">
      <w:pPr>
        <w:jc w:val="both"/>
        <w:rPr>
          <w:rFonts w:ascii="Calibri" w:hAnsi="Calibri"/>
          <w:sz w:val="22"/>
          <w:szCs w:val="22"/>
        </w:rPr>
      </w:pPr>
    </w:p>
    <w:p w14:paraId="01716E8A" w14:textId="77777777" w:rsidR="000D7385" w:rsidRPr="0006536E" w:rsidRDefault="000D7385" w:rsidP="000D738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„c”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c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77AA476C" w14:textId="77777777" w:rsidR="000D7385" w:rsidRPr="0006536E" w:rsidRDefault="000D7385" w:rsidP="000D7385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„d” oszlop: itt kell rögzíteni a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c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5A82E947" w14:textId="77777777" w:rsidR="007316AE" w:rsidRPr="0006536E" w:rsidRDefault="007316AE" w:rsidP="000D7C50">
      <w:pPr>
        <w:ind w:left="1080"/>
        <w:jc w:val="both"/>
        <w:rPr>
          <w:rFonts w:ascii="Calibri" w:hAnsi="Calibri"/>
          <w:sz w:val="22"/>
          <w:szCs w:val="22"/>
        </w:rPr>
      </w:pPr>
    </w:p>
    <w:p w14:paraId="6B3C3583" w14:textId="77777777" w:rsidR="004E25E3" w:rsidRPr="0006536E" w:rsidRDefault="00465457" w:rsidP="00C235A1">
      <w:pPr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 </w:t>
      </w:r>
    </w:p>
    <w:sectPr w:rsidR="004E25E3" w:rsidRPr="0006536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B78A" w14:textId="77777777" w:rsidR="00211A25" w:rsidRDefault="00211A25" w:rsidP="000A117E">
      <w:r>
        <w:separator/>
      </w:r>
    </w:p>
  </w:endnote>
  <w:endnote w:type="continuationSeparator" w:id="0">
    <w:p w14:paraId="440C64CF" w14:textId="77777777" w:rsidR="00211A25" w:rsidRDefault="00211A25" w:rsidP="000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01A" w14:textId="77777777" w:rsidR="002C1B79" w:rsidRDefault="002C1B79" w:rsidP="00712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5CBC2" w14:textId="77777777" w:rsidR="002C1B79" w:rsidRDefault="002C1B79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40A5" w14:textId="77777777" w:rsidR="002C1B79" w:rsidRDefault="002C1B79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0BF3" w14:textId="77777777" w:rsidR="00211A25" w:rsidRDefault="00211A25" w:rsidP="000A117E">
      <w:r>
        <w:separator/>
      </w:r>
    </w:p>
  </w:footnote>
  <w:footnote w:type="continuationSeparator" w:id="0">
    <w:p w14:paraId="58C9FB5F" w14:textId="77777777" w:rsidR="00211A25" w:rsidRDefault="00211A25" w:rsidP="000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C083" w14:textId="77777777" w:rsidR="002C1B79" w:rsidRPr="00B4698D" w:rsidRDefault="002C1B79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E3C2C"/>
    <w:multiLevelType w:val="hybridMultilevel"/>
    <w:tmpl w:val="4C20C7F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65A"/>
    <w:multiLevelType w:val="hybridMultilevel"/>
    <w:tmpl w:val="A32EB164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674B92"/>
    <w:multiLevelType w:val="hybridMultilevel"/>
    <w:tmpl w:val="4634A0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D6263"/>
    <w:multiLevelType w:val="hybridMultilevel"/>
    <w:tmpl w:val="A6E64D40"/>
    <w:lvl w:ilvl="0" w:tplc="58786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C270F0"/>
    <w:multiLevelType w:val="hybridMultilevel"/>
    <w:tmpl w:val="E7286A9E"/>
    <w:lvl w:ilvl="0" w:tplc="9BDA77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552864"/>
    <w:multiLevelType w:val="hybridMultilevel"/>
    <w:tmpl w:val="939C3ECA"/>
    <w:lvl w:ilvl="0" w:tplc="40D801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1774"/>
    <w:multiLevelType w:val="hybridMultilevel"/>
    <w:tmpl w:val="F8E61BF0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118880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 w16cid:durableId="1109157863">
    <w:abstractNumId w:val="17"/>
  </w:num>
  <w:num w:numId="3" w16cid:durableId="1353921710">
    <w:abstractNumId w:val="11"/>
  </w:num>
  <w:num w:numId="4" w16cid:durableId="891237478">
    <w:abstractNumId w:val="2"/>
  </w:num>
  <w:num w:numId="5" w16cid:durableId="2115247711">
    <w:abstractNumId w:val="16"/>
  </w:num>
  <w:num w:numId="6" w16cid:durableId="1270049055">
    <w:abstractNumId w:val="9"/>
  </w:num>
  <w:num w:numId="7" w16cid:durableId="700520367">
    <w:abstractNumId w:val="6"/>
  </w:num>
  <w:num w:numId="8" w16cid:durableId="1114906751">
    <w:abstractNumId w:val="8"/>
  </w:num>
  <w:num w:numId="9" w16cid:durableId="1903979594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 w16cid:durableId="657803037">
    <w:abstractNumId w:val="5"/>
  </w:num>
  <w:num w:numId="11" w16cid:durableId="1924221756">
    <w:abstractNumId w:val="7"/>
  </w:num>
  <w:num w:numId="12" w16cid:durableId="1996450441">
    <w:abstractNumId w:val="20"/>
  </w:num>
  <w:num w:numId="13" w16cid:durableId="1665739559">
    <w:abstractNumId w:val="19"/>
  </w:num>
  <w:num w:numId="14" w16cid:durableId="882209504">
    <w:abstractNumId w:val="14"/>
  </w:num>
  <w:num w:numId="15" w16cid:durableId="1570580195">
    <w:abstractNumId w:val="3"/>
  </w:num>
  <w:num w:numId="16" w16cid:durableId="2084445988">
    <w:abstractNumId w:val="1"/>
  </w:num>
  <w:num w:numId="17" w16cid:durableId="1567297835">
    <w:abstractNumId w:val="4"/>
  </w:num>
  <w:num w:numId="18" w16cid:durableId="1471824070">
    <w:abstractNumId w:val="18"/>
  </w:num>
  <w:num w:numId="19" w16cid:durableId="994458090">
    <w:abstractNumId w:val="10"/>
  </w:num>
  <w:num w:numId="20" w16cid:durableId="2075204528">
    <w:abstractNumId w:val="12"/>
  </w:num>
  <w:num w:numId="21" w16cid:durableId="1490557136">
    <w:abstractNumId w:val="13"/>
  </w:num>
  <w:num w:numId="22" w16cid:durableId="22441214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NB">
    <w15:presenceInfo w15:providerId="None" w15:userId="M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3"/>
    <w:rsid w:val="0000111F"/>
    <w:rsid w:val="0001555C"/>
    <w:rsid w:val="00016D59"/>
    <w:rsid w:val="000377C4"/>
    <w:rsid w:val="00040486"/>
    <w:rsid w:val="00053CE2"/>
    <w:rsid w:val="0006267C"/>
    <w:rsid w:val="0006536E"/>
    <w:rsid w:val="000660A1"/>
    <w:rsid w:val="00071620"/>
    <w:rsid w:val="000A117E"/>
    <w:rsid w:val="000B6C56"/>
    <w:rsid w:val="000C78F3"/>
    <w:rsid w:val="000C7EF2"/>
    <w:rsid w:val="000D7385"/>
    <w:rsid w:val="000D7C50"/>
    <w:rsid w:val="000E0901"/>
    <w:rsid w:val="001107C0"/>
    <w:rsid w:val="001358D8"/>
    <w:rsid w:val="00140E3D"/>
    <w:rsid w:val="00147693"/>
    <w:rsid w:val="0016330C"/>
    <w:rsid w:val="001922FA"/>
    <w:rsid w:val="00194FDC"/>
    <w:rsid w:val="001B1019"/>
    <w:rsid w:val="001F52C2"/>
    <w:rsid w:val="002029D1"/>
    <w:rsid w:val="00205DCF"/>
    <w:rsid w:val="00211A25"/>
    <w:rsid w:val="00226199"/>
    <w:rsid w:val="00246144"/>
    <w:rsid w:val="00253B41"/>
    <w:rsid w:val="0026599C"/>
    <w:rsid w:val="002725AC"/>
    <w:rsid w:val="00275937"/>
    <w:rsid w:val="0028132B"/>
    <w:rsid w:val="00290A75"/>
    <w:rsid w:val="00294173"/>
    <w:rsid w:val="0029696F"/>
    <w:rsid w:val="002B05D3"/>
    <w:rsid w:val="002B44EF"/>
    <w:rsid w:val="002B60A3"/>
    <w:rsid w:val="002B61CE"/>
    <w:rsid w:val="002C0B09"/>
    <w:rsid w:val="002C1B79"/>
    <w:rsid w:val="002C2BFC"/>
    <w:rsid w:val="002C2CB3"/>
    <w:rsid w:val="002C359A"/>
    <w:rsid w:val="002D7276"/>
    <w:rsid w:val="002E3102"/>
    <w:rsid w:val="002E318F"/>
    <w:rsid w:val="00327D92"/>
    <w:rsid w:val="0033054E"/>
    <w:rsid w:val="00375C8E"/>
    <w:rsid w:val="00387E54"/>
    <w:rsid w:val="003B5C05"/>
    <w:rsid w:val="003B5F82"/>
    <w:rsid w:val="003B6A4E"/>
    <w:rsid w:val="003B7681"/>
    <w:rsid w:val="003C0D89"/>
    <w:rsid w:val="003C348C"/>
    <w:rsid w:val="003E03CA"/>
    <w:rsid w:val="003F1F78"/>
    <w:rsid w:val="003F6F41"/>
    <w:rsid w:val="00406F9D"/>
    <w:rsid w:val="0041214C"/>
    <w:rsid w:val="00421195"/>
    <w:rsid w:val="00421D68"/>
    <w:rsid w:val="00437ECE"/>
    <w:rsid w:val="00447378"/>
    <w:rsid w:val="00456463"/>
    <w:rsid w:val="00465457"/>
    <w:rsid w:val="004979D0"/>
    <w:rsid w:val="004A14A6"/>
    <w:rsid w:val="004B7697"/>
    <w:rsid w:val="004C7D89"/>
    <w:rsid w:val="004D2347"/>
    <w:rsid w:val="004D6AB3"/>
    <w:rsid w:val="004E25E3"/>
    <w:rsid w:val="004E77F1"/>
    <w:rsid w:val="00510D8B"/>
    <w:rsid w:val="005179EF"/>
    <w:rsid w:val="00571E61"/>
    <w:rsid w:val="005726C1"/>
    <w:rsid w:val="00572B1B"/>
    <w:rsid w:val="005977CA"/>
    <w:rsid w:val="005B63BD"/>
    <w:rsid w:val="005E34E4"/>
    <w:rsid w:val="005F62D7"/>
    <w:rsid w:val="0061419E"/>
    <w:rsid w:val="00627E5C"/>
    <w:rsid w:val="0063587F"/>
    <w:rsid w:val="0065060E"/>
    <w:rsid w:val="0065191C"/>
    <w:rsid w:val="006748C4"/>
    <w:rsid w:val="00691D8A"/>
    <w:rsid w:val="00695063"/>
    <w:rsid w:val="006A5E57"/>
    <w:rsid w:val="006D0BF4"/>
    <w:rsid w:val="006D2DC1"/>
    <w:rsid w:val="006F06B7"/>
    <w:rsid w:val="007120AF"/>
    <w:rsid w:val="00712B77"/>
    <w:rsid w:val="007316AE"/>
    <w:rsid w:val="007425E0"/>
    <w:rsid w:val="00751C11"/>
    <w:rsid w:val="0076621E"/>
    <w:rsid w:val="007736F3"/>
    <w:rsid w:val="007B3897"/>
    <w:rsid w:val="007C1CB0"/>
    <w:rsid w:val="007D01EF"/>
    <w:rsid w:val="007D06A4"/>
    <w:rsid w:val="007D0EAB"/>
    <w:rsid w:val="007F4AC7"/>
    <w:rsid w:val="007F76ED"/>
    <w:rsid w:val="00816171"/>
    <w:rsid w:val="00822132"/>
    <w:rsid w:val="008238A7"/>
    <w:rsid w:val="00845B99"/>
    <w:rsid w:val="00852AF0"/>
    <w:rsid w:val="00857692"/>
    <w:rsid w:val="008A2B0E"/>
    <w:rsid w:val="008A6EC2"/>
    <w:rsid w:val="008E1190"/>
    <w:rsid w:val="008E3D39"/>
    <w:rsid w:val="008F0804"/>
    <w:rsid w:val="008F2138"/>
    <w:rsid w:val="009019BB"/>
    <w:rsid w:val="00932091"/>
    <w:rsid w:val="009A5562"/>
    <w:rsid w:val="009A611A"/>
    <w:rsid w:val="009F7CE9"/>
    <w:rsid w:val="00A0279D"/>
    <w:rsid w:val="00A3739C"/>
    <w:rsid w:val="00A4587E"/>
    <w:rsid w:val="00A520CA"/>
    <w:rsid w:val="00A60A49"/>
    <w:rsid w:val="00A70E7E"/>
    <w:rsid w:val="00A71A5B"/>
    <w:rsid w:val="00AA5EDA"/>
    <w:rsid w:val="00AB1220"/>
    <w:rsid w:val="00AB16FF"/>
    <w:rsid w:val="00AC683B"/>
    <w:rsid w:val="00AD762F"/>
    <w:rsid w:val="00AE6B65"/>
    <w:rsid w:val="00AF4B71"/>
    <w:rsid w:val="00AF4F66"/>
    <w:rsid w:val="00B039B6"/>
    <w:rsid w:val="00B03A94"/>
    <w:rsid w:val="00B04BAF"/>
    <w:rsid w:val="00B13FCD"/>
    <w:rsid w:val="00B14389"/>
    <w:rsid w:val="00B268C4"/>
    <w:rsid w:val="00B33EBE"/>
    <w:rsid w:val="00B40281"/>
    <w:rsid w:val="00B444E1"/>
    <w:rsid w:val="00B4698D"/>
    <w:rsid w:val="00B60134"/>
    <w:rsid w:val="00B64367"/>
    <w:rsid w:val="00B65B2E"/>
    <w:rsid w:val="00B92F0E"/>
    <w:rsid w:val="00B97C65"/>
    <w:rsid w:val="00BA1811"/>
    <w:rsid w:val="00BB4384"/>
    <w:rsid w:val="00BC2B62"/>
    <w:rsid w:val="00BD1DE4"/>
    <w:rsid w:val="00BD6F65"/>
    <w:rsid w:val="00BE551C"/>
    <w:rsid w:val="00BE70CF"/>
    <w:rsid w:val="00BF3DF7"/>
    <w:rsid w:val="00C0325B"/>
    <w:rsid w:val="00C17B39"/>
    <w:rsid w:val="00C235A1"/>
    <w:rsid w:val="00C35CEE"/>
    <w:rsid w:val="00C54E24"/>
    <w:rsid w:val="00C63FBF"/>
    <w:rsid w:val="00C95E9D"/>
    <w:rsid w:val="00CB4A83"/>
    <w:rsid w:val="00CC6167"/>
    <w:rsid w:val="00CD2BF6"/>
    <w:rsid w:val="00CD7F34"/>
    <w:rsid w:val="00D0017E"/>
    <w:rsid w:val="00D210F7"/>
    <w:rsid w:val="00D459B6"/>
    <w:rsid w:val="00D74A2B"/>
    <w:rsid w:val="00D83D92"/>
    <w:rsid w:val="00DA5F7D"/>
    <w:rsid w:val="00DB5066"/>
    <w:rsid w:val="00E0101E"/>
    <w:rsid w:val="00E25A0F"/>
    <w:rsid w:val="00E510F9"/>
    <w:rsid w:val="00E65C1E"/>
    <w:rsid w:val="00E96509"/>
    <w:rsid w:val="00EA3853"/>
    <w:rsid w:val="00EA7D19"/>
    <w:rsid w:val="00EB5588"/>
    <w:rsid w:val="00EE4704"/>
    <w:rsid w:val="00EF3819"/>
    <w:rsid w:val="00EF7D3F"/>
    <w:rsid w:val="00F013D3"/>
    <w:rsid w:val="00F128CF"/>
    <w:rsid w:val="00F208DE"/>
    <w:rsid w:val="00F2092A"/>
    <w:rsid w:val="00F5078F"/>
    <w:rsid w:val="00F57222"/>
    <w:rsid w:val="00FA33B1"/>
    <w:rsid w:val="00FB59EC"/>
    <w:rsid w:val="00FC0F5E"/>
    <w:rsid w:val="00FC6226"/>
    <w:rsid w:val="00FD3AEF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A26B111"/>
  <w15:chartTrackingRefBased/>
  <w15:docId w15:val="{B4286A35-37A2-4956-BBB4-F49BCDF8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6C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dc:description/>
  <cp:lastModifiedBy>MNB</cp:lastModifiedBy>
  <cp:revision>2</cp:revision>
  <dcterms:created xsi:type="dcterms:W3CDTF">2022-11-15T08:44:00Z</dcterms:created>
  <dcterms:modified xsi:type="dcterms:W3CDTF">2022-11-15T08:44:00Z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-674845521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2027-11-14T13:21:30Z</vt:filetime>
  </property>
  <property fmtid="{D5CDD505-2E9C-101B-9397-08002B2CF9AE}" pid="8" name="Érvényességet beállító">
    <vt:lpwstr>brautigamd</vt:lpwstr>
  </property>
  <property fmtid="{D5CDD505-2E9C-101B-9397-08002B2CF9AE}" pid="9" name="Érvényességi idő első beállítása">
    <vt:filetime>2022-11-14T13:21:30Z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brautigamd@mnb.hu</vt:lpwstr>
  </property>
  <property fmtid="{D5CDD505-2E9C-101B-9397-08002B2CF9AE}" pid="13" name="MSIP_Label_b0d11092-50c9-4e74-84b5-b1af078dc3d0_SetDate">
    <vt:lpwstr>2022-11-14T13:39:27.1520734Z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ab122361-32af-4824-8183-665ef5a2b131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