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6CDB1" w14:textId="77777777" w:rsidR="007D0EAB" w:rsidRPr="006D372C" w:rsidRDefault="007D0EAB" w:rsidP="007D0EAB">
      <w:pPr>
        <w:rPr>
          <w:rFonts w:ascii="Calibri" w:hAnsi="Calibri"/>
          <w:sz w:val="22"/>
          <w:szCs w:val="22"/>
        </w:rPr>
      </w:pPr>
      <w:r w:rsidRPr="006D372C">
        <w:rPr>
          <w:rFonts w:ascii="Calibri" w:hAnsi="Calibri"/>
          <w:sz w:val="22"/>
          <w:szCs w:val="22"/>
        </w:rPr>
        <w:t xml:space="preserve">MNB azonosító: </w:t>
      </w:r>
      <w:r w:rsidR="000F5AE2" w:rsidRPr="006D372C">
        <w:rPr>
          <w:rFonts w:ascii="Calibri" w:hAnsi="Calibri"/>
          <w:b/>
          <w:sz w:val="22"/>
          <w:szCs w:val="22"/>
        </w:rPr>
        <w:t>R</w:t>
      </w:r>
      <w:r w:rsidR="00FC039E" w:rsidRPr="006D372C">
        <w:rPr>
          <w:rFonts w:ascii="Calibri" w:hAnsi="Calibri"/>
          <w:b/>
          <w:sz w:val="22"/>
          <w:szCs w:val="22"/>
        </w:rPr>
        <w:t>22</w:t>
      </w:r>
    </w:p>
    <w:p w14:paraId="7ADE0A11" w14:textId="77777777" w:rsidR="007D0EAB" w:rsidRPr="006D372C" w:rsidRDefault="007D0EAB" w:rsidP="004E25E3">
      <w:pPr>
        <w:jc w:val="center"/>
        <w:rPr>
          <w:rFonts w:ascii="Calibri" w:hAnsi="Calibri"/>
          <w:b/>
          <w:sz w:val="22"/>
          <w:szCs w:val="22"/>
        </w:rPr>
      </w:pPr>
    </w:p>
    <w:p w14:paraId="3335174D" w14:textId="77777777" w:rsidR="007D0EAB" w:rsidRPr="006D372C" w:rsidRDefault="007D0EAB" w:rsidP="004E25E3">
      <w:pPr>
        <w:jc w:val="center"/>
        <w:rPr>
          <w:rFonts w:ascii="Calibri" w:hAnsi="Calibri"/>
          <w:b/>
          <w:sz w:val="22"/>
          <w:szCs w:val="22"/>
        </w:rPr>
      </w:pPr>
    </w:p>
    <w:p w14:paraId="16CBB8D2" w14:textId="77777777" w:rsidR="004D52BB" w:rsidRPr="006D372C" w:rsidRDefault="004D52BB" w:rsidP="004D52BB">
      <w:pPr>
        <w:jc w:val="center"/>
        <w:rPr>
          <w:rFonts w:ascii="Calibri" w:hAnsi="Calibri"/>
          <w:b/>
          <w:sz w:val="22"/>
          <w:szCs w:val="22"/>
        </w:rPr>
      </w:pPr>
      <w:r w:rsidRPr="006D372C">
        <w:rPr>
          <w:rFonts w:ascii="Calibri" w:hAnsi="Calibri"/>
          <w:b/>
          <w:sz w:val="22"/>
          <w:szCs w:val="22"/>
        </w:rPr>
        <w:t>MÓDSZERTANI SEGÉDLET</w:t>
      </w:r>
    </w:p>
    <w:p w14:paraId="207E0D95" w14:textId="77777777" w:rsidR="007D0EAB" w:rsidRPr="006D372C" w:rsidRDefault="007D0EAB" w:rsidP="004E25E3">
      <w:pPr>
        <w:jc w:val="center"/>
        <w:rPr>
          <w:rFonts w:ascii="Calibri" w:hAnsi="Calibri"/>
          <w:b/>
          <w:sz w:val="22"/>
          <w:szCs w:val="22"/>
        </w:rPr>
      </w:pPr>
    </w:p>
    <w:p w14:paraId="1EDBD6F0" w14:textId="77777777" w:rsidR="00FC039E" w:rsidRPr="006D372C" w:rsidRDefault="00FC039E" w:rsidP="00FC039E">
      <w:pPr>
        <w:jc w:val="center"/>
        <w:rPr>
          <w:rFonts w:ascii="Calibri" w:hAnsi="Calibri" w:cs="Arial"/>
          <w:b/>
          <w:sz w:val="22"/>
          <w:szCs w:val="22"/>
        </w:rPr>
      </w:pPr>
      <w:bookmarkStart w:id="0" w:name="_Toc116974355"/>
      <w:bookmarkStart w:id="1" w:name="_Toc117055429"/>
      <w:bookmarkStart w:id="2" w:name="_Toc117306257"/>
      <w:bookmarkStart w:id="3" w:name="_Toc117934604"/>
      <w:bookmarkStart w:id="4" w:name="_Toc118082180"/>
      <w:bookmarkStart w:id="5" w:name="_Toc118874391"/>
      <w:bookmarkStart w:id="6" w:name="_Toc118876463"/>
      <w:bookmarkStart w:id="7" w:name="_Toc118886611"/>
      <w:r w:rsidRPr="006D372C">
        <w:rPr>
          <w:rFonts w:ascii="Calibri" w:hAnsi="Calibri" w:cs="Arial"/>
          <w:b/>
          <w:sz w:val="22"/>
          <w:szCs w:val="22"/>
        </w:rPr>
        <w:t>Éven túli lejáratú tartozások esedékességi bontása</w:t>
      </w:r>
    </w:p>
    <w:p w14:paraId="72D16570" w14:textId="77777777" w:rsidR="0029696F" w:rsidRPr="006D372C" w:rsidRDefault="00FC039E" w:rsidP="00FC039E">
      <w:pPr>
        <w:jc w:val="center"/>
        <w:rPr>
          <w:rFonts w:ascii="Calibri" w:hAnsi="Calibri" w:cs="Arial"/>
          <w:b/>
          <w:sz w:val="22"/>
          <w:szCs w:val="22"/>
        </w:rPr>
      </w:pPr>
      <w:r w:rsidRPr="006D372C">
        <w:rPr>
          <w:rFonts w:ascii="Calibri" w:hAnsi="Calibri" w:cs="Arial"/>
          <w:b/>
          <w:sz w:val="22"/>
          <w:szCs w:val="22"/>
        </w:rPr>
        <w:t xml:space="preserve">– </w:t>
      </w:r>
      <w:ins w:id="8" w:author="MNB" w:date="2022-11-14T14:46:00Z">
        <w:r w:rsidR="00F66BC5" w:rsidRPr="00F66BC5">
          <w:rPr>
            <w:rFonts w:ascii="Calibri" w:hAnsi="Calibri" w:cs="Arial"/>
            <w:b/>
            <w:sz w:val="22"/>
            <w:szCs w:val="22"/>
          </w:rPr>
          <w:t>a központi kormányzatba sorolt gazdasági társaságok és nonprofit szervezetek kivételével</w:t>
        </w:r>
        <w:r w:rsidR="00F66BC5">
          <w:rPr>
            <w:rFonts w:ascii="Calibri" w:hAnsi="Calibri" w:cs="Arial"/>
            <w:b/>
            <w:sz w:val="22"/>
            <w:szCs w:val="22"/>
          </w:rPr>
          <w:t xml:space="preserve"> a </w:t>
        </w:r>
      </w:ins>
      <w:r w:rsidRPr="006D372C">
        <w:rPr>
          <w:rFonts w:ascii="Calibri" w:hAnsi="Calibri" w:cs="Arial"/>
          <w:b/>
          <w:sz w:val="22"/>
          <w:szCs w:val="22"/>
        </w:rPr>
        <w:t>központi kormányzat, helyi önkormányzatok és társadalombiztosítási alapok</w:t>
      </w:r>
    </w:p>
    <w:p w14:paraId="662D78FD" w14:textId="77777777" w:rsidR="00FC039E" w:rsidRPr="006D372C" w:rsidRDefault="00FC039E" w:rsidP="00FC039E">
      <w:pPr>
        <w:jc w:val="center"/>
        <w:rPr>
          <w:rFonts w:ascii="Calibri" w:hAnsi="Calibri"/>
          <w:b/>
          <w:sz w:val="22"/>
          <w:szCs w:val="22"/>
        </w:rPr>
      </w:pPr>
    </w:p>
    <w:p w14:paraId="79877320" w14:textId="77777777" w:rsidR="0033054E" w:rsidRPr="006D372C" w:rsidRDefault="0033054E" w:rsidP="0041214C">
      <w:pPr>
        <w:pStyle w:val="Heading1"/>
        <w:rPr>
          <w:rFonts w:ascii="Calibri" w:hAnsi="Calibri"/>
          <w:sz w:val="22"/>
          <w:szCs w:val="22"/>
        </w:rPr>
      </w:pPr>
      <w:bookmarkStart w:id="9" w:name="_Toc121899093"/>
      <w:bookmarkStart w:id="10" w:name="_Toc122142153"/>
      <w:bookmarkStart w:id="11" w:name="_Toc122169403"/>
      <w:bookmarkStart w:id="12" w:name="_Toc124838744"/>
      <w:bookmarkStart w:id="13" w:name="_Toc124919164"/>
      <w:bookmarkStart w:id="14" w:name="_Toc124920149"/>
      <w:r w:rsidRPr="006D372C">
        <w:rPr>
          <w:rFonts w:ascii="Calibri" w:hAnsi="Calibri"/>
          <w:sz w:val="22"/>
          <w:szCs w:val="22"/>
        </w:rPr>
        <w:t>I. Általános tudnivalók</w:t>
      </w:r>
      <w:bookmarkEnd w:id="9"/>
      <w:bookmarkEnd w:id="10"/>
      <w:bookmarkEnd w:id="11"/>
      <w:bookmarkEnd w:id="12"/>
      <w:bookmarkEnd w:id="13"/>
      <w:bookmarkEnd w:id="14"/>
    </w:p>
    <w:p w14:paraId="5C587E12" w14:textId="77777777" w:rsidR="00953F32" w:rsidRPr="006D372C" w:rsidRDefault="00953F32" w:rsidP="00953F32">
      <w:pPr>
        <w:jc w:val="both"/>
        <w:rPr>
          <w:rFonts w:ascii="Calibri" w:hAnsi="Calibri"/>
          <w:sz w:val="22"/>
          <w:szCs w:val="22"/>
        </w:rPr>
      </w:pPr>
    </w:p>
    <w:p w14:paraId="49E964A9" w14:textId="77777777" w:rsidR="0040019F" w:rsidRPr="006D372C" w:rsidRDefault="0040019F" w:rsidP="0040019F">
      <w:pPr>
        <w:jc w:val="both"/>
        <w:rPr>
          <w:rFonts w:ascii="Calibri" w:hAnsi="Calibri"/>
          <w:b/>
          <w:sz w:val="22"/>
          <w:szCs w:val="22"/>
        </w:rPr>
      </w:pPr>
      <w:r w:rsidRPr="006D372C">
        <w:rPr>
          <w:rFonts w:ascii="Calibri" w:hAnsi="Calibri"/>
          <w:b/>
          <w:sz w:val="22"/>
          <w:szCs w:val="22"/>
        </w:rPr>
        <w:t>1.    Az adatszolgáltatásban szerepeltetendő ügyletek</w:t>
      </w:r>
    </w:p>
    <w:p w14:paraId="19C7855B" w14:textId="77777777" w:rsidR="0040019F" w:rsidRPr="006D372C" w:rsidRDefault="0040019F" w:rsidP="0040019F">
      <w:pPr>
        <w:spacing w:before="120"/>
        <w:jc w:val="both"/>
        <w:rPr>
          <w:rFonts w:ascii="Calibri" w:hAnsi="Calibri"/>
          <w:sz w:val="22"/>
          <w:szCs w:val="22"/>
        </w:rPr>
      </w:pPr>
      <w:r w:rsidRPr="006D372C">
        <w:rPr>
          <w:rFonts w:ascii="Calibri" w:hAnsi="Calibri"/>
          <w:sz w:val="22"/>
          <w:szCs w:val="22"/>
        </w:rPr>
        <w:t>Az adatszolgáltatás</w:t>
      </w:r>
      <w:r w:rsidRPr="006D372C" w:rsidDel="003B5738">
        <w:rPr>
          <w:rFonts w:ascii="Calibri" w:hAnsi="Calibri"/>
          <w:sz w:val="22"/>
          <w:szCs w:val="22"/>
        </w:rPr>
        <w:t>b</w:t>
      </w:r>
      <w:r w:rsidRPr="006D372C">
        <w:rPr>
          <w:rFonts w:ascii="Calibri" w:hAnsi="Calibri"/>
          <w:sz w:val="22"/>
          <w:szCs w:val="22"/>
        </w:rPr>
        <w:t>a</w:t>
      </w:r>
      <w:r w:rsidRPr="006D372C" w:rsidDel="003B5738">
        <w:rPr>
          <w:rFonts w:ascii="Calibri" w:hAnsi="Calibri"/>
          <w:sz w:val="22"/>
          <w:szCs w:val="22"/>
        </w:rPr>
        <w:t xml:space="preserve">n </w:t>
      </w:r>
      <w:r w:rsidRPr="006D372C">
        <w:rPr>
          <w:rFonts w:ascii="Calibri" w:hAnsi="Calibri"/>
          <w:sz w:val="22"/>
          <w:szCs w:val="22"/>
        </w:rPr>
        <w:t>a negyedév végén az R09 adatszolgáltatás</w:t>
      </w:r>
      <w:r w:rsidRPr="006D372C">
        <w:rPr>
          <w:rFonts w:ascii="Calibri" w:hAnsi="Calibri"/>
          <w:b/>
          <w:i/>
          <w:sz w:val="22"/>
          <w:szCs w:val="22"/>
        </w:rPr>
        <w:t xml:space="preserve"> </w:t>
      </w:r>
      <w:r w:rsidRPr="006D372C">
        <w:rPr>
          <w:rFonts w:ascii="Calibri" w:hAnsi="Calibri"/>
          <w:sz w:val="22"/>
          <w:szCs w:val="22"/>
        </w:rPr>
        <w:t xml:space="preserve">BEFT_GHI táblájában jelentett nem rezidensekkel szemben fennálló éven túli lejáratú tartozások esedékességi bontását kell megadni. </w:t>
      </w:r>
    </w:p>
    <w:p w14:paraId="1653C55C" w14:textId="77777777" w:rsidR="0040019F" w:rsidRPr="006D372C" w:rsidRDefault="0040019F" w:rsidP="0040019F">
      <w:pPr>
        <w:spacing w:before="120"/>
        <w:jc w:val="both"/>
        <w:rPr>
          <w:rFonts w:ascii="Calibri" w:hAnsi="Calibri"/>
          <w:sz w:val="22"/>
          <w:szCs w:val="22"/>
        </w:rPr>
      </w:pPr>
      <w:r w:rsidRPr="006D372C">
        <w:rPr>
          <w:rFonts w:ascii="Calibri" w:hAnsi="Calibri"/>
          <w:sz w:val="22"/>
          <w:szCs w:val="22"/>
        </w:rPr>
        <w:t>A tartozásokat az eredeti – tehát nem a még hátralévő – lejáratuk szerint, a BEFT_</w:t>
      </w:r>
      <w:r w:rsidR="0008690C" w:rsidRPr="006D372C">
        <w:rPr>
          <w:rFonts w:ascii="Calibri" w:hAnsi="Calibri"/>
          <w:sz w:val="22"/>
          <w:szCs w:val="22"/>
        </w:rPr>
        <w:t xml:space="preserve">GHI </w:t>
      </w:r>
      <w:r w:rsidRPr="006D372C">
        <w:rPr>
          <w:rFonts w:ascii="Calibri" w:hAnsi="Calibri"/>
          <w:sz w:val="22"/>
          <w:szCs w:val="22"/>
        </w:rPr>
        <w:t xml:space="preserve">táblában jelentett lejáratokkal egyezően kell besorolni. </w:t>
      </w:r>
    </w:p>
    <w:p w14:paraId="26C710F9" w14:textId="77777777" w:rsidR="0040019F" w:rsidRPr="006D372C" w:rsidRDefault="0040019F" w:rsidP="0040019F">
      <w:pPr>
        <w:spacing w:before="120"/>
        <w:jc w:val="both"/>
        <w:rPr>
          <w:rFonts w:ascii="Calibri" w:hAnsi="Calibri"/>
          <w:sz w:val="22"/>
          <w:szCs w:val="22"/>
        </w:rPr>
      </w:pPr>
    </w:p>
    <w:p w14:paraId="3DE2DCED" w14:textId="77777777" w:rsidR="0040019F" w:rsidRPr="006D372C" w:rsidRDefault="0040019F" w:rsidP="0040019F">
      <w:pPr>
        <w:pStyle w:val="Heading2"/>
        <w:numPr>
          <w:ilvl w:val="0"/>
          <w:numId w:val="22"/>
        </w:numPr>
        <w:spacing w:before="0" w:after="0"/>
        <w:jc w:val="both"/>
        <w:rPr>
          <w:rFonts w:ascii="Calibri" w:hAnsi="Calibri"/>
          <w:b w:val="0"/>
          <w:i w:val="0"/>
          <w:sz w:val="22"/>
          <w:szCs w:val="22"/>
        </w:rPr>
      </w:pPr>
      <w:r w:rsidRPr="006D372C">
        <w:rPr>
          <w:rFonts w:ascii="Calibri" w:hAnsi="Calibri"/>
          <w:i w:val="0"/>
          <w:sz w:val="22"/>
          <w:szCs w:val="22"/>
        </w:rPr>
        <w:t>Lejárati bontás</w:t>
      </w:r>
      <w:r w:rsidRPr="006D372C">
        <w:rPr>
          <w:rFonts w:ascii="Calibri" w:hAnsi="Calibri"/>
          <w:b w:val="0"/>
          <w:i w:val="0"/>
          <w:sz w:val="22"/>
          <w:szCs w:val="22"/>
        </w:rPr>
        <w:t xml:space="preserve"> </w:t>
      </w:r>
    </w:p>
    <w:p w14:paraId="434239FA" w14:textId="77777777" w:rsidR="0040019F" w:rsidRPr="006D372C" w:rsidRDefault="0040019F" w:rsidP="0040019F">
      <w:pPr>
        <w:pStyle w:val="Heading2"/>
        <w:spacing w:before="0" w:after="0"/>
        <w:jc w:val="both"/>
        <w:rPr>
          <w:rFonts w:ascii="Calibri" w:hAnsi="Calibri"/>
          <w:b w:val="0"/>
          <w:i w:val="0"/>
          <w:sz w:val="22"/>
          <w:szCs w:val="22"/>
        </w:rPr>
      </w:pPr>
      <w:r w:rsidRPr="006D372C">
        <w:rPr>
          <w:rFonts w:ascii="Calibri" w:hAnsi="Calibri"/>
          <w:b w:val="0"/>
          <w:i w:val="0"/>
          <w:sz w:val="22"/>
          <w:szCs w:val="22"/>
        </w:rPr>
        <w:t xml:space="preserve">A lejáratot a futamidő végéig havi bontásban kell megadni EEEEHH formátumban. </w:t>
      </w:r>
    </w:p>
    <w:p w14:paraId="5EB70967" w14:textId="77777777" w:rsidR="0040019F" w:rsidRPr="006D372C" w:rsidRDefault="0040019F" w:rsidP="0040019F">
      <w:pPr>
        <w:rPr>
          <w:rFonts w:ascii="Calibri" w:hAnsi="Calibri"/>
          <w:sz w:val="22"/>
          <w:szCs w:val="22"/>
        </w:rPr>
      </w:pPr>
    </w:p>
    <w:p w14:paraId="2EF0AF9A" w14:textId="77777777" w:rsidR="0040019F" w:rsidRPr="006D372C" w:rsidRDefault="0040019F" w:rsidP="0040019F">
      <w:pPr>
        <w:pStyle w:val="Heading2"/>
        <w:numPr>
          <w:ilvl w:val="0"/>
          <w:numId w:val="22"/>
        </w:numPr>
        <w:rPr>
          <w:rFonts w:ascii="Calibri" w:hAnsi="Calibri"/>
          <w:i w:val="0"/>
          <w:iCs w:val="0"/>
          <w:sz w:val="22"/>
          <w:szCs w:val="22"/>
        </w:rPr>
      </w:pPr>
      <w:r w:rsidRPr="006D372C">
        <w:rPr>
          <w:rFonts w:ascii="Calibri" w:hAnsi="Calibri"/>
          <w:i w:val="0"/>
          <w:iCs w:val="0"/>
          <w:sz w:val="22"/>
          <w:szCs w:val="22"/>
        </w:rPr>
        <w:t>Egyezőség az esedékességi bontás alapjául szolgáló táblákkal</w:t>
      </w:r>
    </w:p>
    <w:p w14:paraId="628D7219" w14:textId="77777777" w:rsidR="0040019F" w:rsidRPr="006D372C" w:rsidRDefault="0040019F" w:rsidP="0040019F">
      <w:pPr>
        <w:numPr>
          <w:ilvl w:val="0"/>
          <w:numId w:val="14"/>
        </w:numPr>
        <w:jc w:val="both"/>
        <w:rPr>
          <w:rFonts w:ascii="Calibri" w:hAnsi="Calibri"/>
          <w:sz w:val="22"/>
          <w:szCs w:val="22"/>
        </w:rPr>
      </w:pPr>
      <w:r w:rsidRPr="006D372C">
        <w:rPr>
          <w:rFonts w:ascii="Calibri" w:hAnsi="Calibri"/>
          <w:sz w:val="22"/>
          <w:szCs w:val="22"/>
        </w:rPr>
        <w:t xml:space="preserve">Az adatszolgáltatás LEJ2 táblájában </w:t>
      </w:r>
      <w:r w:rsidR="008925A3" w:rsidRPr="006D372C">
        <w:rPr>
          <w:rFonts w:ascii="Calibri" w:hAnsi="Calibri"/>
          <w:sz w:val="22"/>
          <w:szCs w:val="22"/>
        </w:rPr>
        <w:t>az „</w:t>
      </w:r>
      <w:proofErr w:type="gramStart"/>
      <w:r w:rsidR="008925A3" w:rsidRPr="006D372C">
        <w:rPr>
          <w:rFonts w:ascii="Calibri" w:hAnsi="Calibri"/>
          <w:sz w:val="22"/>
          <w:szCs w:val="22"/>
        </w:rPr>
        <w:t>a</w:t>
      </w:r>
      <w:r w:rsidR="00F21F77" w:rsidRPr="006D372C">
        <w:rPr>
          <w:rFonts w:ascii="Calibri" w:hAnsi="Calibri"/>
          <w:sz w:val="22"/>
          <w:szCs w:val="22"/>
        </w:rPr>
        <w:t>”</w:t>
      </w:r>
      <w:r w:rsidR="008925A3" w:rsidRPr="006D372C">
        <w:rPr>
          <w:rFonts w:ascii="Calibri" w:hAnsi="Calibri"/>
          <w:sz w:val="22"/>
          <w:szCs w:val="22"/>
        </w:rPr>
        <w:t>-</w:t>
      </w:r>
      <w:proofErr w:type="gramEnd"/>
      <w:r w:rsidR="00F21F77" w:rsidRPr="006D372C">
        <w:rPr>
          <w:rFonts w:ascii="Calibri" w:hAnsi="Calibri"/>
          <w:sz w:val="22"/>
          <w:szCs w:val="22"/>
        </w:rPr>
        <w:t>„</w:t>
      </w:r>
      <w:r w:rsidR="008925A3" w:rsidRPr="006D372C">
        <w:rPr>
          <w:rFonts w:ascii="Calibri" w:hAnsi="Calibri"/>
          <w:sz w:val="22"/>
          <w:szCs w:val="22"/>
        </w:rPr>
        <w:t xml:space="preserve">e” oszlopok alapján beazonosított hitelre vonatkozóan a </w:t>
      </w:r>
      <w:r w:rsidRPr="006D372C">
        <w:rPr>
          <w:rFonts w:ascii="Calibri" w:hAnsi="Calibri"/>
          <w:sz w:val="22"/>
          <w:szCs w:val="22"/>
        </w:rPr>
        <w:t>hitelenként részletezett esedékességi adatok összesített állományának meg kell egyeznie az adott hitelre vonatkozóan a BEFT1_GHI táblákban ugyanazon azonosító adatokkal ellátott hitelek, negyedév végi záró állományával.</w:t>
      </w:r>
    </w:p>
    <w:p w14:paraId="675F0A0A" w14:textId="77777777" w:rsidR="0040019F" w:rsidRPr="006D372C" w:rsidRDefault="0040019F" w:rsidP="0040019F">
      <w:pPr>
        <w:numPr>
          <w:ilvl w:val="0"/>
          <w:numId w:val="14"/>
        </w:numPr>
        <w:jc w:val="both"/>
        <w:rPr>
          <w:rFonts w:ascii="Calibri" w:hAnsi="Calibri"/>
          <w:sz w:val="22"/>
          <w:szCs w:val="22"/>
        </w:rPr>
      </w:pPr>
      <w:r w:rsidRPr="006D372C">
        <w:rPr>
          <w:rFonts w:ascii="Calibri" w:hAnsi="Calibri"/>
          <w:sz w:val="22"/>
          <w:szCs w:val="22"/>
        </w:rPr>
        <w:t xml:space="preserve">Az adatszolgáltatás LEJ3 táblájában </w:t>
      </w:r>
      <w:r w:rsidR="008925A3" w:rsidRPr="006D372C">
        <w:rPr>
          <w:rFonts w:ascii="Calibri" w:hAnsi="Calibri"/>
          <w:sz w:val="22"/>
          <w:szCs w:val="22"/>
        </w:rPr>
        <w:t>az „</w:t>
      </w:r>
      <w:proofErr w:type="gramStart"/>
      <w:r w:rsidR="008925A3" w:rsidRPr="006D372C">
        <w:rPr>
          <w:rFonts w:ascii="Calibri" w:hAnsi="Calibri"/>
          <w:sz w:val="22"/>
          <w:szCs w:val="22"/>
        </w:rPr>
        <w:t>a</w:t>
      </w:r>
      <w:r w:rsidR="00F21F77" w:rsidRPr="006D372C">
        <w:rPr>
          <w:rFonts w:ascii="Calibri" w:hAnsi="Calibri"/>
          <w:sz w:val="22"/>
          <w:szCs w:val="22"/>
        </w:rPr>
        <w:t>”</w:t>
      </w:r>
      <w:r w:rsidR="008925A3" w:rsidRPr="006D372C">
        <w:rPr>
          <w:rFonts w:ascii="Calibri" w:hAnsi="Calibri"/>
          <w:sz w:val="22"/>
          <w:szCs w:val="22"/>
        </w:rPr>
        <w:t>-</w:t>
      </w:r>
      <w:proofErr w:type="gramEnd"/>
      <w:r w:rsidR="00F21F77" w:rsidRPr="006D372C">
        <w:rPr>
          <w:rFonts w:ascii="Calibri" w:hAnsi="Calibri"/>
          <w:sz w:val="22"/>
          <w:szCs w:val="22"/>
        </w:rPr>
        <w:t>„</w:t>
      </w:r>
      <w:r w:rsidR="008925A3" w:rsidRPr="006D372C">
        <w:rPr>
          <w:rFonts w:ascii="Calibri" w:hAnsi="Calibri"/>
          <w:sz w:val="22"/>
          <w:szCs w:val="22"/>
        </w:rPr>
        <w:t xml:space="preserve">b” oszlopok alapján beazonosított instrumentumra vonatkozóan a </w:t>
      </w:r>
      <w:r w:rsidRPr="006D372C">
        <w:rPr>
          <w:rFonts w:ascii="Calibri" w:hAnsi="Calibri"/>
          <w:sz w:val="22"/>
          <w:szCs w:val="22"/>
        </w:rPr>
        <w:t xml:space="preserve">feltüntetett adatok esetében az instrumentum és devizanemenként összesített állományoknak meg kell egyezniük - a devizanemenkénti bontást figyelembe véve - az adott instrumentumra vonatkozóan a BEFT_GHI táblákban ugyanazon instrumentum kóddal feltüntetett negyedév végi záró állományokkal. </w:t>
      </w:r>
    </w:p>
    <w:p w14:paraId="4410FD1F" w14:textId="77777777" w:rsidR="0040019F" w:rsidRPr="006D372C" w:rsidRDefault="0040019F" w:rsidP="0040019F">
      <w:pPr>
        <w:rPr>
          <w:rFonts w:ascii="Calibri" w:hAnsi="Calibri"/>
          <w:sz w:val="22"/>
          <w:szCs w:val="22"/>
        </w:rPr>
      </w:pPr>
    </w:p>
    <w:p w14:paraId="5ACB5FC8" w14:textId="77777777" w:rsidR="00CD2BF6" w:rsidRPr="006D372C" w:rsidRDefault="00F57222" w:rsidP="00F57222">
      <w:pPr>
        <w:pStyle w:val="Heading1"/>
        <w:jc w:val="both"/>
        <w:rPr>
          <w:rFonts w:ascii="Calibri" w:hAnsi="Calibri"/>
          <w:sz w:val="22"/>
          <w:szCs w:val="22"/>
        </w:rPr>
      </w:pPr>
      <w:r w:rsidRPr="006D372C">
        <w:rPr>
          <w:rFonts w:ascii="Calibri" w:hAnsi="Calibri"/>
          <w:sz w:val="22"/>
          <w:szCs w:val="22"/>
        </w:rPr>
        <w:t>II. A táblák</w:t>
      </w:r>
      <w:r w:rsidR="00CD2BF6" w:rsidRPr="006D372C">
        <w:rPr>
          <w:rFonts w:ascii="Calibri" w:hAnsi="Calibri"/>
          <w:sz w:val="22"/>
          <w:szCs w:val="22"/>
        </w:rPr>
        <w:t xml:space="preserve"> kitöltésével kapcsolatos részletes tudnivalók, az adatok összeállításának módja</w:t>
      </w:r>
    </w:p>
    <w:p w14:paraId="47266D79" w14:textId="77777777" w:rsidR="0001555C" w:rsidRPr="006D372C" w:rsidRDefault="008E1190" w:rsidP="0063587F">
      <w:pPr>
        <w:pStyle w:val="Heading3"/>
        <w:jc w:val="both"/>
        <w:rPr>
          <w:rFonts w:ascii="Calibri" w:hAnsi="Calibri"/>
          <w:sz w:val="22"/>
          <w:szCs w:val="22"/>
        </w:rPr>
      </w:pPr>
      <w:bookmarkStart w:id="15" w:name="_Toc119918240"/>
      <w:bookmarkStart w:id="16" w:name="_Toc122142170"/>
      <w:bookmarkStart w:id="17" w:name="_Toc122169419"/>
      <w:bookmarkStart w:id="18" w:name="_Toc124838755"/>
      <w:bookmarkStart w:id="19" w:name="_Toc124919175"/>
      <w:bookmarkStart w:id="20" w:name="_Toc124920160"/>
      <w:bookmarkEnd w:id="0"/>
      <w:bookmarkEnd w:id="1"/>
      <w:bookmarkEnd w:id="2"/>
      <w:bookmarkEnd w:id="3"/>
      <w:bookmarkEnd w:id="4"/>
      <w:bookmarkEnd w:id="5"/>
      <w:bookmarkEnd w:id="6"/>
      <w:bookmarkEnd w:id="7"/>
      <w:r w:rsidRPr="006D372C">
        <w:rPr>
          <w:rFonts w:ascii="Calibri" w:hAnsi="Calibri"/>
          <w:sz w:val="22"/>
          <w:szCs w:val="22"/>
        </w:rPr>
        <w:t>LEJ</w:t>
      </w:r>
      <w:r w:rsidR="00D459B6" w:rsidRPr="006D372C">
        <w:rPr>
          <w:rFonts w:ascii="Calibri" w:hAnsi="Calibri"/>
          <w:sz w:val="22"/>
          <w:szCs w:val="22"/>
        </w:rPr>
        <w:t>2</w:t>
      </w:r>
      <w:r w:rsidR="00695063" w:rsidRPr="006D372C">
        <w:rPr>
          <w:rFonts w:ascii="Calibri" w:hAnsi="Calibri"/>
          <w:sz w:val="22"/>
          <w:szCs w:val="22"/>
        </w:rPr>
        <w:t xml:space="preserve"> </w:t>
      </w:r>
      <w:r w:rsidR="0001555C" w:rsidRPr="006D372C">
        <w:rPr>
          <w:rFonts w:ascii="Calibri" w:hAnsi="Calibri"/>
          <w:sz w:val="22"/>
          <w:szCs w:val="22"/>
        </w:rPr>
        <w:t>tábla</w:t>
      </w:r>
      <w:r w:rsidR="00D459B6" w:rsidRPr="006D372C">
        <w:rPr>
          <w:rFonts w:ascii="Calibri" w:hAnsi="Calibri"/>
          <w:sz w:val="22"/>
          <w:szCs w:val="22"/>
        </w:rPr>
        <w:t>:</w:t>
      </w:r>
      <w:r w:rsidR="0001555C" w:rsidRPr="006D372C">
        <w:rPr>
          <w:rFonts w:ascii="Calibri" w:hAnsi="Calibri"/>
          <w:sz w:val="22"/>
          <w:szCs w:val="22"/>
        </w:rPr>
        <w:t xml:space="preserve"> </w:t>
      </w:r>
      <w:r w:rsidR="00953F32" w:rsidRPr="006D372C">
        <w:rPr>
          <w:rFonts w:ascii="Calibri" w:hAnsi="Calibri"/>
          <w:sz w:val="22"/>
          <w:szCs w:val="22"/>
        </w:rPr>
        <w:t>Éven túli</w:t>
      </w:r>
      <w:r w:rsidRPr="006D372C">
        <w:rPr>
          <w:rFonts w:ascii="Calibri" w:hAnsi="Calibri"/>
          <w:sz w:val="22"/>
          <w:szCs w:val="22"/>
        </w:rPr>
        <w:t xml:space="preserve"> lejáratú </w:t>
      </w:r>
      <w:r w:rsidR="00154F5B" w:rsidRPr="006D372C">
        <w:rPr>
          <w:rFonts w:ascii="Calibri" w:hAnsi="Calibri"/>
          <w:sz w:val="22"/>
          <w:szCs w:val="22"/>
        </w:rPr>
        <w:t>konzorciális</w:t>
      </w:r>
      <w:r w:rsidR="0008690C" w:rsidRPr="006D372C">
        <w:rPr>
          <w:rFonts w:ascii="Calibri" w:hAnsi="Calibri"/>
          <w:sz w:val="22"/>
          <w:szCs w:val="22"/>
        </w:rPr>
        <w:t xml:space="preserve"> és</w:t>
      </w:r>
      <w:r w:rsidR="00154F5B" w:rsidRPr="006D372C">
        <w:rPr>
          <w:rFonts w:ascii="Calibri" w:hAnsi="Calibri"/>
          <w:sz w:val="22"/>
          <w:szCs w:val="22"/>
        </w:rPr>
        <w:t xml:space="preserve"> </w:t>
      </w:r>
      <w:r w:rsidRPr="006D372C">
        <w:rPr>
          <w:rFonts w:ascii="Calibri" w:hAnsi="Calibri"/>
          <w:sz w:val="22"/>
          <w:szCs w:val="22"/>
        </w:rPr>
        <w:t>államilag garantált</w:t>
      </w:r>
      <w:r w:rsidR="008925A3" w:rsidRPr="006D372C">
        <w:rPr>
          <w:rFonts w:ascii="Calibri" w:hAnsi="Calibri"/>
          <w:sz w:val="22"/>
          <w:szCs w:val="22"/>
        </w:rPr>
        <w:t xml:space="preserve"> hitelek</w:t>
      </w:r>
      <w:r w:rsidRPr="006D372C">
        <w:rPr>
          <w:rFonts w:ascii="Calibri" w:hAnsi="Calibri"/>
          <w:sz w:val="22"/>
          <w:szCs w:val="22"/>
        </w:rPr>
        <w:t xml:space="preserve">, valamint az állam és többségi </w:t>
      </w:r>
      <w:r w:rsidR="007B2822" w:rsidRPr="006D372C">
        <w:rPr>
          <w:rFonts w:ascii="Calibri" w:hAnsi="Calibri"/>
          <w:sz w:val="22"/>
          <w:szCs w:val="22"/>
        </w:rPr>
        <w:t xml:space="preserve">állami </w:t>
      </w:r>
      <w:r w:rsidRPr="006D372C">
        <w:rPr>
          <w:rFonts w:ascii="Calibri" w:hAnsi="Calibri"/>
          <w:sz w:val="22"/>
          <w:szCs w:val="22"/>
        </w:rPr>
        <w:t xml:space="preserve">tulajdonú adatszolgáltatók egyéb hitelei után fennálló tartozások esedékesség szerinti </w:t>
      </w:r>
      <w:bookmarkEnd w:id="15"/>
      <w:bookmarkEnd w:id="16"/>
      <w:bookmarkEnd w:id="17"/>
      <w:bookmarkEnd w:id="18"/>
      <w:bookmarkEnd w:id="19"/>
      <w:bookmarkEnd w:id="20"/>
      <w:r w:rsidRPr="006D372C">
        <w:rPr>
          <w:rFonts w:ascii="Calibri" w:hAnsi="Calibri"/>
          <w:sz w:val="22"/>
          <w:szCs w:val="22"/>
        </w:rPr>
        <w:t>bontása</w:t>
      </w:r>
    </w:p>
    <w:p w14:paraId="2842916D" w14:textId="77777777" w:rsidR="00406F9D" w:rsidRPr="006D372C" w:rsidRDefault="00406F9D" w:rsidP="00406F9D">
      <w:pPr>
        <w:rPr>
          <w:rFonts w:ascii="Calibri" w:hAnsi="Calibri"/>
          <w:sz w:val="22"/>
          <w:szCs w:val="22"/>
        </w:rPr>
      </w:pPr>
    </w:p>
    <w:p w14:paraId="1CD1CD9A" w14:textId="77777777" w:rsidR="008E1190" w:rsidRPr="006D372C" w:rsidRDefault="008E1190" w:rsidP="00953F32">
      <w:pPr>
        <w:pStyle w:val="Heading2"/>
        <w:spacing w:before="0" w:after="0"/>
        <w:jc w:val="both"/>
        <w:rPr>
          <w:rFonts w:ascii="Calibri" w:hAnsi="Calibri"/>
          <w:sz w:val="22"/>
          <w:szCs w:val="22"/>
        </w:rPr>
      </w:pPr>
      <w:r w:rsidRPr="006D372C">
        <w:rPr>
          <w:rFonts w:ascii="Calibri" w:hAnsi="Calibri"/>
          <w:b w:val="0"/>
          <w:i w:val="0"/>
          <w:sz w:val="22"/>
          <w:szCs w:val="22"/>
        </w:rPr>
        <w:t>E</w:t>
      </w:r>
      <w:r w:rsidR="00953F32" w:rsidRPr="006D372C">
        <w:rPr>
          <w:rFonts w:ascii="Calibri" w:hAnsi="Calibri"/>
          <w:b w:val="0"/>
          <w:i w:val="0"/>
          <w:sz w:val="22"/>
          <w:szCs w:val="22"/>
        </w:rPr>
        <w:t>bben a</w:t>
      </w:r>
      <w:r w:rsidRPr="006D372C">
        <w:rPr>
          <w:rFonts w:ascii="Calibri" w:hAnsi="Calibri"/>
          <w:b w:val="0"/>
          <w:i w:val="0"/>
          <w:sz w:val="22"/>
          <w:szCs w:val="22"/>
        </w:rPr>
        <w:t xml:space="preserve"> táblában kell jelenteni a</w:t>
      </w:r>
      <w:r w:rsidR="00FC039E" w:rsidRPr="006D372C">
        <w:rPr>
          <w:rFonts w:ascii="Calibri" w:hAnsi="Calibri"/>
          <w:b w:val="0"/>
          <w:i w:val="0"/>
          <w:sz w:val="22"/>
          <w:szCs w:val="22"/>
        </w:rPr>
        <w:t xml:space="preserve">z R09 </w:t>
      </w:r>
      <w:r w:rsidR="00542C13" w:rsidRPr="006D372C">
        <w:rPr>
          <w:rFonts w:ascii="Calibri" w:hAnsi="Calibri"/>
          <w:b w:val="0"/>
          <w:i w:val="0"/>
          <w:sz w:val="22"/>
          <w:szCs w:val="22"/>
        </w:rPr>
        <w:t>adatszolgáltatás</w:t>
      </w:r>
      <w:r w:rsidRPr="006D372C">
        <w:rPr>
          <w:rFonts w:ascii="Calibri" w:hAnsi="Calibri"/>
          <w:b w:val="0"/>
          <w:i w:val="0"/>
          <w:sz w:val="22"/>
          <w:szCs w:val="22"/>
        </w:rPr>
        <w:t xml:space="preserve"> </w:t>
      </w:r>
      <w:r w:rsidR="0028132B" w:rsidRPr="006D372C">
        <w:rPr>
          <w:rFonts w:ascii="Calibri" w:hAnsi="Calibri"/>
          <w:b w:val="0"/>
          <w:i w:val="0"/>
          <w:sz w:val="22"/>
          <w:szCs w:val="22"/>
        </w:rPr>
        <w:t>BEFT1</w:t>
      </w:r>
      <w:r w:rsidR="00953F32" w:rsidRPr="006D372C">
        <w:rPr>
          <w:rFonts w:ascii="Calibri" w:hAnsi="Calibri"/>
          <w:b w:val="0"/>
          <w:i w:val="0"/>
          <w:sz w:val="22"/>
          <w:szCs w:val="22"/>
        </w:rPr>
        <w:t>_GHI</w:t>
      </w:r>
      <w:r w:rsidRPr="006D372C">
        <w:rPr>
          <w:rFonts w:ascii="Calibri" w:hAnsi="Calibri"/>
          <w:b w:val="0"/>
          <w:i w:val="0"/>
          <w:sz w:val="22"/>
          <w:szCs w:val="22"/>
        </w:rPr>
        <w:t xml:space="preserve"> tábláiban részletezett –</w:t>
      </w:r>
      <w:r w:rsidR="00953F32" w:rsidRPr="006D372C">
        <w:rPr>
          <w:rFonts w:ascii="Calibri" w:hAnsi="Calibri"/>
          <w:b w:val="0"/>
          <w:i w:val="0"/>
          <w:sz w:val="22"/>
          <w:szCs w:val="22"/>
        </w:rPr>
        <w:t xml:space="preserve"> konzorciális, államilag garantált </w:t>
      </w:r>
      <w:proofErr w:type="gramStart"/>
      <w:r w:rsidR="000C0FA4" w:rsidRPr="006D372C">
        <w:rPr>
          <w:rFonts w:ascii="Calibri" w:hAnsi="Calibri"/>
          <w:b w:val="0"/>
          <w:i w:val="0"/>
          <w:sz w:val="22"/>
          <w:szCs w:val="22"/>
        </w:rPr>
        <w:t>hitelek</w:t>
      </w:r>
      <w:proofErr w:type="gramEnd"/>
      <w:r w:rsidR="000C0FA4" w:rsidRPr="006D372C">
        <w:rPr>
          <w:rFonts w:ascii="Calibri" w:hAnsi="Calibri"/>
          <w:b w:val="0"/>
          <w:i w:val="0"/>
          <w:sz w:val="22"/>
          <w:szCs w:val="22"/>
        </w:rPr>
        <w:t xml:space="preserve"> </w:t>
      </w:r>
      <w:r w:rsidR="00953F32" w:rsidRPr="006D372C">
        <w:rPr>
          <w:rFonts w:ascii="Calibri" w:hAnsi="Calibri"/>
          <w:b w:val="0"/>
          <w:i w:val="0"/>
          <w:sz w:val="22"/>
          <w:szCs w:val="22"/>
        </w:rPr>
        <w:t xml:space="preserve">valamint </w:t>
      </w:r>
      <w:r w:rsidR="001107C0" w:rsidRPr="006D372C">
        <w:rPr>
          <w:rFonts w:ascii="Calibri" w:hAnsi="Calibri"/>
          <w:b w:val="0"/>
          <w:i w:val="0"/>
          <w:sz w:val="22"/>
          <w:szCs w:val="22"/>
        </w:rPr>
        <w:t xml:space="preserve">az állam és többségi </w:t>
      </w:r>
      <w:r w:rsidR="000C0FA4" w:rsidRPr="006D372C">
        <w:rPr>
          <w:rFonts w:ascii="Calibri" w:hAnsi="Calibri"/>
          <w:b w:val="0"/>
          <w:i w:val="0"/>
          <w:sz w:val="22"/>
          <w:szCs w:val="22"/>
        </w:rPr>
        <w:t xml:space="preserve">állami </w:t>
      </w:r>
      <w:r w:rsidR="001107C0" w:rsidRPr="006D372C">
        <w:rPr>
          <w:rFonts w:ascii="Calibri" w:hAnsi="Calibri"/>
          <w:b w:val="0"/>
          <w:i w:val="0"/>
          <w:sz w:val="22"/>
          <w:szCs w:val="22"/>
        </w:rPr>
        <w:t>tulajdonú adatszolgáltatók</w:t>
      </w:r>
      <w:r w:rsidR="000C0FA4" w:rsidRPr="006D372C">
        <w:rPr>
          <w:rFonts w:ascii="Calibri" w:hAnsi="Calibri"/>
          <w:b w:val="0"/>
          <w:i w:val="0"/>
          <w:sz w:val="22"/>
          <w:szCs w:val="22"/>
        </w:rPr>
        <w:t xml:space="preserve"> </w:t>
      </w:r>
      <w:r w:rsidR="00953F32" w:rsidRPr="006D372C">
        <w:rPr>
          <w:rFonts w:ascii="Calibri" w:hAnsi="Calibri"/>
          <w:b w:val="0"/>
          <w:i w:val="0"/>
          <w:sz w:val="22"/>
          <w:szCs w:val="22"/>
        </w:rPr>
        <w:t>éven túli</w:t>
      </w:r>
      <w:r w:rsidRPr="006D372C">
        <w:rPr>
          <w:rFonts w:ascii="Calibri" w:hAnsi="Calibri"/>
          <w:b w:val="0"/>
          <w:i w:val="0"/>
          <w:sz w:val="22"/>
          <w:szCs w:val="22"/>
        </w:rPr>
        <w:t xml:space="preserve"> lejáratú </w:t>
      </w:r>
      <w:r w:rsidR="000C0FA4" w:rsidRPr="006D372C">
        <w:rPr>
          <w:rFonts w:ascii="Calibri" w:hAnsi="Calibri"/>
          <w:b w:val="0"/>
          <w:i w:val="0"/>
          <w:sz w:val="22"/>
          <w:szCs w:val="22"/>
        </w:rPr>
        <w:t>egyéb hitel</w:t>
      </w:r>
      <w:r w:rsidRPr="006D372C">
        <w:rPr>
          <w:rFonts w:ascii="Calibri" w:hAnsi="Calibri"/>
          <w:b w:val="0"/>
          <w:i w:val="0"/>
          <w:sz w:val="22"/>
          <w:szCs w:val="22"/>
        </w:rPr>
        <w:t xml:space="preserve">tartozások negyedév végi </w:t>
      </w:r>
      <w:r w:rsidR="00863B4E" w:rsidRPr="006D372C">
        <w:rPr>
          <w:rFonts w:ascii="Calibri" w:hAnsi="Calibri"/>
          <w:b w:val="0"/>
          <w:i w:val="0"/>
          <w:sz w:val="22"/>
          <w:szCs w:val="22"/>
        </w:rPr>
        <w:t xml:space="preserve">záró </w:t>
      </w:r>
      <w:r w:rsidRPr="006D372C">
        <w:rPr>
          <w:rFonts w:ascii="Calibri" w:hAnsi="Calibri"/>
          <w:b w:val="0"/>
          <w:i w:val="0"/>
          <w:sz w:val="22"/>
          <w:szCs w:val="22"/>
        </w:rPr>
        <w:t>állományainak esedékességi bontását.</w:t>
      </w:r>
    </w:p>
    <w:p w14:paraId="37C95FF7" w14:textId="77777777" w:rsidR="00953F32" w:rsidRPr="006D372C" w:rsidRDefault="00953F32" w:rsidP="00953F32">
      <w:pPr>
        <w:numPr>
          <w:ilvl w:val="12"/>
          <w:numId w:val="0"/>
        </w:numPr>
        <w:jc w:val="both"/>
        <w:rPr>
          <w:rFonts w:ascii="Calibri" w:hAnsi="Calibri"/>
          <w:sz w:val="22"/>
          <w:szCs w:val="22"/>
        </w:rPr>
      </w:pPr>
    </w:p>
    <w:p w14:paraId="43736A76" w14:textId="77777777" w:rsidR="008E1190" w:rsidRPr="006D372C" w:rsidRDefault="008E1190" w:rsidP="00953F32">
      <w:pPr>
        <w:numPr>
          <w:ilvl w:val="12"/>
          <w:numId w:val="0"/>
        </w:numPr>
        <w:jc w:val="both"/>
        <w:rPr>
          <w:rFonts w:ascii="Calibri" w:hAnsi="Calibri"/>
          <w:sz w:val="22"/>
          <w:szCs w:val="22"/>
        </w:rPr>
      </w:pPr>
      <w:r w:rsidRPr="006D372C">
        <w:rPr>
          <w:rFonts w:ascii="Calibri" w:hAnsi="Calibri"/>
          <w:sz w:val="22"/>
          <w:szCs w:val="22"/>
        </w:rPr>
        <w:t xml:space="preserve">A LEJ2 táblában részletezendő hitelekre vonatkozóan – a </w:t>
      </w:r>
      <w:r w:rsidR="0028132B" w:rsidRPr="006D372C">
        <w:rPr>
          <w:rFonts w:ascii="Calibri" w:hAnsi="Calibri"/>
          <w:sz w:val="22"/>
          <w:szCs w:val="22"/>
        </w:rPr>
        <w:t>BEFT1</w:t>
      </w:r>
      <w:r w:rsidR="00953F32" w:rsidRPr="006D372C">
        <w:rPr>
          <w:rFonts w:ascii="Calibri" w:hAnsi="Calibri"/>
          <w:sz w:val="22"/>
          <w:szCs w:val="22"/>
        </w:rPr>
        <w:t>_GHI</w:t>
      </w:r>
      <w:r w:rsidRPr="006D372C">
        <w:rPr>
          <w:rFonts w:ascii="Calibri" w:hAnsi="Calibri"/>
          <w:sz w:val="22"/>
          <w:szCs w:val="22"/>
        </w:rPr>
        <w:t xml:space="preserve"> jelentési módszerével azonosan – hitelenként kell elvégezni a</w:t>
      </w:r>
      <w:r w:rsidR="002B7A1F" w:rsidRPr="006D372C">
        <w:rPr>
          <w:rFonts w:ascii="Calibri" w:hAnsi="Calibri"/>
          <w:sz w:val="22"/>
          <w:szCs w:val="22"/>
        </w:rPr>
        <w:t xml:space="preserve">z esedékességi </w:t>
      </w:r>
      <w:r w:rsidRPr="006D372C">
        <w:rPr>
          <w:rFonts w:ascii="Calibri" w:hAnsi="Calibri"/>
          <w:sz w:val="22"/>
          <w:szCs w:val="22"/>
        </w:rPr>
        <w:t>bontást.</w:t>
      </w:r>
    </w:p>
    <w:p w14:paraId="3DC801A4" w14:textId="77777777" w:rsidR="00953F32" w:rsidRPr="006D372C" w:rsidRDefault="00953F32" w:rsidP="00953F32">
      <w:pPr>
        <w:numPr>
          <w:ilvl w:val="12"/>
          <w:numId w:val="0"/>
        </w:numPr>
        <w:jc w:val="both"/>
        <w:rPr>
          <w:rFonts w:ascii="Calibri" w:hAnsi="Calibri"/>
          <w:sz w:val="22"/>
          <w:szCs w:val="22"/>
        </w:rPr>
      </w:pPr>
    </w:p>
    <w:p w14:paraId="3CF3C313" w14:textId="77777777" w:rsidR="000C0FA4" w:rsidRPr="006D372C" w:rsidRDefault="000C0FA4" w:rsidP="000C0FA4">
      <w:pPr>
        <w:numPr>
          <w:ilvl w:val="12"/>
          <w:numId w:val="0"/>
        </w:numPr>
        <w:ind w:left="1080" w:hanging="1080"/>
        <w:jc w:val="both"/>
        <w:rPr>
          <w:rFonts w:ascii="Calibri" w:hAnsi="Calibri"/>
          <w:sz w:val="22"/>
          <w:szCs w:val="22"/>
        </w:rPr>
      </w:pPr>
      <w:r w:rsidRPr="006D372C">
        <w:rPr>
          <w:rFonts w:ascii="Calibri" w:hAnsi="Calibri"/>
          <w:sz w:val="22"/>
          <w:szCs w:val="22"/>
        </w:rPr>
        <w:lastRenderedPageBreak/>
        <w:t xml:space="preserve"> </w:t>
      </w:r>
      <w:r w:rsidR="008925A3" w:rsidRPr="006D372C">
        <w:rPr>
          <w:rFonts w:ascii="Calibri" w:hAnsi="Calibri"/>
          <w:sz w:val="22"/>
          <w:szCs w:val="22"/>
        </w:rPr>
        <w:t>„</w:t>
      </w:r>
      <w:proofErr w:type="gramStart"/>
      <w:r w:rsidR="008925A3" w:rsidRPr="006D372C">
        <w:rPr>
          <w:rFonts w:ascii="Calibri" w:hAnsi="Calibri"/>
          <w:sz w:val="22"/>
          <w:szCs w:val="22"/>
        </w:rPr>
        <w:t>a</w:t>
      </w:r>
      <w:r w:rsidR="00F21F77" w:rsidRPr="006D372C">
        <w:rPr>
          <w:rFonts w:ascii="Calibri" w:hAnsi="Calibri"/>
          <w:sz w:val="22"/>
          <w:szCs w:val="22"/>
        </w:rPr>
        <w:t>”</w:t>
      </w:r>
      <w:r w:rsidR="008925A3" w:rsidRPr="006D372C">
        <w:rPr>
          <w:rFonts w:ascii="Calibri" w:hAnsi="Calibri"/>
          <w:sz w:val="22"/>
          <w:szCs w:val="22"/>
        </w:rPr>
        <w:t>-</w:t>
      </w:r>
      <w:proofErr w:type="gramEnd"/>
      <w:r w:rsidR="00F21F77" w:rsidRPr="006D372C">
        <w:rPr>
          <w:rFonts w:ascii="Calibri" w:hAnsi="Calibri"/>
          <w:sz w:val="22"/>
          <w:szCs w:val="22"/>
        </w:rPr>
        <w:t>„</w:t>
      </w:r>
      <w:r w:rsidR="008925A3" w:rsidRPr="006D372C">
        <w:rPr>
          <w:rFonts w:ascii="Calibri" w:hAnsi="Calibri"/>
          <w:sz w:val="22"/>
          <w:szCs w:val="22"/>
        </w:rPr>
        <w:t>e” oszlop</w:t>
      </w:r>
      <w:r w:rsidRPr="006D372C">
        <w:rPr>
          <w:rFonts w:ascii="Calibri" w:hAnsi="Calibri"/>
          <w:sz w:val="22"/>
          <w:szCs w:val="22"/>
        </w:rPr>
        <w:t>: Ezek a</w:t>
      </w:r>
      <w:r w:rsidR="008925A3" w:rsidRPr="006D372C">
        <w:rPr>
          <w:rFonts w:ascii="Calibri" w:hAnsi="Calibri"/>
          <w:sz w:val="22"/>
          <w:szCs w:val="22"/>
        </w:rPr>
        <w:t>z oszlopok</w:t>
      </w:r>
      <w:r w:rsidRPr="006D372C">
        <w:rPr>
          <w:rFonts w:ascii="Calibri" w:hAnsi="Calibri"/>
          <w:sz w:val="22"/>
          <w:szCs w:val="22"/>
        </w:rPr>
        <w:t xml:space="preserve"> a hitelek azonosítására szolgálnak, amelyekben feltüntetett adatoknak meg kell egyezniük a BEFT1_GHI tábla „a</w:t>
      </w:r>
      <w:r w:rsidR="00F21F77" w:rsidRPr="006D372C">
        <w:rPr>
          <w:rFonts w:ascii="Calibri" w:hAnsi="Calibri"/>
          <w:sz w:val="22"/>
          <w:szCs w:val="22"/>
        </w:rPr>
        <w:t>”,</w:t>
      </w:r>
      <w:r w:rsidRPr="006D372C">
        <w:rPr>
          <w:rFonts w:ascii="Calibri" w:hAnsi="Calibri"/>
          <w:sz w:val="22"/>
          <w:szCs w:val="22"/>
        </w:rPr>
        <w:t xml:space="preserve"> </w:t>
      </w:r>
      <w:r w:rsidR="00F21F77" w:rsidRPr="006D372C">
        <w:rPr>
          <w:rFonts w:ascii="Calibri" w:hAnsi="Calibri"/>
          <w:sz w:val="22"/>
          <w:szCs w:val="22"/>
        </w:rPr>
        <w:t>„</w:t>
      </w:r>
      <w:r w:rsidRPr="006D372C">
        <w:rPr>
          <w:rFonts w:ascii="Calibri" w:hAnsi="Calibri"/>
          <w:sz w:val="22"/>
          <w:szCs w:val="22"/>
        </w:rPr>
        <w:t>i</w:t>
      </w:r>
      <w:r w:rsidR="00F21F77" w:rsidRPr="006D372C">
        <w:rPr>
          <w:rFonts w:ascii="Calibri" w:hAnsi="Calibri"/>
          <w:sz w:val="22"/>
          <w:szCs w:val="22"/>
        </w:rPr>
        <w:t>”,</w:t>
      </w:r>
      <w:r w:rsidRPr="006D372C">
        <w:rPr>
          <w:rFonts w:ascii="Calibri" w:hAnsi="Calibri"/>
          <w:sz w:val="22"/>
          <w:szCs w:val="22"/>
        </w:rPr>
        <w:t xml:space="preserve"> </w:t>
      </w:r>
      <w:r w:rsidR="00F21F77" w:rsidRPr="006D372C">
        <w:rPr>
          <w:rFonts w:ascii="Calibri" w:hAnsi="Calibri"/>
          <w:sz w:val="22"/>
          <w:szCs w:val="22"/>
        </w:rPr>
        <w:t>„</w:t>
      </w:r>
      <w:r w:rsidRPr="006D372C">
        <w:rPr>
          <w:rFonts w:ascii="Calibri" w:hAnsi="Calibri"/>
          <w:sz w:val="22"/>
          <w:szCs w:val="22"/>
        </w:rPr>
        <w:t>h</w:t>
      </w:r>
      <w:r w:rsidR="00F21F77" w:rsidRPr="006D372C">
        <w:rPr>
          <w:rFonts w:ascii="Calibri" w:hAnsi="Calibri"/>
          <w:sz w:val="22"/>
          <w:szCs w:val="22"/>
        </w:rPr>
        <w:t>”,</w:t>
      </w:r>
      <w:r w:rsidRPr="006D372C">
        <w:rPr>
          <w:rFonts w:ascii="Calibri" w:hAnsi="Calibri"/>
          <w:sz w:val="22"/>
          <w:szCs w:val="22"/>
        </w:rPr>
        <w:t xml:space="preserve"> </w:t>
      </w:r>
      <w:r w:rsidR="00F21F77" w:rsidRPr="006D372C">
        <w:rPr>
          <w:rFonts w:ascii="Calibri" w:hAnsi="Calibri"/>
          <w:sz w:val="22"/>
          <w:szCs w:val="22"/>
        </w:rPr>
        <w:t>„</w:t>
      </w:r>
      <w:r w:rsidRPr="006D372C">
        <w:rPr>
          <w:rFonts w:ascii="Calibri" w:hAnsi="Calibri"/>
          <w:sz w:val="22"/>
          <w:szCs w:val="22"/>
        </w:rPr>
        <w:t>g</w:t>
      </w:r>
      <w:r w:rsidR="00F21F77" w:rsidRPr="006D372C">
        <w:rPr>
          <w:rFonts w:ascii="Calibri" w:hAnsi="Calibri"/>
          <w:sz w:val="22"/>
          <w:szCs w:val="22"/>
        </w:rPr>
        <w:t>” és</w:t>
      </w:r>
      <w:r w:rsidRPr="006D372C">
        <w:rPr>
          <w:rFonts w:ascii="Calibri" w:hAnsi="Calibri"/>
          <w:sz w:val="22"/>
          <w:szCs w:val="22"/>
        </w:rPr>
        <w:t xml:space="preserve"> </w:t>
      </w:r>
      <w:r w:rsidR="00F21F77" w:rsidRPr="006D372C">
        <w:rPr>
          <w:rFonts w:ascii="Calibri" w:hAnsi="Calibri"/>
          <w:sz w:val="22"/>
          <w:szCs w:val="22"/>
        </w:rPr>
        <w:t>„</w:t>
      </w:r>
      <w:r w:rsidRPr="006D372C">
        <w:rPr>
          <w:rFonts w:ascii="Calibri" w:hAnsi="Calibri"/>
          <w:sz w:val="22"/>
          <w:szCs w:val="22"/>
        </w:rPr>
        <w:t>e” oszlopaiban megadott adatokkal.</w:t>
      </w:r>
    </w:p>
    <w:p w14:paraId="6E8F8937" w14:textId="77777777" w:rsidR="008925A3" w:rsidRPr="006D372C" w:rsidRDefault="008925A3" w:rsidP="008925A3">
      <w:pPr>
        <w:ind w:left="1080"/>
        <w:jc w:val="both"/>
        <w:rPr>
          <w:rFonts w:ascii="Calibri" w:hAnsi="Calibri"/>
          <w:sz w:val="22"/>
          <w:szCs w:val="22"/>
        </w:rPr>
      </w:pPr>
      <w:r w:rsidRPr="006D372C">
        <w:rPr>
          <w:rFonts w:ascii="Calibri" w:hAnsi="Calibri"/>
          <w:sz w:val="22"/>
          <w:szCs w:val="22"/>
        </w:rPr>
        <w:t>A táblában egy adott hitelre vonatkozóan annyiszor kell kitölteni az „</w:t>
      </w:r>
      <w:proofErr w:type="gramStart"/>
      <w:r w:rsidRPr="006D372C">
        <w:rPr>
          <w:rFonts w:ascii="Calibri" w:hAnsi="Calibri"/>
          <w:sz w:val="22"/>
          <w:szCs w:val="22"/>
        </w:rPr>
        <w:t>a</w:t>
      </w:r>
      <w:r w:rsidR="00F21F77" w:rsidRPr="006D372C">
        <w:rPr>
          <w:rFonts w:ascii="Calibri" w:hAnsi="Calibri"/>
          <w:sz w:val="22"/>
          <w:szCs w:val="22"/>
        </w:rPr>
        <w:t>”</w:t>
      </w:r>
      <w:r w:rsidRPr="006D372C">
        <w:rPr>
          <w:rFonts w:ascii="Calibri" w:hAnsi="Calibri"/>
          <w:sz w:val="22"/>
          <w:szCs w:val="22"/>
        </w:rPr>
        <w:t>-</w:t>
      </w:r>
      <w:proofErr w:type="gramEnd"/>
      <w:r w:rsidR="00F21F77" w:rsidRPr="006D372C">
        <w:rPr>
          <w:rFonts w:ascii="Calibri" w:hAnsi="Calibri"/>
          <w:sz w:val="22"/>
          <w:szCs w:val="22"/>
        </w:rPr>
        <w:t>„</w:t>
      </w:r>
      <w:r w:rsidRPr="006D372C">
        <w:rPr>
          <w:rFonts w:ascii="Calibri" w:hAnsi="Calibri"/>
          <w:sz w:val="22"/>
          <w:szCs w:val="22"/>
        </w:rPr>
        <w:t>e” oszlopokhoz tartozó sorokban az azonosító adatokat, ahány lejárati esedékes időpont és állomány miatt az „f”</w:t>
      </w:r>
      <w:r w:rsidR="00F21F77" w:rsidRPr="006D372C">
        <w:rPr>
          <w:rFonts w:ascii="Calibri" w:hAnsi="Calibri"/>
          <w:sz w:val="22"/>
          <w:szCs w:val="22"/>
        </w:rPr>
        <w:t>,</w:t>
      </w:r>
      <w:r w:rsidRPr="006D372C">
        <w:rPr>
          <w:rFonts w:ascii="Calibri" w:hAnsi="Calibri"/>
          <w:sz w:val="22"/>
          <w:szCs w:val="22"/>
        </w:rPr>
        <w:t xml:space="preserve"> illetve „g” oszlopok kitöltésében érintett az adatszolgáltató.</w:t>
      </w:r>
    </w:p>
    <w:p w14:paraId="138FF09B" w14:textId="77777777" w:rsidR="008925A3" w:rsidRPr="006D372C" w:rsidRDefault="008925A3" w:rsidP="008925A3">
      <w:pPr>
        <w:jc w:val="both"/>
        <w:rPr>
          <w:rFonts w:ascii="Calibri" w:hAnsi="Calibri"/>
          <w:sz w:val="22"/>
          <w:szCs w:val="22"/>
        </w:rPr>
      </w:pPr>
    </w:p>
    <w:p w14:paraId="140E13E6" w14:textId="77777777" w:rsidR="008925A3" w:rsidRPr="006D372C" w:rsidRDefault="008925A3" w:rsidP="008925A3">
      <w:pPr>
        <w:ind w:left="1080" w:hanging="1080"/>
        <w:jc w:val="both"/>
        <w:rPr>
          <w:rFonts w:ascii="Calibri" w:hAnsi="Calibri"/>
          <w:sz w:val="22"/>
          <w:szCs w:val="22"/>
        </w:rPr>
      </w:pPr>
      <w:r w:rsidRPr="006D372C">
        <w:rPr>
          <w:rFonts w:ascii="Calibri" w:hAnsi="Calibri"/>
          <w:sz w:val="22"/>
          <w:szCs w:val="22"/>
        </w:rPr>
        <w:t xml:space="preserve">„f” oszlop: Esedékesség (lejárat) időpontja. A lejárati időpontokat havi bontásban kell megadni EEEEHH formátumban. A tábla ismétlősor jellegű, azaz annyiszor kell újra felvenni a táblában, ahány hónapra vonatkozó esedékes állományi adattal rendelkezik az adatszolgáltató. Az </w:t>
      </w:r>
      <w:r w:rsidR="00F21F77" w:rsidRPr="006D372C">
        <w:rPr>
          <w:rFonts w:ascii="Calibri" w:hAnsi="Calibri"/>
          <w:sz w:val="22"/>
          <w:szCs w:val="22"/>
        </w:rPr>
        <w:t>„</w:t>
      </w:r>
      <w:r w:rsidRPr="006D372C">
        <w:rPr>
          <w:rFonts w:ascii="Calibri" w:hAnsi="Calibri"/>
          <w:sz w:val="22"/>
          <w:szCs w:val="22"/>
        </w:rPr>
        <w:t>f</w:t>
      </w:r>
      <w:r w:rsidR="00F21F77" w:rsidRPr="006D372C">
        <w:rPr>
          <w:rFonts w:ascii="Calibri" w:hAnsi="Calibri"/>
          <w:sz w:val="22"/>
          <w:szCs w:val="22"/>
        </w:rPr>
        <w:t>”</w:t>
      </w:r>
      <w:r w:rsidRPr="006D372C">
        <w:rPr>
          <w:rFonts w:ascii="Calibri" w:hAnsi="Calibri"/>
          <w:sz w:val="22"/>
          <w:szCs w:val="22"/>
        </w:rPr>
        <w:t xml:space="preserve"> oszlopban csak azokat a hónapokat kell rögzíteni, amikor az adatszolgáltató esedékes állománnyal rendelkezik.</w:t>
      </w:r>
    </w:p>
    <w:p w14:paraId="7B1E0AC2" w14:textId="77777777" w:rsidR="008925A3" w:rsidRPr="006D372C" w:rsidRDefault="008925A3" w:rsidP="008925A3">
      <w:pPr>
        <w:jc w:val="both"/>
        <w:rPr>
          <w:rFonts w:ascii="Calibri" w:hAnsi="Calibri"/>
          <w:sz w:val="22"/>
          <w:szCs w:val="22"/>
        </w:rPr>
      </w:pPr>
      <w:r w:rsidRPr="006D372C">
        <w:rPr>
          <w:rFonts w:ascii="Calibri" w:hAnsi="Calibri"/>
          <w:sz w:val="22"/>
          <w:szCs w:val="22"/>
        </w:rPr>
        <w:t xml:space="preserve">„g” oszlop: itt kell rögzíteni az </w:t>
      </w:r>
      <w:r w:rsidR="00F21F77" w:rsidRPr="006D372C">
        <w:rPr>
          <w:rFonts w:ascii="Calibri" w:hAnsi="Calibri"/>
          <w:sz w:val="22"/>
          <w:szCs w:val="22"/>
        </w:rPr>
        <w:t>„</w:t>
      </w:r>
      <w:r w:rsidRPr="006D372C">
        <w:rPr>
          <w:rFonts w:ascii="Calibri" w:hAnsi="Calibri"/>
          <w:sz w:val="22"/>
          <w:szCs w:val="22"/>
        </w:rPr>
        <w:t>f</w:t>
      </w:r>
      <w:r w:rsidR="00F21F77" w:rsidRPr="006D372C">
        <w:rPr>
          <w:rFonts w:ascii="Calibri" w:hAnsi="Calibri"/>
          <w:sz w:val="22"/>
          <w:szCs w:val="22"/>
        </w:rPr>
        <w:t>”</w:t>
      </w:r>
      <w:r w:rsidRPr="006D372C">
        <w:rPr>
          <w:rFonts w:ascii="Calibri" w:hAnsi="Calibri"/>
          <w:sz w:val="22"/>
          <w:szCs w:val="22"/>
        </w:rPr>
        <w:t xml:space="preserve"> oszlopban megadott hónapban esedékes állományokat. </w:t>
      </w:r>
    </w:p>
    <w:p w14:paraId="4A8FBB1F" w14:textId="77777777" w:rsidR="004A14A6" w:rsidRPr="006D372C" w:rsidRDefault="004A14A6" w:rsidP="004A14A6">
      <w:pPr>
        <w:jc w:val="both"/>
        <w:rPr>
          <w:rFonts w:ascii="Calibri" w:hAnsi="Calibri"/>
          <w:sz w:val="22"/>
          <w:szCs w:val="22"/>
        </w:rPr>
      </w:pPr>
    </w:p>
    <w:p w14:paraId="070A7DD7" w14:textId="77777777" w:rsidR="0063587F" w:rsidRPr="006D372C" w:rsidRDefault="004A14A6" w:rsidP="0063587F">
      <w:pPr>
        <w:pStyle w:val="Heading3"/>
        <w:jc w:val="both"/>
        <w:rPr>
          <w:rFonts w:ascii="Calibri" w:hAnsi="Calibri"/>
          <w:sz w:val="22"/>
          <w:szCs w:val="22"/>
        </w:rPr>
      </w:pPr>
      <w:bookmarkStart w:id="21" w:name="_Toc122169420"/>
      <w:bookmarkStart w:id="22" w:name="_Toc124838756"/>
      <w:bookmarkStart w:id="23" w:name="_Toc124919176"/>
      <w:bookmarkStart w:id="24" w:name="_Toc124920161"/>
      <w:r w:rsidRPr="006D372C">
        <w:rPr>
          <w:rFonts w:ascii="Calibri" w:hAnsi="Calibri"/>
          <w:sz w:val="22"/>
          <w:szCs w:val="22"/>
        </w:rPr>
        <w:t>LEJ</w:t>
      </w:r>
      <w:r w:rsidR="0029696F" w:rsidRPr="006D372C">
        <w:rPr>
          <w:rFonts w:ascii="Calibri" w:hAnsi="Calibri"/>
          <w:sz w:val="22"/>
          <w:szCs w:val="22"/>
        </w:rPr>
        <w:t xml:space="preserve">3 tábla: </w:t>
      </w:r>
      <w:bookmarkEnd w:id="21"/>
      <w:bookmarkEnd w:id="22"/>
      <w:bookmarkEnd w:id="23"/>
      <w:bookmarkEnd w:id="24"/>
      <w:r w:rsidR="00953F32" w:rsidRPr="006D372C">
        <w:rPr>
          <w:rFonts w:ascii="Calibri" w:hAnsi="Calibri"/>
          <w:sz w:val="22"/>
          <w:szCs w:val="22"/>
        </w:rPr>
        <w:t>Éven túli</w:t>
      </w:r>
      <w:r w:rsidR="00F208DE" w:rsidRPr="006D372C">
        <w:rPr>
          <w:rFonts w:ascii="Calibri" w:hAnsi="Calibri"/>
          <w:sz w:val="22"/>
          <w:szCs w:val="22"/>
        </w:rPr>
        <w:t xml:space="preserve"> </w:t>
      </w:r>
      <w:r w:rsidR="007B2822" w:rsidRPr="006D372C">
        <w:rPr>
          <w:rFonts w:ascii="Calibri" w:hAnsi="Calibri"/>
          <w:sz w:val="22"/>
          <w:szCs w:val="22"/>
        </w:rPr>
        <w:t xml:space="preserve">lejáratú </w:t>
      </w:r>
      <w:r w:rsidR="00F208DE" w:rsidRPr="006D372C">
        <w:rPr>
          <w:rFonts w:ascii="Calibri" w:hAnsi="Calibri"/>
          <w:sz w:val="22"/>
          <w:szCs w:val="22"/>
        </w:rPr>
        <w:t>kereskedelmi hitelek, pénzügyi lízingek, repó és egyéb tartozások után fennálló tartozások esedékesség szerinti bontása</w:t>
      </w:r>
    </w:p>
    <w:p w14:paraId="388A51F6" w14:textId="77777777" w:rsidR="00EE4704" w:rsidRPr="006D372C" w:rsidRDefault="00EE4704" w:rsidP="00852AF0">
      <w:pPr>
        <w:jc w:val="both"/>
        <w:rPr>
          <w:rFonts w:ascii="Calibri" w:hAnsi="Calibri"/>
          <w:sz w:val="22"/>
          <w:szCs w:val="22"/>
        </w:rPr>
      </w:pPr>
    </w:p>
    <w:p w14:paraId="2D770E54" w14:textId="77777777" w:rsidR="00F208DE" w:rsidRPr="006D372C" w:rsidRDefault="00F208DE" w:rsidP="00E04283">
      <w:pPr>
        <w:jc w:val="both"/>
        <w:rPr>
          <w:rFonts w:ascii="Calibri" w:hAnsi="Calibri"/>
          <w:sz w:val="22"/>
          <w:szCs w:val="22"/>
        </w:rPr>
      </w:pPr>
      <w:r w:rsidRPr="006D372C">
        <w:rPr>
          <w:rFonts w:ascii="Calibri" w:hAnsi="Calibri"/>
          <w:sz w:val="22"/>
          <w:szCs w:val="22"/>
        </w:rPr>
        <w:t>E</w:t>
      </w:r>
      <w:r w:rsidR="000C0FA4" w:rsidRPr="006D372C">
        <w:rPr>
          <w:rFonts w:ascii="Calibri" w:hAnsi="Calibri"/>
          <w:sz w:val="22"/>
          <w:szCs w:val="22"/>
        </w:rPr>
        <w:t>bben a</w:t>
      </w:r>
      <w:r w:rsidRPr="006D372C">
        <w:rPr>
          <w:rFonts w:ascii="Calibri" w:hAnsi="Calibri"/>
          <w:sz w:val="22"/>
          <w:szCs w:val="22"/>
        </w:rPr>
        <w:t xml:space="preserve"> táblában kell jelenteni a</w:t>
      </w:r>
      <w:r w:rsidR="00FC039E" w:rsidRPr="006D372C">
        <w:rPr>
          <w:rFonts w:ascii="Calibri" w:hAnsi="Calibri"/>
          <w:sz w:val="22"/>
          <w:szCs w:val="22"/>
        </w:rPr>
        <w:t xml:space="preserve">z R09 </w:t>
      </w:r>
      <w:r w:rsidR="00542C13" w:rsidRPr="006D372C">
        <w:rPr>
          <w:rFonts w:ascii="Calibri" w:hAnsi="Calibri"/>
          <w:sz w:val="22"/>
          <w:szCs w:val="22"/>
        </w:rPr>
        <w:t>adatszolgáltatás</w:t>
      </w:r>
      <w:r w:rsidRPr="006D372C">
        <w:rPr>
          <w:rFonts w:ascii="Calibri" w:hAnsi="Calibri"/>
          <w:sz w:val="22"/>
          <w:szCs w:val="22"/>
        </w:rPr>
        <w:t xml:space="preserve"> </w:t>
      </w:r>
      <w:r w:rsidR="0028132B" w:rsidRPr="006D372C">
        <w:rPr>
          <w:rFonts w:ascii="Calibri" w:hAnsi="Calibri"/>
          <w:sz w:val="22"/>
          <w:szCs w:val="22"/>
        </w:rPr>
        <w:t>BEFT</w:t>
      </w:r>
      <w:r w:rsidR="00E04283" w:rsidRPr="006D372C">
        <w:rPr>
          <w:rFonts w:ascii="Calibri" w:hAnsi="Calibri"/>
          <w:sz w:val="22"/>
          <w:szCs w:val="22"/>
        </w:rPr>
        <w:t>_GHI</w:t>
      </w:r>
      <w:r w:rsidRPr="006D372C">
        <w:rPr>
          <w:rFonts w:ascii="Calibri" w:hAnsi="Calibri"/>
          <w:sz w:val="22"/>
          <w:szCs w:val="22"/>
        </w:rPr>
        <w:t xml:space="preserve"> tábláiban részletezett </w:t>
      </w:r>
      <w:r w:rsidR="00953F32" w:rsidRPr="006D372C">
        <w:rPr>
          <w:rFonts w:ascii="Calibri" w:hAnsi="Calibri"/>
          <w:sz w:val="22"/>
          <w:szCs w:val="22"/>
        </w:rPr>
        <w:t>éven túli</w:t>
      </w:r>
      <w:r w:rsidRPr="006D372C">
        <w:rPr>
          <w:rFonts w:ascii="Calibri" w:hAnsi="Calibri"/>
          <w:sz w:val="22"/>
          <w:szCs w:val="22"/>
        </w:rPr>
        <w:t xml:space="preserve"> lejáratú felvett tartozások negyedév végi </w:t>
      </w:r>
      <w:r w:rsidR="00863B4E" w:rsidRPr="006D372C">
        <w:rPr>
          <w:rFonts w:ascii="Calibri" w:hAnsi="Calibri"/>
          <w:sz w:val="22"/>
          <w:szCs w:val="22"/>
        </w:rPr>
        <w:t xml:space="preserve">záró </w:t>
      </w:r>
      <w:r w:rsidRPr="006D372C">
        <w:rPr>
          <w:rFonts w:ascii="Calibri" w:hAnsi="Calibri"/>
          <w:sz w:val="22"/>
          <w:szCs w:val="22"/>
        </w:rPr>
        <w:t>állományainak lejárati esedékességi bontását.</w:t>
      </w:r>
    </w:p>
    <w:p w14:paraId="4B6D7CB0" w14:textId="77777777" w:rsidR="00F208DE" w:rsidRPr="006D372C" w:rsidRDefault="00F208DE" w:rsidP="00E04283">
      <w:pPr>
        <w:numPr>
          <w:ilvl w:val="12"/>
          <w:numId w:val="0"/>
        </w:numPr>
        <w:jc w:val="both"/>
        <w:rPr>
          <w:rFonts w:ascii="Calibri" w:hAnsi="Calibri"/>
          <w:sz w:val="22"/>
          <w:szCs w:val="22"/>
        </w:rPr>
      </w:pPr>
      <w:r w:rsidRPr="006D372C">
        <w:rPr>
          <w:rFonts w:ascii="Calibri" w:hAnsi="Calibri"/>
          <w:sz w:val="22"/>
          <w:szCs w:val="22"/>
        </w:rPr>
        <w:t xml:space="preserve">A részletezendő </w:t>
      </w:r>
      <w:r w:rsidR="00953F32" w:rsidRPr="006D372C">
        <w:rPr>
          <w:rFonts w:ascii="Calibri" w:hAnsi="Calibri"/>
          <w:sz w:val="22"/>
          <w:szCs w:val="22"/>
        </w:rPr>
        <w:t>éven túli</w:t>
      </w:r>
      <w:r w:rsidRPr="006D372C">
        <w:rPr>
          <w:rFonts w:ascii="Calibri" w:hAnsi="Calibri"/>
          <w:sz w:val="22"/>
          <w:szCs w:val="22"/>
        </w:rPr>
        <w:t xml:space="preserve"> tartozásokra vonatkozóan – a </w:t>
      </w:r>
      <w:r w:rsidR="0028132B" w:rsidRPr="006D372C">
        <w:rPr>
          <w:rFonts w:ascii="Calibri" w:hAnsi="Calibri"/>
          <w:sz w:val="22"/>
          <w:szCs w:val="22"/>
        </w:rPr>
        <w:t>BEFT</w:t>
      </w:r>
      <w:r w:rsidR="00E04283" w:rsidRPr="006D372C">
        <w:rPr>
          <w:rFonts w:ascii="Calibri" w:hAnsi="Calibri"/>
          <w:sz w:val="22"/>
          <w:szCs w:val="22"/>
        </w:rPr>
        <w:t>_GHI</w:t>
      </w:r>
      <w:r w:rsidRPr="006D372C">
        <w:rPr>
          <w:rFonts w:ascii="Calibri" w:hAnsi="Calibri"/>
          <w:sz w:val="22"/>
          <w:szCs w:val="22"/>
        </w:rPr>
        <w:t xml:space="preserve"> </w:t>
      </w:r>
      <w:r w:rsidR="000C0FA4" w:rsidRPr="006D372C">
        <w:rPr>
          <w:rFonts w:ascii="Calibri" w:hAnsi="Calibri"/>
          <w:sz w:val="22"/>
          <w:szCs w:val="22"/>
        </w:rPr>
        <w:t xml:space="preserve">táblák </w:t>
      </w:r>
      <w:r w:rsidRPr="006D372C">
        <w:rPr>
          <w:rFonts w:ascii="Calibri" w:hAnsi="Calibri"/>
          <w:sz w:val="22"/>
          <w:szCs w:val="22"/>
        </w:rPr>
        <w:t>jelentési módszerével azonosan –</w:t>
      </w:r>
      <w:r w:rsidR="00AF4B71" w:rsidRPr="006D372C">
        <w:rPr>
          <w:rFonts w:ascii="Calibri" w:hAnsi="Calibri"/>
          <w:sz w:val="22"/>
          <w:szCs w:val="22"/>
        </w:rPr>
        <w:t xml:space="preserve"> </w:t>
      </w:r>
      <w:r w:rsidRPr="006D372C">
        <w:rPr>
          <w:rFonts w:ascii="Calibri" w:hAnsi="Calibri"/>
          <w:sz w:val="22"/>
          <w:szCs w:val="22"/>
        </w:rPr>
        <w:t>instrumentumonként és devizanem összesítésben kell elvégezni a</w:t>
      </w:r>
      <w:r w:rsidR="000C0FA4" w:rsidRPr="006D372C">
        <w:rPr>
          <w:rFonts w:ascii="Calibri" w:hAnsi="Calibri"/>
          <w:sz w:val="22"/>
          <w:szCs w:val="22"/>
        </w:rPr>
        <w:t>z esedékességi</w:t>
      </w:r>
      <w:r w:rsidRPr="006D372C">
        <w:rPr>
          <w:rFonts w:ascii="Calibri" w:hAnsi="Calibri"/>
          <w:sz w:val="22"/>
          <w:szCs w:val="22"/>
        </w:rPr>
        <w:t xml:space="preserve"> bontást.</w:t>
      </w:r>
    </w:p>
    <w:p w14:paraId="4255536A" w14:textId="77777777" w:rsidR="00E04283" w:rsidRPr="006D372C" w:rsidRDefault="00E04283" w:rsidP="00E04283">
      <w:pPr>
        <w:numPr>
          <w:ilvl w:val="12"/>
          <w:numId w:val="0"/>
        </w:numPr>
        <w:jc w:val="both"/>
        <w:rPr>
          <w:rFonts w:ascii="Calibri" w:hAnsi="Calibri"/>
          <w:sz w:val="22"/>
          <w:szCs w:val="22"/>
        </w:rPr>
      </w:pPr>
    </w:p>
    <w:p w14:paraId="5E6DDD6D" w14:textId="77777777" w:rsidR="000C0FA4" w:rsidRPr="006D372C" w:rsidRDefault="008925A3" w:rsidP="000C0FA4">
      <w:pPr>
        <w:numPr>
          <w:ilvl w:val="12"/>
          <w:numId w:val="0"/>
        </w:numPr>
        <w:ind w:left="1080" w:hanging="1080"/>
        <w:jc w:val="both"/>
        <w:rPr>
          <w:rFonts w:ascii="Calibri" w:hAnsi="Calibri"/>
          <w:sz w:val="22"/>
          <w:szCs w:val="22"/>
        </w:rPr>
      </w:pPr>
      <w:r w:rsidRPr="006D372C">
        <w:rPr>
          <w:rFonts w:ascii="Calibri" w:hAnsi="Calibri"/>
          <w:sz w:val="22"/>
          <w:szCs w:val="22"/>
        </w:rPr>
        <w:t>„</w:t>
      </w:r>
      <w:proofErr w:type="gramStart"/>
      <w:r w:rsidRPr="006D372C">
        <w:rPr>
          <w:rFonts w:ascii="Calibri" w:hAnsi="Calibri"/>
          <w:sz w:val="22"/>
          <w:szCs w:val="22"/>
        </w:rPr>
        <w:t>a</w:t>
      </w:r>
      <w:r w:rsidR="00F21F77" w:rsidRPr="006D372C">
        <w:rPr>
          <w:rFonts w:ascii="Calibri" w:hAnsi="Calibri"/>
          <w:sz w:val="22"/>
          <w:szCs w:val="22"/>
        </w:rPr>
        <w:t>”</w:t>
      </w:r>
      <w:r w:rsidRPr="006D372C">
        <w:rPr>
          <w:rFonts w:ascii="Calibri" w:hAnsi="Calibri"/>
          <w:sz w:val="22"/>
          <w:szCs w:val="22"/>
        </w:rPr>
        <w:t>-</w:t>
      </w:r>
      <w:proofErr w:type="gramEnd"/>
      <w:r w:rsidRPr="006D372C">
        <w:rPr>
          <w:rFonts w:ascii="Calibri" w:hAnsi="Calibri"/>
          <w:sz w:val="22"/>
          <w:szCs w:val="22"/>
        </w:rPr>
        <w:t>b” oszlop</w:t>
      </w:r>
      <w:r w:rsidR="000C0FA4" w:rsidRPr="006D372C">
        <w:rPr>
          <w:rFonts w:ascii="Calibri" w:hAnsi="Calibri"/>
          <w:sz w:val="22"/>
          <w:szCs w:val="22"/>
        </w:rPr>
        <w:t>: Ezek a sorok az instrumentum és devizanem azonosítására szolgálnak, amelyekben feltüntetett adatoknak meg kell egyezniük:</w:t>
      </w:r>
    </w:p>
    <w:p w14:paraId="37D48939" w14:textId="77777777" w:rsidR="000C0FA4" w:rsidRPr="006D372C" w:rsidRDefault="000C0FA4" w:rsidP="000C0FA4">
      <w:pPr>
        <w:numPr>
          <w:ilvl w:val="0"/>
          <w:numId w:val="23"/>
        </w:numPr>
        <w:tabs>
          <w:tab w:val="clear" w:pos="1080"/>
          <w:tab w:val="num" w:pos="1440"/>
        </w:tabs>
        <w:ind w:left="1440"/>
        <w:jc w:val="both"/>
        <w:rPr>
          <w:rFonts w:ascii="Calibri" w:hAnsi="Calibri"/>
          <w:sz w:val="22"/>
          <w:szCs w:val="22"/>
        </w:rPr>
      </w:pPr>
      <w:r w:rsidRPr="006D372C">
        <w:rPr>
          <w:rFonts w:ascii="Calibri" w:hAnsi="Calibri"/>
          <w:sz w:val="22"/>
          <w:szCs w:val="22"/>
        </w:rPr>
        <w:t xml:space="preserve">a BEFT1_GHI tábla </w:t>
      </w:r>
      <w:r w:rsidR="00A41CC6" w:rsidRPr="006D372C">
        <w:rPr>
          <w:rFonts w:ascii="Calibri" w:hAnsi="Calibri"/>
          <w:sz w:val="22"/>
          <w:szCs w:val="22"/>
        </w:rPr>
        <w:t>„a</w:t>
      </w:r>
      <w:r w:rsidR="00F21F77" w:rsidRPr="006D372C">
        <w:rPr>
          <w:rFonts w:ascii="Calibri" w:hAnsi="Calibri"/>
          <w:sz w:val="22"/>
          <w:szCs w:val="22"/>
        </w:rPr>
        <w:t>”</w:t>
      </w:r>
      <w:r w:rsidR="00A41CC6" w:rsidRPr="006D372C">
        <w:rPr>
          <w:rFonts w:ascii="Calibri" w:hAnsi="Calibri"/>
          <w:sz w:val="22"/>
          <w:szCs w:val="22"/>
        </w:rPr>
        <w:t xml:space="preserve"> és </w:t>
      </w:r>
      <w:r w:rsidR="00F21F77" w:rsidRPr="006D372C">
        <w:rPr>
          <w:rFonts w:ascii="Calibri" w:hAnsi="Calibri"/>
          <w:sz w:val="22"/>
          <w:szCs w:val="22"/>
        </w:rPr>
        <w:t>„</w:t>
      </w:r>
      <w:r w:rsidRPr="006D372C">
        <w:rPr>
          <w:rFonts w:ascii="Calibri" w:hAnsi="Calibri"/>
          <w:sz w:val="22"/>
          <w:szCs w:val="22"/>
        </w:rPr>
        <w:t>e” oszlopaiban (repó, pénzügyi lízing, kereskedelmi hitelekre) megadott adatokkal.</w:t>
      </w:r>
    </w:p>
    <w:p w14:paraId="6FA11563" w14:textId="77777777" w:rsidR="000C0FA4" w:rsidRPr="006D372C" w:rsidRDefault="000C0FA4" w:rsidP="000C0FA4">
      <w:pPr>
        <w:numPr>
          <w:ilvl w:val="0"/>
          <w:numId w:val="23"/>
        </w:numPr>
        <w:tabs>
          <w:tab w:val="clear" w:pos="1080"/>
          <w:tab w:val="num" w:pos="1440"/>
        </w:tabs>
        <w:ind w:left="1440"/>
        <w:jc w:val="both"/>
        <w:rPr>
          <w:rFonts w:ascii="Calibri" w:hAnsi="Calibri"/>
          <w:sz w:val="22"/>
          <w:szCs w:val="22"/>
        </w:rPr>
      </w:pPr>
      <w:r w:rsidRPr="006D372C">
        <w:rPr>
          <w:rFonts w:ascii="Calibri" w:hAnsi="Calibri"/>
          <w:sz w:val="22"/>
          <w:szCs w:val="22"/>
        </w:rPr>
        <w:t>a BEFT4_</w:t>
      </w:r>
      <w:r w:rsidR="0008690C" w:rsidRPr="006D372C">
        <w:rPr>
          <w:rFonts w:ascii="Calibri" w:hAnsi="Calibri"/>
          <w:sz w:val="22"/>
          <w:szCs w:val="22"/>
        </w:rPr>
        <w:t>GHI</w:t>
      </w:r>
      <w:r w:rsidR="00A41CC6" w:rsidRPr="006D372C">
        <w:rPr>
          <w:rFonts w:ascii="Calibri" w:hAnsi="Calibri"/>
          <w:sz w:val="22"/>
          <w:szCs w:val="22"/>
        </w:rPr>
        <w:t xml:space="preserve"> tábla „a</w:t>
      </w:r>
      <w:r w:rsidR="00F21F77" w:rsidRPr="006D372C">
        <w:rPr>
          <w:rFonts w:ascii="Calibri" w:hAnsi="Calibri"/>
          <w:sz w:val="22"/>
          <w:szCs w:val="22"/>
        </w:rPr>
        <w:t>”</w:t>
      </w:r>
      <w:r w:rsidR="00A41CC6" w:rsidRPr="006D372C">
        <w:rPr>
          <w:rFonts w:ascii="Calibri" w:hAnsi="Calibri"/>
          <w:sz w:val="22"/>
          <w:szCs w:val="22"/>
        </w:rPr>
        <w:t xml:space="preserve"> és </w:t>
      </w:r>
      <w:r w:rsidR="00F21F77" w:rsidRPr="006D372C">
        <w:rPr>
          <w:rFonts w:ascii="Calibri" w:hAnsi="Calibri"/>
          <w:sz w:val="22"/>
          <w:szCs w:val="22"/>
        </w:rPr>
        <w:t>„</w:t>
      </w:r>
      <w:r w:rsidRPr="006D372C">
        <w:rPr>
          <w:rFonts w:ascii="Calibri" w:hAnsi="Calibri"/>
          <w:sz w:val="22"/>
          <w:szCs w:val="22"/>
        </w:rPr>
        <w:t>d” oszlopaiban (egyéb hosszú tartozások</w:t>
      </w:r>
      <w:r w:rsidR="00F5638E" w:rsidRPr="006D372C">
        <w:rPr>
          <w:rFonts w:ascii="Calibri" w:hAnsi="Calibri"/>
          <w:sz w:val="22"/>
          <w:szCs w:val="22"/>
        </w:rPr>
        <w:t>ra</w:t>
      </w:r>
      <w:r w:rsidRPr="006D372C">
        <w:rPr>
          <w:rFonts w:ascii="Calibri" w:hAnsi="Calibri"/>
          <w:sz w:val="22"/>
          <w:szCs w:val="22"/>
        </w:rPr>
        <w:t>) megadott adatokkal.</w:t>
      </w:r>
    </w:p>
    <w:p w14:paraId="11BE7453" w14:textId="77777777" w:rsidR="008925A3" w:rsidRPr="006D372C" w:rsidRDefault="008925A3" w:rsidP="008925A3">
      <w:pPr>
        <w:ind w:left="1080"/>
        <w:jc w:val="both"/>
        <w:rPr>
          <w:rFonts w:ascii="Calibri" w:hAnsi="Calibri"/>
          <w:sz w:val="22"/>
          <w:szCs w:val="22"/>
        </w:rPr>
      </w:pPr>
      <w:r w:rsidRPr="006D372C">
        <w:rPr>
          <w:rFonts w:ascii="Calibri" w:hAnsi="Calibri"/>
          <w:sz w:val="22"/>
          <w:szCs w:val="22"/>
        </w:rPr>
        <w:t>A táblában egy adott instrumentum és devizanemre vonatkozóan annyiszor kell kitölteni az „</w:t>
      </w:r>
      <w:proofErr w:type="gramStart"/>
      <w:r w:rsidRPr="006D372C">
        <w:rPr>
          <w:rFonts w:ascii="Calibri" w:hAnsi="Calibri"/>
          <w:sz w:val="22"/>
          <w:szCs w:val="22"/>
        </w:rPr>
        <w:t>a</w:t>
      </w:r>
      <w:r w:rsidR="00F21F77" w:rsidRPr="006D372C">
        <w:rPr>
          <w:rFonts w:ascii="Calibri" w:hAnsi="Calibri"/>
          <w:sz w:val="22"/>
          <w:szCs w:val="22"/>
        </w:rPr>
        <w:t>”</w:t>
      </w:r>
      <w:r w:rsidRPr="006D372C">
        <w:rPr>
          <w:rFonts w:ascii="Calibri" w:hAnsi="Calibri"/>
          <w:sz w:val="22"/>
          <w:szCs w:val="22"/>
        </w:rPr>
        <w:t>-</w:t>
      </w:r>
      <w:proofErr w:type="gramEnd"/>
      <w:r w:rsidR="00F21F77" w:rsidRPr="006D372C">
        <w:rPr>
          <w:rFonts w:ascii="Calibri" w:hAnsi="Calibri"/>
          <w:sz w:val="22"/>
          <w:szCs w:val="22"/>
        </w:rPr>
        <w:t>„</w:t>
      </w:r>
      <w:r w:rsidRPr="006D372C">
        <w:rPr>
          <w:rFonts w:ascii="Calibri" w:hAnsi="Calibri"/>
          <w:sz w:val="22"/>
          <w:szCs w:val="22"/>
        </w:rPr>
        <w:t>b” oszlopokhoz tartozó sorokban az azonosító adatokat, ahány lejárati esedékes időpont és állomány miatt a „c”</w:t>
      </w:r>
      <w:r w:rsidR="00F21F77" w:rsidRPr="006D372C">
        <w:rPr>
          <w:rFonts w:ascii="Calibri" w:hAnsi="Calibri"/>
          <w:sz w:val="22"/>
          <w:szCs w:val="22"/>
        </w:rPr>
        <w:t>,</w:t>
      </w:r>
      <w:r w:rsidRPr="006D372C">
        <w:rPr>
          <w:rFonts w:ascii="Calibri" w:hAnsi="Calibri"/>
          <w:sz w:val="22"/>
          <w:szCs w:val="22"/>
        </w:rPr>
        <w:t xml:space="preserve"> illetve „d” oszlopok kitöltésében érintett az adatszolgáltató.</w:t>
      </w:r>
    </w:p>
    <w:p w14:paraId="52814348" w14:textId="77777777" w:rsidR="008925A3" w:rsidRPr="006D372C" w:rsidRDefault="008925A3" w:rsidP="008925A3">
      <w:pPr>
        <w:jc w:val="both"/>
        <w:rPr>
          <w:rFonts w:ascii="Calibri" w:hAnsi="Calibri"/>
          <w:sz w:val="22"/>
          <w:szCs w:val="22"/>
        </w:rPr>
      </w:pPr>
    </w:p>
    <w:p w14:paraId="43FF04A9" w14:textId="77777777" w:rsidR="008925A3" w:rsidRPr="006D372C" w:rsidRDefault="008925A3" w:rsidP="008925A3">
      <w:pPr>
        <w:ind w:left="1080" w:hanging="1080"/>
        <w:jc w:val="both"/>
        <w:rPr>
          <w:rFonts w:ascii="Calibri" w:hAnsi="Calibri"/>
          <w:sz w:val="22"/>
          <w:szCs w:val="22"/>
        </w:rPr>
      </w:pPr>
      <w:r w:rsidRPr="006D372C">
        <w:rPr>
          <w:rFonts w:ascii="Calibri" w:hAnsi="Calibri"/>
          <w:sz w:val="22"/>
          <w:szCs w:val="22"/>
        </w:rPr>
        <w:t xml:space="preserve">„c” oszlop: Esedékesség (lejárat) időpontja. A lejárati időpontokat havi bontásban kell megadni EEEEHH formátumban. A tábla ismétlősor jellegű, azaz annyiszor kell újra felvenni a táblában, ahány hónapra vonatkozó esedékes állományi adattal rendelkezik az adatszolgáltató. A </w:t>
      </w:r>
      <w:r w:rsidR="00F21F77" w:rsidRPr="006D372C">
        <w:rPr>
          <w:rFonts w:ascii="Calibri" w:hAnsi="Calibri"/>
          <w:sz w:val="22"/>
          <w:szCs w:val="22"/>
        </w:rPr>
        <w:t>„</w:t>
      </w:r>
      <w:r w:rsidRPr="006D372C">
        <w:rPr>
          <w:rFonts w:ascii="Calibri" w:hAnsi="Calibri"/>
          <w:sz w:val="22"/>
          <w:szCs w:val="22"/>
        </w:rPr>
        <w:t>c</w:t>
      </w:r>
      <w:r w:rsidR="00F21F77" w:rsidRPr="006D372C">
        <w:rPr>
          <w:rFonts w:ascii="Calibri" w:hAnsi="Calibri"/>
          <w:sz w:val="22"/>
          <w:szCs w:val="22"/>
        </w:rPr>
        <w:t>”</w:t>
      </w:r>
      <w:r w:rsidRPr="006D372C">
        <w:rPr>
          <w:rFonts w:ascii="Calibri" w:hAnsi="Calibri"/>
          <w:sz w:val="22"/>
          <w:szCs w:val="22"/>
        </w:rPr>
        <w:t xml:space="preserve"> oszlopban csak azokat a hónapokat kell rögzíteni, amikor az adatszolgáltató esedékes állománnyal rendelkezik.</w:t>
      </w:r>
    </w:p>
    <w:p w14:paraId="2962A9A1" w14:textId="77777777" w:rsidR="008925A3" w:rsidRPr="006D372C" w:rsidRDefault="008925A3" w:rsidP="008925A3">
      <w:pPr>
        <w:jc w:val="both"/>
        <w:rPr>
          <w:rFonts w:ascii="Calibri" w:hAnsi="Calibri"/>
          <w:sz w:val="22"/>
          <w:szCs w:val="22"/>
        </w:rPr>
      </w:pPr>
      <w:r w:rsidRPr="006D372C">
        <w:rPr>
          <w:rFonts w:ascii="Calibri" w:hAnsi="Calibri"/>
          <w:sz w:val="22"/>
          <w:szCs w:val="22"/>
        </w:rPr>
        <w:t xml:space="preserve">„d” oszlop: itt kell rögzíteni a </w:t>
      </w:r>
      <w:r w:rsidR="00F21F77" w:rsidRPr="006D372C">
        <w:rPr>
          <w:rFonts w:ascii="Calibri" w:hAnsi="Calibri"/>
          <w:sz w:val="22"/>
          <w:szCs w:val="22"/>
        </w:rPr>
        <w:t>„</w:t>
      </w:r>
      <w:r w:rsidRPr="006D372C">
        <w:rPr>
          <w:rFonts w:ascii="Calibri" w:hAnsi="Calibri"/>
          <w:sz w:val="22"/>
          <w:szCs w:val="22"/>
        </w:rPr>
        <w:t>c</w:t>
      </w:r>
      <w:r w:rsidR="00F21F77" w:rsidRPr="006D372C">
        <w:rPr>
          <w:rFonts w:ascii="Calibri" w:hAnsi="Calibri"/>
          <w:sz w:val="22"/>
          <w:szCs w:val="22"/>
        </w:rPr>
        <w:t>”</w:t>
      </w:r>
      <w:r w:rsidRPr="006D372C">
        <w:rPr>
          <w:rFonts w:ascii="Calibri" w:hAnsi="Calibri"/>
          <w:sz w:val="22"/>
          <w:szCs w:val="22"/>
        </w:rPr>
        <w:t xml:space="preserve"> oszlopban megadott hónapban esedékes állományokat. </w:t>
      </w:r>
    </w:p>
    <w:p w14:paraId="49123DFC" w14:textId="77777777" w:rsidR="000C0FA4" w:rsidRPr="006D372C" w:rsidRDefault="000C0FA4" w:rsidP="000C0FA4">
      <w:pPr>
        <w:ind w:left="1080"/>
        <w:jc w:val="both"/>
        <w:rPr>
          <w:rFonts w:ascii="Calibri" w:hAnsi="Calibri"/>
          <w:sz w:val="22"/>
          <w:szCs w:val="22"/>
        </w:rPr>
      </w:pPr>
    </w:p>
    <w:p w14:paraId="5BE0C4BC" w14:textId="77777777" w:rsidR="000C0FA4" w:rsidRPr="006D372C" w:rsidRDefault="000C0FA4" w:rsidP="00E04283">
      <w:pPr>
        <w:numPr>
          <w:ilvl w:val="12"/>
          <w:numId w:val="0"/>
        </w:numPr>
        <w:jc w:val="both"/>
        <w:rPr>
          <w:rFonts w:ascii="Calibri" w:hAnsi="Calibri"/>
          <w:sz w:val="22"/>
          <w:szCs w:val="22"/>
        </w:rPr>
      </w:pPr>
    </w:p>
    <w:p w14:paraId="58E8587B" w14:textId="77777777" w:rsidR="00F208DE" w:rsidRPr="006D372C" w:rsidRDefault="00F208DE" w:rsidP="00EE4704">
      <w:pPr>
        <w:rPr>
          <w:rFonts w:ascii="Calibri" w:hAnsi="Calibri"/>
          <w:sz w:val="22"/>
          <w:szCs w:val="22"/>
        </w:rPr>
      </w:pPr>
    </w:p>
    <w:p w14:paraId="64974E02" w14:textId="77777777" w:rsidR="004E25E3" w:rsidRPr="006D372C" w:rsidRDefault="004E25E3" w:rsidP="000B1089">
      <w:pPr>
        <w:jc w:val="both"/>
        <w:rPr>
          <w:rFonts w:ascii="Calibri" w:hAnsi="Calibri"/>
          <w:sz w:val="22"/>
          <w:szCs w:val="22"/>
        </w:rPr>
      </w:pPr>
    </w:p>
    <w:sectPr w:rsidR="004E25E3" w:rsidRPr="006D372C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162BAE" w14:textId="77777777" w:rsidR="00EF3D00" w:rsidRDefault="00EF3D00" w:rsidP="00D60DBF">
      <w:r>
        <w:separator/>
      </w:r>
    </w:p>
  </w:endnote>
  <w:endnote w:type="continuationSeparator" w:id="0">
    <w:p w14:paraId="5C0EE5D3" w14:textId="77777777" w:rsidR="00EF3D00" w:rsidRDefault="00EF3D00" w:rsidP="00D60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42EF8" w14:textId="77777777" w:rsidR="00F5638E" w:rsidRDefault="00F5638E" w:rsidP="00F525F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3AABF07" w14:textId="77777777" w:rsidR="00F5638E" w:rsidRDefault="00F5638E" w:rsidP="00CC616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B1D18" w14:textId="77777777" w:rsidR="00F5638E" w:rsidRDefault="00F5638E" w:rsidP="00CC616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02438" w14:textId="77777777" w:rsidR="00EF3D00" w:rsidRDefault="00EF3D00" w:rsidP="00D60DBF">
      <w:r>
        <w:separator/>
      </w:r>
    </w:p>
  </w:footnote>
  <w:footnote w:type="continuationSeparator" w:id="0">
    <w:p w14:paraId="4747688E" w14:textId="77777777" w:rsidR="00EF3D00" w:rsidRDefault="00EF3D00" w:rsidP="00D60D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9F757" w14:textId="77777777" w:rsidR="00F5638E" w:rsidRPr="00B4698D" w:rsidRDefault="00F5638E" w:rsidP="007D0EAB">
    <w:pPr>
      <w:pStyle w:val="Header"/>
      <w:jc w:val="right"/>
      <w:rPr>
        <w:rFonts w:ascii="Garamond" w:hAnsi="Garamond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BE3C2C"/>
    <w:multiLevelType w:val="hybridMultilevel"/>
    <w:tmpl w:val="4C20C7F2"/>
    <w:lvl w:ilvl="0" w:tplc="2BE8CDC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2" w15:restartNumberingAfterBreak="0">
    <w:nsid w:val="20FF035D"/>
    <w:multiLevelType w:val="hybridMultilevel"/>
    <w:tmpl w:val="0A8E34CA"/>
    <w:lvl w:ilvl="0" w:tplc="FFFFFFFF">
      <w:start w:val="1"/>
      <w:numFmt w:val="bullet"/>
      <w:lvlText w:val=""/>
      <w:lvlJc w:val="left"/>
      <w:pPr>
        <w:tabs>
          <w:tab w:val="num" w:pos="1063"/>
        </w:tabs>
        <w:ind w:left="1063" w:hanging="360"/>
      </w:pPr>
      <w:rPr>
        <w:rFonts w:ascii="Wingdings" w:hAnsi="Wingdings" w:hint="default"/>
      </w:rPr>
    </w:lvl>
    <w:lvl w:ilvl="1" w:tplc="FBC44414">
      <w:numFmt w:val="bullet"/>
      <w:lvlText w:val="-"/>
      <w:lvlJc w:val="left"/>
      <w:pPr>
        <w:tabs>
          <w:tab w:val="num" w:pos="1435"/>
        </w:tabs>
        <w:ind w:left="1435" w:hanging="360"/>
      </w:pPr>
      <w:rPr>
        <w:rFonts w:ascii="Garamond" w:eastAsia="Times New Roman" w:hAnsi="Garamond" w:cs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55"/>
        </w:tabs>
        <w:ind w:left="215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75"/>
        </w:tabs>
        <w:ind w:left="287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595"/>
        </w:tabs>
        <w:ind w:left="359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15"/>
        </w:tabs>
        <w:ind w:left="431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35"/>
        </w:tabs>
        <w:ind w:left="503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55"/>
        </w:tabs>
        <w:ind w:left="575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75"/>
        </w:tabs>
        <w:ind w:left="6475" w:hanging="360"/>
      </w:pPr>
      <w:rPr>
        <w:rFonts w:ascii="Wingdings" w:hAnsi="Wingdings" w:hint="default"/>
      </w:rPr>
    </w:lvl>
  </w:abstractNum>
  <w:abstractNum w:abstractNumId="3" w15:restartNumberingAfterBreak="0">
    <w:nsid w:val="24214A09"/>
    <w:multiLevelType w:val="hybridMultilevel"/>
    <w:tmpl w:val="277E9776"/>
    <w:lvl w:ilvl="0" w:tplc="040E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6E4E63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Garamond" w:eastAsia="Times New Roman" w:hAnsi="Garamond" w:cs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66665A"/>
    <w:multiLevelType w:val="hybridMultilevel"/>
    <w:tmpl w:val="A32EB164"/>
    <w:lvl w:ilvl="0" w:tplc="2BE8CDC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5" w15:restartNumberingAfterBreak="0">
    <w:nsid w:val="2AEE2402"/>
    <w:multiLevelType w:val="hybridMultilevel"/>
    <w:tmpl w:val="32E27912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C85D55"/>
    <w:multiLevelType w:val="hybridMultilevel"/>
    <w:tmpl w:val="4AA0702E"/>
    <w:lvl w:ilvl="0" w:tplc="425E7BEA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D5F3ED0"/>
    <w:multiLevelType w:val="multilevel"/>
    <w:tmpl w:val="CEAE6A72"/>
    <w:lvl w:ilvl="0">
      <w:start w:val="1"/>
      <w:numFmt w:val="lowerLetter"/>
      <w:lvlText w:val="%1)"/>
      <w:lvlJc w:val="left"/>
      <w:pPr>
        <w:tabs>
          <w:tab w:val="num" w:pos="530"/>
        </w:tabs>
        <w:ind w:left="530" w:hanging="36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6A0454"/>
    <w:multiLevelType w:val="hybridMultilevel"/>
    <w:tmpl w:val="0C58C856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A1391B"/>
    <w:multiLevelType w:val="hybridMultilevel"/>
    <w:tmpl w:val="A27CE58E"/>
    <w:lvl w:ilvl="0" w:tplc="5E2634F6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0" w15:restartNumberingAfterBreak="0">
    <w:nsid w:val="45674B92"/>
    <w:multiLevelType w:val="hybridMultilevel"/>
    <w:tmpl w:val="4634A064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4BC32D84"/>
    <w:multiLevelType w:val="hybridMultilevel"/>
    <w:tmpl w:val="C82274BC"/>
    <w:lvl w:ilvl="0" w:tplc="9E2ECE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4C8D064B"/>
    <w:multiLevelType w:val="multilevel"/>
    <w:tmpl w:val="308A6DF8"/>
    <w:lvl w:ilvl="0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C270F0"/>
    <w:multiLevelType w:val="hybridMultilevel"/>
    <w:tmpl w:val="E7286A9E"/>
    <w:lvl w:ilvl="0" w:tplc="9BDA774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57552864"/>
    <w:multiLevelType w:val="hybridMultilevel"/>
    <w:tmpl w:val="6A524C0C"/>
    <w:lvl w:ilvl="0" w:tplc="C3C848F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B301AA9"/>
    <w:multiLevelType w:val="hybridMultilevel"/>
    <w:tmpl w:val="0AC46988"/>
    <w:lvl w:ilvl="0" w:tplc="FBC4441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0A97FA9"/>
    <w:multiLevelType w:val="hybridMultilevel"/>
    <w:tmpl w:val="B6B60B30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566D87"/>
    <w:multiLevelType w:val="hybridMultilevel"/>
    <w:tmpl w:val="308A6DF8"/>
    <w:lvl w:ilvl="0" w:tplc="5E2634F6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E71774"/>
    <w:multiLevelType w:val="hybridMultilevel"/>
    <w:tmpl w:val="F8E61BF0"/>
    <w:lvl w:ilvl="0" w:tplc="2BE8CDC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19" w15:restartNumberingAfterBreak="0">
    <w:nsid w:val="64C474AD"/>
    <w:multiLevelType w:val="multilevel"/>
    <w:tmpl w:val="8A1E11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77B3668"/>
    <w:multiLevelType w:val="hybridMultilevel"/>
    <w:tmpl w:val="CFEE5F40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6D5A6FBC"/>
    <w:multiLevelType w:val="hybridMultilevel"/>
    <w:tmpl w:val="8A1E11D8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828092154">
    <w:abstractNumId w:val="0"/>
    <w:lvlOverride w:ilvl="0">
      <w:lvl w:ilvl="0">
        <w:start w:val="1"/>
        <w:numFmt w:val="bullet"/>
        <w:lvlText w:val=""/>
        <w:legacy w:legacy="1" w:legacySpace="0" w:legacyIndent="360"/>
        <w:lvlJc w:val="left"/>
        <w:pPr>
          <w:ind w:left="1069" w:hanging="360"/>
        </w:pPr>
        <w:rPr>
          <w:rFonts w:ascii="Symbol" w:hAnsi="Symbol" w:hint="default"/>
        </w:rPr>
      </w:lvl>
    </w:lvlOverride>
  </w:num>
  <w:num w:numId="2" w16cid:durableId="1361201990">
    <w:abstractNumId w:val="17"/>
  </w:num>
  <w:num w:numId="3" w16cid:durableId="256791445">
    <w:abstractNumId w:val="12"/>
  </w:num>
  <w:num w:numId="4" w16cid:durableId="1231308024">
    <w:abstractNumId w:val="2"/>
  </w:num>
  <w:num w:numId="5" w16cid:durableId="279531813">
    <w:abstractNumId w:val="16"/>
  </w:num>
  <w:num w:numId="6" w16cid:durableId="748382729">
    <w:abstractNumId w:val="9"/>
  </w:num>
  <w:num w:numId="7" w16cid:durableId="612248228">
    <w:abstractNumId w:val="6"/>
  </w:num>
  <w:num w:numId="8" w16cid:durableId="425346749">
    <w:abstractNumId w:val="8"/>
  </w:num>
  <w:num w:numId="9" w16cid:durableId="1903639317">
    <w:abstractNumId w:val="0"/>
    <w:lvlOverride w:ilvl="0">
      <w:lvl w:ilvl="0">
        <w:start w:val="1"/>
        <w:numFmt w:val="bullet"/>
        <w:lvlText w:val=""/>
        <w:legacy w:legacy="1" w:legacySpace="0" w:legacyIndent="360"/>
        <w:lvlJc w:val="left"/>
        <w:pPr>
          <w:ind w:left="1211" w:hanging="360"/>
        </w:pPr>
        <w:rPr>
          <w:rFonts w:ascii="Symbol" w:hAnsi="Symbol" w:hint="default"/>
        </w:rPr>
      </w:lvl>
    </w:lvlOverride>
  </w:num>
  <w:num w:numId="10" w16cid:durableId="1533150905">
    <w:abstractNumId w:val="5"/>
  </w:num>
  <w:num w:numId="11" w16cid:durableId="134104941">
    <w:abstractNumId w:val="7"/>
  </w:num>
  <w:num w:numId="12" w16cid:durableId="1536308985">
    <w:abstractNumId w:val="21"/>
  </w:num>
  <w:num w:numId="13" w16cid:durableId="999189184">
    <w:abstractNumId w:val="19"/>
  </w:num>
  <w:num w:numId="14" w16cid:durableId="334459803">
    <w:abstractNumId w:val="14"/>
  </w:num>
  <w:num w:numId="15" w16cid:durableId="1486822647">
    <w:abstractNumId w:val="3"/>
  </w:num>
  <w:num w:numId="16" w16cid:durableId="1896163302">
    <w:abstractNumId w:val="1"/>
  </w:num>
  <w:num w:numId="17" w16cid:durableId="1573352870">
    <w:abstractNumId w:val="4"/>
  </w:num>
  <w:num w:numId="18" w16cid:durableId="561329952">
    <w:abstractNumId w:val="18"/>
  </w:num>
  <w:num w:numId="19" w16cid:durableId="356270883">
    <w:abstractNumId w:val="20"/>
  </w:num>
  <w:num w:numId="20" w16cid:durableId="1563104976">
    <w:abstractNumId w:val="11"/>
  </w:num>
  <w:num w:numId="21" w16cid:durableId="1420297072">
    <w:abstractNumId w:val="10"/>
  </w:num>
  <w:num w:numId="22" w16cid:durableId="127019969">
    <w:abstractNumId w:val="13"/>
  </w:num>
  <w:num w:numId="23" w16cid:durableId="108665394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5E3"/>
    <w:rsid w:val="0000111F"/>
    <w:rsid w:val="0000448B"/>
    <w:rsid w:val="0001555C"/>
    <w:rsid w:val="00016D59"/>
    <w:rsid w:val="000377C4"/>
    <w:rsid w:val="00040486"/>
    <w:rsid w:val="0006267C"/>
    <w:rsid w:val="0008690C"/>
    <w:rsid w:val="000B1089"/>
    <w:rsid w:val="000C0FA4"/>
    <w:rsid w:val="000E0901"/>
    <w:rsid w:val="000F5AE2"/>
    <w:rsid w:val="001107C0"/>
    <w:rsid w:val="00114521"/>
    <w:rsid w:val="001358D8"/>
    <w:rsid w:val="00154F5B"/>
    <w:rsid w:val="001922FA"/>
    <w:rsid w:val="001B1019"/>
    <w:rsid w:val="002029D1"/>
    <w:rsid w:val="0023487A"/>
    <w:rsid w:val="00253B41"/>
    <w:rsid w:val="0026599C"/>
    <w:rsid w:val="002725AC"/>
    <w:rsid w:val="00275937"/>
    <w:rsid w:val="0028132B"/>
    <w:rsid w:val="00290A75"/>
    <w:rsid w:val="00294173"/>
    <w:rsid w:val="0029696F"/>
    <w:rsid w:val="002B05D3"/>
    <w:rsid w:val="002B44EF"/>
    <w:rsid w:val="002B60A3"/>
    <w:rsid w:val="002B7A1F"/>
    <w:rsid w:val="002C0B09"/>
    <w:rsid w:val="002C359A"/>
    <w:rsid w:val="002D6416"/>
    <w:rsid w:val="002E3102"/>
    <w:rsid w:val="00314595"/>
    <w:rsid w:val="00327D92"/>
    <w:rsid w:val="0033054E"/>
    <w:rsid w:val="00375C8E"/>
    <w:rsid w:val="003B5C05"/>
    <w:rsid w:val="003B5F82"/>
    <w:rsid w:val="003B6A4E"/>
    <w:rsid w:val="003B7681"/>
    <w:rsid w:val="003E03CA"/>
    <w:rsid w:val="003F1F78"/>
    <w:rsid w:val="0040019F"/>
    <w:rsid w:val="00406F9D"/>
    <w:rsid w:val="0041214C"/>
    <w:rsid w:val="004122BA"/>
    <w:rsid w:val="00421195"/>
    <w:rsid w:val="00421D68"/>
    <w:rsid w:val="00446E7D"/>
    <w:rsid w:val="00447378"/>
    <w:rsid w:val="00456463"/>
    <w:rsid w:val="004979D0"/>
    <w:rsid w:val="004A14A6"/>
    <w:rsid w:val="004C7D89"/>
    <w:rsid w:val="004D52BB"/>
    <w:rsid w:val="004D6AB3"/>
    <w:rsid w:val="004E25E3"/>
    <w:rsid w:val="004E77F1"/>
    <w:rsid w:val="00510D8B"/>
    <w:rsid w:val="005179EF"/>
    <w:rsid w:val="00542C13"/>
    <w:rsid w:val="00571E61"/>
    <w:rsid w:val="005977CA"/>
    <w:rsid w:val="005D5784"/>
    <w:rsid w:val="005F62D7"/>
    <w:rsid w:val="0061419E"/>
    <w:rsid w:val="00614DA1"/>
    <w:rsid w:val="0063587F"/>
    <w:rsid w:val="0065060E"/>
    <w:rsid w:val="0065191C"/>
    <w:rsid w:val="00694B3D"/>
    <w:rsid w:val="00695063"/>
    <w:rsid w:val="006A5E57"/>
    <w:rsid w:val="006D2DC1"/>
    <w:rsid w:val="006D372C"/>
    <w:rsid w:val="006F06B7"/>
    <w:rsid w:val="00751C11"/>
    <w:rsid w:val="0076621E"/>
    <w:rsid w:val="007736F3"/>
    <w:rsid w:val="007B2822"/>
    <w:rsid w:val="007D01EF"/>
    <w:rsid w:val="007D0EAB"/>
    <w:rsid w:val="007F4AC7"/>
    <w:rsid w:val="007F76ED"/>
    <w:rsid w:val="00816171"/>
    <w:rsid w:val="00822132"/>
    <w:rsid w:val="008238A7"/>
    <w:rsid w:val="008428A4"/>
    <w:rsid w:val="008452EF"/>
    <w:rsid w:val="00852AF0"/>
    <w:rsid w:val="00863B4E"/>
    <w:rsid w:val="008925A3"/>
    <w:rsid w:val="008A2B0E"/>
    <w:rsid w:val="008E1190"/>
    <w:rsid w:val="008F0804"/>
    <w:rsid w:val="008F188A"/>
    <w:rsid w:val="009019BB"/>
    <w:rsid w:val="009235F9"/>
    <w:rsid w:val="00932091"/>
    <w:rsid w:val="00932BF7"/>
    <w:rsid w:val="00947FB5"/>
    <w:rsid w:val="00953F32"/>
    <w:rsid w:val="009A5562"/>
    <w:rsid w:val="009A611A"/>
    <w:rsid w:val="009E63D3"/>
    <w:rsid w:val="009F7CE9"/>
    <w:rsid w:val="00A0279D"/>
    <w:rsid w:val="00A3739C"/>
    <w:rsid w:val="00A41CC6"/>
    <w:rsid w:val="00A4587E"/>
    <w:rsid w:val="00A520CA"/>
    <w:rsid w:val="00A60A49"/>
    <w:rsid w:val="00A71A5B"/>
    <w:rsid w:val="00AB1220"/>
    <w:rsid w:val="00AC683B"/>
    <w:rsid w:val="00AD762F"/>
    <w:rsid w:val="00AF4B71"/>
    <w:rsid w:val="00AF4F66"/>
    <w:rsid w:val="00B13FCD"/>
    <w:rsid w:val="00B33EBE"/>
    <w:rsid w:val="00B44F45"/>
    <w:rsid w:val="00B4698D"/>
    <w:rsid w:val="00B65B2E"/>
    <w:rsid w:val="00B92F0E"/>
    <w:rsid w:val="00BA1811"/>
    <w:rsid w:val="00BC2B62"/>
    <w:rsid w:val="00BD7B34"/>
    <w:rsid w:val="00BE551C"/>
    <w:rsid w:val="00C0325B"/>
    <w:rsid w:val="00C35CEE"/>
    <w:rsid w:val="00C54E24"/>
    <w:rsid w:val="00C63FBF"/>
    <w:rsid w:val="00C95E9D"/>
    <w:rsid w:val="00CC6167"/>
    <w:rsid w:val="00CC6FAF"/>
    <w:rsid w:val="00CD2BF6"/>
    <w:rsid w:val="00D0017E"/>
    <w:rsid w:val="00D210F7"/>
    <w:rsid w:val="00D459B6"/>
    <w:rsid w:val="00D60DBF"/>
    <w:rsid w:val="00D62266"/>
    <w:rsid w:val="00D83D92"/>
    <w:rsid w:val="00DB5066"/>
    <w:rsid w:val="00E0101E"/>
    <w:rsid w:val="00E04283"/>
    <w:rsid w:val="00E17B9C"/>
    <w:rsid w:val="00E25A0F"/>
    <w:rsid w:val="00E65C1E"/>
    <w:rsid w:val="00EA3853"/>
    <w:rsid w:val="00EA7D19"/>
    <w:rsid w:val="00EB5588"/>
    <w:rsid w:val="00ED6C5F"/>
    <w:rsid w:val="00EE4704"/>
    <w:rsid w:val="00EF3819"/>
    <w:rsid w:val="00EF3D00"/>
    <w:rsid w:val="00EF7D3F"/>
    <w:rsid w:val="00F128CF"/>
    <w:rsid w:val="00F208DE"/>
    <w:rsid w:val="00F21F77"/>
    <w:rsid w:val="00F525F1"/>
    <w:rsid w:val="00F5638E"/>
    <w:rsid w:val="00F57222"/>
    <w:rsid w:val="00F66BC5"/>
    <w:rsid w:val="00F75962"/>
    <w:rsid w:val="00FB59EC"/>
    <w:rsid w:val="00FB5DB5"/>
    <w:rsid w:val="00FC039E"/>
    <w:rsid w:val="00FC0F5E"/>
    <w:rsid w:val="00FC6226"/>
    <w:rsid w:val="00FD3AEF"/>
    <w:rsid w:val="00FF2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3D3F6B3D"/>
  <w15:chartTrackingRefBased/>
  <w15:docId w15:val="{A6C9CA47-107A-45F7-9612-CFA7FAEBE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1190"/>
    <w:rPr>
      <w:sz w:val="24"/>
      <w:szCs w:val="24"/>
    </w:rPr>
  </w:style>
  <w:style w:type="paragraph" w:styleId="Heading1">
    <w:name w:val="heading 1"/>
    <w:basedOn w:val="Normal"/>
    <w:next w:val="Normal"/>
    <w:qFormat/>
    <w:rsid w:val="00FC0F5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B13FC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0155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OC1">
    <w:name w:val="toc 1"/>
    <w:basedOn w:val="Normal"/>
    <w:next w:val="Normal"/>
    <w:autoRedefine/>
    <w:semiHidden/>
    <w:rsid w:val="00EA3853"/>
    <w:pPr>
      <w:tabs>
        <w:tab w:val="left" w:pos="480"/>
        <w:tab w:val="right" w:leader="dot" w:pos="9062"/>
      </w:tabs>
    </w:pPr>
    <w:rPr>
      <w:rFonts w:ascii="Garamond" w:hAnsi="Garamond"/>
      <w:b/>
      <w:noProof/>
    </w:rPr>
  </w:style>
  <w:style w:type="paragraph" w:styleId="TOC2">
    <w:name w:val="toc 2"/>
    <w:basedOn w:val="Normal"/>
    <w:next w:val="Normal"/>
    <w:autoRedefine/>
    <w:semiHidden/>
    <w:rsid w:val="00FC0F5E"/>
    <w:pPr>
      <w:tabs>
        <w:tab w:val="right" w:leader="dot" w:pos="9062"/>
      </w:tabs>
      <w:ind w:left="240"/>
    </w:pPr>
    <w:rPr>
      <w:rFonts w:ascii="Garamond" w:hAnsi="Garamond"/>
      <w:noProof/>
    </w:rPr>
  </w:style>
  <w:style w:type="character" w:styleId="Hyperlink">
    <w:name w:val="Hyperlink"/>
    <w:rsid w:val="00FC0F5E"/>
    <w:rPr>
      <w:color w:val="0000FF"/>
      <w:u w:val="single"/>
    </w:rPr>
  </w:style>
  <w:style w:type="paragraph" w:styleId="TOC3">
    <w:name w:val="toc 3"/>
    <w:basedOn w:val="Normal"/>
    <w:next w:val="Normal"/>
    <w:autoRedefine/>
    <w:semiHidden/>
    <w:rsid w:val="00EA3853"/>
    <w:pPr>
      <w:tabs>
        <w:tab w:val="right" w:leader="dot" w:pos="9062"/>
      </w:tabs>
      <w:ind w:left="480"/>
      <w:jc w:val="both"/>
    </w:pPr>
  </w:style>
  <w:style w:type="character" w:styleId="CommentReference">
    <w:name w:val="annotation reference"/>
    <w:semiHidden/>
    <w:rsid w:val="00EF3819"/>
    <w:rPr>
      <w:sz w:val="16"/>
      <w:szCs w:val="16"/>
    </w:rPr>
  </w:style>
  <w:style w:type="paragraph" w:styleId="CommentText">
    <w:name w:val="annotation text"/>
    <w:basedOn w:val="Normal"/>
    <w:semiHidden/>
    <w:rsid w:val="00EF3819"/>
    <w:rPr>
      <w:sz w:val="20"/>
      <w:szCs w:val="20"/>
    </w:rPr>
  </w:style>
  <w:style w:type="paragraph" w:styleId="BalloonText">
    <w:name w:val="Balloon Text"/>
    <w:basedOn w:val="Normal"/>
    <w:semiHidden/>
    <w:rsid w:val="00EF381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C54E24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C54E24"/>
    <w:pPr>
      <w:tabs>
        <w:tab w:val="center" w:pos="4536"/>
        <w:tab w:val="right" w:pos="9072"/>
      </w:tabs>
    </w:pPr>
  </w:style>
  <w:style w:type="character" w:styleId="FootnoteReference">
    <w:name w:val="footnote reference"/>
    <w:semiHidden/>
    <w:rsid w:val="0033054E"/>
    <w:rPr>
      <w:vertAlign w:val="superscript"/>
    </w:rPr>
  </w:style>
  <w:style w:type="paragraph" w:styleId="FootnoteText">
    <w:name w:val="footnote text"/>
    <w:basedOn w:val="Normal"/>
    <w:semiHidden/>
    <w:rsid w:val="0033054E"/>
    <w:rPr>
      <w:sz w:val="20"/>
      <w:szCs w:val="20"/>
    </w:rPr>
  </w:style>
  <w:style w:type="character" w:styleId="PageNumber">
    <w:name w:val="page number"/>
    <w:basedOn w:val="DefaultParagraphFont"/>
    <w:rsid w:val="00CC6167"/>
  </w:style>
  <w:style w:type="table" w:styleId="TableGrid">
    <w:name w:val="Table Grid"/>
    <w:basedOn w:val="TableNormal"/>
    <w:rsid w:val="00016D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5D578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615</Words>
  <Characters>4245</Characters>
  <Application>Microsoft Office Word</Application>
  <DocSecurity>0</DocSecurity>
  <Lines>35</Lines>
  <Paragraphs>9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Éven túli lejáratú egyéb befektetések követeléseinek és tartozásainak esedékesség szerinti bontása</vt:lpstr>
      <vt:lpstr>Éven túli lejáratú egyéb befektetések követeléseinek és tartozásainak esedékesség szerinti bontása</vt:lpstr>
    </vt:vector>
  </TitlesOfParts>
  <Company>Magyar Nemzeti Bank</Company>
  <LinksUpToDate>false</LinksUpToDate>
  <CharactersWithSpaces>4851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Éven túli lejáratú egyéb befektetések követeléseinek és tartozásainak esedékesség szerinti bontása</dc:title>
  <dc:subject/>
  <dc:creator>nemethneed</dc:creator>
  <cp:keywords/>
  <dc:description/>
  <cp:lastModifiedBy>MNB</cp:lastModifiedBy>
  <cp:revision>2</cp:revision>
  <dcterms:created xsi:type="dcterms:W3CDTF">2022-11-15T08:50:00Z</dcterms:created>
  <dcterms:modified xsi:type="dcterms:W3CDTF">2022-11-15T08:50:00Z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1186835354</vt:i4>
  </property>
  <property fmtid="{D5CDD505-2E9C-101B-9397-08002B2CF9AE}" pid="3" name="_EmailSubject">
    <vt:lpwstr>módszertani segédletek</vt:lpwstr>
  </property>
  <property fmtid="{D5CDD505-2E9C-101B-9397-08002B2CF9AE}" pid="4" name="_AuthorEmail">
    <vt:lpwstr>kanyonem@mnb.hu</vt:lpwstr>
  </property>
  <property fmtid="{D5CDD505-2E9C-101B-9397-08002B2CF9AE}" pid="5" name="_AuthorEmailDisplayName">
    <vt:lpwstr>Kanyóné Pető Magdolna</vt:lpwstr>
  </property>
  <property fmtid="{D5CDD505-2E9C-101B-9397-08002B2CF9AE}" pid="6" name="_ReviewingToolsShownOnce">
    <vt:lpwstr/>
  </property>
  <property fmtid="{D5CDD505-2E9C-101B-9397-08002B2CF9AE}" pid="7" name="Érvényességi idő">
    <vt:filetime>2027-11-14T13:25:29Z</vt:filetime>
  </property>
  <property fmtid="{D5CDD505-2E9C-101B-9397-08002B2CF9AE}" pid="8" name="Érvényességet beállító">
    <vt:lpwstr>brautigamd</vt:lpwstr>
  </property>
  <property fmtid="{D5CDD505-2E9C-101B-9397-08002B2CF9AE}" pid="9" name="Érvényességi idő első beállítása">
    <vt:filetime>2022-11-14T13:25:29Z</vt:filetime>
  </property>
  <property fmtid="{D5CDD505-2E9C-101B-9397-08002B2CF9AE}" pid="10" name="MSIP_Label_b0d11092-50c9-4e74-84b5-b1af078dc3d0_Enabled">
    <vt:lpwstr>True</vt:lpwstr>
  </property>
  <property fmtid="{D5CDD505-2E9C-101B-9397-08002B2CF9AE}" pid="11" name="MSIP_Label_b0d11092-50c9-4e74-84b5-b1af078dc3d0_SiteId">
    <vt:lpwstr>97c01ef8-0264-4eef-9c08-fb4a9ba1c0db</vt:lpwstr>
  </property>
  <property fmtid="{D5CDD505-2E9C-101B-9397-08002B2CF9AE}" pid="12" name="MSIP_Label_b0d11092-50c9-4e74-84b5-b1af078dc3d0_Owner">
    <vt:lpwstr>brautigamd@mnb.hu</vt:lpwstr>
  </property>
  <property fmtid="{D5CDD505-2E9C-101B-9397-08002B2CF9AE}" pid="13" name="MSIP_Label_b0d11092-50c9-4e74-84b5-b1af078dc3d0_SetDate">
    <vt:lpwstr>2022-11-14T13:41:15.6118961Z</vt:lpwstr>
  </property>
  <property fmtid="{D5CDD505-2E9C-101B-9397-08002B2CF9AE}" pid="14" name="MSIP_Label_b0d11092-50c9-4e74-84b5-b1af078dc3d0_Name">
    <vt:lpwstr>Protected</vt:lpwstr>
  </property>
  <property fmtid="{D5CDD505-2E9C-101B-9397-08002B2CF9AE}" pid="15" name="MSIP_Label_b0d11092-50c9-4e74-84b5-b1af078dc3d0_Application">
    <vt:lpwstr>Microsoft Azure Information Protection</vt:lpwstr>
  </property>
  <property fmtid="{D5CDD505-2E9C-101B-9397-08002B2CF9AE}" pid="16" name="MSIP_Label_b0d11092-50c9-4e74-84b5-b1af078dc3d0_ActionId">
    <vt:lpwstr>b4b020fd-8080-42fa-8a67-b949b38ff15f</vt:lpwstr>
  </property>
  <property fmtid="{D5CDD505-2E9C-101B-9397-08002B2CF9AE}" pid="17" name="MSIP_Label_b0d11092-50c9-4e74-84b5-b1af078dc3d0_Extended_MSFT_Method">
    <vt:lpwstr>Automatic</vt:lpwstr>
  </property>
  <property fmtid="{D5CDD505-2E9C-101B-9397-08002B2CF9AE}" pid="18" name="Sensitivity">
    <vt:lpwstr>Protected</vt:lpwstr>
  </property>
</Properties>
</file>