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29FC" w14:textId="15E1AB8A" w:rsidR="006056FC" w:rsidRDefault="00815060" w:rsidP="00815060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 w:rsidRPr="00815060">
        <w:rPr>
          <w:b/>
          <w:bCs/>
          <w:sz w:val="23"/>
          <w:szCs w:val="23"/>
        </w:rPr>
        <w:t xml:space="preserve">11. számú melléklet: </w:t>
      </w:r>
    </w:p>
    <w:p w14:paraId="6466B95B" w14:textId="77777777" w:rsidR="00815060" w:rsidRDefault="00815060" w:rsidP="001A7B57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2DEAA754" w14:textId="3DCBF971" w:rsidR="006056FC" w:rsidRDefault="006056FC" w:rsidP="001A7B57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Tájékoztatás a felügyeleti felülvizsgálati folyamat keretében kiemelten kezelt </w:t>
      </w:r>
      <w:r w:rsidR="00F20238">
        <w:rPr>
          <w:b/>
          <w:bCs/>
          <w:sz w:val="23"/>
          <w:szCs w:val="23"/>
        </w:rPr>
        <w:t xml:space="preserve">instabil </w:t>
      </w:r>
      <w:r w:rsidR="000035AA">
        <w:rPr>
          <w:b/>
          <w:bCs/>
          <w:sz w:val="23"/>
          <w:szCs w:val="23"/>
        </w:rPr>
        <w:t xml:space="preserve">forrásokról </w:t>
      </w:r>
      <w:r>
        <w:rPr>
          <w:b/>
          <w:bCs/>
          <w:sz w:val="23"/>
          <w:szCs w:val="23"/>
        </w:rPr>
        <w:t>és a hozzájuk kapcsolódó likviditási előírás</w:t>
      </w:r>
      <w:r w:rsidR="00815060">
        <w:rPr>
          <w:b/>
          <w:bCs/>
          <w:sz w:val="23"/>
          <w:szCs w:val="23"/>
        </w:rPr>
        <w:t>ok</w:t>
      </w:r>
      <w:r>
        <w:rPr>
          <w:b/>
          <w:bCs/>
          <w:sz w:val="23"/>
          <w:szCs w:val="23"/>
        </w:rPr>
        <w:t xml:space="preserve">ról </w:t>
      </w:r>
    </w:p>
    <w:p w14:paraId="47EADFEC" w14:textId="77777777" w:rsidR="00815060" w:rsidRDefault="00815060" w:rsidP="001A7B57">
      <w:pPr>
        <w:pStyle w:val="Default"/>
        <w:spacing w:line="276" w:lineRule="auto"/>
        <w:jc w:val="both"/>
        <w:rPr>
          <w:sz w:val="23"/>
          <w:szCs w:val="23"/>
        </w:rPr>
      </w:pPr>
    </w:p>
    <w:p w14:paraId="1E2201E2" w14:textId="13E9DB49" w:rsidR="00B944EB" w:rsidRPr="000809FC" w:rsidRDefault="006056FC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„A tőkemegfelelés belső értékelési folyamata (</w:t>
      </w:r>
      <w:proofErr w:type="spellStart"/>
      <w:r w:rsidRPr="000809FC">
        <w:rPr>
          <w:sz w:val="23"/>
          <w:szCs w:val="23"/>
        </w:rPr>
        <w:t>ICAAP</w:t>
      </w:r>
      <w:proofErr w:type="spellEnd"/>
      <w:r w:rsidRPr="000809FC">
        <w:rPr>
          <w:sz w:val="23"/>
          <w:szCs w:val="23"/>
        </w:rPr>
        <w:t>), a likviditás megfelelőségének belső értékelési folyamata (</w:t>
      </w:r>
      <w:proofErr w:type="spellStart"/>
      <w:r w:rsidRPr="000809FC">
        <w:rPr>
          <w:sz w:val="23"/>
          <w:szCs w:val="23"/>
        </w:rPr>
        <w:t>ILAAP</w:t>
      </w:r>
      <w:proofErr w:type="spellEnd"/>
      <w:r w:rsidRPr="000809FC">
        <w:rPr>
          <w:sz w:val="23"/>
          <w:szCs w:val="23"/>
        </w:rPr>
        <w:t>) és felügyeleti felülvizsgálatuk, valamint az üzleti modell elemzés (</w:t>
      </w:r>
      <w:proofErr w:type="spellStart"/>
      <w:r w:rsidRPr="000809FC">
        <w:rPr>
          <w:sz w:val="23"/>
          <w:szCs w:val="23"/>
        </w:rPr>
        <w:t>BMA</w:t>
      </w:r>
      <w:proofErr w:type="spellEnd"/>
      <w:r w:rsidRPr="000809FC">
        <w:rPr>
          <w:sz w:val="23"/>
          <w:szCs w:val="23"/>
        </w:rPr>
        <w:t xml:space="preserve">)” című módszertani kézikönyv (a továbbiakban: </w:t>
      </w:r>
      <w:proofErr w:type="spellStart"/>
      <w:r w:rsidRPr="000809FC">
        <w:rPr>
          <w:sz w:val="23"/>
          <w:szCs w:val="23"/>
        </w:rPr>
        <w:t>ICAAP</w:t>
      </w:r>
      <w:proofErr w:type="spellEnd"/>
      <w:r w:rsidRPr="000809FC">
        <w:rPr>
          <w:sz w:val="23"/>
          <w:szCs w:val="23"/>
        </w:rPr>
        <w:t xml:space="preserve">, </w:t>
      </w:r>
      <w:proofErr w:type="spellStart"/>
      <w:r w:rsidRPr="000809FC">
        <w:rPr>
          <w:sz w:val="23"/>
          <w:szCs w:val="23"/>
        </w:rPr>
        <w:t>ILAAP</w:t>
      </w:r>
      <w:proofErr w:type="spellEnd"/>
      <w:r w:rsidRPr="000809FC">
        <w:rPr>
          <w:sz w:val="23"/>
          <w:szCs w:val="23"/>
        </w:rPr>
        <w:t xml:space="preserve"> és </w:t>
      </w:r>
      <w:proofErr w:type="spellStart"/>
      <w:r w:rsidRPr="000809FC">
        <w:rPr>
          <w:sz w:val="23"/>
          <w:szCs w:val="23"/>
        </w:rPr>
        <w:t>BMA</w:t>
      </w:r>
      <w:proofErr w:type="spellEnd"/>
      <w:r w:rsidRPr="000809FC">
        <w:rPr>
          <w:sz w:val="23"/>
          <w:szCs w:val="23"/>
        </w:rPr>
        <w:t xml:space="preserve"> vizsgálatról szóló kézikönyv) részét képezi a </w:t>
      </w:r>
      <w:r w:rsidR="00F14BD2" w:rsidRPr="000809FC">
        <w:rPr>
          <w:sz w:val="23"/>
          <w:szCs w:val="23"/>
        </w:rPr>
        <w:t>11</w:t>
      </w:r>
      <w:r w:rsidRPr="000809FC">
        <w:rPr>
          <w:sz w:val="23"/>
          <w:szCs w:val="23"/>
        </w:rPr>
        <w:t>. számú melléklet, amely áttekinti azokat a likviditási szempontból kockázatos portfóliókat</w:t>
      </w:r>
      <w:r w:rsidR="000035AA">
        <w:rPr>
          <w:rStyle w:val="Lbjegyzet-hivatkozs"/>
          <w:sz w:val="23"/>
          <w:szCs w:val="23"/>
        </w:rPr>
        <w:footnoteReference w:id="2"/>
      </w:r>
      <w:r w:rsidRPr="000809FC">
        <w:rPr>
          <w:sz w:val="23"/>
          <w:szCs w:val="23"/>
        </w:rPr>
        <w:t xml:space="preserve">, amelyek tekintetében az MNB az intézmények belső </w:t>
      </w:r>
      <w:r w:rsidR="005730E4" w:rsidRPr="000809FC">
        <w:rPr>
          <w:sz w:val="23"/>
          <w:szCs w:val="23"/>
        </w:rPr>
        <w:t>kockázatértékelésekor</w:t>
      </w:r>
      <w:r w:rsidRPr="000809FC">
        <w:rPr>
          <w:sz w:val="23"/>
          <w:szCs w:val="23"/>
        </w:rPr>
        <w:t xml:space="preserve"> többlet </w:t>
      </w:r>
      <w:r w:rsidR="005730E4" w:rsidRPr="000809FC">
        <w:rPr>
          <w:sz w:val="23"/>
          <w:szCs w:val="23"/>
        </w:rPr>
        <w:t>puffereket</w:t>
      </w:r>
      <w:r w:rsidRPr="000809FC">
        <w:rPr>
          <w:sz w:val="23"/>
          <w:szCs w:val="23"/>
        </w:rPr>
        <w:t xml:space="preserve"> vár el, illetve amelyeket fokozott figyelemmel ellenőriz. Az itt közzétett </w:t>
      </w:r>
      <w:r w:rsidR="00F20238" w:rsidRPr="000809FC">
        <w:rPr>
          <w:sz w:val="23"/>
          <w:szCs w:val="23"/>
        </w:rPr>
        <w:t xml:space="preserve">instabil </w:t>
      </w:r>
      <w:r w:rsidRPr="000809FC">
        <w:rPr>
          <w:sz w:val="23"/>
          <w:szCs w:val="23"/>
        </w:rPr>
        <w:t>portfóliókat az MNB évente felülvizsgálja.</w:t>
      </w:r>
    </w:p>
    <w:p w14:paraId="19AEEFB4" w14:textId="77777777" w:rsidR="00605265" w:rsidRDefault="00605265" w:rsidP="000809FC">
      <w:pPr>
        <w:pStyle w:val="Default"/>
        <w:spacing w:line="276" w:lineRule="auto"/>
        <w:jc w:val="both"/>
      </w:pPr>
    </w:p>
    <w:p w14:paraId="145D5448" w14:textId="5D812083" w:rsidR="00D17B3B" w:rsidRDefault="00605265" w:rsidP="000809FC">
      <w:pPr>
        <w:ind w:left="360"/>
        <w:rPr>
          <w:ins w:id="0" w:author="Szomorjai Péter" w:date="2023-05-09T11:15:00Z"/>
          <w:sz w:val="23"/>
          <w:szCs w:val="23"/>
        </w:rPr>
      </w:pPr>
      <w:r w:rsidRPr="000809FC">
        <w:rPr>
          <w:sz w:val="23"/>
          <w:szCs w:val="23"/>
        </w:rPr>
        <w:t>A Tájékoztató azokat a portfóliókat tartalmazza, amelyek az elemzési, illetve felügyelési információk alapján a magyar piacon jelenlévő és különös felügyeleti aggodalomra okot adó kockázatokat jelentenek, ezért kezelésükhöz elvárható és indokolt a többlet</w:t>
      </w:r>
      <w:r w:rsidR="00E272B6" w:rsidRPr="000809FC">
        <w:rPr>
          <w:sz w:val="23"/>
          <w:szCs w:val="23"/>
        </w:rPr>
        <w:t xml:space="preserve"> likviditás </w:t>
      </w:r>
      <w:r w:rsidRPr="000809FC">
        <w:rPr>
          <w:sz w:val="23"/>
          <w:szCs w:val="23"/>
        </w:rPr>
        <w:t xml:space="preserve">tartása az érintett intézményektől. Az MNB főszabályként a többlet-követelményt </w:t>
      </w:r>
      <w:r w:rsidR="005730E4" w:rsidRPr="000809FC">
        <w:rPr>
          <w:sz w:val="23"/>
          <w:szCs w:val="23"/>
        </w:rPr>
        <w:t xml:space="preserve">az LCR mutatóra, </w:t>
      </w:r>
      <w:r w:rsidRPr="000809FC">
        <w:rPr>
          <w:sz w:val="23"/>
          <w:szCs w:val="23"/>
        </w:rPr>
        <w:t>a</w:t>
      </w:r>
      <w:r w:rsidR="00F20238" w:rsidRPr="000809FC">
        <w:rPr>
          <w:sz w:val="23"/>
          <w:szCs w:val="23"/>
        </w:rPr>
        <w:t>z instabil</w:t>
      </w:r>
      <w:r w:rsidRPr="000809FC">
        <w:rPr>
          <w:sz w:val="23"/>
          <w:szCs w:val="23"/>
        </w:rPr>
        <w:t xml:space="preserve"> </w:t>
      </w:r>
      <w:r w:rsidR="00E272B6" w:rsidRPr="000809FC">
        <w:rPr>
          <w:sz w:val="23"/>
          <w:szCs w:val="23"/>
        </w:rPr>
        <w:t xml:space="preserve">portfólióknál </w:t>
      </w:r>
      <w:r w:rsidRPr="000809FC">
        <w:rPr>
          <w:sz w:val="23"/>
          <w:szCs w:val="23"/>
        </w:rPr>
        <w:t xml:space="preserve">megjelölt </w:t>
      </w:r>
      <w:r w:rsidR="00E272B6" w:rsidRPr="000809FC">
        <w:rPr>
          <w:sz w:val="23"/>
          <w:szCs w:val="23"/>
        </w:rPr>
        <w:t>elvárt szint és</w:t>
      </w:r>
      <w:r w:rsidRPr="000809FC">
        <w:rPr>
          <w:sz w:val="23"/>
          <w:szCs w:val="23"/>
        </w:rPr>
        <w:t xml:space="preserve"> a fennálló 1. pilléres követelmény</w:t>
      </w:r>
      <w:r w:rsidR="00E272B6" w:rsidRPr="000809FC">
        <w:rPr>
          <w:sz w:val="23"/>
          <w:szCs w:val="23"/>
        </w:rPr>
        <w:t xml:space="preserve"> különbségeként</w:t>
      </w:r>
      <w:r w:rsidRPr="000809FC">
        <w:rPr>
          <w:sz w:val="23"/>
          <w:szCs w:val="23"/>
        </w:rPr>
        <w:t xml:space="preserve"> írja elő</w:t>
      </w:r>
      <w:ins w:id="1" w:author="Szomorjai Péter" w:date="2023-05-09T11:12:00Z">
        <w:r w:rsidR="00D17B3B">
          <w:rPr>
            <w:sz w:val="23"/>
            <w:szCs w:val="23"/>
          </w:rPr>
          <w:t xml:space="preserve"> többlet kiáramlásként</w:t>
        </w:r>
      </w:ins>
      <w:ins w:id="2" w:author="Szomorjai Péter" w:date="2023-05-09T15:11:00Z">
        <w:r w:rsidR="00802773">
          <w:rPr>
            <w:sz w:val="23"/>
            <w:szCs w:val="23"/>
          </w:rPr>
          <w:t>, mely csökkenthető a beár</w:t>
        </w:r>
      </w:ins>
      <w:ins w:id="3" w:author="Szomorjai Péter" w:date="2023-05-09T15:12:00Z">
        <w:r w:rsidR="00802773">
          <w:rPr>
            <w:sz w:val="23"/>
            <w:szCs w:val="23"/>
          </w:rPr>
          <w:t>amlási korlát miatt kizárt összegekkel</w:t>
        </w:r>
      </w:ins>
      <w:r w:rsidR="005730E4" w:rsidRPr="000809FC">
        <w:rPr>
          <w:sz w:val="23"/>
          <w:szCs w:val="23"/>
        </w:rPr>
        <w:t>.</w:t>
      </w:r>
      <w:ins w:id="4" w:author="Szomorjai Péter" w:date="2023-05-09T11:13:00Z">
        <w:r w:rsidR="00D17B3B" w:rsidRPr="00D17B3B">
          <w:rPr>
            <w:sz w:val="23"/>
            <w:szCs w:val="23"/>
          </w:rPr>
          <w:t xml:space="preserve"> </w:t>
        </w:r>
      </w:ins>
      <w:moveToRangeStart w:id="5" w:author="Szomorjai Péter" w:date="2023-05-09T11:13:00Z" w:name="move134523252"/>
      <w:proofErr w:type="spellStart"/>
      <w:moveTo w:id="6" w:author="Szomorjai Péter" w:date="2023-05-09T11:13:00Z">
        <w:r w:rsidR="00D17B3B" w:rsidRPr="000809FC">
          <w:rPr>
            <w:sz w:val="23"/>
            <w:szCs w:val="23"/>
          </w:rPr>
          <w:t>ILAAP</w:t>
        </w:r>
        <w:proofErr w:type="spellEnd"/>
        <w:r w:rsidR="00D17B3B" w:rsidRPr="000809FC">
          <w:rPr>
            <w:sz w:val="23"/>
            <w:szCs w:val="23"/>
          </w:rPr>
          <w:t xml:space="preserve"> párbeszéd után engedélyezhető, hogy a kiáramlást az intézmény más, figyelembe nem vett összegekkel fedezze</w:t>
        </w:r>
        <w:del w:id="7" w:author="Szomorjai Péter" w:date="2023-05-09T15:12:00Z">
          <w:r w:rsidR="00D17B3B" w:rsidDel="00802773">
            <w:rPr>
              <w:rStyle w:val="Lbjegyzet-hivatkozs"/>
              <w:sz w:val="23"/>
              <w:szCs w:val="23"/>
            </w:rPr>
            <w:footnoteReference w:id="3"/>
          </w:r>
        </w:del>
        <w:r w:rsidR="00D17B3B" w:rsidRPr="000809FC">
          <w:rPr>
            <w:sz w:val="23"/>
            <w:szCs w:val="23"/>
          </w:rPr>
          <w:t xml:space="preserve"> (pl.</w:t>
        </w:r>
        <w:del w:id="12" w:author="Szomorjai Péter" w:date="2023-05-09T15:10:00Z">
          <w:r w:rsidR="00D17B3B" w:rsidRPr="000809FC" w:rsidDel="00802773">
            <w:rPr>
              <w:sz w:val="23"/>
              <w:szCs w:val="23"/>
            </w:rPr>
            <w:delText xml:space="preserve"> 30 napon belül lejáró bankközi kihelyezésekkel,</w:delText>
          </w:r>
        </w:del>
        <w:r w:rsidR="00D17B3B" w:rsidRPr="000809FC">
          <w:rPr>
            <w:sz w:val="23"/>
            <w:szCs w:val="23"/>
          </w:rPr>
          <w:t xml:space="preserve"> hitelkeretekkel).</w:t>
        </w:r>
      </w:moveTo>
      <w:moveToRangeEnd w:id="5"/>
      <w:ins w:id="13" w:author="Szomorjai Péter" w:date="2023-05-09T11:14:00Z">
        <w:r w:rsidR="00D17B3B">
          <w:rPr>
            <w:sz w:val="23"/>
            <w:szCs w:val="23"/>
          </w:rPr>
          <w:t xml:space="preserve"> Az MNB a következő képlettel határozza meg a </w:t>
        </w:r>
      </w:ins>
      <w:ins w:id="14" w:author="Szomorjai Péter" w:date="2023-05-09T11:15:00Z">
        <w:r w:rsidR="00D17B3B">
          <w:rPr>
            <w:sz w:val="23"/>
            <w:szCs w:val="23"/>
          </w:rPr>
          <w:t>többletkövetelménnyel módosított LCR mutatót:</w:t>
        </w:r>
      </w:ins>
    </w:p>
    <w:p w14:paraId="7BE73AD1" w14:textId="3D34C40E" w:rsidR="00D17B3B" w:rsidRDefault="00D17B3B">
      <w:pPr>
        <w:jc w:val="center"/>
        <w:rPr>
          <w:ins w:id="15" w:author="Szomorjai Péter" w:date="2023-05-09T11:15:00Z"/>
        </w:rPr>
        <w:pPrChange w:id="16" w:author="Szomorjai Péter" w:date="2023-05-09T11:17:00Z">
          <w:pPr/>
        </w:pPrChange>
      </w:pPr>
      <w:ins w:id="17" w:author="Szomorjai Péter" w:date="2023-05-09T11:15:00Z">
        <w:r>
          <w:t>LCR II = HQLA/[OUT-</w:t>
        </w:r>
        <w:proofErr w:type="gramStart"/>
        <w:r>
          <w:t>min(</w:t>
        </w:r>
        <w:proofErr w:type="spellStart"/>
        <w:proofErr w:type="gramEnd"/>
        <w:r>
          <w:t>IN;OUT</w:t>
        </w:r>
        <w:proofErr w:type="spellEnd"/>
        <w:r>
          <w:t>*0,75)+</w:t>
        </w:r>
        <w:proofErr w:type="spellStart"/>
        <w:r>
          <w:t>max</w:t>
        </w:r>
        <w:proofErr w:type="spellEnd"/>
        <w:r>
          <w:t>(</w:t>
        </w:r>
        <w:proofErr w:type="spellStart"/>
        <w:r>
          <w:t>ILAAP-max</w:t>
        </w:r>
        <w:proofErr w:type="spellEnd"/>
        <w:r>
          <w:t>{IN-OUT*0,75;0};0)]</w:t>
        </w:r>
      </w:ins>
    </w:p>
    <w:p w14:paraId="70C852AB" w14:textId="6C133126" w:rsidR="00D17B3B" w:rsidRDefault="00D17B3B">
      <w:pPr>
        <w:ind w:left="426"/>
        <w:rPr>
          <w:ins w:id="18" w:author="Szomorjai Péter" w:date="2023-05-09T11:15:00Z"/>
        </w:rPr>
        <w:pPrChange w:id="19" w:author="Szomorjai Péter" w:date="2023-05-09T11:17:00Z">
          <w:pPr/>
        </w:pPrChange>
      </w:pPr>
      <w:proofErr w:type="spellStart"/>
      <w:ins w:id="20" w:author="Szomorjai Péter" w:date="2023-05-09T11:15:00Z">
        <w:r>
          <w:t>ILAAP</w:t>
        </w:r>
        <w:proofErr w:type="spellEnd"/>
        <w:r>
          <w:t>: kiáramlásként megh</w:t>
        </w:r>
      </w:ins>
      <w:ins w:id="21" w:author="Szomorjai Péter" w:date="2023-05-09T11:16:00Z">
        <w:r>
          <w:t>atározott többlet-követelmények</w:t>
        </w:r>
      </w:ins>
    </w:p>
    <w:p w14:paraId="040D7C98" w14:textId="77777777" w:rsidR="00D17B3B" w:rsidRDefault="00D17B3B" w:rsidP="000809FC">
      <w:pPr>
        <w:ind w:left="360"/>
        <w:rPr>
          <w:ins w:id="22" w:author="Szomorjai Péter" w:date="2023-05-09T11:12:00Z"/>
          <w:sz w:val="23"/>
          <w:szCs w:val="23"/>
        </w:rPr>
      </w:pPr>
    </w:p>
    <w:p w14:paraId="672E937F" w14:textId="693BF1C4" w:rsidR="00BD1963" w:rsidRPr="000809FC" w:rsidRDefault="00605265" w:rsidP="000809FC">
      <w:pPr>
        <w:ind w:left="360"/>
        <w:rPr>
          <w:sz w:val="23"/>
          <w:szCs w:val="23"/>
        </w:rPr>
      </w:pPr>
      <w:del w:id="23" w:author="Szomorjai Péter" w:date="2023-05-09T11:13:00Z">
        <w:r w:rsidRPr="000809FC" w:rsidDel="00D17B3B">
          <w:rPr>
            <w:sz w:val="23"/>
            <w:szCs w:val="23"/>
          </w:rPr>
          <w:delText xml:space="preserve"> </w:delText>
        </w:r>
        <w:r w:rsidR="005730E4" w:rsidRPr="000809FC" w:rsidDel="00D17B3B">
          <w:rPr>
            <w:sz w:val="23"/>
            <w:szCs w:val="23"/>
          </w:rPr>
          <w:delText xml:space="preserve">Az </w:delText>
        </w:r>
        <w:r w:rsidRPr="000809FC" w:rsidDel="00D17B3B">
          <w:rPr>
            <w:sz w:val="23"/>
            <w:szCs w:val="23"/>
          </w:rPr>
          <w:delText>ettől</w:delText>
        </w:r>
      </w:del>
      <w:ins w:id="24" w:author="Szomorjai Péter" w:date="2023-05-09T11:13:00Z">
        <w:r w:rsidR="00D17B3B">
          <w:rPr>
            <w:sz w:val="23"/>
            <w:szCs w:val="23"/>
          </w:rPr>
          <w:t>A fenti módszertantól</w:t>
        </w:r>
      </w:ins>
      <w:r w:rsidRPr="000809FC">
        <w:rPr>
          <w:sz w:val="23"/>
          <w:szCs w:val="23"/>
        </w:rPr>
        <w:t xml:space="preserve"> való eltérés az adott portfóliónál külön megjelölésre kerül. </w:t>
      </w:r>
      <w:r w:rsidR="005730E4" w:rsidRPr="000809FC">
        <w:rPr>
          <w:sz w:val="23"/>
          <w:szCs w:val="23"/>
        </w:rPr>
        <w:t>Amennyiben az adott portfóliónál módszertan nem került meghatározásra, az intézménynek saját kockázatértékelése szerint kell a többlet</w:t>
      </w:r>
      <w:r w:rsidR="00D1106C" w:rsidRPr="000809FC">
        <w:rPr>
          <w:sz w:val="23"/>
          <w:szCs w:val="23"/>
        </w:rPr>
        <w:t>-k</w:t>
      </w:r>
      <w:r w:rsidR="005730E4" w:rsidRPr="000809FC">
        <w:rPr>
          <w:sz w:val="23"/>
          <w:szCs w:val="23"/>
        </w:rPr>
        <w:t xml:space="preserve">övetelményeket megállapítania. </w:t>
      </w:r>
      <w:r w:rsidRPr="000809FC">
        <w:rPr>
          <w:sz w:val="23"/>
          <w:szCs w:val="23"/>
        </w:rPr>
        <w:t xml:space="preserve">Az MNB valamennyi portfólió esetén elvárja, hogy az intézmények mutassák be számára, hogyan kezelik </w:t>
      </w:r>
      <w:r w:rsidR="00F20238" w:rsidRPr="000809FC">
        <w:rPr>
          <w:sz w:val="23"/>
          <w:szCs w:val="23"/>
        </w:rPr>
        <w:t xml:space="preserve">instabil </w:t>
      </w:r>
      <w:r w:rsidRPr="000809FC">
        <w:rPr>
          <w:sz w:val="23"/>
          <w:szCs w:val="23"/>
        </w:rPr>
        <w:t>portfólióikat az 1., illetve a 2. pillér keretében.</w:t>
      </w:r>
    </w:p>
    <w:p w14:paraId="00DD5771" w14:textId="101B5CF6" w:rsidR="00B13882" w:rsidRPr="000809FC" w:rsidRDefault="00B13882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Az MNB elvárja, hogy a tájékoztatóban szereplő portfóliók kockázatait az intézmény maga is értékelje</w:t>
      </w:r>
      <w:r w:rsidR="00D1106C" w:rsidRPr="000809FC">
        <w:rPr>
          <w:sz w:val="23"/>
          <w:szCs w:val="23"/>
        </w:rPr>
        <w:t>,</w:t>
      </w:r>
      <w:r w:rsidRPr="000809FC">
        <w:rPr>
          <w:sz w:val="23"/>
          <w:szCs w:val="23"/>
        </w:rPr>
        <w:t xml:space="preserve"> és szükség esetén a tájékoztatóban foglaltaknál nagyobb likviditási puffert képezzen a 2. pillérben.</w:t>
      </w:r>
    </w:p>
    <w:p w14:paraId="46703788" w14:textId="77777777" w:rsidR="00B13882" w:rsidRDefault="00B13882" w:rsidP="000809FC">
      <w:pPr>
        <w:pStyle w:val="Default"/>
        <w:spacing w:line="276" w:lineRule="auto"/>
        <w:jc w:val="both"/>
      </w:pPr>
    </w:p>
    <w:p w14:paraId="5A0F4010" w14:textId="5144EFAD" w:rsidR="00B13882" w:rsidRDefault="00B13882" w:rsidP="000809FC">
      <w:pPr>
        <w:pStyle w:val="Default"/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A követelmény mértéke függ az intézmény kockázatkezelésének színvonalától és az alkalmazott módszertanának fejlettségétől.</w:t>
      </w:r>
      <w:r w:rsidRPr="00B13882">
        <w:rPr>
          <w:sz w:val="23"/>
          <w:szCs w:val="23"/>
        </w:rPr>
        <w:t xml:space="preserve"> </w:t>
      </w:r>
      <w:r w:rsidRPr="00161D3F">
        <w:rPr>
          <w:sz w:val="23"/>
          <w:szCs w:val="23"/>
        </w:rPr>
        <w:t xml:space="preserve">Amennyiben a vizsgált intézmény kellően alátámasztja az általa </w:t>
      </w:r>
      <w:r w:rsidRPr="00161D3F">
        <w:rPr>
          <w:sz w:val="23"/>
          <w:szCs w:val="23"/>
        </w:rPr>
        <w:lastRenderedPageBreak/>
        <w:t>használt modell vagy a kialakított gyakorlat megfelelőségét, az MNB eltérhet a Tájékoztatóban foglaltaktól a</w:t>
      </w:r>
      <w:r w:rsidR="00F20238" w:rsidRPr="00161D3F">
        <w:rPr>
          <w:sz w:val="23"/>
          <w:szCs w:val="23"/>
        </w:rPr>
        <w:t>z instabil</w:t>
      </w:r>
      <w:r w:rsidRPr="00161D3F">
        <w:rPr>
          <w:sz w:val="23"/>
          <w:szCs w:val="23"/>
        </w:rPr>
        <w:t xml:space="preserve"> portfóliók vonatkozásában</w:t>
      </w:r>
      <w:r w:rsidR="005730E4" w:rsidRPr="00161D3F">
        <w:rPr>
          <w:sz w:val="23"/>
          <w:szCs w:val="23"/>
        </w:rPr>
        <w:t>.</w:t>
      </w:r>
      <w:r w:rsidRPr="00161D3F">
        <w:rPr>
          <w:sz w:val="23"/>
          <w:szCs w:val="23"/>
        </w:rPr>
        <w:t xml:space="preserve"> </w:t>
      </w:r>
      <w:r w:rsidR="005730E4" w:rsidRPr="00161D3F">
        <w:rPr>
          <w:sz w:val="23"/>
          <w:szCs w:val="23"/>
        </w:rPr>
        <w:t>A</w:t>
      </w:r>
      <w:r w:rsidRPr="00161D3F">
        <w:rPr>
          <w:sz w:val="23"/>
          <w:szCs w:val="23"/>
        </w:rPr>
        <w:t xml:space="preserve"> </w:t>
      </w:r>
      <w:r w:rsidR="0033635B">
        <w:rPr>
          <w:sz w:val="23"/>
          <w:szCs w:val="23"/>
        </w:rPr>
        <w:t>jelen melléklet 1. pontja szerint a nagybetéteknél alkalmazandó</w:t>
      </w:r>
      <w:r w:rsidR="0033635B" w:rsidRPr="00161D3F">
        <w:rPr>
          <w:sz w:val="23"/>
          <w:szCs w:val="23"/>
        </w:rPr>
        <w:t xml:space="preserve"> </w:t>
      </w:r>
      <w:r w:rsidRPr="00161D3F">
        <w:rPr>
          <w:sz w:val="23"/>
          <w:szCs w:val="23"/>
        </w:rPr>
        <w:t xml:space="preserve">100 százalékos kiáramlás elvárása nem képezi mérlegelés tárgyát. </w:t>
      </w:r>
      <w:r w:rsidR="005730E4" w:rsidRPr="00161D3F">
        <w:rPr>
          <w:sz w:val="23"/>
          <w:szCs w:val="23"/>
        </w:rPr>
        <w:t>Az MNB a többlet-követelmények meghatározása során figyelembe veszi a rendszerszintű likviditási kockázatokat is.</w:t>
      </w:r>
    </w:p>
    <w:p w14:paraId="16197B15" w14:textId="7853B15F" w:rsidR="00E272B6" w:rsidRPr="000809FC" w:rsidRDefault="00B13882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 xml:space="preserve">Az MNB a versenysemlegesség és az egyenlő elbírálás </w:t>
      </w:r>
      <w:r w:rsidR="00F20238" w:rsidRPr="000809FC">
        <w:rPr>
          <w:sz w:val="23"/>
          <w:szCs w:val="23"/>
        </w:rPr>
        <w:t>elve alapján</w:t>
      </w:r>
      <w:r w:rsidR="005730E4" w:rsidRPr="000809FC">
        <w:rPr>
          <w:sz w:val="23"/>
          <w:szCs w:val="23"/>
        </w:rPr>
        <w:t xml:space="preserve"> </w:t>
      </w:r>
      <w:r w:rsidRPr="000809FC">
        <w:rPr>
          <w:sz w:val="23"/>
          <w:szCs w:val="23"/>
        </w:rPr>
        <w:t>az elvárásokat egységesen alkalmazza minden érintett piaci szereplővel szemben. Ez azt is jelenti, hogy a hazai összevont alapú felügyelet alá nem tartozó pénz- és tőkepiaci szereplők (beleértve a Magyarországon tevékenykedő fióktelepeket is) esetében is elvárja az alábbi feltételeknek megfelelő piaci viselkedést, amelyeknek egyéb felügyeleti eszközökkel, illetőleg a nemzetközi együttműködés során szerez érvényt.</w:t>
      </w:r>
    </w:p>
    <w:p w14:paraId="6A93A33A" w14:textId="038CC2A8" w:rsidR="00B13882" w:rsidRDefault="00B13882" w:rsidP="000809FC">
      <w:pPr>
        <w:pStyle w:val="Default"/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  <w:r w:rsidR="00F20238">
        <w:rPr>
          <w:sz w:val="23"/>
          <w:szCs w:val="23"/>
        </w:rPr>
        <w:t>z instabil</w:t>
      </w:r>
      <w:r>
        <w:rPr>
          <w:sz w:val="23"/>
          <w:szCs w:val="23"/>
        </w:rPr>
        <w:t xml:space="preserve"> portfóliókra képzett többlet</w:t>
      </w:r>
      <w:r w:rsidR="00F20238">
        <w:rPr>
          <w:sz w:val="23"/>
          <w:szCs w:val="23"/>
        </w:rPr>
        <w:t xml:space="preserve"> likviditást</w:t>
      </w:r>
      <w:r>
        <w:rPr>
          <w:sz w:val="23"/>
          <w:szCs w:val="23"/>
        </w:rPr>
        <w:t xml:space="preserve"> az MNB az éves </w:t>
      </w:r>
      <w:proofErr w:type="spellStart"/>
      <w:r>
        <w:rPr>
          <w:sz w:val="23"/>
          <w:szCs w:val="23"/>
        </w:rPr>
        <w:t>I</w:t>
      </w:r>
      <w:r w:rsidR="00F20238">
        <w:rPr>
          <w:sz w:val="23"/>
          <w:szCs w:val="23"/>
        </w:rPr>
        <w:t>L</w:t>
      </w:r>
      <w:r>
        <w:rPr>
          <w:sz w:val="23"/>
          <w:szCs w:val="23"/>
        </w:rPr>
        <w:t>AAP</w:t>
      </w:r>
      <w:proofErr w:type="spellEnd"/>
      <w:r>
        <w:rPr>
          <w:sz w:val="23"/>
          <w:szCs w:val="23"/>
        </w:rPr>
        <w:t xml:space="preserve"> felülvizsgálat során ellenőrzi a honlapon található „Adatbekérés a</w:t>
      </w:r>
      <w:r w:rsidR="00F20238">
        <w:rPr>
          <w:sz w:val="23"/>
          <w:szCs w:val="23"/>
        </w:rPr>
        <w:t>z</w:t>
      </w:r>
      <w:r>
        <w:rPr>
          <w:sz w:val="23"/>
          <w:szCs w:val="23"/>
        </w:rPr>
        <w:t xml:space="preserve"> </w:t>
      </w:r>
      <w:r w:rsidR="00F20238">
        <w:rPr>
          <w:sz w:val="23"/>
          <w:szCs w:val="23"/>
        </w:rPr>
        <w:t>instabil</w:t>
      </w:r>
      <w:r w:rsidR="00D1106C">
        <w:rPr>
          <w:sz w:val="23"/>
          <w:szCs w:val="23"/>
        </w:rPr>
        <w:t xml:space="preserve"> </w:t>
      </w:r>
      <w:r w:rsidR="000035AA">
        <w:rPr>
          <w:sz w:val="23"/>
          <w:szCs w:val="23"/>
        </w:rPr>
        <w:t>források</w:t>
      </w:r>
      <w:r>
        <w:rPr>
          <w:sz w:val="23"/>
          <w:szCs w:val="23"/>
        </w:rPr>
        <w:t>ellenőrzéséhez” elnevezésű adatbekérő segítségével. Az adatbekérőt a vizsgálat által megadott vizsgált időpontra a vizsgálat szintjének (egyedi/konszolidált</w:t>
      </w:r>
      <w:r w:rsidR="005730E4">
        <w:rPr>
          <w:sz w:val="23"/>
          <w:szCs w:val="23"/>
        </w:rPr>
        <w:t xml:space="preserve">) </w:t>
      </w:r>
      <w:r>
        <w:rPr>
          <w:sz w:val="23"/>
          <w:szCs w:val="23"/>
        </w:rPr>
        <w:t xml:space="preserve">megfelelően kell kitölteni. Konszolidált szintű </w:t>
      </w:r>
      <w:proofErr w:type="spellStart"/>
      <w:r>
        <w:rPr>
          <w:sz w:val="23"/>
          <w:szCs w:val="23"/>
        </w:rPr>
        <w:t>I</w:t>
      </w:r>
      <w:r w:rsidR="00F20238">
        <w:rPr>
          <w:sz w:val="23"/>
          <w:szCs w:val="23"/>
        </w:rPr>
        <w:t>L</w:t>
      </w:r>
      <w:r>
        <w:rPr>
          <w:sz w:val="23"/>
          <w:szCs w:val="23"/>
        </w:rPr>
        <w:t>AAP</w:t>
      </w:r>
      <w:proofErr w:type="spellEnd"/>
      <w:r>
        <w:rPr>
          <w:sz w:val="23"/>
          <w:szCs w:val="23"/>
        </w:rPr>
        <w:t xml:space="preserve"> felülvizsgálat esetén a külföldi leányvállalatok portfóliói esetén – amennyiben ezt a helyi sajátosságok indokolják – el lehet térni a Tájékoztatóban leírtaktól. Azokat a kitettségeket, amelyek több szempontból is kockázatosnak minősülnek, valamennyi érintett portfólióban szerepeltetni kell és az adott portfólióra vonatkozó előírások szerint, kockázatonként külön meg kell képezni rá a többlet</w:t>
      </w:r>
      <w:r w:rsidR="00F20238">
        <w:rPr>
          <w:sz w:val="23"/>
          <w:szCs w:val="23"/>
        </w:rPr>
        <w:t xml:space="preserve"> likviditást, de az egy ügyletre képzett </w:t>
      </w:r>
      <w:r w:rsidR="00D1106C">
        <w:rPr>
          <w:sz w:val="23"/>
          <w:szCs w:val="23"/>
        </w:rPr>
        <w:t>1</w:t>
      </w:r>
      <w:r w:rsidR="00F20238">
        <w:rPr>
          <w:sz w:val="23"/>
          <w:szCs w:val="23"/>
        </w:rPr>
        <w:t xml:space="preserve">. és </w:t>
      </w:r>
      <w:r w:rsidR="00D1106C">
        <w:rPr>
          <w:sz w:val="23"/>
          <w:szCs w:val="23"/>
        </w:rPr>
        <w:t>2</w:t>
      </w:r>
      <w:r w:rsidR="00F20238">
        <w:rPr>
          <w:sz w:val="23"/>
          <w:szCs w:val="23"/>
        </w:rPr>
        <w:t>. pilléres kiáramlás</w:t>
      </w:r>
      <w:r w:rsidR="0033635B">
        <w:rPr>
          <w:sz w:val="23"/>
          <w:szCs w:val="23"/>
        </w:rPr>
        <w:t>ra a</w:t>
      </w:r>
      <w:r w:rsidR="00F20238">
        <w:rPr>
          <w:sz w:val="23"/>
          <w:szCs w:val="23"/>
        </w:rPr>
        <w:t xml:space="preserve"> 100 százalék</w:t>
      </w:r>
      <w:r w:rsidR="0033635B">
        <w:rPr>
          <w:sz w:val="23"/>
          <w:szCs w:val="23"/>
        </w:rPr>
        <w:t>os érték</w:t>
      </w:r>
      <w:r w:rsidR="00F20238">
        <w:rPr>
          <w:sz w:val="23"/>
          <w:szCs w:val="23"/>
        </w:rPr>
        <w:t xml:space="preserve"> felső határt jelent</w:t>
      </w:r>
      <w:r>
        <w:rPr>
          <w:sz w:val="23"/>
          <w:szCs w:val="23"/>
        </w:rPr>
        <w:t>. Ezen Tájékoztató által használt fogalmakat (pl.: lakossági</w:t>
      </w:r>
      <w:r w:rsidR="000035AA">
        <w:rPr>
          <w:sz w:val="23"/>
          <w:szCs w:val="23"/>
        </w:rPr>
        <w:t xml:space="preserve"> betét</w:t>
      </w:r>
      <w:r>
        <w:rPr>
          <w:sz w:val="23"/>
          <w:szCs w:val="23"/>
        </w:rPr>
        <w:t xml:space="preserve">) az </w:t>
      </w:r>
      <w:r w:rsidR="00F20238" w:rsidRPr="00F20238">
        <w:rPr>
          <w:sz w:val="23"/>
          <w:szCs w:val="23"/>
        </w:rPr>
        <w:t>(EU) 2015/61 felhatalmazáson alapuló bizottsági rendelet</w:t>
      </w:r>
      <w:r w:rsidR="0055116B">
        <w:rPr>
          <w:sz w:val="23"/>
          <w:szCs w:val="23"/>
        </w:rPr>
        <w:t>ben</w:t>
      </w:r>
      <w:r w:rsidR="00BE1DC4">
        <w:rPr>
          <w:sz w:val="23"/>
          <w:szCs w:val="23"/>
        </w:rPr>
        <w:t xml:space="preserve"> (</w:t>
      </w:r>
      <w:proofErr w:type="spellStart"/>
      <w:r w:rsidR="00BE1DC4">
        <w:rPr>
          <w:sz w:val="23"/>
          <w:szCs w:val="23"/>
        </w:rPr>
        <w:t>Delegated</w:t>
      </w:r>
      <w:proofErr w:type="spellEnd"/>
      <w:r w:rsidR="00BE1DC4">
        <w:rPr>
          <w:sz w:val="23"/>
          <w:szCs w:val="23"/>
        </w:rPr>
        <w:t xml:space="preserve"> </w:t>
      </w:r>
      <w:proofErr w:type="spellStart"/>
      <w:r w:rsidR="00BE1DC4">
        <w:rPr>
          <w:sz w:val="23"/>
          <w:szCs w:val="23"/>
        </w:rPr>
        <w:t>Act</w:t>
      </w:r>
      <w:proofErr w:type="spellEnd"/>
      <w:r w:rsidR="00BE1DC4">
        <w:rPr>
          <w:sz w:val="23"/>
          <w:szCs w:val="23"/>
        </w:rPr>
        <w:t>)</w:t>
      </w:r>
      <w:r w:rsidR="005730E4">
        <w:rPr>
          <w:sz w:val="23"/>
          <w:szCs w:val="23"/>
        </w:rPr>
        <w:t xml:space="preserve"> </w:t>
      </w:r>
      <w:r>
        <w:rPr>
          <w:sz w:val="23"/>
          <w:szCs w:val="23"/>
        </w:rPr>
        <w:t>meghatározottak szerint kell alkalmazni.</w:t>
      </w:r>
    </w:p>
    <w:p w14:paraId="44EE5D87" w14:textId="77777777" w:rsidR="00447170" w:rsidRDefault="00447170" w:rsidP="001A7B57">
      <w:pPr>
        <w:pStyle w:val="Default"/>
        <w:spacing w:line="276" w:lineRule="auto"/>
        <w:jc w:val="both"/>
        <w:rPr>
          <w:sz w:val="23"/>
          <w:szCs w:val="23"/>
        </w:rPr>
      </w:pPr>
    </w:p>
    <w:p w14:paraId="3CE9D6AA" w14:textId="77777777" w:rsidR="00B13882" w:rsidRDefault="00B13882">
      <w:p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Az MNB által kiemelten kezelt kockázatok, amelyek a </w:t>
      </w:r>
      <w:proofErr w:type="spellStart"/>
      <w:r>
        <w:rPr>
          <w:b/>
          <w:bCs/>
          <w:i/>
          <w:iCs/>
          <w:sz w:val="23"/>
          <w:szCs w:val="23"/>
        </w:rPr>
        <w:t>CRD</w:t>
      </w:r>
      <w:proofErr w:type="spellEnd"/>
      <w:r>
        <w:rPr>
          <w:b/>
          <w:bCs/>
          <w:i/>
          <w:iCs/>
          <w:sz w:val="23"/>
          <w:szCs w:val="23"/>
        </w:rPr>
        <w:t>/CRR hatálya alá tartozó intézményeknél felmerülhetnek:</w:t>
      </w:r>
    </w:p>
    <w:p w14:paraId="71DD157E" w14:textId="7D1B2A8E" w:rsidR="0003050C" w:rsidRDefault="0003050C" w:rsidP="001C26F8">
      <w:pPr>
        <w:pStyle w:val="Cmsor1"/>
        <w:jc w:val="both"/>
      </w:pPr>
      <w:r>
        <w:t>Nagybetétesek</w:t>
      </w:r>
    </w:p>
    <w:p w14:paraId="1CC1867A" w14:textId="4103B5DB" w:rsidR="00F73089" w:rsidRPr="000809FC" w:rsidRDefault="00F73089" w:rsidP="000809FC">
      <w:pPr>
        <w:ind w:left="360"/>
        <w:rPr>
          <w:b/>
          <w:sz w:val="23"/>
          <w:szCs w:val="23"/>
        </w:rPr>
      </w:pPr>
      <w:r w:rsidRPr="000809FC">
        <w:rPr>
          <w:sz w:val="23"/>
          <w:szCs w:val="23"/>
        </w:rPr>
        <w:t xml:space="preserve">A hagyományos kereskedelmi banki </w:t>
      </w:r>
      <w:r w:rsidR="00B22091" w:rsidRPr="000809FC">
        <w:rPr>
          <w:sz w:val="23"/>
          <w:szCs w:val="23"/>
        </w:rPr>
        <w:t xml:space="preserve">likviditási kockázatkezelés </w:t>
      </w:r>
      <w:r w:rsidRPr="000809FC">
        <w:rPr>
          <w:sz w:val="23"/>
          <w:szCs w:val="23"/>
        </w:rPr>
        <w:t xml:space="preserve">arra épül, hogy a sok, független </w:t>
      </w:r>
      <w:r w:rsidR="00B22091" w:rsidRPr="000809FC">
        <w:rPr>
          <w:sz w:val="23"/>
          <w:szCs w:val="23"/>
        </w:rPr>
        <w:t xml:space="preserve">látra szóló, vagy rövid távra lekötött betét </w:t>
      </w:r>
      <w:r w:rsidRPr="000809FC">
        <w:rPr>
          <w:sz w:val="23"/>
          <w:szCs w:val="23"/>
        </w:rPr>
        <w:t xml:space="preserve">portfóliószinten stabil állományt alkot, így az intézmény felhasználhatja hosszú befektetések finanszírozására. A jogszabályi előírások feltételezik, hogy a </w:t>
      </w:r>
      <w:proofErr w:type="spellStart"/>
      <w:r w:rsidRPr="000809FC">
        <w:rPr>
          <w:sz w:val="23"/>
          <w:szCs w:val="23"/>
        </w:rPr>
        <w:t>granularitás</w:t>
      </w:r>
      <w:proofErr w:type="spellEnd"/>
      <w:r w:rsidRPr="000809FC">
        <w:rPr>
          <w:sz w:val="23"/>
          <w:szCs w:val="23"/>
        </w:rPr>
        <w:t xml:space="preserve"> teljesül</w:t>
      </w:r>
      <w:r w:rsidR="008E2190" w:rsidRPr="000809FC">
        <w:rPr>
          <w:sz w:val="23"/>
          <w:szCs w:val="23"/>
        </w:rPr>
        <w:t xml:space="preserve">, amikor lakossági, vagy vállalati betétállományt veszik figyelembe. </w:t>
      </w:r>
      <w:r w:rsidR="00F14BD2" w:rsidRPr="000809FC">
        <w:rPr>
          <w:sz w:val="23"/>
          <w:szCs w:val="23"/>
        </w:rPr>
        <w:t xml:space="preserve">A </w:t>
      </w:r>
      <w:proofErr w:type="spellStart"/>
      <w:r w:rsidR="00F14BD2" w:rsidRPr="000809FC">
        <w:rPr>
          <w:sz w:val="23"/>
          <w:szCs w:val="23"/>
        </w:rPr>
        <w:t>betétesi</w:t>
      </w:r>
      <w:proofErr w:type="spellEnd"/>
      <w:r w:rsidR="00F14BD2" w:rsidRPr="000809FC">
        <w:rPr>
          <w:sz w:val="23"/>
          <w:szCs w:val="23"/>
        </w:rPr>
        <w:t xml:space="preserve"> koncentráció így többletkockázatot jelent a jogszabályi követelményekhez képest.</w:t>
      </w:r>
      <w:r w:rsidR="008E2190" w:rsidRPr="000809FC">
        <w:rPr>
          <w:sz w:val="23"/>
          <w:szCs w:val="23"/>
        </w:rPr>
        <w:t xml:space="preserve"> A nagybetétesek</w:t>
      </w:r>
      <w:r w:rsidR="00F14BD2" w:rsidRPr="000809FC">
        <w:rPr>
          <w:sz w:val="23"/>
          <w:szCs w:val="23"/>
        </w:rPr>
        <w:t xml:space="preserve"> nagyobb alkupozíciója miatt szakmailag indokolt</w:t>
      </w:r>
      <w:r w:rsidR="008E2190" w:rsidRPr="000809FC">
        <w:rPr>
          <w:sz w:val="23"/>
          <w:szCs w:val="23"/>
        </w:rPr>
        <w:t xml:space="preserve"> korai visszavonási opciók</w:t>
      </w:r>
      <w:r w:rsidR="00F14BD2" w:rsidRPr="000809FC">
        <w:rPr>
          <w:sz w:val="23"/>
          <w:szCs w:val="23"/>
        </w:rPr>
        <w:t>kal számolni</w:t>
      </w:r>
      <w:r w:rsidR="008E2190" w:rsidRPr="000809FC">
        <w:rPr>
          <w:sz w:val="23"/>
          <w:szCs w:val="23"/>
        </w:rPr>
        <w:t>.</w:t>
      </w:r>
      <w:r w:rsidR="002832F1" w:rsidRPr="000809FC">
        <w:rPr>
          <w:sz w:val="23"/>
          <w:szCs w:val="23"/>
        </w:rPr>
        <w:t xml:space="preserve"> </w:t>
      </w:r>
      <w:r w:rsidR="008E2190" w:rsidRPr="000809FC">
        <w:rPr>
          <w:b/>
          <w:sz w:val="23"/>
          <w:szCs w:val="23"/>
        </w:rPr>
        <w:t xml:space="preserve">Az MNB elvárja, hogy az intézmények a nagybetétesek limit feletti állományára </w:t>
      </w:r>
      <w:r w:rsidR="00B22091" w:rsidRPr="000809FC">
        <w:rPr>
          <w:b/>
          <w:sz w:val="23"/>
          <w:szCs w:val="23"/>
        </w:rPr>
        <w:t xml:space="preserve">az LCR mutató számításkor </w:t>
      </w:r>
      <w:r w:rsidR="008E2190" w:rsidRPr="000809FC">
        <w:rPr>
          <w:b/>
          <w:sz w:val="23"/>
          <w:szCs w:val="23"/>
        </w:rPr>
        <w:t>az első pillérrel összevontan összesen 100 százalék kiáramlást számoljanak.</w:t>
      </w:r>
    </w:p>
    <w:p w14:paraId="47012A55" w14:textId="774FF83B" w:rsidR="00C40286" w:rsidRPr="000809FC" w:rsidRDefault="00C40286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A többlet-kiáramlást a ’C_76.00.A380</w:t>
      </w:r>
      <w:r w:rsidRPr="000809FC">
        <w:rPr>
          <w:sz w:val="23"/>
          <w:szCs w:val="23"/>
        </w:rPr>
        <w:tab/>
        <w:t xml:space="preserve">1.5.1.__A </w:t>
      </w:r>
      <w:proofErr w:type="spellStart"/>
      <w:r w:rsidRPr="000809FC">
        <w:rPr>
          <w:sz w:val="23"/>
          <w:szCs w:val="23"/>
        </w:rPr>
        <w:t>CRD</w:t>
      </w:r>
      <w:proofErr w:type="spellEnd"/>
      <w:r w:rsidRPr="000809FC">
        <w:rPr>
          <w:sz w:val="23"/>
          <w:szCs w:val="23"/>
        </w:rPr>
        <w:t xml:space="preserve"> 105. cikkében meghatározott II. pillér szerinti követelmény’ cellában kell jelent</w:t>
      </w:r>
      <w:r w:rsidR="009A034E" w:rsidRPr="000809FC">
        <w:rPr>
          <w:sz w:val="23"/>
          <w:szCs w:val="23"/>
        </w:rPr>
        <w:t>en</w:t>
      </w:r>
      <w:r w:rsidRPr="000809FC">
        <w:rPr>
          <w:sz w:val="23"/>
          <w:szCs w:val="23"/>
        </w:rPr>
        <w:t>i</w:t>
      </w:r>
      <w:ins w:id="25" w:author="Szomorjai Péter" w:date="2023-05-09T15:15:00Z">
        <w:r w:rsidR="00802773">
          <w:rPr>
            <w:sz w:val="23"/>
            <w:szCs w:val="23"/>
          </w:rPr>
          <w:t xml:space="preserve"> – a beáramlási korlátba ütköző összeggel való csökkentés </w:t>
        </w:r>
      </w:ins>
      <w:ins w:id="26" w:author="Szomorjai Péter" w:date="2023-05-09T15:16:00Z">
        <w:r w:rsidR="00802773">
          <w:rPr>
            <w:sz w:val="23"/>
            <w:szCs w:val="23"/>
          </w:rPr>
          <w:t>figyelembevétele nélkül</w:t>
        </w:r>
      </w:ins>
      <w:r w:rsidRPr="000809FC">
        <w:rPr>
          <w:sz w:val="23"/>
          <w:szCs w:val="23"/>
        </w:rPr>
        <w:t>.</w:t>
      </w:r>
      <w:r w:rsidR="009A034E" w:rsidRPr="000809FC">
        <w:rPr>
          <w:sz w:val="23"/>
          <w:szCs w:val="23"/>
        </w:rPr>
        <w:t xml:space="preserve"> </w:t>
      </w:r>
      <w:r w:rsidR="00032590" w:rsidRPr="000809FC">
        <w:rPr>
          <w:sz w:val="23"/>
          <w:szCs w:val="23"/>
        </w:rPr>
        <w:t>A</w:t>
      </w:r>
      <w:r w:rsidR="009A034E" w:rsidRPr="000809FC">
        <w:rPr>
          <w:sz w:val="23"/>
          <w:szCs w:val="23"/>
        </w:rPr>
        <w:t xml:space="preserve"> ’C_76.00.W’ táblában</w:t>
      </w:r>
      <w:r w:rsidR="00032590" w:rsidRPr="000809FC">
        <w:rPr>
          <w:sz w:val="23"/>
          <w:szCs w:val="23"/>
        </w:rPr>
        <w:t xml:space="preserve"> nem kell jelenteni</w:t>
      </w:r>
      <w:r w:rsidR="009A034E" w:rsidRPr="000809FC">
        <w:rPr>
          <w:sz w:val="23"/>
          <w:szCs w:val="23"/>
        </w:rPr>
        <w:t>.</w:t>
      </w:r>
      <w:del w:id="27" w:author="Szomorjai Péter" w:date="2023-05-09T15:14:00Z">
        <w:r w:rsidR="009A034E" w:rsidRPr="000809FC" w:rsidDel="00802773">
          <w:rPr>
            <w:sz w:val="23"/>
            <w:szCs w:val="23"/>
          </w:rPr>
          <w:delText xml:space="preserve"> </w:delText>
        </w:r>
      </w:del>
    </w:p>
    <w:p w14:paraId="163C963B" w14:textId="00712759" w:rsidR="005730E4" w:rsidRPr="000809FC" w:rsidRDefault="005730E4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 xml:space="preserve">A </w:t>
      </w:r>
      <w:proofErr w:type="spellStart"/>
      <w:r w:rsidRPr="000809FC">
        <w:rPr>
          <w:sz w:val="23"/>
          <w:szCs w:val="23"/>
        </w:rPr>
        <w:t>nagybetétesi</w:t>
      </w:r>
      <w:proofErr w:type="spellEnd"/>
      <w:r w:rsidRPr="000809FC">
        <w:rPr>
          <w:sz w:val="23"/>
          <w:szCs w:val="23"/>
        </w:rPr>
        <w:t xml:space="preserve"> koncentráció különösen a kisebb intézmények</w:t>
      </w:r>
      <w:r w:rsidR="00F73089" w:rsidRPr="000809FC">
        <w:rPr>
          <w:sz w:val="23"/>
          <w:szCs w:val="23"/>
        </w:rPr>
        <w:t>nél jelentkezik, ezért az arányosság elve itt nem alkalmazandó.</w:t>
      </w:r>
    </w:p>
    <w:p w14:paraId="0FFF23CD" w14:textId="615C98AD" w:rsidR="00705BF1" w:rsidRPr="000809FC" w:rsidRDefault="00705BF1" w:rsidP="000809FC">
      <w:pPr>
        <w:ind w:left="360"/>
        <w:rPr>
          <w:sz w:val="23"/>
          <w:szCs w:val="23"/>
          <w:u w:val="single"/>
        </w:rPr>
      </w:pPr>
      <w:r w:rsidRPr="000809FC">
        <w:rPr>
          <w:sz w:val="23"/>
          <w:szCs w:val="23"/>
          <w:u w:val="single"/>
        </w:rPr>
        <w:lastRenderedPageBreak/>
        <w:t>Módszertani segédlet</w:t>
      </w:r>
    </w:p>
    <w:p w14:paraId="3C1C8F5A" w14:textId="0370CFE8" w:rsidR="004A46C2" w:rsidRPr="000809FC" w:rsidRDefault="004A46C2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Nagybetétes: ügyfélcsoportokat összevontan kell kezelni</w:t>
      </w:r>
      <w:r w:rsidR="00C40286" w:rsidRPr="001A7B57">
        <w:rPr>
          <w:rStyle w:val="Lbjegyzet-hivatkozs"/>
          <w:sz w:val="23"/>
          <w:szCs w:val="23"/>
        </w:rPr>
        <w:footnoteReference w:id="4"/>
      </w:r>
      <w:r w:rsidRPr="000809FC">
        <w:rPr>
          <w:sz w:val="23"/>
          <w:szCs w:val="23"/>
        </w:rPr>
        <w:t xml:space="preserve">, az adatszolgáltatóval egy irányítási csoportba tartozó intézményeket nem kell figyelembe venni (anya, leány, testvér, saját alapkezelő által kezelt alapok); bankok </w:t>
      </w:r>
      <w:r w:rsidR="00412CC7" w:rsidRPr="000809FC">
        <w:rPr>
          <w:sz w:val="23"/>
          <w:szCs w:val="23"/>
        </w:rPr>
        <w:t xml:space="preserve">kivételével minden </w:t>
      </w:r>
      <w:r w:rsidR="00FF0702" w:rsidRPr="000809FC">
        <w:rPr>
          <w:sz w:val="23"/>
          <w:szCs w:val="23"/>
        </w:rPr>
        <w:t>egyéb típusú ügyfél</w:t>
      </w:r>
      <w:r w:rsidR="002612F2" w:rsidRPr="000809FC">
        <w:rPr>
          <w:sz w:val="23"/>
          <w:szCs w:val="23"/>
        </w:rPr>
        <w:t>.</w:t>
      </w:r>
    </w:p>
    <w:p w14:paraId="72F3706C" w14:textId="2AE07EAE" w:rsidR="00FF0702" w:rsidRPr="000809FC" w:rsidRDefault="00FF0702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 xml:space="preserve">Betét: </w:t>
      </w:r>
      <w:r w:rsidR="00CF547E" w:rsidRPr="000809FC">
        <w:rPr>
          <w:sz w:val="23"/>
          <w:szCs w:val="23"/>
        </w:rPr>
        <w:t>10GA</w:t>
      </w:r>
      <w:r w:rsidRPr="000809FC">
        <w:rPr>
          <w:sz w:val="23"/>
          <w:szCs w:val="23"/>
        </w:rPr>
        <w:t xml:space="preserve"> definíció szerint, ki lehet zárni a </w:t>
      </w:r>
      <w:proofErr w:type="spellStart"/>
      <w:r w:rsidRPr="000809FC">
        <w:rPr>
          <w:sz w:val="23"/>
          <w:szCs w:val="23"/>
        </w:rPr>
        <w:t>rep</w:t>
      </w:r>
      <w:r w:rsidR="00D304A4" w:rsidRPr="000809FC">
        <w:rPr>
          <w:sz w:val="23"/>
          <w:szCs w:val="23"/>
        </w:rPr>
        <w:t>ó</w:t>
      </w:r>
      <w:proofErr w:type="spellEnd"/>
      <w:r w:rsidRPr="000809FC">
        <w:rPr>
          <w:sz w:val="23"/>
          <w:szCs w:val="23"/>
        </w:rPr>
        <w:t xml:space="preserve"> keretében szerzett forrásokat, a felvett hiteleket és az óvadékként lekötött betéteket</w:t>
      </w:r>
      <w:r w:rsidR="0042578C">
        <w:rPr>
          <w:rStyle w:val="Lbjegyzet-hivatkozs"/>
          <w:sz w:val="23"/>
          <w:szCs w:val="23"/>
        </w:rPr>
        <w:footnoteReference w:id="5"/>
      </w:r>
      <w:r w:rsidRPr="000809FC">
        <w:rPr>
          <w:sz w:val="23"/>
          <w:szCs w:val="23"/>
        </w:rPr>
        <w:t xml:space="preserve">; nem lehet </w:t>
      </w:r>
      <w:r w:rsidR="00F14BD2" w:rsidRPr="000809FC">
        <w:rPr>
          <w:sz w:val="23"/>
          <w:szCs w:val="23"/>
        </w:rPr>
        <w:t>egyéb lekötéssel, vagy más indokkal további forrásokat kizárni</w:t>
      </w:r>
      <w:r w:rsidRPr="000809FC">
        <w:rPr>
          <w:sz w:val="23"/>
          <w:szCs w:val="23"/>
        </w:rPr>
        <w:t>.</w:t>
      </w:r>
    </w:p>
    <w:p w14:paraId="757EB7C6" w14:textId="14A01AEE" w:rsidR="00FF0702" w:rsidRPr="000809FC" w:rsidRDefault="00FF0702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 xml:space="preserve">Limit: </w:t>
      </w:r>
      <w:del w:id="28" w:author="Szomorjai Péter" w:date="2023-05-09T13:35:00Z">
        <w:r w:rsidR="009E1390" w:rsidRPr="000809FC" w:rsidDel="00C870C3">
          <w:rPr>
            <w:sz w:val="23"/>
            <w:szCs w:val="23"/>
          </w:rPr>
          <w:delText>2</w:delText>
        </w:r>
        <w:r w:rsidR="00F50967" w:rsidRPr="000809FC" w:rsidDel="00C870C3">
          <w:rPr>
            <w:sz w:val="23"/>
            <w:szCs w:val="23"/>
          </w:rPr>
          <w:delText>,5</w:delText>
        </w:r>
      </w:del>
      <w:ins w:id="29" w:author="Szomorjai Péter" w:date="2023-05-09T13:35:00Z">
        <w:r w:rsidR="00C870C3">
          <w:rPr>
            <w:sz w:val="23"/>
            <w:szCs w:val="23"/>
          </w:rPr>
          <w:t>1</w:t>
        </w:r>
      </w:ins>
      <w:r w:rsidR="00F50967" w:rsidRPr="000809FC">
        <w:rPr>
          <w:sz w:val="23"/>
          <w:szCs w:val="23"/>
        </w:rPr>
        <w:t xml:space="preserve"> százaléka a betétállománynak; M01-es tábla Betétek könyv szerinti értéke bankok kivételével 673-(675+676+689+694)</w:t>
      </w:r>
      <w:r w:rsidR="002612F2" w:rsidRPr="000809FC">
        <w:rPr>
          <w:sz w:val="23"/>
          <w:szCs w:val="23"/>
        </w:rPr>
        <w:t>.</w:t>
      </w:r>
    </w:p>
    <w:p w14:paraId="2C78897F" w14:textId="5559659C" w:rsidR="00FF0702" w:rsidRPr="000809FC" w:rsidRDefault="00FF0702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Többlet-kiáramlás: a betétek limit feletti részére kell alkalmazni, a többletnek az LCR-ben már elszámolt kiáramlást kell 100 százalékra emelnie</w:t>
      </w:r>
      <w:ins w:id="30" w:author="Szomorjai Péter" w:date="2023-06-06T11:07:00Z">
        <w:r w:rsidR="00FA5F76">
          <w:rPr>
            <w:sz w:val="23"/>
            <w:szCs w:val="23"/>
          </w:rPr>
          <w:t>.</w:t>
        </w:r>
      </w:ins>
      <w:del w:id="31" w:author="Szomorjai Péter" w:date="2023-06-06T11:07:00Z">
        <w:r w:rsidRPr="000809FC" w:rsidDel="00FA5F76">
          <w:rPr>
            <w:sz w:val="23"/>
            <w:szCs w:val="23"/>
          </w:rPr>
          <w:delText>,</w:delText>
        </w:r>
      </w:del>
      <w:r w:rsidRPr="000809FC">
        <w:rPr>
          <w:sz w:val="23"/>
          <w:szCs w:val="23"/>
        </w:rPr>
        <w:t xml:space="preserve"> </w:t>
      </w:r>
      <w:ins w:id="32" w:author="Szomorjai Péter" w:date="2023-06-06T11:07:00Z">
        <w:r w:rsidR="00FA5F76">
          <w:rPr>
            <w:sz w:val="23"/>
            <w:szCs w:val="23"/>
          </w:rPr>
          <w:t>K</w:t>
        </w:r>
      </w:ins>
      <w:del w:id="33" w:author="Szomorjai Péter" w:date="2023-06-06T11:07:00Z">
        <w:r w:rsidRPr="000809FC" w:rsidDel="00FA5F76">
          <w:rPr>
            <w:sz w:val="23"/>
            <w:szCs w:val="23"/>
          </w:rPr>
          <w:delText>k</w:delText>
        </w:r>
      </w:del>
      <w:r w:rsidRPr="000809FC">
        <w:rPr>
          <w:sz w:val="23"/>
          <w:szCs w:val="23"/>
        </w:rPr>
        <w:t>ülönböző kiáramlású betétek esetén a</w:t>
      </w:r>
      <w:del w:id="34" w:author="Szomorjai Péter" w:date="2023-06-06T11:08:00Z">
        <w:r w:rsidR="00F50967" w:rsidRPr="000809FC" w:rsidDel="00FA5F76">
          <w:rPr>
            <w:sz w:val="23"/>
            <w:szCs w:val="23"/>
          </w:rPr>
          <w:delText>z</w:delText>
        </w:r>
      </w:del>
      <w:ins w:id="35" w:author="Szomorjai Péter" w:date="2023-06-06T11:08:00Z">
        <w:r w:rsidR="00FA5F76">
          <w:rPr>
            <w:sz w:val="23"/>
            <w:szCs w:val="23"/>
          </w:rPr>
          <w:t xml:space="preserve"> limit feletti betétek átlagos kiára</w:t>
        </w:r>
      </w:ins>
      <w:ins w:id="36" w:author="Szomorjai Péter" w:date="2023-06-06T11:09:00Z">
        <w:r w:rsidR="00FA5F76">
          <w:rPr>
            <w:sz w:val="23"/>
            <w:szCs w:val="23"/>
          </w:rPr>
          <w:t>mlási súlyához</w:t>
        </w:r>
      </w:ins>
      <w:del w:id="37" w:author="Szomorjai Péter" w:date="2023-06-06T11:08:00Z">
        <w:r w:rsidR="00F50967" w:rsidRPr="000809FC" w:rsidDel="00FA5F76">
          <w:rPr>
            <w:sz w:val="23"/>
            <w:szCs w:val="23"/>
          </w:rPr>
          <w:delText xml:space="preserve"> áltagos </w:delText>
        </w:r>
        <w:r w:rsidRPr="000809FC" w:rsidDel="00FA5F76">
          <w:rPr>
            <w:sz w:val="23"/>
            <w:szCs w:val="23"/>
          </w:rPr>
          <w:delText>faktorhoz</w:delText>
        </w:r>
      </w:del>
      <w:r w:rsidRPr="000809FC">
        <w:rPr>
          <w:sz w:val="23"/>
          <w:szCs w:val="23"/>
        </w:rPr>
        <w:t xml:space="preserve"> képest kell a többletet meghatározni</w:t>
      </w:r>
      <w:ins w:id="38" w:author="Szomorjai Péter" w:date="2023-06-06T11:09:00Z">
        <w:r w:rsidR="00FA5F76">
          <w:rPr>
            <w:sz w:val="23"/>
            <w:szCs w:val="23"/>
          </w:rPr>
          <w:t>, feltételezve, hogy a legmagasabb kiáramlási súllyal rend</w:t>
        </w:r>
        <w:r w:rsidR="00E05235">
          <w:rPr>
            <w:sz w:val="23"/>
            <w:szCs w:val="23"/>
          </w:rPr>
          <w:t>elkező betétek kerülnek a limit fölé</w:t>
        </w:r>
      </w:ins>
      <w:r w:rsidR="00032590">
        <w:rPr>
          <w:rStyle w:val="Lbjegyzet-hivatkozs"/>
          <w:sz w:val="23"/>
          <w:szCs w:val="23"/>
        </w:rPr>
        <w:footnoteReference w:id="6"/>
      </w:r>
      <w:r w:rsidR="002612F2" w:rsidRPr="000809FC">
        <w:rPr>
          <w:sz w:val="23"/>
          <w:szCs w:val="23"/>
        </w:rPr>
        <w:t>.</w:t>
      </w:r>
    </w:p>
    <w:p w14:paraId="571AE903" w14:textId="561C1713" w:rsidR="00C40286" w:rsidRDefault="00C40286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A többlet</w:t>
      </w:r>
      <w:r w:rsidR="002612F2" w:rsidRPr="000809FC">
        <w:rPr>
          <w:sz w:val="23"/>
          <w:szCs w:val="23"/>
        </w:rPr>
        <w:t>et</w:t>
      </w:r>
      <w:r w:rsidRPr="000809FC">
        <w:rPr>
          <w:sz w:val="23"/>
          <w:szCs w:val="23"/>
        </w:rPr>
        <w:t xml:space="preserve"> devizabontás nélkül kell meghatározni, de a likviditási puffer devizális összetételére vonatkozó általános elvárás érvényes</w:t>
      </w:r>
      <w:moveFromRangeStart w:id="62" w:author="Szomorjai Péter" w:date="2023-05-09T11:13:00Z" w:name="move134523252"/>
      <w:moveFrom w:id="63" w:author="Szomorjai Péter" w:date="2023-05-09T11:13:00Z">
        <w:r w:rsidRPr="000809FC" w:rsidDel="00D17B3B">
          <w:rPr>
            <w:sz w:val="23"/>
            <w:szCs w:val="23"/>
          </w:rPr>
          <w:t xml:space="preserve">. ILAAP párbeszéd után engedélyezhető, hogy a kiáramlást az intézmény </w:t>
        </w:r>
        <w:r w:rsidR="00EC55CC" w:rsidRPr="000809FC" w:rsidDel="00D17B3B">
          <w:rPr>
            <w:sz w:val="23"/>
            <w:szCs w:val="23"/>
          </w:rPr>
          <w:t xml:space="preserve">más, </w:t>
        </w:r>
        <w:r w:rsidRPr="000809FC" w:rsidDel="00D17B3B">
          <w:rPr>
            <w:sz w:val="23"/>
            <w:szCs w:val="23"/>
          </w:rPr>
          <w:t>figyelembe nem vett összegekkel fedezze</w:t>
        </w:r>
        <w:r w:rsidR="00EC55CC" w:rsidDel="00D17B3B">
          <w:rPr>
            <w:rStyle w:val="Lbjegyzet-hivatkozs"/>
            <w:sz w:val="23"/>
            <w:szCs w:val="23"/>
          </w:rPr>
          <w:footnoteReference w:id="7"/>
        </w:r>
        <w:r w:rsidRPr="000809FC" w:rsidDel="00D17B3B">
          <w:rPr>
            <w:sz w:val="23"/>
            <w:szCs w:val="23"/>
          </w:rPr>
          <w:t xml:space="preserve"> (pl</w:t>
        </w:r>
        <w:r w:rsidR="002612F2" w:rsidRPr="000809FC" w:rsidDel="00D17B3B">
          <w:rPr>
            <w:sz w:val="23"/>
            <w:szCs w:val="23"/>
          </w:rPr>
          <w:t>.</w:t>
        </w:r>
        <w:r w:rsidRPr="000809FC" w:rsidDel="00D17B3B">
          <w:rPr>
            <w:sz w:val="23"/>
            <w:szCs w:val="23"/>
          </w:rPr>
          <w:t xml:space="preserve"> 30 napon belül lejáró bankközi kihelyezésekkel</w:t>
        </w:r>
        <w:r w:rsidR="00EC55CC" w:rsidRPr="000809FC" w:rsidDel="00D17B3B">
          <w:rPr>
            <w:sz w:val="23"/>
            <w:szCs w:val="23"/>
          </w:rPr>
          <w:t>, hitelkeretekkel</w:t>
        </w:r>
        <w:r w:rsidRPr="000809FC" w:rsidDel="00D17B3B">
          <w:rPr>
            <w:sz w:val="23"/>
            <w:szCs w:val="23"/>
          </w:rPr>
          <w:t>).</w:t>
        </w:r>
      </w:moveFrom>
      <w:moveFromRangeEnd w:id="62"/>
    </w:p>
    <w:p w14:paraId="45324EAB" w14:textId="09FE5D80" w:rsidR="004017BB" w:rsidRPr="000809FC" w:rsidRDefault="004017BB" w:rsidP="000809FC">
      <w:p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A többlet követelmények az NSFR tekintetében is alkalmazandóak, annyi változtatással, hogy a betétek limit feletti része nem biztosíthat stabil finanszírozást. Az LCR és NSFR eltérő súlyai miatt a két többletkövetelmény nem egyezik. Az NSFR többletkövetelmény </w:t>
      </w:r>
      <w:r w:rsidR="00250402">
        <w:rPr>
          <w:sz w:val="23"/>
          <w:szCs w:val="23"/>
        </w:rPr>
        <w:t xml:space="preserve">számszerűsítése </w:t>
      </w:r>
      <w:r>
        <w:rPr>
          <w:sz w:val="23"/>
          <w:szCs w:val="23"/>
        </w:rPr>
        <w:t>a</w:t>
      </w:r>
      <w:r w:rsidR="00250402">
        <w:rPr>
          <w:sz w:val="23"/>
          <w:szCs w:val="23"/>
        </w:rPr>
        <w:t xml:space="preserve"> rendszeres adatszolgáltatást nem érinti. Annak bank általi mérése és teljesítése </w:t>
      </w:r>
      <w:r w:rsidR="009D6FCF">
        <w:rPr>
          <w:sz w:val="23"/>
          <w:szCs w:val="23"/>
        </w:rPr>
        <w:t xml:space="preserve">az NSFR hatálybalépésétől </w:t>
      </w:r>
      <w:r w:rsidR="00250402">
        <w:rPr>
          <w:sz w:val="23"/>
          <w:szCs w:val="23"/>
        </w:rPr>
        <w:t>elvárt. Az MNB a 10GA alapján becsléssel és vizsgálatok alkalmával fogja ellenőrizni a megfelelést.</w:t>
      </w:r>
    </w:p>
    <w:p w14:paraId="498E6587" w14:textId="008AA082" w:rsidR="0003050C" w:rsidRDefault="0003050C" w:rsidP="001C26F8">
      <w:pPr>
        <w:pStyle w:val="Cmsor1"/>
        <w:jc w:val="both"/>
      </w:pPr>
      <w:r>
        <w:t>Felmondható betétek</w:t>
      </w:r>
    </w:p>
    <w:p w14:paraId="2C138504" w14:textId="2F1D9029" w:rsidR="00295348" w:rsidRPr="000809FC" w:rsidRDefault="004328F3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 xml:space="preserve">Az </w:t>
      </w:r>
      <w:r w:rsidR="000035AA" w:rsidRPr="000809FC">
        <w:rPr>
          <w:sz w:val="23"/>
          <w:szCs w:val="23"/>
        </w:rPr>
        <w:t xml:space="preserve">MNB szerint a lekötött, de feltörhető betétek tekintetében a felhalmozott kamat elvesztése </w:t>
      </w:r>
      <w:r w:rsidR="00AF74BD" w:rsidRPr="000809FC">
        <w:rPr>
          <w:sz w:val="23"/>
          <w:szCs w:val="23"/>
        </w:rPr>
        <w:t xml:space="preserve">a jelenlegi alacsony kamatkörnyezetben </w:t>
      </w:r>
      <w:r w:rsidR="000035AA" w:rsidRPr="000809FC">
        <w:rPr>
          <w:sz w:val="23"/>
          <w:szCs w:val="23"/>
        </w:rPr>
        <w:t>nem jelent megfelelő ösztönzést</w:t>
      </w:r>
      <w:r w:rsidR="00AF74BD" w:rsidRPr="000809FC">
        <w:rPr>
          <w:sz w:val="23"/>
          <w:szCs w:val="23"/>
        </w:rPr>
        <w:t xml:space="preserve"> a betét lejáratának </w:t>
      </w:r>
      <w:r w:rsidR="007E58AB" w:rsidRPr="000809FC">
        <w:rPr>
          <w:sz w:val="23"/>
          <w:szCs w:val="23"/>
        </w:rPr>
        <w:t>ki</w:t>
      </w:r>
      <w:r w:rsidR="00AF74BD" w:rsidRPr="000809FC">
        <w:rPr>
          <w:sz w:val="23"/>
          <w:szCs w:val="23"/>
        </w:rPr>
        <w:t>várás</w:t>
      </w:r>
      <w:r w:rsidR="00DF3556" w:rsidRPr="000809FC">
        <w:rPr>
          <w:sz w:val="23"/>
          <w:szCs w:val="23"/>
        </w:rPr>
        <w:t>á</w:t>
      </w:r>
      <w:r w:rsidR="00AF74BD" w:rsidRPr="000809FC">
        <w:rPr>
          <w:sz w:val="23"/>
          <w:szCs w:val="23"/>
        </w:rPr>
        <w:t xml:space="preserve">ra, ezért </w:t>
      </w:r>
      <w:proofErr w:type="spellStart"/>
      <w:r w:rsidR="00AF74BD" w:rsidRPr="000809FC">
        <w:rPr>
          <w:sz w:val="23"/>
          <w:szCs w:val="23"/>
        </w:rPr>
        <w:t>reziduális</w:t>
      </w:r>
      <w:proofErr w:type="spellEnd"/>
      <w:r w:rsidR="00AF74BD" w:rsidRPr="000809FC">
        <w:rPr>
          <w:sz w:val="23"/>
          <w:szCs w:val="23"/>
        </w:rPr>
        <w:t xml:space="preserve"> likviditási kockázat jelentkezik</w:t>
      </w:r>
      <w:r w:rsidR="000035AA" w:rsidRPr="000809FC">
        <w:rPr>
          <w:sz w:val="23"/>
          <w:szCs w:val="23"/>
        </w:rPr>
        <w:t xml:space="preserve"> </w:t>
      </w:r>
      <w:r w:rsidR="00AF74BD" w:rsidRPr="000809FC">
        <w:rPr>
          <w:sz w:val="23"/>
          <w:szCs w:val="23"/>
        </w:rPr>
        <w:t xml:space="preserve">a </w:t>
      </w:r>
      <w:r w:rsidR="000035AA" w:rsidRPr="000809FC">
        <w:rPr>
          <w:sz w:val="23"/>
          <w:szCs w:val="23"/>
        </w:rPr>
        <w:t xml:space="preserve">LCR szabályozáshoz képest </w:t>
      </w:r>
      <w:r w:rsidRPr="000809FC">
        <w:rPr>
          <w:sz w:val="23"/>
          <w:szCs w:val="23"/>
        </w:rPr>
        <w:t>(</w:t>
      </w:r>
      <w:proofErr w:type="spellStart"/>
      <w:r w:rsidR="00BE1DC4">
        <w:rPr>
          <w:sz w:val="23"/>
          <w:szCs w:val="23"/>
        </w:rPr>
        <w:t>Delegated</w:t>
      </w:r>
      <w:proofErr w:type="spellEnd"/>
      <w:r w:rsidR="00BE1DC4">
        <w:rPr>
          <w:sz w:val="23"/>
          <w:szCs w:val="23"/>
        </w:rPr>
        <w:t xml:space="preserve"> </w:t>
      </w:r>
      <w:proofErr w:type="spellStart"/>
      <w:r w:rsidR="00BE1DC4">
        <w:rPr>
          <w:sz w:val="23"/>
          <w:szCs w:val="23"/>
        </w:rPr>
        <w:t>Act</w:t>
      </w:r>
      <w:proofErr w:type="spellEnd"/>
      <w:r w:rsidRPr="000809FC">
        <w:rPr>
          <w:sz w:val="23"/>
          <w:szCs w:val="23"/>
        </w:rPr>
        <w:t xml:space="preserve"> </w:t>
      </w:r>
      <w:r w:rsidR="00295348" w:rsidRPr="000809FC">
        <w:rPr>
          <w:sz w:val="23"/>
          <w:szCs w:val="23"/>
        </w:rPr>
        <w:t>25.</w:t>
      </w:r>
      <w:r w:rsidR="002612F2" w:rsidRPr="000809FC">
        <w:rPr>
          <w:sz w:val="23"/>
          <w:szCs w:val="23"/>
        </w:rPr>
        <w:t xml:space="preserve"> </w:t>
      </w:r>
      <w:r w:rsidR="00295348" w:rsidRPr="000809FC">
        <w:rPr>
          <w:sz w:val="23"/>
          <w:szCs w:val="23"/>
        </w:rPr>
        <w:t>cikk (4) b)</w:t>
      </w:r>
      <w:r w:rsidR="002612F2" w:rsidRPr="000809FC">
        <w:rPr>
          <w:sz w:val="23"/>
          <w:szCs w:val="23"/>
        </w:rPr>
        <w:t>)</w:t>
      </w:r>
      <w:r w:rsidRPr="000809FC">
        <w:rPr>
          <w:sz w:val="23"/>
          <w:szCs w:val="23"/>
        </w:rPr>
        <w:t>.</w:t>
      </w:r>
    </w:p>
    <w:p w14:paraId="613C5153" w14:textId="2866B67B" w:rsidR="008E2190" w:rsidRPr="000809FC" w:rsidRDefault="00295348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lastRenderedPageBreak/>
        <w:t xml:space="preserve">Az MNB nem határoz meg </w:t>
      </w:r>
      <w:r w:rsidR="00F14BD2" w:rsidRPr="000809FC">
        <w:rPr>
          <w:sz w:val="23"/>
          <w:szCs w:val="23"/>
        </w:rPr>
        <w:t>automatikus</w:t>
      </w:r>
      <w:r w:rsidRPr="000809FC">
        <w:rPr>
          <w:sz w:val="23"/>
          <w:szCs w:val="23"/>
        </w:rPr>
        <w:t xml:space="preserve"> többlet-követelményt ezen portfólióval szemben. </w:t>
      </w:r>
      <w:r w:rsidR="0043130A" w:rsidRPr="000809FC">
        <w:rPr>
          <w:sz w:val="23"/>
          <w:szCs w:val="23"/>
        </w:rPr>
        <w:t>V</w:t>
      </w:r>
      <w:r w:rsidRPr="000809FC">
        <w:rPr>
          <w:sz w:val="23"/>
          <w:szCs w:val="23"/>
        </w:rPr>
        <w:t>iszont elvárás, hogy</w:t>
      </w:r>
      <w:r w:rsidR="0043130A" w:rsidRPr="000809FC">
        <w:rPr>
          <w:sz w:val="23"/>
          <w:szCs w:val="23"/>
        </w:rPr>
        <w:t xml:space="preserve"> az intézmények</w:t>
      </w:r>
      <w:r w:rsidRPr="000809FC">
        <w:rPr>
          <w:sz w:val="23"/>
          <w:szCs w:val="23"/>
        </w:rPr>
        <w:t xml:space="preserve"> jogilag vizsgálják a lekötött lakossági </w:t>
      </w:r>
      <w:proofErr w:type="spellStart"/>
      <w:r w:rsidRPr="000809FC">
        <w:rPr>
          <w:sz w:val="23"/>
          <w:szCs w:val="23"/>
        </w:rPr>
        <w:t>betéteik</w:t>
      </w:r>
      <w:proofErr w:type="spellEnd"/>
      <w:r w:rsidRPr="000809FC">
        <w:rPr>
          <w:sz w:val="23"/>
          <w:szCs w:val="23"/>
        </w:rPr>
        <w:t xml:space="preserve"> lejárat előtti felmond</w:t>
      </w:r>
      <w:r w:rsidR="0043130A" w:rsidRPr="000809FC">
        <w:rPr>
          <w:sz w:val="23"/>
          <w:szCs w:val="23"/>
        </w:rPr>
        <w:t>hatós</w:t>
      </w:r>
      <w:r w:rsidRPr="000809FC">
        <w:rPr>
          <w:sz w:val="23"/>
          <w:szCs w:val="23"/>
        </w:rPr>
        <w:t>á</w:t>
      </w:r>
      <w:r w:rsidR="0043130A" w:rsidRPr="000809FC">
        <w:rPr>
          <w:sz w:val="23"/>
          <w:szCs w:val="23"/>
        </w:rPr>
        <w:t>gá</w:t>
      </w:r>
      <w:r w:rsidRPr="000809FC">
        <w:rPr>
          <w:sz w:val="23"/>
          <w:szCs w:val="23"/>
        </w:rPr>
        <w:t>t,</w:t>
      </w:r>
      <w:r w:rsidR="0043130A" w:rsidRPr="000809FC">
        <w:rPr>
          <w:sz w:val="23"/>
          <w:szCs w:val="23"/>
        </w:rPr>
        <w:t xml:space="preserve"> </w:t>
      </w:r>
      <w:proofErr w:type="spellStart"/>
      <w:r w:rsidR="0043130A" w:rsidRPr="000809FC">
        <w:rPr>
          <w:sz w:val="23"/>
          <w:szCs w:val="23"/>
        </w:rPr>
        <w:t>statisztikailag</w:t>
      </w:r>
      <w:proofErr w:type="spellEnd"/>
      <w:r w:rsidR="00AF74BD" w:rsidRPr="000809FC">
        <w:rPr>
          <w:sz w:val="23"/>
          <w:szCs w:val="23"/>
        </w:rPr>
        <w:t xml:space="preserve"> elemezzék</w:t>
      </w:r>
      <w:r w:rsidR="0043130A" w:rsidRPr="000809FC">
        <w:rPr>
          <w:sz w:val="23"/>
          <w:szCs w:val="23"/>
        </w:rPr>
        <w:t xml:space="preserve"> a bekövetkezett felmondásokat,</w:t>
      </w:r>
      <w:r w:rsidRPr="000809FC">
        <w:rPr>
          <w:sz w:val="23"/>
          <w:szCs w:val="23"/>
        </w:rPr>
        <w:t xml:space="preserve"> és szükség esetén számszerűsítsék a többlet-kiáramlást</w:t>
      </w:r>
      <w:r w:rsidR="00AF74BD" w:rsidRPr="000809FC">
        <w:rPr>
          <w:sz w:val="23"/>
          <w:szCs w:val="23"/>
        </w:rPr>
        <w:t>, és képezzék meg a fedezetét</w:t>
      </w:r>
      <w:r w:rsidRPr="000809FC">
        <w:rPr>
          <w:sz w:val="23"/>
          <w:szCs w:val="23"/>
        </w:rPr>
        <w:t>.</w:t>
      </w:r>
    </w:p>
    <w:p w14:paraId="1160E32B" w14:textId="42C8E5D5" w:rsidR="00295348" w:rsidRPr="008E2190" w:rsidRDefault="00295348" w:rsidP="000809FC">
      <w:pPr>
        <w:ind w:left="360"/>
      </w:pPr>
      <w:r w:rsidRPr="000809FC">
        <w:rPr>
          <w:sz w:val="23"/>
          <w:szCs w:val="23"/>
        </w:rPr>
        <w:t>Érintett mutatók: LCR, stressz tesztek</w:t>
      </w:r>
    </w:p>
    <w:p w14:paraId="76D9D577" w14:textId="3025F7B8" w:rsidR="0003050C" w:rsidRDefault="0003050C" w:rsidP="001C26F8">
      <w:pPr>
        <w:pStyle w:val="Cmsor1"/>
        <w:jc w:val="both"/>
      </w:pPr>
      <w:r>
        <w:t>Felmondott betétek</w:t>
      </w:r>
    </w:p>
    <w:p w14:paraId="5CF3ADCC" w14:textId="1C304C57" w:rsidR="00295348" w:rsidRPr="000809FC" w:rsidRDefault="00295348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 xml:space="preserve">Az MNB szerint a </w:t>
      </w:r>
      <w:r w:rsidR="00AF74BD" w:rsidRPr="000809FC">
        <w:rPr>
          <w:sz w:val="23"/>
          <w:szCs w:val="23"/>
        </w:rPr>
        <w:t xml:space="preserve">magyar piacon a </w:t>
      </w:r>
      <w:r w:rsidRPr="000809FC">
        <w:rPr>
          <w:sz w:val="23"/>
          <w:szCs w:val="23"/>
        </w:rPr>
        <w:t>felmondott betétek</w:t>
      </w:r>
      <w:r w:rsidR="00AF74BD" w:rsidRPr="000809FC">
        <w:rPr>
          <w:sz w:val="23"/>
          <w:szCs w:val="23"/>
        </w:rPr>
        <w:t xml:space="preserve">ről jelentős részben csak a felmondási idő letelte után rendelkeznek, ezért ezek a betétek nagyobb kockázatot jelentenek, mint ami </w:t>
      </w:r>
      <w:r w:rsidRPr="000809FC">
        <w:rPr>
          <w:sz w:val="23"/>
          <w:szCs w:val="23"/>
        </w:rPr>
        <w:t xml:space="preserve">LCR szabályozásban </w:t>
      </w:r>
      <w:r w:rsidR="00AF74BD" w:rsidRPr="000809FC">
        <w:rPr>
          <w:sz w:val="23"/>
          <w:szCs w:val="23"/>
        </w:rPr>
        <w:t xml:space="preserve">tükröződik </w:t>
      </w:r>
      <w:r w:rsidRPr="000809FC">
        <w:rPr>
          <w:sz w:val="23"/>
          <w:szCs w:val="23"/>
        </w:rPr>
        <w:t>(</w:t>
      </w:r>
      <w:proofErr w:type="spellStart"/>
      <w:r w:rsidR="00BE1DC4">
        <w:rPr>
          <w:sz w:val="23"/>
          <w:szCs w:val="23"/>
        </w:rPr>
        <w:t>Delegated</w:t>
      </w:r>
      <w:proofErr w:type="spellEnd"/>
      <w:r w:rsidR="00BE1DC4">
        <w:rPr>
          <w:sz w:val="23"/>
          <w:szCs w:val="23"/>
        </w:rPr>
        <w:t xml:space="preserve"> </w:t>
      </w:r>
      <w:proofErr w:type="spellStart"/>
      <w:r w:rsidR="00BE1DC4">
        <w:rPr>
          <w:sz w:val="23"/>
          <w:szCs w:val="23"/>
        </w:rPr>
        <w:t>Act</w:t>
      </w:r>
      <w:proofErr w:type="spellEnd"/>
      <w:r w:rsidRPr="000809FC">
        <w:rPr>
          <w:sz w:val="23"/>
          <w:szCs w:val="23"/>
        </w:rPr>
        <w:t xml:space="preserve"> 25.</w:t>
      </w:r>
      <w:r w:rsidR="002612F2" w:rsidRPr="000809FC">
        <w:rPr>
          <w:sz w:val="23"/>
          <w:szCs w:val="23"/>
        </w:rPr>
        <w:t xml:space="preserve"> </w:t>
      </w:r>
      <w:r w:rsidRPr="000809FC">
        <w:rPr>
          <w:sz w:val="23"/>
          <w:szCs w:val="23"/>
        </w:rPr>
        <w:t>cikk (4) b) második bekezdés (</w:t>
      </w:r>
      <w:r w:rsidR="00AF74BD" w:rsidRPr="000809FC">
        <w:rPr>
          <w:sz w:val="23"/>
          <w:szCs w:val="23"/>
        </w:rPr>
        <w:t>csa</w:t>
      </w:r>
      <w:r w:rsidR="003027F7" w:rsidRPr="000809FC">
        <w:rPr>
          <w:sz w:val="23"/>
          <w:szCs w:val="23"/>
        </w:rPr>
        <w:t>k</w:t>
      </w:r>
      <w:r w:rsidRPr="000809FC">
        <w:rPr>
          <w:sz w:val="23"/>
          <w:szCs w:val="23"/>
        </w:rPr>
        <w:t xml:space="preserve"> másik hitelintézet részére való kifizetés </w:t>
      </w:r>
      <w:r w:rsidR="00AF74BD" w:rsidRPr="000809FC">
        <w:rPr>
          <w:sz w:val="23"/>
          <w:szCs w:val="23"/>
        </w:rPr>
        <w:t>esetén kell 100% kiáramlást számolni</w:t>
      </w:r>
      <w:r w:rsidRPr="000809FC">
        <w:rPr>
          <w:sz w:val="23"/>
          <w:szCs w:val="23"/>
        </w:rPr>
        <w:t>)</w:t>
      </w:r>
      <w:r w:rsidR="002612F2" w:rsidRPr="000809FC">
        <w:rPr>
          <w:sz w:val="23"/>
          <w:szCs w:val="23"/>
        </w:rPr>
        <w:t>)</w:t>
      </w:r>
      <w:r w:rsidR="00BF65D4" w:rsidRPr="000809FC">
        <w:rPr>
          <w:sz w:val="23"/>
          <w:szCs w:val="23"/>
        </w:rPr>
        <w:t>.</w:t>
      </w:r>
      <w:r w:rsidRPr="000809FC">
        <w:rPr>
          <w:sz w:val="23"/>
          <w:szCs w:val="23"/>
        </w:rPr>
        <w:t xml:space="preserve"> </w:t>
      </w:r>
      <w:r w:rsidR="0033635B" w:rsidRPr="000809FC">
        <w:rPr>
          <w:sz w:val="23"/>
          <w:szCs w:val="23"/>
        </w:rPr>
        <w:t>Az említett szabályozásban</w:t>
      </w:r>
      <w:r w:rsidRPr="000809FC">
        <w:rPr>
          <w:sz w:val="23"/>
          <w:szCs w:val="23"/>
        </w:rPr>
        <w:t xml:space="preserve"> nem lakossági betétek </w:t>
      </w:r>
      <w:r w:rsidR="00BF65D4" w:rsidRPr="000809FC">
        <w:rPr>
          <w:sz w:val="23"/>
          <w:szCs w:val="23"/>
        </w:rPr>
        <w:t>esetében nincs is rendelkezés a</w:t>
      </w:r>
      <w:r w:rsidR="00AF74BD" w:rsidRPr="000809FC">
        <w:rPr>
          <w:sz w:val="23"/>
          <w:szCs w:val="23"/>
        </w:rPr>
        <w:t xml:space="preserve"> feltört betét</w:t>
      </w:r>
      <w:r w:rsidR="00BF65D4" w:rsidRPr="000809FC">
        <w:rPr>
          <w:sz w:val="23"/>
          <w:szCs w:val="23"/>
        </w:rPr>
        <w:t xml:space="preserve"> magasabb kiáramlási </w:t>
      </w:r>
      <w:proofErr w:type="spellStart"/>
      <w:r w:rsidR="00BF65D4" w:rsidRPr="000809FC">
        <w:rPr>
          <w:sz w:val="23"/>
          <w:szCs w:val="23"/>
        </w:rPr>
        <w:t>faktor</w:t>
      </w:r>
      <w:r w:rsidR="00AF74BD" w:rsidRPr="000809FC">
        <w:rPr>
          <w:sz w:val="23"/>
          <w:szCs w:val="23"/>
        </w:rPr>
        <w:t>á</w:t>
      </w:r>
      <w:r w:rsidR="00BF65D4" w:rsidRPr="000809FC">
        <w:rPr>
          <w:sz w:val="23"/>
          <w:szCs w:val="23"/>
        </w:rPr>
        <w:t>ról</w:t>
      </w:r>
      <w:proofErr w:type="spellEnd"/>
      <w:r w:rsidR="00BF65D4" w:rsidRPr="000809FC">
        <w:rPr>
          <w:sz w:val="23"/>
          <w:szCs w:val="23"/>
        </w:rPr>
        <w:t xml:space="preserve">. </w:t>
      </w:r>
    </w:p>
    <w:p w14:paraId="3B9D116E" w14:textId="6195AFC6" w:rsidR="00295348" w:rsidRPr="000809FC" w:rsidRDefault="00F14BD2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Az MNB nem határoz meg automatikus többlet-követelményt ezen portfólióval szemben</w:t>
      </w:r>
      <w:r w:rsidR="00BF65D4" w:rsidRPr="000809FC">
        <w:rPr>
          <w:sz w:val="23"/>
          <w:szCs w:val="23"/>
        </w:rPr>
        <w:t xml:space="preserve">. Az intézményekkel szemben viszont elvárás, hogy </w:t>
      </w:r>
      <w:proofErr w:type="spellStart"/>
      <w:r w:rsidR="00BF65D4" w:rsidRPr="000809FC">
        <w:rPr>
          <w:sz w:val="23"/>
          <w:szCs w:val="23"/>
        </w:rPr>
        <w:t>statisztikailag</w:t>
      </w:r>
      <w:proofErr w:type="spellEnd"/>
      <w:r w:rsidR="00BF65D4" w:rsidRPr="000809FC">
        <w:rPr>
          <w:sz w:val="23"/>
          <w:szCs w:val="23"/>
        </w:rPr>
        <w:t xml:space="preserve"> is vizsgálják a</w:t>
      </w:r>
      <w:r w:rsidR="00AF74BD" w:rsidRPr="000809FC">
        <w:rPr>
          <w:sz w:val="23"/>
          <w:szCs w:val="23"/>
        </w:rPr>
        <w:t xml:space="preserve"> feltörési periódusban lévő </w:t>
      </w:r>
      <w:proofErr w:type="spellStart"/>
      <w:r w:rsidR="00AF74BD" w:rsidRPr="000809FC">
        <w:rPr>
          <w:sz w:val="23"/>
          <w:szCs w:val="23"/>
        </w:rPr>
        <w:t>betéteik</w:t>
      </w:r>
      <w:proofErr w:type="spellEnd"/>
      <w:r w:rsidR="00AF74BD" w:rsidRPr="000809FC">
        <w:rPr>
          <w:sz w:val="23"/>
          <w:szCs w:val="23"/>
        </w:rPr>
        <w:t xml:space="preserve"> átlagos állományát és</w:t>
      </w:r>
      <w:r w:rsidR="00BF65D4" w:rsidRPr="000809FC">
        <w:rPr>
          <w:sz w:val="23"/>
          <w:szCs w:val="23"/>
        </w:rPr>
        <w:t xml:space="preserve"> </w:t>
      </w:r>
      <w:r w:rsidR="00AF74BD" w:rsidRPr="000809FC">
        <w:rPr>
          <w:sz w:val="23"/>
          <w:szCs w:val="23"/>
        </w:rPr>
        <w:t>ezen</w:t>
      </w:r>
      <w:r w:rsidR="00BF65D4" w:rsidRPr="000809FC">
        <w:rPr>
          <w:sz w:val="23"/>
          <w:szCs w:val="23"/>
        </w:rPr>
        <w:t xml:space="preserve"> betétek stabilitását. Amennyiben a hatás materiális, számszerűsítsék a többlet-kiáramlást</w:t>
      </w:r>
      <w:r w:rsidR="00AF74BD" w:rsidRPr="000809FC">
        <w:rPr>
          <w:sz w:val="23"/>
          <w:szCs w:val="23"/>
        </w:rPr>
        <w:t xml:space="preserve"> és képezzék meg a fedezetét</w:t>
      </w:r>
      <w:r w:rsidR="00BF65D4" w:rsidRPr="000809FC">
        <w:rPr>
          <w:sz w:val="23"/>
          <w:szCs w:val="23"/>
        </w:rPr>
        <w:t>.</w:t>
      </w:r>
    </w:p>
    <w:p w14:paraId="69830EDD" w14:textId="798D1307" w:rsidR="00BF65D4" w:rsidRPr="000809FC" w:rsidRDefault="00BF65D4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Érintett mutatók: LCR</w:t>
      </w:r>
    </w:p>
    <w:p w14:paraId="751BD076" w14:textId="2AB2188B" w:rsidR="004328F3" w:rsidRDefault="004328F3" w:rsidP="004328F3">
      <w:pPr>
        <w:pStyle w:val="Cmsor1"/>
        <w:jc w:val="both"/>
      </w:pPr>
      <w:r>
        <w:t>31-</w:t>
      </w:r>
      <w:r w:rsidR="00AF74BD">
        <w:t>6</w:t>
      </w:r>
      <w:r>
        <w:t>0 nap alatt felmondható betétek</w:t>
      </w:r>
    </w:p>
    <w:p w14:paraId="460AF869" w14:textId="6CBA513E" w:rsidR="00BF65D4" w:rsidRPr="000809FC" w:rsidRDefault="00BF65D4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Az MNB kockázatként azonosította a 31 nap alatt feltörhető betéteket. Ez a fajta feltörési záradék az LCR mutatót javítja, azonban jelentős működési jellegű kockázat kapcsolódik hozzá. Egyrészt az LCR</w:t>
      </w:r>
      <w:r w:rsidR="006D02E4" w:rsidRPr="000809FC">
        <w:rPr>
          <w:sz w:val="23"/>
          <w:szCs w:val="23"/>
        </w:rPr>
        <w:t xml:space="preserve"> mutatót állandóan teljesíteni kell, nemcsak a hóvégi hivatalos adatszolgáltatás vonatkozási idejében. Ez felveti annak kockázatát, hogy a betét felmondásával az intézmény likviditási pozíciója pár napon belül romlik. Tovább fokozza a jogszabálysértés-kockázatát, ha az intézmény</w:t>
      </w:r>
      <w:r w:rsidRPr="000809FC">
        <w:rPr>
          <w:sz w:val="23"/>
          <w:szCs w:val="23"/>
        </w:rPr>
        <w:t xml:space="preserve"> </w:t>
      </w:r>
      <w:r w:rsidR="006D02E4" w:rsidRPr="000809FC">
        <w:rPr>
          <w:sz w:val="23"/>
          <w:szCs w:val="23"/>
        </w:rPr>
        <w:t>az LCR megfelelését ritkán, vagy késéssel ellenőrzi (pl</w:t>
      </w:r>
      <w:r w:rsidR="002612F2" w:rsidRPr="000809FC">
        <w:rPr>
          <w:sz w:val="23"/>
          <w:szCs w:val="23"/>
        </w:rPr>
        <w:t>.</w:t>
      </w:r>
      <w:r w:rsidR="006D02E4" w:rsidRPr="000809FC">
        <w:rPr>
          <w:sz w:val="23"/>
          <w:szCs w:val="23"/>
        </w:rPr>
        <w:t xml:space="preserve"> csak a</w:t>
      </w:r>
      <w:r w:rsidR="002612F2" w:rsidRPr="000809FC">
        <w:rPr>
          <w:sz w:val="23"/>
          <w:szCs w:val="23"/>
        </w:rPr>
        <w:t>z</w:t>
      </w:r>
      <w:r w:rsidR="006D02E4" w:rsidRPr="000809FC">
        <w:rPr>
          <w:sz w:val="23"/>
          <w:szCs w:val="23"/>
        </w:rPr>
        <w:t xml:space="preserve"> LCR jelentés beküldési határideje előtt néhány nappal).</w:t>
      </w:r>
    </w:p>
    <w:p w14:paraId="5B8E9E15" w14:textId="60917991" w:rsidR="006D02E4" w:rsidRPr="002246C1" w:rsidRDefault="00F14BD2" w:rsidP="002246C1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Az MNB nem határoz meg automatikus többlet-követelményt ezen portfólióval szemben.</w:t>
      </w:r>
      <w:r w:rsidR="006D02E4" w:rsidRPr="000809FC">
        <w:rPr>
          <w:sz w:val="23"/>
          <w:szCs w:val="23"/>
        </w:rPr>
        <w:t xml:space="preserve"> Az intézményekkel szemben viszont elvárás, hogy mérjék fel a 31-</w:t>
      </w:r>
      <w:r w:rsidR="003027F7" w:rsidRPr="000809FC">
        <w:rPr>
          <w:sz w:val="23"/>
          <w:szCs w:val="23"/>
        </w:rPr>
        <w:t>6</w:t>
      </w:r>
      <w:r w:rsidR="006D02E4" w:rsidRPr="000809FC">
        <w:rPr>
          <w:sz w:val="23"/>
          <w:szCs w:val="23"/>
        </w:rPr>
        <w:t xml:space="preserve">0 nap alatt feltörhető </w:t>
      </w:r>
      <w:proofErr w:type="spellStart"/>
      <w:r w:rsidR="006D02E4" w:rsidRPr="000809FC">
        <w:rPr>
          <w:sz w:val="23"/>
          <w:szCs w:val="23"/>
        </w:rPr>
        <w:t>betéteik</w:t>
      </w:r>
      <w:proofErr w:type="spellEnd"/>
      <w:r w:rsidR="006D02E4" w:rsidRPr="000809FC">
        <w:rPr>
          <w:sz w:val="23"/>
          <w:szCs w:val="23"/>
        </w:rPr>
        <w:t xml:space="preserve"> állományát, illetve vizsgálják felül belső folyamataikat</w:t>
      </w:r>
      <w:r w:rsidR="002612F2" w:rsidRPr="000809FC">
        <w:rPr>
          <w:sz w:val="23"/>
          <w:szCs w:val="23"/>
        </w:rPr>
        <w:t xml:space="preserve"> olyan szempontból</w:t>
      </w:r>
      <w:r w:rsidR="006D02E4" w:rsidRPr="000809FC">
        <w:rPr>
          <w:sz w:val="23"/>
          <w:szCs w:val="23"/>
        </w:rPr>
        <w:t xml:space="preserve">, hogy ezen betétek </w:t>
      </w:r>
      <w:r w:rsidR="0033635B" w:rsidRPr="000809FC">
        <w:rPr>
          <w:sz w:val="23"/>
          <w:szCs w:val="23"/>
        </w:rPr>
        <w:t xml:space="preserve">feltörését </w:t>
      </w:r>
      <w:r w:rsidR="006D02E4" w:rsidRPr="000809FC">
        <w:rPr>
          <w:sz w:val="23"/>
          <w:szCs w:val="23"/>
        </w:rPr>
        <w:t xml:space="preserve">mikor </w:t>
      </w:r>
      <w:r w:rsidR="0033635B" w:rsidRPr="000809FC">
        <w:rPr>
          <w:sz w:val="23"/>
          <w:szCs w:val="23"/>
        </w:rPr>
        <w:t>észleli</w:t>
      </w:r>
      <w:r w:rsidR="006D02E4" w:rsidRPr="000809FC">
        <w:rPr>
          <w:sz w:val="23"/>
          <w:szCs w:val="23"/>
        </w:rPr>
        <w:t xml:space="preserve"> a likviditáskezelésért felelős terület, és ez biztosítja-e az LCR követelmények állandó teljesítését. </w:t>
      </w:r>
      <w:r w:rsidR="0033635B" w:rsidRPr="000809FC">
        <w:rPr>
          <w:sz w:val="23"/>
          <w:szCs w:val="23"/>
        </w:rPr>
        <w:t>Elvárt, hogy az intézmény szükség esetén számszerűsítse a többlet-puffer mértékét.</w:t>
      </w:r>
    </w:p>
    <w:p w14:paraId="1DDF25E0" w14:textId="77777777" w:rsidR="0003050C" w:rsidRDefault="0003050C" w:rsidP="001C26F8">
      <w:pPr>
        <w:pStyle w:val="Cmsor1"/>
        <w:jc w:val="both"/>
      </w:pPr>
      <w:r>
        <w:t>Hitelkeretek elmaradó rögzítései</w:t>
      </w:r>
    </w:p>
    <w:p w14:paraId="4076533A" w14:textId="5A57A389" w:rsidR="0030542C" w:rsidRPr="000809FC" w:rsidRDefault="0030542C" w:rsidP="000809FC">
      <w:pPr>
        <w:ind w:left="360"/>
        <w:rPr>
          <w:sz w:val="23"/>
          <w:szCs w:val="23"/>
        </w:rPr>
      </w:pPr>
      <w:r w:rsidRPr="000809FC">
        <w:rPr>
          <w:sz w:val="23"/>
          <w:szCs w:val="23"/>
        </w:rPr>
        <w:t>Az MNB kockázatként azonosította a hitelkeretek késői rögzítéséből eredő kockázatokat. Több intézménynél a hitelszerződés rögzítésére nem a szerződés aláírásakor, hanem csak a folyósításkor került sor. Ez a késlekedés a hitelkockázat és a likviditási pozíció esetében is hi</w:t>
      </w:r>
      <w:r w:rsidR="00DC3E51" w:rsidRPr="000809FC">
        <w:rPr>
          <w:sz w:val="23"/>
          <w:szCs w:val="23"/>
        </w:rPr>
        <w:t>ányosságo</w:t>
      </w:r>
      <w:r w:rsidRPr="000809FC">
        <w:rPr>
          <w:sz w:val="23"/>
          <w:szCs w:val="23"/>
        </w:rPr>
        <w:t>t jelent.</w:t>
      </w:r>
    </w:p>
    <w:p w14:paraId="1663ADDE" w14:textId="03ED581C" w:rsidR="0030542C" w:rsidRDefault="0030542C" w:rsidP="000809FC">
      <w:pPr>
        <w:ind w:left="360"/>
      </w:pPr>
      <w:r w:rsidRPr="000809FC">
        <w:rPr>
          <w:sz w:val="23"/>
          <w:szCs w:val="23"/>
        </w:rPr>
        <w:lastRenderedPageBreak/>
        <w:t xml:space="preserve">Az MNB nem határoz meg </w:t>
      </w:r>
      <w:r w:rsidR="00F14BD2" w:rsidRPr="000809FC">
        <w:rPr>
          <w:sz w:val="23"/>
          <w:szCs w:val="23"/>
        </w:rPr>
        <w:t>automatikus</w:t>
      </w:r>
      <w:r w:rsidRPr="000809FC">
        <w:rPr>
          <w:sz w:val="23"/>
          <w:szCs w:val="23"/>
        </w:rPr>
        <w:t xml:space="preserve"> többlet-követelményt ezen portfólióval szemben</w:t>
      </w:r>
      <w:r w:rsidR="00161D3F" w:rsidRPr="000809FC">
        <w:rPr>
          <w:sz w:val="23"/>
          <w:szCs w:val="23"/>
        </w:rPr>
        <w:t>, azonban az MNB e</w:t>
      </w:r>
      <w:r w:rsidRPr="000809FC">
        <w:rPr>
          <w:sz w:val="23"/>
          <w:szCs w:val="23"/>
        </w:rPr>
        <w:t>lvár</w:t>
      </w:r>
      <w:r w:rsidR="00161D3F" w:rsidRPr="000809FC">
        <w:rPr>
          <w:sz w:val="23"/>
          <w:szCs w:val="23"/>
        </w:rPr>
        <w:t>ja</w:t>
      </w:r>
      <w:r w:rsidRPr="000809FC">
        <w:rPr>
          <w:sz w:val="23"/>
          <w:szCs w:val="23"/>
        </w:rPr>
        <w:t xml:space="preserve"> </w:t>
      </w:r>
      <w:r w:rsidR="00437760" w:rsidRPr="000809FC">
        <w:rPr>
          <w:sz w:val="23"/>
          <w:szCs w:val="23"/>
        </w:rPr>
        <w:t>az</w:t>
      </w:r>
      <w:r w:rsidRPr="000809FC">
        <w:rPr>
          <w:sz w:val="23"/>
          <w:szCs w:val="23"/>
        </w:rPr>
        <w:t xml:space="preserve"> intézmények</w:t>
      </w:r>
      <w:r w:rsidR="00161D3F" w:rsidRPr="000809FC">
        <w:rPr>
          <w:sz w:val="23"/>
          <w:szCs w:val="23"/>
        </w:rPr>
        <w:t>től</w:t>
      </w:r>
      <w:r w:rsidRPr="000809FC">
        <w:rPr>
          <w:sz w:val="23"/>
          <w:szCs w:val="23"/>
        </w:rPr>
        <w:t xml:space="preserve">, hogy becsüljék meg a nem rögzített hitelkeretek átlagos állományát, és erre vonatkozóan </w:t>
      </w:r>
      <w:r w:rsidR="00BE1DC4">
        <w:rPr>
          <w:sz w:val="23"/>
          <w:szCs w:val="23"/>
        </w:rPr>
        <w:t xml:space="preserve">a </w:t>
      </w:r>
      <w:proofErr w:type="spellStart"/>
      <w:r w:rsidR="00BE1DC4">
        <w:rPr>
          <w:sz w:val="23"/>
          <w:szCs w:val="23"/>
        </w:rPr>
        <w:t>Delegated</w:t>
      </w:r>
      <w:proofErr w:type="spellEnd"/>
      <w:r w:rsidR="00BE1DC4">
        <w:rPr>
          <w:sz w:val="23"/>
          <w:szCs w:val="23"/>
        </w:rPr>
        <w:t xml:space="preserve"> </w:t>
      </w:r>
      <w:proofErr w:type="spellStart"/>
      <w:r w:rsidR="00BE1DC4">
        <w:rPr>
          <w:sz w:val="23"/>
          <w:szCs w:val="23"/>
        </w:rPr>
        <w:t>Act</w:t>
      </w:r>
      <w:proofErr w:type="spellEnd"/>
      <w:r w:rsidRPr="000809FC">
        <w:rPr>
          <w:sz w:val="23"/>
          <w:szCs w:val="23"/>
        </w:rPr>
        <w:t xml:space="preserve"> 23.</w:t>
      </w:r>
      <w:r w:rsidR="002612F2" w:rsidRPr="000809FC">
        <w:rPr>
          <w:sz w:val="23"/>
          <w:szCs w:val="23"/>
        </w:rPr>
        <w:t xml:space="preserve"> </w:t>
      </w:r>
      <w:r w:rsidRPr="000809FC">
        <w:rPr>
          <w:sz w:val="23"/>
          <w:szCs w:val="23"/>
        </w:rPr>
        <w:t xml:space="preserve">cikk és a kapcsolódó MNB </w:t>
      </w:r>
      <w:proofErr w:type="spellStart"/>
      <w:r w:rsidRPr="000809FC">
        <w:rPr>
          <w:sz w:val="23"/>
          <w:szCs w:val="23"/>
        </w:rPr>
        <w:t>Q&amp;A</w:t>
      </w:r>
      <w:proofErr w:type="spellEnd"/>
      <w:r w:rsidRPr="001A7B57">
        <w:rPr>
          <w:rStyle w:val="Lbjegyzet-hivatkozs"/>
          <w:sz w:val="23"/>
          <w:szCs w:val="23"/>
        </w:rPr>
        <w:footnoteReference w:id="8"/>
      </w:r>
      <w:r w:rsidRPr="000809FC">
        <w:rPr>
          <w:sz w:val="23"/>
          <w:szCs w:val="23"/>
        </w:rPr>
        <w:t xml:space="preserve"> szerint </w:t>
      </w:r>
      <w:r w:rsidR="00F14BD2" w:rsidRPr="000809FC">
        <w:rPr>
          <w:sz w:val="23"/>
          <w:szCs w:val="23"/>
        </w:rPr>
        <w:t>határozzák meg</w:t>
      </w:r>
      <w:r w:rsidR="00AF74BD" w:rsidRPr="000809FC">
        <w:rPr>
          <w:sz w:val="23"/>
          <w:szCs w:val="23"/>
        </w:rPr>
        <w:t xml:space="preserve"> a többlet-kiáramlást és képezzék meg a fedezetét</w:t>
      </w:r>
      <w:r w:rsidRPr="000809FC">
        <w:rPr>
          <w:sz w:val="23"/>
          <w:szCs w:val="23"/>
        </w:rPr>
        <w:t>.</w:t>
      </w:r>
    </w:p>
    <w:p w14:paraId="357C14ED" w14:textId="77777777" w:rsidR="00250402" w:rsidRDefault="00250402" w:rsidP="00250402">
      <w:pPr>
        <w:pStyle w:val="Cmsor1"/>
        <w:jc w:val="both"/>
      </w:pPr>
      <w:bookmarkStart w:id="66" w:name="_Hlk53501444"/>
      <w:r>
        <w:t xml:space="preserve">Egyedi </w:t>
      </w:r>
      <w:proofErr w:type="spellStart"/>
      <w:r>
        <w:t>árazású</w:t>
      </w:r>
      <w:proofErr w:type="spellEnd"/>
      <w:r>
        <w:t xml:space="preserve"> betétek</w:t>
      </w:r>
    </w:p>
    <w:p w14:paraId="743BA5C1" w14:textId="66142AEA" w:rsidR="00250402" w:rsidRDefault="00250402" w:rsidP="00250402">
      <w:pPr>
        <w:ind w:left="360"/>
        <w:rPr>
          <w:sz w:val="23"/>
          <w:szCs w:val="23"/>
        </w:rPr>
      </w:pPr>
      <w:r>
        <w:rPr>
          <w:sz w:val="23"/>
          <w:szCs w:val="23"/>
        </w:rPr>
        <w:t>Egyes nagyvállalatok olyan saját likviditáskezeléssel rendelkeznek, mely viselkedésében inkább egy pénzügyi vállalkozásra hasonlít</w:t>
      </w:r>
      <w:r w:rsidR="0077134C">
        <w:rPr>
          <w:sz w:val="23"/>
          <w:szCs w:val="23"/>
        </w:rPr>
        <w:t>anak</w:t>
      </w:r>
      <w:r>
        <w:rPr>
          <w:sz w:val="23"/>
          <w:szCs w:val="23"/>
        </w:rPr>
        <w:t xml:space="preserve">. Különösen nagy kockázatnak értékeljük az egyedi </w:t>
      </w:r>
      <w:proofErr w:type="spellStart"/>
      <w:r>
        <w:rPr>
          <w:sz w:val="23"/>
          <w:szCs w:val="23"/>
        </w:rPr>
        <w:t>árazású</w:t>
      </w:r>
      <w:proofErr w:type="spellEnd"/>
      <w:r>
        <w:rPr>
          <w:sz w:val="23"/>
          <w:szCs w:val="23"/>
        </w:rPr>
        <w:t>, 30 napon belül lejáró betétlekötéseket. Elvárt ezen betétállomány monitorozása, illetve annak vizsgálata, hogy a jogszabály által megkövetelt 40 százalékos kiáramlás tükrözi-e a betétkivonás kockázatát. Addicionális rizikófaktor, ha a vállalat vélhetően több bank kamatajánlatát kérte be, és az alapján döntött a betételhelyezéskor a bank mellett, illetve</w:t>
      </w:r>
      <w:r w:rsidR="006240A7">
        <w:rPr>
          <w:sz w:val="23"/>
          <w:szCs w:val="23"/>
        </w:rPr>
        <w:t>,</w:t>
      </w:r>
      <w:r>
        <w:rPr>
          <w:sz w:val="23"/>
          <w:szCs w:val="23"/>
        </w:rPr>
        <w:t xml:space="preserve"> ha a vállalattal nincs, vagy elenyésző az egyéb kapcsolat (pl</w:t>
      </w:r>
      <w:r w:rsidR="0077134C">
        <w:rPr>
          <w:sz w:val="23"/>
          <w:szCs w:val="23"/>
        </w:rPr>
        <w:t>.</w:t>
      </w:r>
      <w:r>
        <w:rPr>
          <w:sz w:val="23"/>
          <w:szCs w:val="23"/>
        </w:rPr>
        <w:t xml:space="preserve"> számlaforgalom). Az érintett állomány minél pontosabb definiálása az intézmény feladata. Az MNB a vizsgálatok során az objektíven meghatározható</w:t>
      </w:r>
      <w:r w:rsidRPr="00AF560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egyedi </w:t>
      </w:r>
      <w:proofErr w:type="spellStart"/>
      <w:r>
        <w:rPr>
          <w:sz w:val="23"/>
          <w:szCs w:val="23"/>
        </w:rPr>
        <w:t>árazású</w:t>
      </w:r>
      <w:proofErr w:type="spellEnd"/>
      <w:r>
        <w:rPr>
          <w:sz w:val="23"/>
          <w:szCs w:val="23"/>
        </w:rPr>
        <w:t>, 30 napon belül lejáró betétlekötéseket kéri részletezni.</w:t>
      </w:r>
    </w:p>
    <w:p w14:paraId="78F66D28" w14:textId="77777777" w:rsidR="0077134C" w:rsidRDefault="0077134C" w:rsidP="0077134C">
      <w:pPr>
        <w:pStyle w:val="Cmsor1"/>
        <w:jc w:val="both"/>
      </w:pPr>
      <w:bookmarkStart w:id="67" w:name="_Hlk54955236"/>
      <w:r>
        <w:t>Ügynöki tevékenység keretében elhelyezett betétek (</w:t>
      </w:r>
      <w:proofErr w:type="spellStart"/>
      <w:r>
        <w:t>fiduciary</w:t>
      </w:r>
      <w:proofErr w:type="spellEnd"/>
      <w:r>
        <w:t xml:space="preserve"> </w:t>
      </w:r>
      <w:proofErr w:type="spellStart"/>
      <w:r>
        <w:t>deopist</w:t>
      </w:r>
      <w:proofErr w:type="spellEnd"/>
      <w:r>
        <w:t>)</w:t>
      </w:r>
    </w:p>
    <w:bookmarkEnd w:id="67"/>
    <w:p w14:paraId="20C68827" w14:textId="122E9B8E" w:rsidR="0077134C" w:rsidRDefault="0077134C" w:rsidP="0077134C">
      <w:pPr>
        <w:ind w:left="360"/>
        <w:rPr>
          <w:sz w:val="23"/>
          <w:szCs w:val="23"/>
        </w:rPr>
      </w:pPr>
      <w:r w:rsidRPr="001D124A">
        <w:rPr>
          <w:sz w:val="23"/>
          <w:szCs w:val="23"/>
        </w:rPr>
        <w:t xml:space="preserve">Azon esetekben mikor egy harmadik fél </w:t>
      </w:r>
      <w:r>
        <w:rPr>
          <w:sz w:val="23"/>
          <w:szCs w:val="23"/>
        </w:rPr>
        <w:t>(</w:t>
      </w:r>
      <w:r w:rsidRPr="001D124A">
        <w:rPr>
          <w:sz w:val="23"/>
          <w:szCs w:val="23"/>
        </w:rPr>
        <w:t>megbízási szerződés keretében</w:t>
      </w:r>
      <w:r>
        <w:rPr>
          <w:sz w:val="23"/>
          <w:szCs w:val="23"/>
        </w:rPr>
        <w:t>)</w:t>
      </w:r>
      <w:r w:rsidRPr="001D124A">
        <w:rPr>
          <w:sz w:val="23"/>
          <w:szCs w:val="23"/>
        </w:rPr>
        <w:t xml:space="preserve"> vagyonkezelőként </w:t>
      </w:r>
      <w:r>
        <w:rPr>
          <w:sz w:val="23"/>
          <w:szCs w:val="23"/>
        </w:rPr>
        <w:t xml:space="preserve">helyez el betétet az intézménynél, annak karakterisztikája eltérhet az „eredeti betétes” viselkedési normáitól és inkább pénzügyi ügyfélre hasonlít. </w:t>
      </w:r>
    </w:p>
    <w:p w14:paraId="77D85218" w14:textId="34DE6016" w:rsidR="0077134C" w:rsidRDefault="001261D1" w:rsidP="0077134C">
      <w:pPr>
        <w:ind w:left="360"/>
        <w:rPr>
          <w:sz w:val="23"/>
          <w:szCs w:val="23"/>
        </w:rPr>
      </w:pPr>
      <w:r>
        <w:rPr>
          <w:sz w:val="23"/>
          <w:szCs w:val="23"/>
        </w:rPr>
        <w:t>Az intézményektől elvárt, hogy azonosítsák az ilyen – és pontos definíció híján a hasonló – betétportfóliókat, és vizsgálják stabilitásukat.</w:t>
      </w:r>
    </w:p>
    <w:p w14:paraId="2F52DF44" w14:textId="27487C59" w:rsidR="00250402" w:rsidRPr="000809FC" w:rsidRDefault="0077134C" w:rsidP="002246C1">
      <w:p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Szükséges megjegyezni, hogy a </w:t>
      </w:r>
      <w:proofErr w:type="spellStart"/>
      <w:r>
        <w:rPr>
          <w:sz w:val="23"/>
          <w:szCs w:val="23"/>
        </w:rPr>
        <w:t>Delegated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Act</w:t>
      </w:r>
      <w:proofErr w:type="spellEnd"/>
      <w:r>
        <w:rPr>
          <w:sz w:val="23"/>
          <w:szCs w:val="23"/>
        </w:rPr>
        <w:t xml:space="preserve"> 27. cikk (6) bekezdése alapján betétközvetítő ügynökök kizárásra kerülnek az operatív kapcsolatból.</w:t>
      </w:r>
    </w:p>
    <w:p w14:paraId="194BFAD0" w14:textId="77777777" w:rsidR="00250402" w:rsidRDefault="00250402" w:rsidP="00250402">
      <w:pPr>
        <w:pStyle w:val="Cmsor1"/>
        <w:jc w:val="both"/>
      </w:pPr>
      <w:r>
        <w:t>befektetési szolgáltatás keretében kezelt ügyfélpénzek</w:t>
      </w:r>
    </w:p>
    <w:p w14:paraId="797C6557" w14:textId="22D7276B" w:rsidR="00250402" w:rsidRDefault="00250402" w:rsidP="002246C1">
      <w:pPr>
        <w:ind w:left="360"/>
        <w:rPr>
          <w:sz w:val="23"/>
          <w:szCs w:val="23"/>
        </w:rPr>
      </w:pPr>
      <w:r>
        <w:rPr>
          <w:sz w:val="23"/>
          <w:szCs w:val="23"/>
        </w:rPr>
        <w:t>Az MNB vizsg</w:t>
      </w:r>
      <w:r w:rsidR="001261D1">
        <w:rPr>
          <w:sz w:val="23"/>
          <w:szCs w:val="23"/>
        </w:rPr>
        <w:t>á</w:t>
      </w:r>
      <w:r>
        <w:rPr>
          <w:sz w:val="23"/>
          <w:szCs w:val="23"/>
        </w:rPr>
        <w:t>lja, hogy a befekt</w:t>
      </w:r>
      <w:r w:rsidR="001261D1">
        <w:rPr>
          <w:sz w:val="23"/>
          <w:szCs w:val="23"/>
        </w:rPr>
        <w:t>e</w:t>
      </w:r>
      <w:r>
        <w:rPr>
          <w:sz w:val="23"/>
          <w:szCs w:val="23"/>
        </w:rPr>
        <w:t>tési szolgáltatás keretében kezelt ügyfélpénzeket a bank milyen konstrukció keretében kezeli (betéti számla, vagy ügyfélszámla), illetve eszköz oldalon mennyire valósul meg a saját eszközöktől történő elkülönített kezelés.</w:t>
      </w:r>
    </w:p>
    <w:p w14:paraId="3448C4A0" w14:textId="77777777" w:rsidR="00250402" w:rsidRDefault="00250402" w:rsidP="00250402">
      <w:pPr>
        <w:pStyle w:val="Cmsor1"/>
        <w:jc w:val="both"/>
      </w:pPr>
      <w:r>
        <w:t>LCR konszolidációs kör</w:t>
      </w:r>
    </w:p>
    <w:p w14:paraId="6E58FBD1" w14:textId="214819D8" w:rsidR="00250402" w:rsidRDefault="00250402" w:rsidP="006240A7">
      <w:p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A csoportszintű LCR számításakor az intézménynek törekednie kell, hogy az összes összevont felügyelet alá tartozó vállalkozást figyelembe vegye. Az MNB elfogadja, ha erre az arányosság elve </w:t>
      </w:r>
      <w:r>
        <w:rPr>
          <w:sz w:val="23"/>
          <w:szCs w:val="23"/>
        </w:rPr>
        <w:lastRenderedPageBreak/>
        <w:t xml:space="preserve">alapján nem </w:t>
      </w:r>
      <w:proofErr w:type="spellStart"/>
      <w:r>
        <w:rPr>
          <w:sz w:val="23"/>
          <w:szCs w:val="23"/>
        </w:rPr>
        <w:t>teljeskörűen</w:t>
      </w:r>
      <w:proofErr w:type="spellEnd"/>
      <w:r>
        <w:rPr>
          <w:sz w:val="23"/>
          <w:szCs w:val="23"/>
        </w:rPr>
        <w:t xml:space="preserve"> (pl</w:t>
      </w:r>
      <w:r w:rsidR="001261D1">
        <w:rPr>
          <w:sz w:val="23"/>
          <w:szCs w:val="23"/>
        </w:rPr>
        <w:t>.</w:t>
      </w:r>
      <w:r>
        <w:rPr>
          <w:sz w:val="23"/>
          <w:szCs w:val="23"/>
        </w:rPr>
        <w:t xml:space="preserve"> becslésekkel, kihagyásokkal) kerül sor. Az azonban elvárt, hogy rendszeresen mérjék fel, mekkora a potenciális hatása a becsléseknek.</w:t>
      </w:r>
    </w:p>
    <w:p w14:paraId="66C177FC" w14:textId="77777777" w:rsidR="00250402" w:rsidRDefault="00250402" w:rsidP="00250402">
      <w:pPr>
        <w:pStyle w:val="Cmsor1"/>
        <w:jc w:val="both"/>
      </w:pPr>
      <w:proofErr w:type="spellStart"/>
      <w:r>
        <w:t>step</w:t>
      </w:r>
      <w:proofErr w:type="spellEnd"/>
      <w:r>
        <w:t xml:space="preserve">-in </w:t>
      </w:r>
      <w:proofErr w:type="spellStart"/>
      <w:r>
        <w:t>risk</w:t>
      </w:r>
      <w:proofErr w:type="spellEnd"/>
    </w:p>
    <w:p w14:paraId="5AF1BA66" w14:textId="584488DA" w:rsidR="00250402" w:rsidRDefault="00250402" w:rsidP="007930B5">
      <w:pPr>
        <w:ind w:left="360"/>
        <w:rPr>
          <w:sz w:val="21"/>
          <w:szCs w:val="21"/>
        </w:rPr>
      </w:pPr>
      <w:r>
        <w:rPr>
          <w:sz w:val="23"/>
          <w:szCs w:val="23"/>
        </w:rPr>
        <w:t xml:space="preserve">Likviditási kockázatot jelent, hogy bizonyos, a </w:t>
      </w:r>
      <w:proofErr w:type="spellStart"/>
      <w:r>
        <w:rPr>
          <w:sz w:val="23"/>
          <w:szCs w:val="23"/>
        </w:rPr>
        <w:t>prudenciális</w:t>
      </w:r>
      <w:proofErr w:type="spellEnd"/>
      <w:r>
        <w:rPr>
          <w:sz w:val="23"/>
          <w:szCs w:val="23"/>
        </w:rPr>
        <w:t xml:space="preserve"> konszolidációba nem, de a tágan értelmezett bankcsoporthoz tartozó entitások esetében a bank likviditási segítséget nyújt. Az egész csoportot érintő reputációs kockázat elkerülése érdekében sor kerülhet hitelnyújtásra jogi kötelezettség nélkül, vagy a bank eltekinthet egyoldalú felmondási opciójának gyakorlásáról. Ilyen jelentős ügyfélkör a saját alapkezelő által kezelt befektetési alapok, különösen, ha az alap nevében benne van a bank neve. A banknak fel kell mérnie, hogy egy az alapokat érintő kivonási hullám milyen likviditási kockázatokat rejt. </w:t>
      </w:r>
      <w:r w:rsidR="007930B5">
        <w:rPr>
          <w:sz w:val="23"/>
          <w:szCs w:val="23"/>
        </w:rPr>
        <w:t xml:space="preserve">Az alap eszközeinek likviditási szempontú megítélésekor az LCR 30 napos időtávját kell figyelembe venni. Mivel a likvid eszközök árfolyamkockázata a befektetőé, az LCR szerinti </w:t>
      </w:r>
      <w:proofErr w:type="spellStart"/>
      <w:r w:rsidR="007930B5">
        <w:rPr>
          <w:sz w:val="23"/>
          <w:szCs w:val="23"/>
        </w:rPr>
        <w:t>haircutokat</w:t>
      </w:r>
      <w:proofErr w:type="spellEnd"/>
      <w:r w:rsidR="007930B5">
        <w:rPr>
          <w:sz w:val="23"/>
          <w:szCs w:val="23"/>
        </w:rPr>
        <w:t xml:space="preserve"> nem kell alkalmazni.</w:t>
      </w:r>
      <w:r>
        <w:rPr>
          <w:sz w:val="23"/>
          <w:szCs w:val="23"/>
        </w:rPr>
        <w:t xml:space="preserve"> </w:t>
      </w:r>
      <w:r w:rsidR="007930B5">
        <w:rPr>
          <w:sz w:val="23"/>
          <w:szCs w:val="23"/>
        </w:rPr>
        <w:t xml:space="preserve">A kiáramlás becslésekor a befektetőket betétbiztosítás nélküli betéteseknek kell tekinteni. </w:t>
      </w:r>
      <w:r>
        <w:rPr>
          <w:sz w:val="23"/>
          <w:szCs w:val="23"/>
        </w:rPr>
        <w:t xml:space="preserve">Kockázatcsökkentő tényezőként lehet figyelembe venni a zárt végű </w:t>
      </w:r>
      <w:r w:rsidR="007930B5">
        <w:rPr>
          <w:sz w:val="23"/>
          <w:szCs w:val="23"/>
        </w:rPr>
        <w:t xml:space="preserve">alapokat </w:t>
      </w:r>
      <w:r>
        <w:rPr>
          <w:sz w:val="23"/>
          <w:szCs w:val="23"/>
        </w:rPr>
        <w:t xml:space="preserve">és T+31 napos és hosszabb visszaváltási periódusú befektetési jegyeket, de tekintettel kell lenni arra, hogy a bank általi likviditási segítségnyújtás a befektetési jegyek ügyféltől történő megvásárlásával, vagy újak lejegyzésével is megvalósulhat. </w:t>
      </w:r>
      <w:r w:rsidR="007930B5">
        <w:rPr>
          <w:sz w:val="23"/>
          <w:szCs w:val="23"/>
        </w:rPr>
        <w:t>A</w:t>
      </w:r>
      <w:r w:rsidRPr="007930B5">
        <w:rPr>
          <w:sz w:val="21"/>
          <w:szCs w:val="21"/>
        </w:rPr>
        <w:t>z egyik alap többlete nem alkalmazható a másik hiányának pótlására</w:t>
      </w:r>
      <w:r w:rsidR="006240A7">
        <w:rPr>
          <w:sz w:val="21"/>
          <w:szCs w:val="21"/>
        </w:rPr>
        <w:t>.</w:t>
      </w:r>
    </w:p>
    <w:p w14:paraId="738BCAD8" w14:textId="77777777" w:rsidR="00D2669F" w:rsidRDefault="00D2669F" w:rsidP="00D2669F">
      <w:pPr>
        <w:pStyle w:val="Cmsor1"/>
        <w:jc w:val="both"/>
      </w:pPr>
      <w:r>
        <w:t>Lejárati eltérés</w:t>
      </w:r>
    </w:p>
    <w:p w14:paraId="54F1B0A3" w14:textId="77777777" w:rsidR="00D2669F" w:rsidRDefault="00D2669F" w:rsidP="00D2669F">
      <w:pPr>
        <w:ind w:left="360"/>
        <w:rPr>
          <w:sz w:val="23"/>
          <w:szCs w:val="23"/>
        </w:rPr>
      </w:pPr>
      <w:r>
        <w:rPr>
          <w:sz w:val="23"/>
          <w:szCs w:val="23"/>
        </w:rPr>
        <w:t>A</w:t>
      </w:r>
      <w:r w:rsidRPr="004A2371">
        <w:rPr>
          <w:sz w:val="23"/>
          <w:szCs w:val="23"/>
        </w:rPr>
        <w:t xml:space="preserve">z MNB a likviditási és finanszírozási kockázatok értékelése és folyamatos </w:t>
      </w:r>
      <w:proofErr w:type="spellStart"/>
      <w:r w:rsidRPr="004A2371">
        <w:rPr>
          <w:sz w:val="23"/>
          <w:szCs w:val="23"/>
        </w:rPr>
        <w:t>monitoringja</w:t>
      </w:r>
      <w:proofErr w:type="spellEnd"/>
      <w:r w:rsidRPr="004A2371">
        <w:rPr>
          <w:sz w:val="23"/>
          <w:szCs w:val="23"/>
        </w:rPr>
        <w:t xml:space="preserve"> során használt mutatókat kibővíti a lejárati eltéréssel</w:t>
      </w:r>
      <w:r>
        <w:rPr>
          <w:sz w:val="23"/>
          <w:szCs w:val="23"/>
        </w:rPr>
        <w:t xml:space="preserve">. A kockázat nem egyes portfóliókhoz, hanem az egész mérleghez kapcsolódik. </w:t>
      </w:r>
    </w:p>
    <w:p w14:paraId="571233E8" w14:textId="77777777" w:rsidR="00D2669F" w:rsidRDefault="00D2669F" w:rsidP="00D2669F">
      <w:p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A számításokhoz a C_66 lejárati összhang tábla adatait használjuk fel, melynek adatminőségét és átcsoportosításhoz használt modelljeit az </w:t>
      </w:r>
      <w:proofErr w:type="spellStart"/>
      <w:r>
        <w:rPr>
          <w:sz w:val="23"/>
          <w:szCs w:val="23"/>
        </w:rPr>
        <w:t>ILAAP</w:t>
      </w:r>
      <w:proofErr w:type="spellEnd"/>
      <w:r>
        <w:rPr>
          <w:sz w:val="23"/>
          <w:szCs w:val="23"/>
        </w:rPr>
        <w:t xml:space="preserve"> vizsgálatok keretében ellenőrizzük.</w:t>
      </w:r>
    </w:p>
    <w:p w14:paraId="705E2B30" w14:textId="77777777" w:rsidR="00D2669F" w:rsidRDefault="00D2669F" w:rsidP="00D2669F">
      <w:pPr>
        <w:ind w:left="360"/>
        <w:rPr>
          <w:sz w:val="23"/>
          <w:szCs w:val="23"/>
        </w:rPr>
      </w:pPr>
      <w:r>
        <w:rPr>
          <w:sz w:val="23"/>
          <w:szCs w:val="23"/>
        </w:rPr>
        <w:t>Az intézményektől a saját módszertan alapján történő mérés (és limitekkel történő kezelés) várt el</w:t>
      </w:r>
      <w:r>
        <w:rPr>
          <w:rStyle w:val="Lbjegyzet-hivatkozs"/>
          <w:sz w:val="23"/>
          <w:szCs w:val="23"/>
        </w:rPr>
        <w:footnoteReference w:id="9"/>
      </w:r>
      <w:r>
        <w:rPr>
          <w:sz w:val="23"/>
          <w:szCs w:val="23"/>
        </w:rPr>
        <w:t>. De szükséges a C_66 adatminőségének ellenőrzése, illetve a saját és MNB módszertan főbb különbségeinek magyarázata.</w:t>
      </w:r>
    </w:p>
    <w:p w14:paraId="67ABBD75" w14:textId="77777777" w:rsidR="00D2669F" w:rsidRDefault="00D2669F" w:rsidP="00D2669F">
      <w:pPr>
        <w:ind w:left="360"/>
        <w:rPr>
          <w:sz w:val="23"/>
          <w:szCs w:val="23"/>
        </w:rPr>
      </w:pPr>
      <w:r>
        <w:rPr>
          <w:sz w:val="23"/>
          <w:szCs w:val="23"/>
        </w:rPr>
        <w:t>Az MNB által használt mutató leírása:</w:t>
      </w:r>
    </w:p>
    <w:p w14:paraId="4290166F" w14:textId="77777777" w:rsidR="00D2669F" w:rsidRPr="004476D7" w:rsidRDefault="00D2669F" w:rsidP="00D2669F">
      <w:pPr>
        <w:pStyle w:val="Listaszerbekezds"/>
        <w:numPr>
          <w:ilvl w:val="0"/>
          <w:numId w:val="35"/>
        </w:numPr>
        <w:rPr>
          <w:sz w:val="23"/>
          <w:szCs w:val="23"/>
        </w:rPr>
      </w:pPr>
      <w:r w:rsidRPr="004476D7">
        <w:rPr>
          <w:sz w:val="23"/>
          <w:szCs w:val="23"/>
        </w:rPr>
        <w:t>A kiinduló kiegyensúlyozó kapacitást csökkentjük az átcsoportosított kiáramlásokkal, növeljük az átcsoportosított beáramlásokkal, módosítjuk a kiegyensúlyozó kapacitás változásával és csökkentjük az átcsoportosított hitelkeret-lehívásokkal. Vesszük a minimumértéket az 1-30 nap; 1-12 hónap és 1-5 év időtávokon. A lejárati eltérés így 3 értéket jelöl, a 3 vizsgált időtávnak megfelelően.</w:t>
      </w:r>
    </w:p>
    <w:p w14:paraId="2CB96D80" w14:textId="77777777" w:rsidR="00D2669F" w:rsidRDefault="00D2669F" w:rsidP="00D2669F">
      <w:pPr>
        <w:ind w:left="360"/>
        <w:rPr>
          <w:sz w:val="23"/>
          <w:szCs w:val="23"/>
        </w:rPr>
      </w:pPr>
    </w:p>
    <w:p w14:paraId="60AAA4C9" w14:textId="77777777" w:rsidR="00D2669F" w:rsidRPr="004476D7" w:rsidRDefault="00D2669F" w:rsidP="00D2669F">
      <w:pPr>
        <w:pStyle w:val="Listaszerbekezds"/>
        <w:numPr>
          <w:ilvl w:val="0"/>
          <w:numId w:val="35"/>
        </w:numPr>
        <w:rPr>
          <w:sz w:val="23"/>
          <w:szCs w:val="23"/>
        </w:rPr>
      </w:pPr>
      <w:r w:rsidRPr="004476D7">
        <w:rPr>
          <w:sz w:val="23"/>
          <w:szCs w:val="23"/>
        </w:rPr>
        <w:lastRenderedPageBreak/>
        <w:t>C_66.01b1080;1 - C_66.01.a</w:t>
      </w:r>
      <w:proofErr w:type="gramStart"/>
      <w:r w:rsidRPr="004476D7">
        <w:rPr>
          <w:sz w:val="23"/>
          <w:szCs w:val="23"/>
        </w:rPr>
        <w:t>0380;O</w:t>
      </w:r>
      <w:proofErr w:type="gramEnd"/>
      <w:r w:rsidRPr="004476D7">
        <w:rPr>
          <w:sz w:val="23"/>
          <w:szCs w:val="23"/>
        </w:rPr>
        <w:t xml:space="preserve"> - (C_66.01.c1270;[O+1] - C_66.01.a0260;O) + C_66.01.a0700;O + (C_66.01.c1280;[O+1] - C_66.01.a0590;O) + C_66.01.a1070;O + C_66.01.c1290;O , ahol ’O’ jelöli a hátralévő lejárati oszlopokat, melyek celláit 1-től T-</w:t>
      </w:r>
      <w:proofErr w:type="spellStart"/>
      <w:r w:rsidRPr="004476D7">
        <w:rPr>
          <w:sz w:val="23"/>
          <w:szCs w:val="23"/>
        </w:rPr>
        <w:t>ig</w:t>
      </w:r>
      <w:proofErr w:type="spellEnd"/>
      <w:r w:rsidRPr="004476D7">
        <w:rPr>
          <w:sz w:val="23"/>
          <w:szCs w:val="23"/>
        </w:rPr>
        <w:t xml:space="preserve"> össze kell adni, így kapjuk meg a T-</w:t>
      </w:r>
      <w:proofErr w:type="spellStart"/>
      <w:r w:rsidRPr="004476D7">
        <w:rPr>
          <w:sz w:val="23"/>
          <w:szCs w:val="23"/>
        </w:rPr>
        <w:t>ig</w:t>
      </w:r>
      <w:proofErr w:type="spellEnd"/>
      <w:r w:rsidRPr="004476D7">
        <w:rPr>
          <w:sz w:val="23"/>
          <w:szCs w:val="23"/>
        </w:rPr>
        <w:t xml:space="preserve"> számolt kumulált lejárati eltérést. A mutatót minden lejáratra kiszámoljuk (T=1-től 21-ig), és vesszük a minimumértéket az 1-30 nap (T=1-10); 1-12 hónap (T=11-</w:t>
      </w:r>
      <w:proofErr w:type="gramStart"/>
      <w:r w:rsidRPr="004476D7">
        <w:rPr>
          <w:sz w:val="23"/>
          <w:szCs w:val="23"/>
        </w:rPr>
        <w:t>18 )</w:t>
      </w:r>
      <w:proofErr w:type="gramEnd"/>
      <w:r w:rsidRPr="004476D7">
        <w:rPr>
          <w:sz w:val="23"/>
          <w:szCs w:val="23"/>
        </w:rPr>
        <w:t xml:space="preserve"> és 1-5 év (T=19-20) időtávokon.  (O a kumuláláshoz használt index, T pedig az időtáv ameddig a kumulálás megtörténik.)</w:t>
      </w:r>
    </w:p>
    <w:p w14:paraId="0D809255" w14:textId="77777777" w:rsidR="00D2669F" w:rsidRPr="004476D7" w:rsidRDefault="00000000" w:rsidP="00D2669F">
      <w:pPr>
        <w:pStyle w:val="Listaszerbekezds"/>
        <w:numPr>
          <w:ilvl w:val="0"/>
          <w:numId w:val="35"/>
        </w:numPr>
        <w:tabs>
          <w:tab w:val="left" w:pos="1693"/>
        </w:tabs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min</m:t>
            </m:r>
          </m:e>
          <m:sub>
            <m:r>
              <w:rPr>
                <w:rFonts w:ascii="Cambria Math" w:hAnsi="Cambria Math"/>
                <w:sz w:val="18"/>
                <w:szCs w:val="18"/>
              </w:rPr>
              <m:t>T</m:t>
            </m:r>
            <m:d>
              <m:dPr>
                <m:begChr m:val="{"/>
                <m:endChr m:val=""/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1,…,10</m:t>
                    </m:r>
                  </m:e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11,…,18</m:t>
                    </m:r>
                  </m:e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19,20</m:t>
                    </m:r>
                  </m:e>
                </m:eqArr>
              </m:e>
            </m:d>
          </m:sub>
        </m:sSub>
        <m:r>
          <m:rPr>
            <m:sty m:val="p"/>
          </m:rPr>
          <w:rPr>
            <w:rFonts w:ascii="Cambria Math" w:hAnsi="Cambria Math"/>
            <w:sz w:val="18"/>
            <w:szCs w:val="18"/>
          </w:rPr>
          <m:t>⁡</m:t>
        </m:r>
        <m:r>
          <w:rPr>
            <w:rFonts w:ascii="Cambria Math" w:hAnsi="Cambria Math"/>
            <w:sz w:val="18"/>
            <w:szCs w:val="18"/>
          </w:rPr>
          <m:t>[</m:t>
        </m:r>
        <m:r>
          <m:rPr>
            <m:sty m:val="p"/>
          </m:rPr>
          <w:rPr>
            <w:rFonts w:ascii="Cambria Math" w:hAnsi="Cambria Math"/>
            <w:sz w:val="18"/>
            <w:szCs w:val="18"/>
          </w:rPr>
          <m:t>C_66.01b1080;1 +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18"/>
                <w:szCs w:val="18"/>
              </w:rPr>
            </m:ctrlPr>
          </m:naryPr>
          <m:sub>
            <m:r>
              <w:rPr>
                <w:rFonts w:ascii="Cambria Math" w:hAnsi="Cambria Math"/>
                <w:sz w:val="18"/>
                <w:szCs w:val="18"/>
              </w:rPr>
              <m:t>O</m:t>
            </m:r>
            <m:r>
              <w:rPr>
                <w:rFonts w:ascii="Cambria Math" w:hAnsi="Cambria Math"/>
                <w:sz w:val="18"/>
                <w:szCs w:val="18"/>
              </w:rPr>
              <m:t>=1,…,</m:t>
            </m:r>
            <m:r>
              <w:rPr>
                <w:rFonts w:ascii="Cambria Math" w:hAnsi="Cambria Math"/>
                <w:sz w:val="18"/>
                <w:szCs w:val="18"/>
              </w:rPr>
              <m:t>T</m:t>
            </m:r>
          </m:sub>
          <m:sup/>
          <m: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{- C_66.01.</m:t>
            </m:r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a0380;O - (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18"/>
                <w:szCs w:val="18"/>
              </w:rPr>
              <m:t xml:space="preserve">C_66.01.c1270;[O+1] - C_66.01.a0260;O) </m:t>
            </m:r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 xml:space="preserve">+ C_66.01.a0700;O + (C_66.01.c1280;[O+1] - 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18"/>
                <w:szCs w:val="18"/>
              </w:rPr>
              <m:t>C_66.01.a0590;O</m:t>
            </m:r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 xml:space="preserve">) + 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18"/>
                <w:szCs w:val="18"/>
              </w:rPr>
              <m:t>C_66.01.a1070;O + C_66.01.c1290;O}]</m:t>
            </m:r>
          </m:e>
        </m:nary>
      </m:oMath>
    </w:p>
    <w:bookmarkEnd w:id="66"/>
    <w:p w14:paraId="584302EA" w14:textId="77777777" w:rsidR="00D2669F" w:rsidRPr="007930B5" w:rsidRDefault="00D2669F" w:rsidP="007930B5">
      <w:pPr>
        <w:ind w:left="360"/>
        <w:rPr>
          <w:sz w:val="23"/>
          <w:szCs w:val="23"/>
        </w:rPr>
      </w:pPr>
    </w:p>
    <w:sectPr w:rsidR="00D2669F" w:rsidRPr="007930B5" w:rsidSect="00CD6E8D">
      <w:headerReference w:type="default" r:id="rId11"/>
      <w:footerReference w:type="default" r:id="rId12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95B23" w14:textId="77777777" w:rsidR="00CC7365" w:rsidRDefault="00CC7365">
      <w:r>
        <w:separator/>
      </w:r>
    </w:p>
  </w:endnote>
  <w:endnote w:type="continuationSeparator" w:id="0">
    <w:p w14:paraId="42E31DDD" w14:textId="77777777" w:rsidR="00CC7365" w:rsidRDefault="00CC7365">
      <w:r>
        <w:continuationSeparator/>
      </w:r>
    </w:p>
  </w:endnote>
  <w:endnote w:type="continuationNotice" w:id="1">
    <w:p w14:paraId="22CAE93A" w14:textId="77777777" w:rsidR="00CC7365" w:rsidRDefault="00CC73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35B7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E85C0" w14:textId="77777777" w:rsidR="00CC7365" w:rsidRDefault="00CC7365">
      <w:r>
        <w:separator/>
      </w:r>
    </w:p>
  </w:footnote>
  <w:footnote w:type="continuationSeparator" w:id="0">
    <w:p w14:paraId="4A303BE0" w14:textId="77777777" w:rsidR="00CC7365" w:rsidRDefault="00CC7365">
      <w:r>
        <w:continuationSeparator/>
      </w:r>
    </w:p>
  </w:footnote>
  <w:footnote w:type="continuationNotice" w:id="1">
    <w:p w14:paraId="3F807ECF" w14:textId="77777777" w:rsidR="00CC7365" w:rsidRDefault="00CC7365">
      <w:pPr>
        <w:spacing w:after="0" w:line="240" w:lineRule="auto"/>
      </w:pPr>
    </w:p>
  </w:footnote>
  <w:footnote w:id="2">
    <w:p w14:paraId="03D1890F" w14:textId="26303BFE" w:rsidR="000035AA" w:rsidRPr="000809FC" w:rsidRDefault="000035AA">
      <w:pPr>
        <w:pStyle w:val="Lbjegyzetszveg"/>
        <w:rPr>
          <w:color w:val="auto"/>
        </w:rPr>
      </w:pPr>
      <w:r w:rsidRPr="000809FC">
        <w:rPr>
          <w:rStyle w:val="Lbjegyzet-hivatkozs"/>
          <w:color w:val="auto"/>
        </w:rPr>
        <w:footnoteRef/>
      </w:r>
      <w:r w:rsidRPr="000809FC">
        <w:rPr>
          <w:color w:val="auto"/>
        </w:rPr>
        <w:t xml:space="preserve"> A likviditási többlet-kockázat elsősorban források esetén azonosítható, de kapcsolódhat eszközökhöz, vagy mérlegen kívüli tételekhez is.</w:t>
      </w:r>
    </w:p>
  </w:footnote>
  <w:footnote w:id="3">
    <w:p w14:paraId="4A17D83E" w14:textId="77777777" w:rsidR="00D17B3B" w:rsidDel="00802773" w:rsidRDefault="00D17B3B" w:rsidP="00D17B3B">
      <w:pPr>
        <w:pStyle w:val="Lbjegyzetszveg"/>
        <w:rPr>
          <w:ins w:id="8" w:author="Szomorjai Péter" w:date="2023-05-09T11:13:00Z"/>
          <w:del w:id="9" w:author="Szomorjai Péter" w:date="2023-05-09T15:12:00Z"/>
        </w:rPr>
      </w:pPr>
      <w:ins w:id="10" w:author="Szomorjai Péter" w:date="2023-05-09T11:13:00Z">
        <w:del w:id="11" w:author="Szomorjai Péter" w:date="2023-05-09T15:12:00Z">
          <w:r w:rsidRPr="000809FC" w:rsidDel="00802773">
            <w:rPr>
              <w:rStyle w:val="Lbjegyzet-hivatkozs"/>
              <w:color w:val="auto"/>
            </w:rPr>
            <w:footnoteRef/>
          </w:r>
          <w:r w:rsidRPr="000809FC" w:rsidDel="00802773">
            <w:rPr>
              <w:color w:val="auto"/>
            </w:rPr>
            <w:delText xml:space="preserve"> Ezen összegek a C72-76 táblákat nem érintik.</w:delText>
          </w:r>
        </w:del>
      </w:ins>
    </w:p>
  </w:footnote>
  <w:footnote w:id="4">
    <w:p w14:paraId="49C0ABFB" w14:textId="281400EB" w:rsidR="00C40286" w:rsidRPr="000809FC" w:rsidRDefault="00C40286">
      <w:pPr>
        <w:pStyle w:val="Lbjegyzetszveg"/>
        <w:rPr>
          <w:color w:val="auto"/>
        </w:rPr>
      </w:pPr>
      <w:r w:rsidRPr="000809FC">
        <w:rPr>
          <w:rStyle w:val="Lbjegyzet-hivatkozs"/>
          <w:color w:val="auto"/>
        </w:rPr>
        <w:footnoteRef/>
      </w:r>
      <w:r w:rsidRPr="000809FC">
        <w:rPr>
          <w:color w:val="auto"/>
        </w:rPr>
        <w:t xml:space="preserve"> A nagybetét</w:t>
      </w:r>
      <w:r w:rsidR="00347097" w:rsidRPr="000809FC">
        <w:rPr>
          <w:color w:val="auto"/>
        </w:rPr>
        <w:t>esek és a</w:t>
      </w:r>
      <w:r w:rsidRPr="000809FC">
        <w:rPr>
          <w:color w:val="auto"/>
        </w:rPr>
        <w:t xml:space="preserve"> limit közelében lévő ügyfelek esetében elvárt az ügyfélcsoport részletesebb azonosítása (</w:t>
      </w:r>
      <w:proofErr w:type="spellStart"/>
      <w:r w:rsidRPr="000809FC">
        <w:rPr>
          <w:color w:val="auto"/>
        </w:rPr>
        <w:t>Opten</w:t>
      </w:r>
      <w:proofErr w:type="spellEnd"/>
      <w:r w:rsidRPr="000809FC">
        <w:rPr>
          <w:color w:val="auto"/>
        </w:rPr>
        <w:t xml:space="preserve"> alapján közös ügyvezető magánszemélyek </w:t>
      </w:r>
      <w:proofErr w:type="spellStart"/>
      <w:r w:rsidRPr="000809FC">
        <w:rPr>
          <w:color w:val="auto"/>
        </w:rPr>
        <w:t>stb</w:t>
      </w:r>
      <w:proofErr w:type="spellEnd"/>
      <w:r w:rsidRPr="000809FC">
        <w:rPr>
          <w:color w:val="auto"/>
        </w:rPr>
        <w:t>)</w:t>
      </w:r>
    </w:p>
  </w:footnote>
  <w:footnote w:id="5">
    <w:p w14:paraId="5E0ACA7B" w14:textId="4438AC1A" w:rsidR="0042578C" w:rsidRPr="000809FC" w:rsidRDefault="0042578C">
      <w:pPr>
        <w:pStyle w:val="Lbjegyzetszveg"/>
        <w:rPr>
          <w:color w:val="auto"/>
        </w:rPr>
      </w:pPr>
      <w:r w:rsidRPr="000809FC">
        <w:rPr>
          <w:rStyle w:val="Lbjegyzet-hivatkozs"/>
          <w:color w:val="auto"/>
        </w:rPr>
        <w:footnoteRef/>
      </w:r>
      <w:r w:rsidRPr="000809FC">
        <w:rPr>
          <w:color w:val="auto"/>
        </w:rPr>
        <w:t xml:space="preserve"> A kibocsátott kötvényeket sem kell figyelembe venni, azok a 10GA-ban sem szerepelnek.</w:t>
      </w:r>
    </w:p>
  </w:footnote>
  <w:footnote w:id="6">
    <w:p w14:paraId="5ECACC66" w14:textId="55A8BBF8" w:rsidR="00032590" w:rsidRPr="000809FC" w:rsidRDefault="00032590">
      <w:pPr>
        <w:pStyle w:val="Lbjegyzetszveg"/>
        <w:rPr>
          <w:color w:val="auto"/>
        </w:rPr>
      </w:pPr>
      <w:r w:rsidRPr="000809FC">
        <w:rPr>
          <w:rStyle w:val="Lbjegyzet-hivatkozs"/>
          <w:color w:val="auto"/>
        </w:rPr>
        <w:footnoteRef/>
      </w:r>
      <w:r w:rsidRPr="000809FC">
        <w:rPr>
          <w:color w:val="auto"/>
        </w:rPr>
        <w:t xml:space="preserve"> Ha egy </w:t>
      </w:r>
      <w:r w:rsidR="000F7FD8" w:rsidRPr="000809FC">
        <w:rPr>
          <w:color w:val="auto"/>
        </w:rPr>
        <w:t xml:space="preserve">nagybetétesnek minősülő </w:t>
      </w:r>
      <w:r w:rsidRPr="000809FC">
        <w:rPr>
          <w:color w:val="auto"/>
        </w:rPr>
        <w:t xml:space="preserve">vállalatnak van 40 operatív forint betétje, amelyből 30-at fedez a betétbiztosítás, továbbá 100 egyéb forint betétje, illetve a limit </w:t>
      </w:r>
      <w:del w:id="39" w:author="Szomorjai Péter" w:date="2023-06-06T11:14:00Z">
        <w:r w:rsidRPr="000809FC" w:rsidDel="00E05235">
          <w:rPr>
            <w:color w:val="auto"/>
          </w:rPr>
          <w:delText>80</w:delText>
        </w:r>
      </w:del>
      <w:ins w:id="40" w:author="Szomorjai Péter" w:date="2023-06-06T11:14:00Z">
        <w:r w:rsidR="00E05235">
          <w:rPr>
            <w:color w:val="auto"/>
          </w:rPr>
          <w:t>35</w:t>
        </w:r>
      </w:ins>
      <w:r w:rsidRPr="000809FC">
        <w:rPr>
          <w:color w:val="auto"/>
        </w:rPr>
        <w:t xml:space="preserve">, akkor </w:t>
      </w:r>
      <w:r w:rsidR="0042578C" w:rsidRPr="000809FC">
        <w:rPr>
          <w:color w:val="auto"/>
        </w:rPr>
        <w:t>a limit feletti részre,</w:t>
      </w:r>
      <w:r w:rsidRPr="000809FC">
        <w:rPr>
          <w:color w:val="auto"/>
        </w:rPr>
        <w:t xml:space="preserve"> 40+100-</w:t>
      </w:r>
      <w:del w:id="41" w:author="Szomorjai Péter" w:date="2023-06-06T11:14:00Z">
        <w:r w:rsidRPr="000809FC" w:rsidDel="00E05235">
          <w:rPr>
            <w:color w:val="auto"/>
          </w:rPr>
          <w:delText>80</w:delText>
        </w:r>
      </w:del>
      <w:ins w:id="42" w:author="Szomorjai Péter" w:date="2023-06-06T11:14:00Z">
        <w:r w:rsidR="00E05235">
          <w:rPr>
            <w:color w:val="auto"/>
          </w:rPr>
          <w:t>35</w:t>
        </w:r>
      </w:ins>
      <w:r w:rsidRPr="000809FC">
        <w:rPr>
          <w:color w:val="auto"/>
        </w:rPr>
        <w:t>=</w:t>
      </w:r>
      <w:del w:id="43" w:author="Szomorjai Péter" w:date="2023-06-06T11:14:00Z">
        <w:r w:rsidR="00761BFE" w:rsidRPr="000809FC" w:rsidDel="00E05235">
          <w:rPr>
            <w:color w:val="auto"/>
          </w:rPr>
          <w:delText>6</w:delText>
        </w:r>
        <w:r w:rsidRPr="000809FC" w:rsidDel="00E05235">
          <w:rPr>
            <w:color w:val="auto"/>
          </w:rPr>
          <w:delText xml:space="preserve">0 </w:delText>
        </w:r>
      </w:del>
      <w:ins w:id="44" w:author="Szomorjai Péter" w:date="2023-06-06T11:14:00Z">
        <w:r w:rsidR="00E05235">
          <w:rPr>
            <w:color w:val="auto"/>
          </w:rPr>
          <w:t>105</w:t>
        </w:r>
        <w:r w:rsidR="00E05235" w:rsidRPr="000809FC">
          <w:rPr>
            <w:color w:val="auto"/>
          </w:rPr>
          <w:t xml:space="preserve"> </w:t>
        </w:r>
      </w:ins>
      <w:r w:rsidRPr="000809FC">
        <w:rPr>
          <w:color w:val="auto"/>
        </w:rPr>
        <w:t xml:space="preserve">betétre kell többlet-kiáramlást számolni. </w:t>
      </w:r>
      <w:r w:rsidR="000F7FD8" w:rsidRPr="000809FC">
        <w:rPr>
          <w:color w:val="auto"/>
        </w:rPr>
        <w:t>A</w:t>
      </w:r>
      <w:ins w:id="45" w:author="Szomorjai Péter" w:date="2023-06-06T11:15:00Z">
        <w:r w:rsidR="00E05235">
          <w:rPr>
            <w:color w:val="auto"/>
          </w:rPr>
          <w:t xml:space="preserve"> legmagasabb kiáramlási faktorral rendelkező betéti részeket kell limit felettinek tekinteni, azaz </w:t>
        </w:r>
      </w:ins>
      <w:ins w:id="46" w:author="Szomorjai Péter" w:date="2023-06-06T11:16:00Z">
        <w:r w:rsidR="00E05235">
          <w:rPr>
            <w:color w:val="auto"/>
          </w:rPr>
          <w:t xml:space="preserve">a </w:t>
        </w:r>
      </w:ins>
      <w:ins w:id="47" w:author="Szomorjai Péter" w:date="2023-06-06T11:15:00Z">
        <w:r w:rsidR="00E05235">
          <w:rPr>
            <w:color w:val="auto"/>
          </w:rPr>
          <w:t xml:space="preserve">100 egyéb </w:t>
        </w:r>
      </w:ins>
      <w:ins w:id="48" w:author="Szomorjai Péter" w:date="2023-06-06T11:16:00Z">
        <w:r w:rsidR="00E05235">
          <w:rPr>
            <w:color w:val="auto"/>
          </w:rPr>
          <w:t>betétet, illetve a betétbiztosítással nem fedezett operatív betétből 5-öt. Ezeknek a</w:t>
        </w:r>
      </w:ins>
      <w:r w:rsidR="000F7FD8" w:rsidRPr="000809FC">
        <w:rPr>
          <w:color w:val="auto"/>
        </w:rPr>
        <w:t xml:space="preserve">z 1. pilléres átlagos kiáramlási </w:t>
      </w:r>
      <w:proofErr w:type="spellStart"/>
      <w:r w:rsidR="000F7FD8" w:rsidRPr="000809FC">
        <w:rPr>
          <w:color w:val="auto"/>
        </w:rPr>
        <w:t>faktor</w:t>
      </w:r>
      <w:ins w:id="49" w:author="Szomorjai Péter" w:date="2023-06-06T11:16:00Z">
        <w:r w:rsidR="00E05235">
          <w:rPr>
            <w:color w:val="auto"/>
          </w:rPr>
          <w:t>a</w:t>
        </w:r>
      </w:ins>
      <w:proofErr w:type="spellEnd"/>
      <w:r w:rsidR="000F7FD8" w:rsidRPr="000809FC">
        <w:rPr>
          <w:color w:val="auto"/>
        </w:rPr>
        <w:t xml:space="preserve"> (</w:t>
      </w:r>
      <w:del w:id="50" w:author="Szomorjai Péter" w:date="2023-06-06T11:16:00Z">
        <w:r w:rsidR="000F7FD8" w:rsidRPr="000809FC" w:rsidDel="00E05235">
          <w:rPr>
            <w:color w:val="auto"/>
          </w:rPr>
          <w:delText>30x5%+10</w:delText>
        </w:r>
      </w:del>
      <w:ins w:id="51" w:author="Szomorjai Péter" w:date="2023-06-06T11:16:00Z">
        <w:r w:rsidR="00E05235">
          <w:rPr>
            <w:color w:val="auto"/>
          </w:rPr>
          <w:t>5</w:t>
        </w:r>
      </w:ins>
      <w:r w:rsidR="000F7FD8" w:rsidRPr="000809FC">
        <w:rPr>
          <w:color w:val="auto"/>
        </w:rPr>
        <w:t>x25%+100x40</w:t>
      </w:r>
      <w:proofErr w:type="gramStart"/>
      <w:r w:rsidR="000F7FD8" w:rsidRPr="000809FC">
        <w:rPr>
          <w:color w:val="auto"/>
        </w:rPr>
        <w:t>%)/</w:t>
      </w:r>
      <w:proofErr w:type="gramEnd"/>
      <w:r w:rsidR="000F7FD8" w:rsidRPr="000809FC">
        <w:rPr>
          <w:color w:val="auto"/>
        </w:rPr>
        <w:t>(</w:t>
      </w:r>
      <w:del w:id="52" w:author="Szomorjai Péter" w:date="2023-06-06T11:17:00Z">
        <w:r w:rsidR="000F7FD8" w:rsidRPr="000809FC" w:rsidDel="00E05235">
          <w:rPr>
            <w:color w:val="auto"/>
          </w:rPr>
          <w:delText>30+10</w:delText>
        </w:r>
      </w:del>
      <w:ins w:id="53" w:author="Szomorjai Péter" w:date="2023-06-06T11:17:00Z">
        <w:r w:rsidR="00E05235">
          <w:rPr>
            <w:color w:val="auto"/>
          </w:rPr>
          <w:t>5</w:t>
        </w:r>
      </w:ins>
      <w:r w:rsidR="000F7FD8" w:rsidRPr="000809FC">
        <w:rPr>
          <w:color w:val="auto"/>
        </w:rPr>
        <w:t>+100)=</w:t>
      </w:r>
      <w:del w:id="54" w:author="Szomorjai Péter" w:date="2023-06-06T11:17:00Z">
        <w:r w:rsidR="000F7FD8" w:rsidRPr="000809FC" w:rsidDel="00E05235">
          <w:rPr>
            <w:color w:val="auto"/>
          </w:rPr>
          <w:delText>31,4</w:delText>
        </w:r>
      </w:del>
      <w:ins w:id="55" w:author="Szomorjai Péter" w:date="2023-06-06T11:17:00Z">
        <w:r w:rsidR="00E05235">
          <w:rPr>
            <w:color w:val="auto"/>
          </w:rPr>
          <w:t>39,3</w:t>
        </w:r>
      </w:ins>
      <w:r w:rsidR="000F7FD8" w:rsidRPr="000809FC">
        <w:rPr>
          <w:color w:val="auto"/>
        </w:rPr>
        <w:t xml:space="preserve">%, így a többlet nominális értéke </w:t>
      </w:r>
      <w:del w:id="56" w:author="Szomorjai Péter" w:date="2023-06-06T11:17:00Z">
        <w:r w:rsidR="00D7532B" w:rsidRPr="000809FC" w:rsidDel="00E05235">
          <w:rPr>
            <w:color w:val="auto"/>
          </w:rPr>
          <w:delText>6</w:delText>
        </w:r>
        <w:r w:rsidR="000F7FD8" w:rsidRPr="000809FC" w:rsidDel="00E05235">
          <w:rPr>
            <w:color w:val="auto"/>
          </w:rPr>
          <w:delText>0x</w:delText>
        </w:r>
      </w:del>
      <w:ins w:id="57" w:author="Szomorjai Péter" w:date="2023-06-06T11:17:00Z">
        <w:r w:rsidR="00E05235">
          <w:rPr>
            <w:color w:val="auto"/>
          </w:rPr>
          <w:t>105</w:t>
        </w:r>
        <w:r w:rsidR="00E05235" w:rsidRPr="000809FC">
          <w:rPr>
            <w:color w:val="auto"/>
          </w:rPr>
          <w:t>x</w:t>
        </w:r>
      </w:ins>
      <w:r w:rsidR="000F7FD8" w:rsidRPr="000809FC">
        <w:rPr>
          <w:color w:val="auto"/>
        </w:rPr>
        <w:t>(1-</w:t>
      </w:r>
      <w:del w:id="58" w:author="Szomorjai Péter" w:date="2023-06-06T11:18:00Z">
        <w:r w:rsidR="000F7FD8" w:rsidRPr="000809FC" w:rsidDel="00E05235">
          <w:rPr>
            <w:color w:val="auto"/>
          </w:rPr>
          <w:delText>31,4</w:delText>
        </w:r>
      </w:del>
      <w:ins w:id="59" w:author="Szomorjai Péter" w:date="2023-06-06T11:18:00Z">
        <w:r w:rsidR="00E05235">
          <w:rPr>
            <w:color w:val="auto"/>
          </w:rPr>
          <w:t>39,3</w:t>
        </w:r>
      </w:ins>
      <w:r w:rsidR="000F7FD8" w:rsidRPr="000809FC">
        <w:rPr>
          <w:color w:val="auto"/>
        </w:rPr>
        <w:t>%)=</w:t>
      </w:r>
      <w:del w:id="60" w:author="Szomorjai Péter" w:date="2023-06-06T11:18:00Z">
        <w:r w:rsidR="000F7FD8" w:rsidRPr="000809FC" w:rsidDel="00E05235">
          <w:rPr>
            <w:color w:val="auto"/>
          </w:rPr>
          <w:delText>4</w:delText>
        </w:r>
        <w:r w:rsidR="001F3477" w:rsidRPr="000809FC" w:rsidDel="00E05235">
          <w:rPr>
            <w:color w:val="auto"/>
          </w:rPr>
          <w:delText>1</w:delText>
        </w:r>
        <w:r w:rsidR="00EB2B26" w:rsidRPr="000809FC" w:rsidDel="00E05235">
          <w:rPr>
            <w:color w:val="auto"/>
          </w:rPr>
          <w:delText>,1</w:delText>
        </w:r>
      </w:del>
      <w:ins w:id="61" w:author="Szomorjai Péter" w:date="2023-06-06T11:18:00Z">
        <w:r w:rsidR="00E05235">
          <w:rPr>
            <w:color w:val="auto"/>
          </w:rPr>
          <w:t>63,75</w:t>
        </w:r>
      </w:ins>
      <w:r w:rsidR="000F7FD8" w:rsidRPr="000809FC">
        <w:rPr>
          <w:color w:val="auto"/>
        </w:rPr>
        <w:t>.</w:t>
      </w:r>
    </w:p>
  </w:footnote>
  <w:footnote w:id="7">
    <w:p w14:paraId="44F2BCA3" w14:textId="05B7F2A6" w:rsidR="00EC55CC" w:rsidDel="00D17B3B" w:rsidRDefault="00EC55CC">
      <w:pPr>
        <w:pStyle w:val="Lbjegyzetszveg"/>
        <w:rPr>
          <w:del w:id="64" w:author="Szomorjai Péter" w:date="2023-05-09T11:13:00Z"/>
        </w:rPr>
      </w:pPr>
      <w:del w:id="65" w:author="Szomorjai Péter" w:date="2023-05-09T11:13:00Z">
        <w:r w:rsidRPr="000809FC" w:rsidDel="00D17B3B">
          <w:rPr>
            <w:rStyle w:val="Lbjegyzet-hivatkozs"/>
            <w:color w:val="auto"/>
          </w:rPr>
          <w:footnoteRef/>
        </w:r>
        <w:r w:rsidRPr="000809FC" w:rsidDel="00D17B3B">
          <w:rPr>
            <w:color w:val="auto"/>
          </w:rPr>
          <w:delText xml:space="preserve"> Ezen összegek a C72-76 táblákat nem érintik.</w:delText>
        </w:r>
      </w:del>
    </w:p>
  </w:footnote>
  <w:footnote w:id="8">
    <w:p w14:paraId="694DE512" w14:textId="3C394780" w:rsidR="00AF74BD" w:rsidRDefault="0030542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" w:history="1">
        <w:r w:rsidR="00AF74BD" w:rsidRPr="00584C9C">
          <w:rPr>
            <w:rStyle w:val="Hiperhivatkozs"/>
            <w:sz w:val="16"/>
            <w:vertAlign w:val="baseline"/>
          </w:rPr>
          <w:t>https://www.mnb.hu/letoltes/6-2017-egyeb-termekekhez-es-szolgaltatasokhoz-kapcsolodo-kiaramlasok.pdf</w:t>
        </w:r>
      </w:hyperlink>
    </w:p>
  </w:footnote>
  <w:footnote w:id="9">
    <w:p w14:paraId="187A7C28" w14:textId="77777777" w:rsidR="00D2669F" w:rsidRDefault="00D2669F" w:rsidP="00D2669F">
      <w:pPr>
        <w:pStyle w:val="Lbjegyzetszveg"/>
      </w:pPr>
      <w:r>
        <w:rPr>
          <w:rStyle w:val="Lbjegyzet-hivatkozs"/>
        </w:rPr>
        <w:footnoteRef/>
      </w:r>
      <w:r>
        <w:t xml:space="preserve"> Mint például, de nem korlátozva a továbbiakra: összevont és </w:t>
      </w:r>
      <w:r w:rsidRPr="00131F20">
        <w:t xml:space="preserve">devizális megbontás, </w:t>
      </w:r>
      <w:r>
        <w:t>lejárat (</w:t>
      </w:r>
      <w:r w:rsidRPr="00131F20">
        <w:t>rövid/hosszú táv</w:t>
      </w:r>
      <w:r>
        <w:t>)</w:t>
      </w:r>
      <w:r w:rsidRPr="00131F20">
        <w:t>, szerződéses/átcsoportosított/stressz</w:t>
      </w:r>
      <w:r>
        <w:t xml:space="preserve"> szerinti kiáramlás</w:t>
      </w:r>
      <w:r w:rsidRPr="00131F20">
        <w:t>, volumen limit / idő limit (Time-</w:t>
      </w:r>
      <w:proofErr w:type="spellStart"/>
      <w:r w:rsidRPr="00131F20">
        <w:t>to</w:t>
      </w:r>
      <w:proofErr w:type="spellEnd"/>
      <w:r w:rsidRPr="00131F20">
        <w:t>-</w:t>
      </w:r>
      <w:proofErr w:type="spellStart"/>
      <w:r w:rsidRPr="00131F20">
        <w:t>wall</w:t>
      </w:r>
      <w:proofErr w:type="spellEnd"/>
      <w:r w:rsidRPr="00131F20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7E41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6BA"/>
    <w:multiLevelType w:val="hybridMultilevel"/>
    <w:tmpl w:val="C4B6EF6E"/>
    <w:lvl w:ilvl="0" w:tplc="01D6C3C0">
      <w:start w:val="1"/>
      <w:numFmt w:val="decimal"/>
      <w:lvlText w:val="%1."/>
      <w:lvlJc w:val="left"/>
      <w:pPr>
        <w:ind w:left="1429" w:hanging="360"/>
      </w:pPr>
      <w:rPr>
        <w:sz w:val="20"/>
        <w:szCs w:val="20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1F345343"/>
    <w:multiLevelType w:val="hybridMultilevel"/>
    <w:tmpl w:val="D8A600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8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B3BF9"/>
    <w:multiLevelType w:val="hybridMultilevel"/>
    <w:tmpl w:val="87CE830E"/>
    <w:lvl w:ilvl="0" w:tplc="41A021D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F30CE"/>
    <w:multiLevelType w:val="hybridMultilevel"/>
    <w:tmpl w:val="3CE239C0"/>
    <w:lvl w:ilvl="0" w:tplc="0FDCC914">
      <w:start w:val="2012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6330C80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26852"/>
    <w:multiLevelType w:val="hybridMultilevel"/>
    <w:tmpl w:val="CB760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E26CC"/>
    <w:multiLevelType w:val="hybridMultilevel"/>
    <w:tmpl w:val="8B2C7E8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66656B"/>
    <w:multiLevelType w:val="hybridMultilevel"/>
    <w:tmpl w:val="30302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976FB"/>
    <w:multiLevelType w:val="hybridMultilevel"/>
    <w:tmpl w:val="AF70EF3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971328">
    <w:abstractNumId w:val="5"/>
  </w:num>
  <w:num w:numId="2" w16cid:durableId="1314798041">
    <w:abstractNumId w:val="3"/>
  </w:num>
  <w:num w:numId="3" w16cid:durableId="855776078">
    <w:abstractNumId w:val="7"/>
  </w:num>
  <w:num w:numId="4" w16cid:durableId="2050687638">
    <w:abstractNumId w:val="1"/>
  </w:num>
  <w:num w:numId="5" w16cid:durableId="629288005">
    <w:abstractNumId w:val="2"/>
  </w:num>
  <w:num w:numId="6" w16cid:durableId="1895383559">
    <w:abstractNumId w:val="10"/>
  </w:num>
  <w:num w:numId="7" w16cid:durableId="621308088">
    <w:abstractNumId w:val="4"/>
  </w:num>
  <w:num w:numId="8" w16cid:durableId="918903427">
    <w:abstractNumId w:val="17"/>
  </w:num>
  <w:num w:numId="9" w16cid:durableId="1262841266">
    <w:abstractNumId w:val="10"/>
    <w:lvlOverride w:ilvl="0">
      <w:startOverride w:val="1"/>
    </w:lvlOverride>
  </w:num>
  <w:num w:numId="10" w16cid:durableId="185171937">
    <w:abstractNumId w:val="18"/>
  </w:num>
  <w:num w:numId="11" w16cid:durableId="114523325">
    <w:abstractNumId w:val="11"/>
  </w:num>
  <w:num w:numId="12" w16cid:durableId="1798260641">
    <w:abstractNumId w:val="8"/>
  </w:num>
  <w:num w:numId="13" w16cid:durableId="1692683466">
    <w:abstractNumId w:val="7"/>
  </w:num>
  <w:num w:numId="14" w16cid:durableId="756562254">
    <w:abstractNumId w:val="7"/>
  </w:num>
  <w:num w:numId="15" w16cid:durableId="1963920110">
    <w:abstractNumId w:val="7"/>
  </w:num>
  <w:num w:numId="16" w16cid:durableId="722558401">
    <w:abstractNumId w:val="7"/>
  </w:num>
  <w:num w:numId="17" w16cid:durableId="1021207313">
    <w:abstractNumId w:val="7"/>
  </w:num>
  <w:num w:numId="18" w16cid:durableId="1788961398">
    <w:abstractNumId w:val="7"/>
  </w:num>
  <w:num w:numId="19" w16cid:durableId="267465086">
    <w:abstractNumId w:val="12"/>
  </w:num>
  <w:num w:numId="20" w16cid:durableId="514031382">
    <w:abstractNumId w:val="9"/>
  </w:num>
  <w:num w:numId="21" w16cid:durableId="755441727">
    <w:abstractNumId w:val="13"/>
  </w:num>
  <w:num w:numId="22" w16cid:durableId="1161117443">
    <w:abstractNumId w:val="15"/>
  </w:num>
  <w:num w:numId="23" w16cid:durableId="1523741893">
    <w:abstractNumId w:val="10"/>
    <w:lvlOverride w:ilvl="0">
      <w:startOverride w:val="1"/>
    </w:lvlOverride>
  </w:num>
  <w:num w:numId="24" w16cid:durableId="986127286">
    <w:abstractNumId w:val="10"/>
    <w:lvlOverride w:ilvl="0">
      <w:startOverride w:val="1"/>
    </w:lvlOverride>
  </w:num>
  <w:num w:numId="25" w16cid:durableId="903217606">
    <w:abstractNumId w:val="10"/>
    <w:lvlOverride w:ilvl="0">
      <w:startOverride w:val="1"/>
    </w:lvlOverride>
  </w:num>
  <w:num w:numId="26" w16cid:durableId="534318449">
    <w:abstractNumId w:val="10"/>
    <w:lvlOverride w:ilvl="0">
      <w:startOverride w:val="1"/>
    </w:lvlOverride>
  </w:num>
  <w:num w:numId="27" w16cid:durableId="1273050878">
    <w:abstractNumId w:val="10"/>
    <w:lvlOverride w:ilvl="0">
      <w:startOverride w:val="1"/>
    </w:lvlOverride>
  </w:num>
  <w:num w:numId="28" w16cid:durableId="1761291971">
    <w:abstractNumId w:val="10"/>
    <w:lvlOverride w:ilvl="0">
      <w:startOverride w:val="1"/>
    </w:lvlOverride>
  </w:num>
  <w:num w:numId="29" w16cid:durableId="20724628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008217659">
    <w:abstractNumId w:val="6"/>
  </w:num>
  <w:num w:numId="31" w16cid:durableId="838159796">
    <w:abstractNumId w:val="10"/>
    <w:lvlOverride w:ilvl="0">
      <w:startOverride w:val="1"/>
    </w:lvlOverride>
  </w:num>
  <w:num w:numId="32" w16cid:durableId="2011784963">
    <w:abstractNumId w:val="7"/>
  </w:num>
  <w:num w:numId="33" w16cid:durableId="261374331">
    <w:abstractNumId w:val="0"/>
  </w:num>
  <w:num w:numId="34" w16cid:durableId="505901005">
    <w:abstractNumId w:val="16"/>
  </w:num>
  <w:num w:numId="35" w16cid:durableId="346951615">
    <w:abstractNumId w:val="14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zomorjai Péter">
    <w15:presenceInfo w15:providerId="AD" w15:userId="S::szomorjaip@mnb.hu::366fcb88-287d-4002-bfe8-025434dad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FC"/>
    <w:rsid w:val="0000273C"/>
    <w:rsid w:val="000035AA"/>
    <w:rsid w:val="00015B2B"/>
    <w:rsid w:val="00017B1B"/>
    <w:rsid w:val="00021C72"/>
    <w:rsid w:val="0002498B"/>
    <w:rsid w:val="000250E6"/>
    <w:rsid w:val="00027695"/>
    <w:rsid w:val="00027B62"/>
    <w:rsid w:val="0003050C"/>
    <w:rsid w:val="00032590"/>
    <w:rsid w:val="00033357"/>
    <w:rsid w:val="00035697"/>
    <w:rsid w:val="00047590"/>
    <w:rsid w:val="0005577F"/>
    <w:rsid w:val="00060148"/>
    <w:rsid w:val="00063216"/>
    <w:rsid w:val="0006374F"/>
    <w:rsid w:val="00064546"/>
    <w:rsid w:val="000674BE"/>
    <w:rsid w:val="00067BE2"/>
    <w:rsid w:val="00067C0C"/>
    <w:rsid w:val="000809FC"/>
    <w:rsid w:val="0008131E"/>
    <w:rsid w:val="00081934"/>
    <w:rsid w:val="000831EC"/>
    <w:rsid w:val="00087E97"/>
    <w:rsid w:val="000904C4"/>
    <w:rsid w:val="00092C29"/>
    <w:rsid w:val="000A3A63"/>
    <w:rsid w:val="000A71F3"/>
    <w:rsid w:val="000B041E"/>
    <w:rsid w:val="000C2918"/>
    <w:rsid w:val="000C3019"/>
    <w:rsid w:val="000C585B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0F7FD8"/>
    <w:rsid w:val="00101654"/>
    <w:rsid w:val="0010447E"/>
    <w:rsid w:val="0010496C"/>
    <w:rsid w:val="00105F2D"/>
    <w:rsid w:val="00110868"/>
    <w:rsid w:val="001114BD"/>
    <w:rsid w:val="00113C88"/>
    <w:rsid w:val="001255A4"/>
    <w:rsid w:val="001261D1"/>
    <w:rsid w:val="00132260"/>
    <w:rsid w:val="00133A51"/>
    <w:rsid w:val="001356A6"/>
    <w:rsid w:val="001357D0"/>
    <w:rsid w:val="00136260"/>
    <w:rsid w:val="001421CC"/>
    <w:rsid w:val="001427FD"/>
    <w:rsid w:val="00143691"/>
    <w:rsid w:val="00150045"/>
    <w:rsid w:val="00152DBF"/>
    <w:rsid w:val="00161D3F"/>
    <w:rsid w:val="00166F6C"/>
    <w:rsid w:val="001717A6"/>
    <w:rsid w:val="001747F6"/>
    <w:rsid w:val="001775C9"/>
    <w:rsid w:val="0018359E"/>
    <w:rsid w:val="0018619A"/>
    <w:rsid w:val="001870A7"/>
    <w:rsid w:val="00197350"/>
    <w:rsid w:val="001A2BAA"/>
    <w:rsid w:val="001A7B57"/>
    <w:rsid w:val="001B3486"/>
    <w:rsid w:val="001C015F"/>
    <w:rsid w:val="001C0FAA"/>
    <w:rsid w:val="001C24F1"/>
    <w:rsid w:val="001C26F8"/>
    <w:rsid w:val="001C466F"/>
    <w:rsid w:val="001C5C33"/>
    <w:rsid w:val="001D124A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1F3477"/>
    <w:rsid w:val="002012AD"/>
    <w:rsid w:val="00206642"/>
    <w:rsid w:val="00214230"/>
    <w:rsid w:val="0021484C"/>
    <w:rsid w:val="0022056B"/>
    <w:rsid w:val="002246C1"/>
    <w:rsid w:val="0022764E"/>
    <w:rsid w:val="00240C97"/>
    <w:rsid w:val="0024525F"/>
    <w:rsid w:val="00250402"/>
    <w:rsid w:val="002522F1"/>
    <w:rsid w:val="002533D8"/>
    <w:rsid w:val="002602F5"/>
    <w:rsid w:val="002611AE"/>
    <w:rsid w:val="002612F2"/>
    <w:rsid w:val="0026180A"/>
    <w:rsid w:val="00270724"/>
    <w:rsid w:val="00271371"/>
    <w:rsid w:val="00273052"/>
    <w:rsid w:val="0027402D"/>
    <w:rsid w:val="002751D4"/>
    <w:rsid w:val="002832F1"/>
    <w:rsid w:val="002866DE"/>
    <w:rsid w:val="00287D15"/>
    <w:rsid w:val="00290D47"/>
    <w:rsid w:val="00292177"/>
    <w:rsid w:val="00295348"/>
    <w:rsid w:val="002A0F78"/>
    <w:rsid w:val="002A3B0E"/>
    <w:rsid w:val="002B3674"/>
    <w:rsid w:val="002B41F0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D79B2"/>
    <w:rsid w:val="002F34ED"/>
    <w:rsid w:val="002F602F"/>
    <w:rsid w:val="00300EE3"/>
    <w:rsid w:val="00302136"/>
    <w:rsid w:val="003027F7"/>
    <w:rsid w:val="0030542C"/>
    <w:rsid w:val="00313246"/>
    <w:rsid w:val="003231ED"/>
    <w:rsid w:val="00327A74"/>
    <w:rsid w:val="0033118D"/>
    <w:rsid w:val="0033635B"/>
    <w:rsid w:val="00341BB5"/>
    <w:rsid w:val="00343614"/>
    <w:rsid w:val="00347097"/>
    <w:rsid w:val="0035153B"/>
    <w:rsid w:val="003524A6"/>
    <w:rsid w:val="003548F7"/>
    <w:rsid w:val="00356362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D5453"/>
    <w:rsid w:val="003D6778"/>
    <w:rsid w:val="003F128A"/>
    <w:rsid w:val="004017BB"/>
    <w:rsid w:val="00412CC7"/>
    <w:rsid w:val="0041484F"/>
    <w:rsid w:val="00423D50"/>
    <w:rsid w:val="0042578C"/>
    <w:rsid w:val="0043130A"/>
    <w:rsid w:val="0043276D"/>
    <w:rsid w:val="004328F3"/>
    <w:rsid w:val="004330EA"/>
    <w:rsid w:val="00434DC6"/>
    <w:rsid w:val="00437760"/>
    <w:rsid w:val="004413FF"/>
    <w:rsid w:val="00442ABF"/>
    <w:rsid w:val="004451FE"/>
    <w:rsid w:val="00447170"/>
    <w:rsid w:val="00453087"/>
    <w:rsid w:val="00455A38"/>
    <w:rsid w:val="00465939"/>
    <w:rsid w:val="0047029F"/>
    <w:rsid w:val="004729CE"/>
    <w:rsid w:val="00473ACA"/>
    <w:rsid w:val="00474131"/>
    <w:rsid w:val="0048183A"/>
    <w:rsid w:val="00491483"/>
    <w:rsid w:val="004919C2"/>
    <w:rsid w:val="004924CA"/>
    <w:rsid w:val="00494C89"/>
    <w:rsid w:val="004A46C2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4858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32F87"/>
    <w:rsid w:val="00544934"/>
    <w:rsid w:val="0055116B"/>
    <w:rsid w:val="00557A68"/>
    <w:rsid w:val="00561175"/>
    <w:rsid w:val="005648EE"/>
    <w:rsid w:val="00566D99"/>
    <w:rsid w:val="00571C3C"/>
    <w:rsid w:val="005730E4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05265"/>
    <w:rsid w:val="006056FC"/>
    <w:rsid w:val="00610E45"/>
    <w:rsid w:val="006240A7"/>
    <w:rsid w:val="00627BFA"/>
    <w:rsid w:val="00642A07"/>
    <w:rsid w:val="00643529"/>
    <w:rsid w:val="00643CB4"/>
    <w:rsid w:val="00644BE4"/>
    <w:rsid w:val="006461C4"/>
    <w:rsid w:val="0067570F"/>
    <w:rsid w:val="00676CEE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2E4"/>
    <w:rsid w:val="006D0881"/>
    <w:rsid w:val="006D3867"/>
    <w:rsid w:val="006E45F8"/>
    <w:rsid w:val="006E5F78"/>
    <w:rsid w:val="006F0376"/>
    <w:rsid w:val="006F0763"/>
    <w:rsid w:val="006F39C8"/>
    <w:rsid w:val="006F5D02"/>
    <w:rsid w:val="006F6144"/>
    <w:rsid w:val="00702E90"/>
    <w:rsid w:val="00703E97"/>
    <w:rsid w:val="00705BF1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1BFE"/>
    <w:rsid w:val="00767D3F"/>
    <w:rsid w:val="0077134C"/>
    <w:rsid w:val="00774306"/>
    <w:rsid w:val="00774B86"/>
    <w:rsid w:val="00782B80"/>
    <w:rsid w:val="00786EF4"/>
    <w:rsid w:val="00791092"/>
    <w:rsid w:val="007913EE"/>
    <w:rsid w:val="00792C7B"/>
    <w:rsid w:val="007930B5"/>
    <w:rsid w:val="007A2BE7"/>
    <w:rsid w:val="007B1174"/>
    <w:rsid w:val="007B1893"/>
    <w:rsid w:val="007B39B9"/>
    <w:rsid w:val="007B7FC8"/>
    <w:rsid w:val="007D1C89"/>
    <w:rsid w:val="007D1C99"/>
    <w:rsid w:val="007D67A3"/>
    <w:rsid w:val="007D7E92"/>
    <w:rsid w:val="007E0286"/>
    <w:rsid w:val="007E58AB"/>
    <w:rsid w:val="007F197C"/>
    <w:rsid w:val="007F1D57"/>
    <w:rsid w:val="007F7E59"/>
    <w:rsid w:val="00802773"/>
    <w:rsid w:val="0081330E"/>
    <w:rsid w:val="00815060"/>
    <w:rsid w:val="00823B7E"/>
    <w:rsid w:val="0083252A"/>
    <w:rsid w:val="008335A2"/>
    <w:rsid w:val="008349B3"/>
    <w:rsid w:val="0083670C"/>
    <w:rsid w:val="008370C0"/>
    <w:rsid w:val="00840065"/>
    <w:rsid w:val="00844283"/>
    <w:rsid w:val="0084582F"/>
    <w:rsid w:val="00847C0A"/>
    <w:rsid w:val="0085120B"/>
    <w:rsid w:val="008512C4"/>
    <w:rsid w:val="008528A0"/>
    <w:rsid w:val="00860131"/>
    <w:rsid w:val="00860860"/>
    <w:rsid w:val="00864147"/>
    <w:rsid w:val="00864468"/>
    <w:rsid w:val="00866547"/>
    <w:rsid w:val="00866E71"/>
    <w:rsid w:val="0087335D"/>
    <w:rsid w:val="00882923"/>
    <w:rsid w:val="008935BD"/>
    <w:rsid w:val="008936DF"/>
    <w:rsid w:val="008A1C40"/>
    <w:rsid w:val="008B61E3"/>
    <w:rsid w:val="008C474C"/>
    <w:rsid w:val="008C56D8"/>
    <w:rsid w:val="008D595B"/>
    <w:rsid w:val="008D6221"/>
    <w:rsid w:val="008E2190"/>
    <w:rsid w:val="008E26F2"/>
    <w:rsid w:val="008E3579"/>
    <w:rsid w:val="00901520"/>
    <w:rsid w:val="00903AC3"/>
    <w:rsid w:val="009228DF"/>
    <w:rsid w:val="0092337A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8571E"/>
    <w:rsid w:val="00990B18"/>
    <w:rsid w:val="009A034E"/>
    <w:rsid w:val="009A0E56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D6FCF"/>
    <w:rsid w:val="009E1390"/>
    <w:rsid w:val="009E3A57"/>
    <w:rsid w:val="009E7AC9"/>
    <w:rsid w:val="009F413A"/>
    <w:rsid w:val="00A00F2A"/>
    <w:rsid w:val="00A03212"/>
    <w:rsid w:val="00A12A79"/>
    <w:rsid w:val="00A16867"/>
    <w:rsid w:val="00A17909"/>
    <w:rsid w:val="00A2173F"/>
    <w:rsid w:val="00A244C7"/>
    <w:rsid w:val="00A26654"/>
    <w:rsid w:val="00A26ED3"/>
    <w:rsid w:val="00A27CD7"/>
    <w:rsid w:val="00A3105B"/>
    <w:rsid w:val="00A34F95"/>
    <w:rsid w:val="00A364B9"/>
    <w:rsid w:val="00A40167"/>
    <w:rsid w:val="00A41F1B"/>
    <w:rsid w:val="00A44C60"/>
    <w:rsid w:val="00A5096A"/>
    <w:rsid w:val="00A52937"/>
    <w:rsid w:val="00A56BCD"/>
    <w:rsid w:val="00A57D44"/>
    <w:rsid w:val="00A60012"/>
    <w:rsid w:val="00A64069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560A"/>
    <w:rsid w:val="00AF74BD"/>
    <w:rsid w:val="00AF7B9B"/>
    <w:rsid w:val="00B06F8B"/>
    <w:rsid w:val="00B13882"/>
    <w:rsid w:val="00B15880"/>
    <w:rsid w:val="00B1673D"/>
    <w:rsid w:val="00B2146A"/>
    <w:rsid w:val="00B22091"/>
    <w:rsid w:val="00B250ED"/>
    <w:rsid w:val="00B25C26"/>
    <w:rsid w:val="00B261BA"/>
    <w:rsid w:val="00B3064A"/>
    <w:rsid w:val="00B3473A"/>
    <w:rsid w:val="00B35F4E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1963"/>
    <w:rsid w:val="00BD29BB"/>
    <w:rsid w:val="00BD75B8"/>
    <w:rsid w:val="00BE125E"/>
    <w:rsid w:val="00BE1DC4"/>
    <w:rsid w:val="00BE40D5"/>
    <w:rsid w:val="00BE5440"/>
    <w:rsid w:val="00BE5843"/>
    <w:rsid w:val="00BF0359"/>
    <w:rsid w:val="00BF3AF0"/>
    <w:rsid w:val="00BF65D4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0286"/>
    <w:rsid w:val="00C43AC5"/>
    <w:rsid w:val="00C522BD"/>
    <w:rsid w:val="00C561C5"/>
    <w:rsid w:val="00C63F2A"/>
    <w:rsid w:val="00C64F11"/>
    <w:rsid w:val="00C6757C"/>
    <w:rsid w:val="00C72FB8"/>
    <w:rsid w:val="00C80FAD"/>
    <w:rsid w:val="00C870C3"/>
    <w:rsid w:val="00C907C0"/>
    <w:rsid w:val="00C93837"/>
    <w:rsid w:val="00CA398B"/>
    <w:rsid w:val="00CC4CB1"/>
    <w:rsid w:val="00CC58DF"/>
    <w:rsid w:val="00CC7365"/>
    <w:rsid w:val="00CD36BC"/>
    <w:rsid w:val="00CD6E8D"/>
    <w:rsid w:val="00CD724F"/>
    <w:rsid w:val="00CE188C"/>
    <w:rsid w:val="00CF148C"/>
    <w:rsid w:val="00CF547E"/>
    <w:rsid w:val="00D00D53"/>
    <w:rsid w:val="00D02170"/>
    <w:rsid w:val="00D03058"/>
    <w:rsid w:val="00D0775C"/>
    <w:rsid w:val="00D1106C"/>
    <w:rsid w:val="00D11D8B"/>
    <w:rsid w:val="00D144FA"/>
    <w:rsid w:val="00D17B3B"/>
    <w:rsid w:val="00D21043"/>
    <w:rsid w:val="00D265EF"/>
    <w:rsid w:val="00D2669F"/>
    <w:rsid w:val="00D2761D"/>
    <w:rsid w:val="00D304A4"/>
    <w:rsid w:val="00D31B29"/>
    <w:rsid w:val="00D32785"/>
    <w:rsid w:val="00D463F1"/>
    <w:rsid w:val="00D524BB"/>
    <w:rsid w:val="00D531F1"/>
    <w:rsid w:val="00D5450E"/>
    <w:rsid w:val="00D561C8"/>
    <w:rsid w:val="00D57CCE"/>
    <w:rsid w:val="00D63945"/>
    <w:rsid w:val="00D65E8E"/>
    <w:rsid w:val="00D6703D"/>
    <w:rsid w:val="00D717DA"/>
    <w:rsid w:val="00D7532B"/>
    <w:rsid w:val="00D7659E"/>
    <w:rsid w:val="00D815CF"/>
    <w:rsid w:val="00D84BA5"/>
    <w:rsid w:val="00D945DB"/>
    <w:rsid w:val="00D946B0"/>
    <w:rsid w:val="00DA2679"/>
    <w:rsid w:val="00DA3039"/>
    <w:rsid w:val="00DA5697"/>
    <w:rsid w:val="00DA6B88"/>
    <w:rsid w:val="00DA73B6"/>
    <w:rsid w:val="00DB05EF"/>
    <w:rsid w:val="00DB127D"/>
    <w:rsid w:val="00DC3E51"/>
    <w:rsid w:val="00DD62AD"/>
    <w:rsid w:val="00DD7153"/>
    <w:rsid w:val="00DF3556"/>
    <w:rsid w:val="00DF4F58"/>
    <w:rsid w:val="00E05235"/>
    <w:rsid w:val="00E11F2F"/>
    <w:rsid w:val="00E13A3A"/>
    <w:rsid w:val="00E14CD2"/>
    <w:rsid w:val="00E272B6"/>
    <w:rsid w:val="00E301AE"/>
    <w:rsid w:val="00E315BC"/>
    <w:rsid w:val="00E33610"/>
    <w:rsid w:val="00E35139"/>
    <w:rsid w:val="00E37F11"/>
    <w:rsid w:val="00E44555"/>
    <w:rsid w:val="00E4526A"/>
    <w:rsid w:val="00E50608"/>
    <w:rsid w:val="00E5165B"/>
    <w:rsid w:val="00E52ABA"/>
    <w:rsid w:val="00E5314F"/>
    <w:rsid w:val="00E6515A"/>
    <w:rsid w:val="00E653E3"/>
    <w:rsid w:val="00E66AEE"/>
    <w:rsid w:val="00E70FF5"/>
    <w:rsid w:val="00E736A7"/>
    <w:rsid w:val="00E80638"/>
    <w:rsid w:val="00E87C26"/>
    <w:rsid w:val="00EA2361"/>
    <w:rsid w:val="00EB11D4"/>
    <w:rsid w:val="00EB168F"/>
    <w:rsid w:val="00EB2886"/>
    <w:rsid w:val="00EB2B26"/>
    <w:rsid w:val="00EB398E"/>
    <w:rsid w:val="00EB7E43"/>
    <w:rsid w:val="00EC4096"/>
    <w:rsid w:val="00EC429C"/>
    <w:rsid w:val="00EC55CC"/>
    <w:rsid w:val="00EC6A51"/>
    <w:rsid w:val="00ED0199"/>
    <w:rsid w:val="00ED05AC"/>
    <w:rsid w:val="00ED10E2"/>
    <w:rsid w:val="00EE4050"/>
    <w:rsid w:val="00EE4149"/>
    <w:rsid w:val="00EE684F"/>
    <w:rsid w:val="00EF0B4A"/>
    <w:rsid w:val="00EF735D"/>
    <w:rsid w:val="00F04867"/>
    <w:rsid w:val="00F04E3E"/>
    <w:rsid w:val="00F10771"/>
    <w:rsid w:val="00F14BD2"/>
    <w:rsid w:val="00F20238"/>
    <w:rsid w:val="00F205E5"/>
    <w:rsid w:val="00F50967"/>
    <w:rsid w:val="00F512A3"/>
    <w:rsid w:val="00F51AB4"/>
    <w:rsid w:val="00F51DEC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73089"/>
    <w:rsid w:val="00F83726"/>
    <w:rsid w:val="00F8481F"/>
    <w:rsid w:val="00F86B33"/>
    <w:rsid w:val="00F91C17"/>
    <w:rsid w:val="00F93348"/>
    <w:rsid w:val="00F949B1"/>
    <w:rsid w:val="00F958EE"/>
    <w:rsid w:val="00F96EEB"/>
    <w:rsid w:val="00F96F8A"/>
    <w:rsid w:val="00F9761F"/>
    <w:rsid w:val="00FA102C"/>
    <w:rsid w:val="00FA5F76"/>
    <w:rsid w:val="00FB3124"/>
    <w:rsid w:val="00FB32EE"/>
    <w:rsid w:val="00FC5616"/>
    <w:rsid w:val="00FD2BC8"/>
    <w:rsid w:val="00FD328C"/>
    <w:rsid w:val="00FD7299"/>
    <w:rsid w:val="00FE2094"/>
    <w:rsid w:val="00FE764B"/>
    <w:rsid w:val="00FF0702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EF2AC9"/>
  <w15:chartTrackingRefBased/>
  <w15:docId w15:val="{3B975E3E-F468-4C02-8395-E36D9451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4069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A64069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A64069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A64069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A64069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A64069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A64069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64069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64069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64069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A6406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A64069"/>
  </w:style>
  <w:style w:type="table" w:customStyle="1" w:styleId="tblzat-mtrix">
    <w:name w:val="táblázat - mátrix"/>
    <w:basedOn w:val="Normltblzat"/>
    <w:uiPriority w:val="2"/>
    <w:qFormat/>
    <w:rsid w:val="00A64069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A64069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A64069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A64069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A64069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A6406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4069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A64069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406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A640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64069"/>
  </w:style>
  <w:style w:type="paragraph" w:styleId="llb">
    <w:name w:val="footer"/>
    <w:basedOn w:val="Norml"/>
    <w:link w:val="llbChar"/>
    <w:uiPriority w:val="99"/>
    <w:semiHidden/>
    <w:unhideWhenUsed/>
    <w:rsid w:val="00A640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64069"/>
  </w:style>
  <w:style w:type="paragraph" w:customStyle="1" w:styleId="Szmozs">
    <w:name w:val="Számozás"/>
    <w:basedOn w:val="Norml"/>
    <w:uiPriority w:val="4"/>
    <w:qFormat/>
    <w:rsid w:val="00A64069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A64069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A64069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A64069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A64069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A64069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A64069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A64069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A64069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A64069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64069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64069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64069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A64069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A64069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A64069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A64069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A64069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A64069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64069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A64069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A64069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A64069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64069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64069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A64069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A64069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A64069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A64069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A64069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A64069"/>
  </w:style>
  <w:style w:type="character" w:styleId="Finomhivatkozs">
    <w:name w:val="Subtle Reference"/>
    <w:basedOn w:val="Bekezdsalapbettpusa"/>
    <w:uiPriority w:val="31"/>
    <w:rsid w:val="00A64069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A64069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A64069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A64069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A64069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A64069"/>
  </w:style>
  <w:style w:type="paragraph" w:styleId="Alcm">
    <w:name w:val="Subtitle"/>
    <w:basedOn w:val="Norml"/>
    <w:next w:val="Norml"/>
    <w:link w:val="AlcmChar"/>
    <w:uiPriority w:val="11"/>
    <w:rsid w:val="00A64069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A64069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A64069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A64069"/>
  </w:style>
  <w:style w:type="paragraph" w:customStyle="1" w:styleId="Erskiemels1">
    <w:name w:val="Erős kiemelés1"/>
    <w:basedOn w:val="Norml"/>
    <w:link w:val="ErskiemelsChar"/>
    <w:uiPriority w:val="5"/>
    <w:qFormat/>
    <w:rsid w:val="00A64069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A64069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A64069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A64069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A64069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64069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A64069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A64069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A64069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A64069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A64069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A64069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A64069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A64069"/>
  </w:style>
  <w:style w:type="character" w:styleId="Kiemels2">
    <w:name w:val="Strong"/>
    <w:basedOn w:val="Bekezdsalapbettpusa"/>
    <w:uiPriority w:val="22"/>
    <w:rsid w:val="00A64069"/>
    <w:rPr>
      <w:b/>
      <w:bCs/>
    </w:rPr>
  </w:style>
  <w:style w:type="character" w:styleId="Kiemels">
    <w:name w:val="Emphasis"/>
    <w:basedOn w:val="Bekezdsalapbettpusa"/>
    <w:uiPriority w:val="6"/>
    <w:qFormat/>
    <w:rsid w:val="00A64069"/>
    <w:rPr>
      <w:i/>
      <w:iCs/>
    </w:rPr>
  </w:style>
  <w:style w:type="paragraph" w:styleId="Nincstrkz">
    <w:name w:val="No Spacing"/>
    <w:basedOn w:val="Norml"/>
    <w:uiPriority w:val="1"/>
    <w:rsid w:val="00A64069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A64069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A6406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A64069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64069"/>
    <w:rPr>
      <w:b/>
      <w:i/>
    </w:rPr>
  </w:style>
  <w:style w:type="character" w:styleId="Erskiemels">
    <w:name w:val="Intense Emphasis"/>
    <w:basedOn w:val="Bekezdsalapbettpusa"/>
    <w:uiPriority w:val="21"/>
    <w:rsid w:val="00A64069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A64069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A64069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A64069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A64069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A64069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A64069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A64069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A64069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A64069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A64069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A64069"/>
  </w:style>
  <w:style w:type="paragraph" w:customStyle="1" w:styleId="ENNormalBox">
    <w:name w:val="EN_Normal_Box"/>
    <w:basedOn w:val="Norml"/>
    <w:uiPriority w:val="1"/>
    <w:qFormat/>
    <w:rsid w:val="00A64069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A64069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A64069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A64069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A64069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A64069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A64069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A64069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A64069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A64069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A64069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A64069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A64069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A64069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A64069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A64069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A64069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A64069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A64069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A64069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A64069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A64069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A64069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A64069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A64069"/>
    <w:rPr>
      <w:b w:val="0"/>
      <w:caps w:val="0"/>
      <w:sz w:val="52"/>
    </w:rPr>
  </w:style>
  <w:style w:type="paragraph" w:customStyle="1" w:styleId="Default">
    <w:name w:val="Default"/>
    <w:rsid w:val="006056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Jegyzethivatkozs">
    <w:name w:val="annotation reference"/>
    <w:basedOn w:val="Bekezdsalapbettpusa"/>
    <w:unhideWhenUsed/>
    <w:rsid w:val="00605265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605265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rsid w:val="00605265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52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5265"/>
    <w:rPr>
      <w:b/>
      <w:bCs/>
    </w:rPr>
  </w:style>
  <w:style w:type="character" w:styleId="Lbjegyzet-hivatkozs">
    <w:name w:val="footnote reference"/>
    <w:basedOn w:val="Bekezdsalapbettpusa"/>
    <w:uiPriority w:val="99"/>
    <w:semiHidden/>
    <w:unhideWhenUsed/>
    <w:rsid w:val="00F20238"/>
    <w:rPr>
      <w:vertAlign w:val="superscript"/>
    </w:rPr>
  </w:style>
  <w:style w:type="paragraph" w:styleId="Vltozat">
    <w:name w:val="Revision"/>
    <w:hidden/>
    <w:uiPriority w:val="99"/>
    <w:semiHidden/>
    <w:rsid w:val="00E6515A"/>
  </w:style>
  <w:style w:type="character" w:styleId="Feloldatlanmegemlts">
    <w:name w:val="Unresolved Mention"/>
    <w:basedOn w:val="Bekezdsalapbettpusa"/>
    <w:uiPriority w:val="99"/>
    <w:semiHidden/>
    <w:unhideWhenUsed/>
    <w:rsid w:val="00AF74BD"/>
    <w:rPr>
      <w:color w:val="605E5C"/>
      <w:shd w:val="clear" w:color="auto" w:fill="E1DFDD"/>
    </w:rPr>
  </w:style>
  <w:style w:type="paragraph" w:customStyle="1" w:styleId="Erskiemels2">
    <w:name w:val="Erős kiemelés2"/>
    <w:basedOn w:val="Norml"/>
    <w:uiPriority w:val="5"/>
    <w:qFormat/>
    <w:rsid w:val="00F50967"/>
    <w:rPr>
      <w:b/>
      <w:i/>
    </w:rPr>
  </w:style>
  <w:style w:type="paragraph" w:customStyle="1" w:styleId="Erskiemels3">
    <w:name w:val="Erős kiemelés3"/>
    <w:basedOn w:val="Norml"/>
    <w:uiPriority w:val="5"/>
    <w:qFormat/>
    <w:rsid w:val="00F14BD2"/>
    <w:rPr>
      <w:b/>
      <w:i/>
    </w:rPr>
  </w:style>
  <w:style w:type="paragraph" w:customStyle="1" w:styleId="Erskiemels4">
    <w:name w:val="Erős kiemelés4"/>
    <w:basedOn w:val="Norml"/>
    <w:uiPriority w:val="5"/>
    <w:qFormat/>
    <w:rsid w:val="001775C9"/>
    <w:rPr>
      <w:b/>
      <w:i/>
    </w:rPr>
  </w:style>
  <w:style w:type="paragraph" w:customStyle="1" w:styleId="Erskiemels5">
    <w:name w:val="Erős kiemelés5"/>
    <w:basedOn w:val="Norml"/>
    <w:uiPriority w:val="5"/>
    <w:qFormat/>
    <w:rsid w:val="00676CEE"/>
    <w:rPr>
      <w:b/>
      <w:i/>
    </w:rPr>
  </w:style>
  <w:style w:type="paragraph" w:customStyle="1" w:styleId="Erskiemels6">
    <w:name w:val="Erős kiemelés6"/>
    <w:basedOn w:val="Norml"/>
    <w:uiPriority w:val="5"/>
    <w:qFormat/>
    <w:rsid w:val="009D6FCF"/>
    <w:rPr>
      <w:b/>
      <w:i/>
    </w:rPr>
  </w:style>
  <w:style w:type="paragraph" w:customStyle="1" w:styleId="Erskiemels7">
    <w:name w:val="Erős kiemelés7"/>
    <w:basedOn w:val="Norml"/>
    <w:uiPriority w:val="5"/>
    <w:qFormat/>
    <w:rsid w:val="002533D8"/>
    <w:rPr>
      <w:b/>
      <w:i/>
    </w:rPr>
  </w:style>
  <w:style w:type="paragraph" w:customStyle="1" w:styleId="Erskiemels8">
    <w:name w:val="Erős kiemelés8"/>
    <w:basedOn w:val="Norml"/>
    <w:uiPriority w:val="5"/>
    <w:qFormat/>
    <w:rsid w:val="00D17B3B"/>
    <w:rPr>
      <w:b/>
      <w:i/>
    </w:rPr>
  </w:style>
  <w:style w:type="paragraph" w:customStyle="1" w:styleId="Erskiemels9">
    <w:name w:val="Erős kiemelés9"/>
    <w:basedOn w:val="Norml"/>
    <w:uiPriority w:val="5"/>
    <w:qFormat/>
    <w:rsid w:val="00021C72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nb.hu/letoltes/6-2017-egyeb-termekekhez-es-szolgaltatasokhoz-kapcsolodo-kiaramlasok.pdf" TargetMode="Externa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B8D9FEA05B336439FC9076AA25330AB" ma:contentTypeVersion="0" ma:contentTypeDescription="Új dokumentum létrehozása." ma:contentTypeScope="" ma:versionID="1fd2b37576c37ebc5264d7bf4053cd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48e1fdd3f5553ee3705308f4e11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47D17904-0A47-48FD-80B1-8165FDF966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21B6DE-FCFF-4059-83DC-45714CC8F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68A84D-95CD-4081-945E-5D552D57B0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C9E54B-00E0-478B-AEE0-43F9F8FF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2059</Words>
  <Characters>14208</Characters>
  <Application>Microsoft Office Word</Application>
  <DocSecurity>0</DocSecurity>
  <Lines>118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Szomorjai Péter</dc:creator>
  <cp:keywords/>
  <dc:description/>
  <cp:lastModifiedBy>Atzél Zsigmond Ferenc</cp:lastModifiedBy>
  <cp:revision>2</cp:revision>
  <cp:lastPrinted>1900-12-31T23:00:00Z</cp:lastPrinted>
  <dcterms:created xsi:type="dcterms:W3CDTF">2023-06-16T13:48:00Z</dcterms:created>
  <dcterms:modified xsi:type="dcterms:W3CDTF">2023-06-16T13:48:00Z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birok@mnb.hu</vt:lpwstr>
  </property>
  <property fmtid="{D5CDD505-2E9C-101B-9397-08002B2CF9AE}" pid="6" name="MSIP_Label_b0d11092-50c9-4e74-84b5-b1af078dc3d0_SetDate">
    <vt:lpwstr>2019-01-29T09:25:02.4915168+01:00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ContentTypeId">
    <vt:lpwstr>0x0101006B8D9FEA05B336439FC9076AA25330AB</vt:lpwstr>
  </property>
  <property fmtid="{D5CDD505-2E9C-101B-9397-08002B2CF9AE}" pid="12" name="Érvényességi idő">
    <vt:filetime>2025-10-14T13:45:16Z</vt:filetime>
  </property>
  <property fmtid="{D5CDD505-2E9C-101B-9397-08002B2CF9AE}" pid="13" name="Érvényességet beállító">
    <vt:lpwstr>szomorjaip</vt:lpwstr>
  </property>
  <property fmtid="{D5CDD505-2E9C-101B-9397-08002B2CF9AE}" pid="14" name="Érvényességi idő első beállítása">
    <vt:filetime>2020-10-14T13:45:16Z</vt:filetime>
  </property>
</Properties>
</file>