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F2D6" w14:textId="77777777" w:rsidR="0018619A" w:rsidRPr="00DF6D35" w:rsidRDefault="00F751BD" w:rsidP="00F751BD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</w:rPr>
      </w:pPr>
      <w:r w:rsidRPr="00DF6D35">
        <w:rPr>
          <w:rFonts w:ascii="Arial" w:eastAsia="Times New Roman" w:hAnsi="Arial" w:cs="Arial"/>
          <w:b/>
        </w:rPr>
        <w:t>Kódlista az E22</w:t>
      </w:r>
      <w:r w:rsidR="00157662">
        <w:rPr>
          <w:rFonts w:ascii="Arial" w:eastAsia="Times New Roman" w:hAnsi="Arial" w:cs="Arial"/>
          <w:b/>
        </w:rPr>
        <w:t xml:space="preserve"> és E24</w:t>
      </w:r>
      <w:r w:rsidRPr="00DF6D35">
        <w:rPr>
          <w:rFonts w:ascii="Arial" w:eastAsia="Times New Roman" w:hAnsi="Arial" w:cs="Arial"/>
          <w:b/>
        </w:rPr>
        <w:t xml:space="preserve"> MNB azonosító kódú adatszolgáltatás</w:t>
      </w:r>
      <w:r w:rsidR="00157662">
        <w:rPr>
          <w:rFonts w:ascii="Arial" w:eastAsia="Times New Roman" w:hAnsi="Arial" w:cs="Arial"/>
          <w:b/>
        </w:rPr>
        <w:t>ok</w:t>
      </w:r>
      <w:r w:rsidRPr="00DF6D35">
        <w:rPr>
          <w:rFonts w:ascii="Arial" w:eastAsia="Times New Roman" w:hAnsi="Arial" w:cs="Arial"/>
          <w:b/>
        </w:rPr>
        <w:t>hoz</w:t>
      </w:r>
    </w:p>
    <w:p w14:paraId="21ABFE0B" w14:textId="77777777" w:rsidR="00F751BD" w:rsidRPr="00DF6D35" w:rsidRDefault="00F751BD" w:rsidP="0018619A"/>
    <w:p w14:paraId="5E3DC10A" w14:textId="77777777" w:rsidR="00F751BD" w:rsidRPr="00DF6D35" w:rsidRDefault="00F751BD" w:rsidP="00F751BD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Kereskedési / Banki könyv (c/ oszlop)</w:t>
      </w:r>
    </w:p>
    <w:p w14:paraId="02237CB2" w14:textId="77777777" w:rsidR="00CD2912" w:rsidRPr="00DF6D35" w:rsidRDefault="00CD2912" w:rsidP="00CD2912">
      <w:pPr>
        <w:ind w:firstLine="709"/>
        <w:rPr>
          <w:rFonts w:ascii="Arial" w:hAnsi="Arial" w:cs="Arial"/>
        </w:rPr>
      </w:pPr>
      <w:proofErr w:type="spellStart"/>
      <w:r w:rsidRPr="00DF6D35">
        <w:rPr>
          <w:rFonts w:ascii="Arial" w:hAnsi="Arial" w:cs="Arial"/>
        </w:rPr>
        <w:t>KK</w:t>
      </w:r>
      <w:proofErr w:type="spellEnd"/>
      <w:r w:rsidRPr="00DF6D35">
        <w:rPr>
          <w:rFonts w:ascii="Arial" w:hAnsi="Arial" w:cs="Arial"/>
        </w:rPr>
        <w:t xml:space="preserve"> – Kereskedési könyv</w:t>
      </w:r>
    </w:p>
    <w:p w14:paraId="267366E6" w14:textId="77777777" w:rsidR="00CD2912" w:rsidRPr="00DF6D35" w:rsidRDefault="00CD2912" w:rsidP="00CD2912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Pr="00DF6D35">
        <w:rPr>
          <w:rFonts w:ascii="Arial" w:hAnsi="Arial" w:cs="Arial"/>
        </w:rPr>
        <w:t>BK</w:t>
      </w:r>
      <w:proofErr w:type="spellEnd"/>
      <w:r w:rsidRPr="00DF6D35">
        <w:rPr>
          <w:rFonts w:ascii="Arial" w:hAnsi="Arial" w:cs="Arial"/>
        </w:rPr>
        <w:t xml:space="preserve"> – Banki könyv</w:t>
      </w:r>
    </w:p>
    <w:p w14:paraId="343F3BCE" w14:textId="77777777" w:rsidR="00462BAE" w:rsidRPr="00DF6D35" w:rsidRDefault="00462BAE" w:rsidP="00F751BD">
      <w:pPr>
        <w:rPr>
          <w:rFonts w:ascii="Arial" w:hAnsi="Arial" w:cs="Arial"/>
          <w:b/>
        </w:rPr>
      </w:pPr>
    </w:p>
    <w:p w14:paraId="78E62BCB" w14:textId="77777777" w:rsidR="00F751BD" w:rsidRPr="00DF6D35" w:rsidRDefault="00F751BD" w:rsidP="00F751BD">
      <w:pPr>
        <w:rPr>
          <w:rFonts w:ascii="Arial" w:hAnsi="Arial" w:cs="Arial"/>
          <w:b/>
        </w:rPr>
      </w:pPr>
      <w:r w:rsidRPr="00DF6D35">
        <w:rPr>
          <w:rFonts w:ascii="Arial" w:hAnsi="Arial" w:cs="Arial"/>
          <w:b/>
        </w:rPr>
        <w:t>Számviteli portfolió (d/ oszlop)</w:t>
      </w:r>
    </w:p>
    <w:p w14:paraId="312B0268" w14:textId="77777777" w:rsidR="00F751BD" w:rsidRPr="00DF6D35" w:rsidRDefault="00F64E47" w:rsidP="00404172">
      <w:pPr>
        <w:ind w:left="1418" w:hanging="709"/>
        <w:rPr>
          <w:rFonts w:ascii="Arial" w:hAnsi="Arial" w:cs="Arial"/>
        </w:rPr>
      </w:pPr>
      <w:proofErr w:type="spellStart"/>
      <w:r w:rsidRPr="00DF6D35">
        <w:rPr>
          <w:rFonts w:ascii="Arial" w:hAnsi="Arial" w:cs="Arial"/>
        </w:rPr>
        <w:t>KER</w:t>
      </w:r>
      <w:proofErr w:type="spellEnd"/>
      <w:r w:rsidR="00F751BD" w:rsidRPr="00DF6D35">
        <w:rPr>
          <w:rFonts w:ascii="Arial" w:hAnsi="Arial" w:cs="Arial"/>
        </w:rPr>
        <w:t xml:space="preserve"> – </w:t>
      </w:r>
      <w:r w:rsidR="00404172" w:rsidRPr="00DF6D35">
        <w:rPr>
          <w:rFonts w:ascii="Arial" w:hAnsi="Arial" w:cs="Arial"/>
        </w:rPr>
        <w:t>Az eredménnyel szemben valós</w:t>
      </w:r>
      <w:r w:rsidR="007F66AE" w:rsidRPr="00DF6D35">
        <w:rPr>
          <w:rFonts w:ascii="Arial" w:hAnsi="Arial" w:cs="Arial"/>
        </w:rPr>
        <w:t xml:space="preserve"> értéken</w:t>
      </w:r>
      <w:r w:rsidR="00404172" w:rsidRPr="00DF6D35">
        <w:rPr>
          <w:rFonts w:ascii="Arial" w:hAnsi="Arial" w:cs="Arial"/>
        </w:rPr>
        <w:t xml:space="preserve"> értékelt eszközökből a k</w:t>
      </w:r>
      <w:r w:rsidR="00F751BD" w:rsidRPr="00DF6D35">
        <w:rPr>
          <w:rFonts w:ascii="Arial" w:hAnsi="Arial" w:cs="Arial"/>
        </w:rPr>
        <w:t>ereskedési céllal tartott pénzügyi eszközök (</w:t>
      </w:r>
      <w:proofErr w:type="spellStart"/>
      <w:r w:rsidR="00F751BD" w:rsidRPr="00DF6D35">
        <w:rPr>
          <w:rFonts w:ascii="Arial" w:hAnsi="Arial" w:cs="Arial"/>
        </w:rPr>
        <w:t>IFRS</w:t>
      </w:r>
      <w:proofErr w:type="spellEnd"/>
      <w:r w:rsidR="00F751BD" w:rsidRPr="00DF6D35">
        <w:rPr>
          <w:rFonts w:ascii="Arial" w:hAnsi="Arial" w:cs="Arial"/>
        </w:rPr>
        <w:t>)</w:t>
      </w:r>
    </w:p>
    <w:p w14:paraId="5A082CC4" w14:textId="77777777" w:rsidR="00F46B5C" w:rsidRPr="00DF6D35" w:rsidRDefault="00F46B5C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="00ED2C5A" w:rsidRPr="00DF6D35">
        <w:rPr>
          <w:rFonts w:ascii="Arial" w:hAnsi="Arial" w:cs="Arial"/>
        </w:rPr>
        <w:t>VAL</w:t>
      </w:r>
      <w:proofErr w:type="spellEnd"/>
      <w:r w:rsidRPr="00DF6D35">
        <w:rPr>
          <w:rFonts w:ascii="Arial" w:hAnsi="Arial" w:cs="Arial"/>
        </w:rPr>
        <w:t xml:space="preserve"> – Egyéb, az eredménnyel szemben valós</w:t>
      </w:r>
      <w:r w:rsidR="007F66AE" w:rsidRPr="00DF6D35">
        <w:rPr>
          <w:rFonts w:ascii="Arial" w:hAnsi="Arial" w:cs="Arial"/>
        </w:rPr>
        <w:t xml:space="preserve"> értéken</w:t>
      </w:r>
      <w:r w:rsidRPr="00DF6D35">
        <w:rPr>
          <w:rFonts w:ascii="Arial" w:hAnsi="Arial" w:cs="Arial"/>
        </w:rPr>
        <w:t xml:space="preserve"> értékelt eszközök (</w:t>
      </w:r>
      <w:proofErr w:type="spellStart"/>
      <w:r w:rsidRPr="00DF6D35">
        <w:rPr>
          <w:rFonts w:ascii="Arial" w:hAnsi="Arial" w:cs="Arial"/>
        </w:rPr>
        <w:t>IFRS</w:t>
      </w:r>
      <w:proofErr w:type="spellEnd"/>
      <w:r w:rsidRPr="00DF6D35">
        <w:rPr>
          <w:rFonts w:ascii="Arial" w:hAnsi="Arial" w:cs="Arial"/>
        </w:rPr>
        <w:t>)</w:t>
      </w:r>
    </w:p>
    <w:p w14:paraId="06AA4501" w14:textId="77777777" w:rsidR="00F46B5C" w:rsidRPr="00DF6D35" w:rsidRDefault="00F46B5C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="00667084" w:rsidRPr="00DF6D35">
        <w:rPr>
          <w:rFonts w:ascii="Arial" w:hAnsi="Arial" w:cs="Arial"/>
        </w:rPr>
        <w:t>OCI</w:t>
      </w:r>
      <w:proofErr w:type="spellEnd"/>
      <w:r w:rsidRPr="00DF6D35">
        <w:rPr>
          <w:rFonts w:ascii="Arial" w:hAnsi="Arial" w:cs="Arial"/>
        </w:rPr>
        <w:t xml:space="preserve"> – Az egyéb átfogó </w:t>
      </w:r>
      <w:r w:rsidR="009559F8" w:rsidRPr="00DF6D35">
        <w:rPr>
          <w:rFonts w:ascii="Arial" w:hAnsi="Arial" w:cs="Arial"/>
        </w:rPr>
        <w:t>j</w:t>
      </w:r>
      <w:r w:rsidR="00E9384E" w:rsidRPr="00DF6D35">
        <w:rPr>
          <w:rFonts w:ascii="Arial" w:hAnsi="Arial" w:cs="Arial"/>
        </w:rPr>
        <w:t>övedelemmel</w:t>
      </w:r>
      <w:r w:rsidRPr="00DF6D35">
        <w:rPr>
          <w:rFonts w:ascii="Arial" w:hAnsi="Arial" w:cs="Arial"/>
        </w:rPr>
        <w:t xml:space="preserve"> szemben valósan értékelt eszközök (</w:t>
      </w:r>
      <w:proofErr w:type="spellStart"/>
      <w:r w:rsidRPr="00DF6D35">
        <w:rPr>
          <w:rFonts w:ascii="Arial" w:hAnsi="Arial" w:cs="Arial"/>
        </w:rPr>
        <w:t>IFRS</w:t>
      </w:r>
      <w:proofErr w:type="spellEnd"/>
      <w:r w:rsidRPr="00DF6D35">
        <w:rPr>
          <w:rFonts w:ascii="Arial" w:hAnsi="Arial" w:cs="Arial"/>
        </w:rPr>
        <w:t>)</w:t>
      </w:r>
    </w:p>
    <w:p w14:paraId="4D25FD1F" w14:textId="77777777" w:rsidR="00F46B5C" w:rsidRPr="00DF6D35" w:rsidRDefault="005A4141" w:rsidP="00F751BD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Pr="00DF6D35">
        <w:rPr>
          <w:rFonts w:ascii="Arial" w:hAnsi="Arial" w:cs="Arial"/>
        </w:rPr>
        <w:t>AMB</w:t>
      </w:r>
      <w:proofErr w:type="spellEnd"/>
      <w:r w:rsidR="00F46B5C" w:rsidRPr="00DF6D35">
        <w:rPr>
          <w:rFonts w:ascii="Arial" w:hAnsi="Arial" w:cs="Arial"/>
        </w:rPr>
        <w:t xml:space="preserve"> – Amortizált bekerülési értéken értékelt eszközök (</w:t>
      </w:r>
      <w:proofErr w:type="spellStart"/>
      <w:r w:rsidR="00F46B5C" w:rsidRPr="00DF6D35">
        <w:rPr>
          <w:rFonts w:ascii="Arial" w:hAnsi="Arial" w:cs="Arial"/>
        </w:rPr>
        <w:t>IFRS</w:t>
      </w:r>
      <w:proofErr w:type="spellEnd"/>
      <w:r w:rsidR="00F46B5C" w:rsidRPr="00DF6D35">
        <w:rPr>
          <w:rFonts w:ascii="Arial" w:hAnsi="Arial" w:cs="Arial"/>
        </w:rPr>
        <w:t>)</w:t>
      </w:r>
    </w:p>
    <w:p w14:paraId="456C6C39" w14:textId="77777777" w:rsidR="00570A45" w:rsidRPr="00DF6D35" w:rsidRDefault="00570A45" w:rsidP="00570A45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r w:rsidR="00F64E47" w:rsidRPr="00DF6D35">
        <w:rPr>
          <w:rFonts w:ascii="Arial" w:hAnsi="Arial" w:cs="Arial"/>
        </w:rPr>
        <w:t>EGY</w:t>
      </w:r>
      <w:r w:rsidRPr="00DF6D35">
        <w:rPr>
          <w:rFonts w:ascii="Arial" w:hAnsi="Arial" w:cs="Arial"/>
        </w:rPr>
        <w:t xml:space="preserve"> – Egyéb (</w:t>
      </w:r>
      <w:proofErr w:type="spellStart"/>
      <w:r w:rsidRPr="00DF6D35">
        <w:rPr>
          <w:rFonts w:ascii="Arial" w:hAnsi="Arial" w:cs="Arial"/>
        </w:rPr>
        <w:t>IFRS</w:t>
      </w:r>
      <w:proofErr w:type="spellEnd"/>
      <w:r w:rsidRPr="00DF6D35">
        <w:rPr>
          <w:rFonts w:ascii="Arial" w:hAnsi="Arial" w:cs="Arial"/>
        </w:rPr>
        <w:t>)</w:t>
      </w:r>
    </w:p>
    <w:p w14:paraId="28CFCCEE" w14:textId="77777777" w:rsidR="00AA5593" w:rsidRPr="00DF6D35" w:rsidRDefault="00AA5593" w:rsidP="006D638E">
      <w:pPr>
        <w:rPr>
          <w:rFonts w:ascii="Arial" w:hAnsi="Arial" w:cs="Arial"/>
        </w:rPr>
      </w:pPr>
    </w:p>
    <w:p w14:paraId="46F59B48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  <w:b/>
        </w:rPr>
        <w:t xml:space="preserve">Értékelési módszer (e/ oszlop) </w:t>
      </w:r>
    </w:p>
    <w:p w14:paraId="5752E44F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Pr="00DF6D35">
        <w:rPr>
          <w:rFonts w:ascii="Arial" w:hAnsi="Arial" w:cs="Arial"/>
        </w:rPr>
        <w:t>FV</w:t>
      </w:r>
      <w:proofErr w:type="spellEnd"/>
      <w:r w:rsidRPr="00DF6D35">
        <w:rPr>
          <w:rFonts w:ascii="Arial" w:hAnsi="Arial" w:cs="Arial"/>
        </w:rPr>
        <w:t xml:space="preserve"> – Valós érték</w:t>
      </w:r>
    </w:p>
    <w:p w14:paraId="220D8BA9" w14:textId="77777777" w:rsidR="00390A7E" w:rsidRPr="00DF6D35" w:rsidRDefault="00390A7E" w:rsidP="00390A7E">
      <w:pPr>
        <w:rPr>
          <w:rFonts w:ascii="Arial" w:hAnsi="Arial" w:cs="Arial"/>
        </w:rPr>
      </w:pPr>
      <w:r w:rsidRPr="00DF6D35">
        <w:rPr>
          <w:rFonts w:ascii="Arial" w:hAnsi="Arial" w:cs="Arial"/>
        </w:rPr>
        <w:tab/>
      </w:r>
      <w:proofErr w:type="spellStart"/>
      <w:r w:rsidRPr="00DF6D35">
        <w:rPr>
          <w:rFonts w:ascii="Arial" w:hAnsi="Arial" w:cs="Arial"/>
        </w:rPr>
        <w:t>AC</w:t>
      </w:r>
      <w:proofErr w:type="spellEnd"/>
      <w:r w:rsidRPr="00DF6D35">
        <w:rPr>
          <w:rFonts w:ascii="Arial" w:hAnsi="Arial" w:cs="Arial"/>
        </w:rPr>
        <w:t xml:space="preserve"> – Amortizált bekerülési érték</w:t>
      </w:r>
    </w:p>
    <w:p w14:paraId="0E62CAD7" w14:textId="77777777" w:rsidR="007B395D" w:rsidRDefault="007B395D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</w:t>
      </w:r>
      <w:r w:rsidR="001600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Egyéb</w:t>
      </w:r>
    </w:p>
    <w:p w14:paraId="7F0C658E" w14:textId="77777777" w:rsidR="00160023" w:rsidRDefault="00160023" w:rsidP="00390A7E">
      <w:pPr>
        <w:rPr>
          <w:rFonts w:ascii="Arial" w:hAnsi="Arial" w:cs="Arial"/>
        </w:rPr>
      </w:pPr>
    </w:p>
    <w:p w14:paraId="19A0F56B" w14:textId="77777777" w:rsidR="00160023" w:rsidRPr="00310884" w:rsidRDefault="00160023" w:rsidP="00390A7E">
      <w:pPr>
        <w:rPr>
          <w:rFonts w:ascii="Arial" w:hAnsi="Arial" w:cs="Arial"/>
          <w:b/>
        </w:rPr>
      </w:pPr>
      <w:r w:rsidRPr="00310884">
        <w:rPr>
          <w:rFonts w:ascii="Arial" w:hAnsi="Arial" w:cs="Arial"/>
          <w:b/>
        </w:rPr>
        <w:t xml:space="preserve">Fedezeti </w:t>
      </w:r>
      <w:proofErr w:type="spellStart"/>
      <w:r w:rsidRPr="00310884">
        <w:rPr>
          <w:rFonts w:ascii="Arial" w:hAnsi="Arial" w:cs="Arial"/>
          <w:b/>
        </w:rPr>
        <w:t>pool</w:t>
      </w:r>
      <w:proofErr w:type="spellEnd"/>
      <w:r w:rsidRPr="00310884">
        <w:rPr>
          <w:rFonts w:ascii="Arial" w:hAnsi="Arial" w:cs="Arial"/>
          <w:b/>
        </w:rPr>
        <w:t xml:space="preserve"> típusa (o/ oszlop)</w:t>
      </w:r>
    </w:p>
    <w:p w14:paraId="4EF3D506" w14:textId="28BC7C4F" w:rsidR="00160023" w:rsidRDefault="00160023" w:rsidP="00390A7E">
      <w:pPr>
        <w:rPr>
          <w:ins w:id="0" w:author="HTF" w:date="2019-07-03T16:44:00Z"/>
          <w:rFonts w:ascii="Arial" w:hAnsi="Arial" w:cs="Arial"/>
        </w:rPr>
      </w:pPr>
      <w:bookmarkStart w:id="1" w:name="_GoBack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HF</w:t>
      </w:r>
      <w:proofErr w:type="spellEnd"/>
      <w:r>
        <w:rPr>
          <w:rFonts w:ascii="Arial" w:hAnsi="Arial" w:cs="Arial"/>
        </w:rPr>
        <w:t xml:space="preserve"> – Hitelügylet fedezete</w:t>
      </w:r>
      <w:ins w:id="2" w:author="HTF" w:date="2019-07-03T16:38:00Z">
        <w:r w:rsidR="0096331D">
          <w:rPr>
            <w:rFonts w:ascii="Arial" w:hAnsi="Arial" w:cs="Arial"/>
          </w:rPr>
          <w:t xml:space="preserve"> </w:t>
        </w:r>
      </w:ins>
    </w:p>
    <w:p w14:paraId="43D5F48E" w14:textId="6EA0DC93" w:rsidR="0096331D" w:rsidRDefault="0096331D" w:rsidP="00390A7E">
      <w:pPr>
        <w:rPr>
          <w:rFonts w:ascii="Arial" w:hAnsi="Arial" w:cs="Arial"/>
        </w:rPr>
      </w:pPr>
      <w:ins w:id="3" w:author="HTF" w:date="2019-07-03T16:44:00Z">
        <w:r>
          <w:rPr>
            <w:rFonts w:ascii="Arial" w:hAnsi="Arial" w:cs="Arial"/>
          </w:rPr>
          <w:tab/>
        </w:r>
        <w:proofErr w:type="spellStart"/>
        <w:r>
          <w:rPr>
            <w:rFonts w:ascii="Arial" w:hAnsi="Arial" w:cs="Arial"/>
          </w:rPr>
          <w:t>O</w:t>
        </w:r>
      </w:ins>
      <w:ins w:id="4" w:author="HTF" w:date="2019-07-03T16:45:00Z">
        <w:r>
          <w:rPr>
            <w:rFonts w:ascii="Arial" w:hAnsi="Arial" w:cs="Arial"/>
          </w:rPr>
          <w:t>R</w:t>
        </w:r>
      </w:ins>
      <w:proofErr w:type="spellEnd"/>
      <w:ins w:id="5" w:author="HTF" w:date="2019-07-03T16:44:00Z">
        <w:r>
          <w:rPr>
            <w:rFonts w:ascii="Arial" w:hAnsi="Arial" w:cs="Arial"/>
          </w:rPr>
          <w:t xml:space="preserve"> – </w:t>
        </w:r>
      </w:ins>
      <w:ins w:id="6" w:author="HTF" w:date="2019-07-03T16:45:00Z">
        <w:r w:rsidR="002B23A5">
          <w:rPr>
            <w:rFonts w:ascii="Arial" w:hAnsi="Arial" w:cs="Arial"/>
          </w:rPr>
          <w:t xml:space="preserve">Óvadéki </w:t>
        </w:r>
        <w:proofErr w:type="spellStart"/>
        <w:r w:rsidR="002B23A5">
          <w:rPr>
            <w:rFonts w:ascii="Arial" w:hAnsi="Arial" w:cs="Arial"/>
          </w:rPr>
          <w:t>r</w:t>
        </w:r>
      </w:ins>
      <w:ins w:id="7" w:author="HTF" w:date="2019-07-03T16:44:00Z">
        <w:r>
          <w:rPr>
            <w:rFonts w:ascii="Arial" w:hAnsi="Arial" w:cs="Arial"/>
          </w:rPr>
          <w:t>epó</w:t>
        </w:r>
        <w:proofErr w:type="spellEnd"/>
        <w:r>
          <w:rPr>
            <w:rFonts w:ascii="Arial" w:hAnsi="Arial" w:cs="Arial"/>
          </w:rPr>
          <w:t xml:space="preserve"> ügylet fedezete</w:t>
        </w:r>
      </w:ins>
    </w:p>
    <w:p w14:paraId="7B402822" w14:textId="5C4446C7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DF</w:t>
      </w:r>
      <w:proofErr w:type="spellEnd"/>
      <w:r>
        <w:rPr>
          <w:rFonts w:ascii="Arial" w:hAnsi="Arial" w:cs="Arial"/>
        </w:rPr>
        <w:t xml:space="preserve"> – Derivatív ügylet fedezete</w:t>
      </w:r>
    </w:p>
    <w:p w14:paraId="425C1C15" w14:textId="030A360A" w:rsidR="00D519E3" w:rsidRDefault="00D519E3" w:rsidP="002B23A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ins w:id="8" w:author="HTF" w:date="2019-07-03T16:10:00Z">
        <w:r>
          <w:rPr>
            <w:rFonts w:ascii="Arial" w:hAnsi="Arial" w:cs="Arial"/>
          </w:rPr>
          <w:t xml:space="preserve">KF – Központi </w:t>
        </w:r>
      </w:ins>
      <w:ins w:id="9" w:author="HTF" w:date="2019-07-03T16:15:00Z">
        <w:r w:rsidR="000F2A2D">
          <w:rPr>
            <w:rFonts w:ascii="Arial" w:hAnsi="Arial" w:cs="Arial"/>
          </w:rPr>
          <w:t>banki fedezetbe vont</w:t>
        </w:r>
      </w:ins>
      <w:ins w:id="10" w:author="HTF" w:date="2019-07-03T16:17:00Z">
        <w:r w:rsidR="000F2A2D">
          <w:rPr>
            <w:rFonts w:ascii="Arial" w:hAnsi="Arial" w:cs="Arial"/>
          </w:rPr>
          <w:t xml:space="preserve"> (pl.:</w:t>
        </w:r>
      </w:ins>
      <w:ins w:id="11" w:author="HTF" w:date="2019-07-03T16:46:00Z">
        <w:r w:rsidR="0025778F">
          <w:rPr>
            <w:rFonts w:ascii="Arial" w:hAnsi="Arial" w:cs="Arial"/>
          </w:rPr>
          <w:t xml:space="preserve"> </w:t>
        </w:r>
        <w:proofErr w:type="spellStart"/>
        <w:r w:rsidR="0025778F">
          <w:rPr>
            <w:rFonts w:ascii="Arial" w:hAnsi="Arial" w:cs="Arial"/>
          </w:rPr>
          <w:t>NHP</w:t>
        </w:r>
        <w:proofErr w:type="spellEnd"/>
        <w:r w:rsidR="0025778F">
          <w:rPr>
            <w:rFonts w:ascii="Arial" w:hAnsi="Arial" w:cs="Arial"/>
          </w:rPr>
          <w:t xml:space="preserve"> és</w:t>
        </w:r>
      </w:ins>
      <w:ins w:id="12" w:author="HTF" w:date="2019-07-03T16:17:00Z">
        <w:r w:rsidR="000F2A2D">
          <w:rPr>
            <w:rFonts w:ascii="Arial" w:hAnsi="Arial" w:cs="Arial"/>
          </w:rPr>
          <w:t xml:space="preserve"> </w:t>
        </w:r>
        <w:proofErr w:type="spellStart"/>
        <w:r w:rsidR="000F2A2D">
          <w:rPr>
            <w:rFonts w:ascii="Arial" w:hAnsi="Arial" w:cs="Arial"/>
          </w:rPr>
          <w:t>VIBER</w:t>
        </w:r>
        <w:proofErr w:type="spellEnd"/>
        <w:r w:rsidR="000F2A2D">
          <w:rPr>
            <w:rFonts w:ascii="Arial" w:hAnsi="Arial" w:cs="Arial"/>
          </w:rPr>
          <w:t xml:space="preserve"> zárolások)</w:t>
        </w:r>
      </w:ins>
    </w:p>
    <w:p w14:paraId="6750A233" w14:textId="110F7AE2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PF</w:t>
      </w:r>
      <w:proofErr w:type="spellEnd"/>
      <w:r>
        <w:rPr>
          <w:rFonts w:ascii="Arial" w:hAnsi="Arial" w:cs="Arial"/>
        </w:rPr>
        <w:t xml:space="preserve"> – Pénzforgalmi (nem központi banki) ügylet fedezete</w:t>
      </w:r>
      <w:ins w:id="13" w:author="HTF" w:date="2019-07-03T16:14:00Z">
        <w:r w:rsidR="00D519E3">
          <w:rPr>
            <w:rFonts w:ascii="Arial" w:hAnsi="Arial" w:cs="Arial"/>
          </w:rPr>
          <w:t xml:space="preserve"> (pl.: </w:t>
        </w:r>
        <w:proofErr w:type="spellStart"/>
        <w:r w:rsidR="00D519E3">
          <w:rPr>
            <w:rFonts w:ascii="Arial" w:hAnsi="Arial" w:cs="Arial"/>
          </w:rPr>
          <w:t>Master</w:t>
        </w:r>
        <w:r w:rsidR="000F2A2D">
          <w:rPr>
            <w:rFonts w:ascii="Arial" w:hAnsi="Arial" w:cs="Arial"/>
          </w:rPr>
          <w:t>card</w:t>
        </w:r>
        <w:proofErr w:type="spellEnd"/>
        <w:r w:rsidR="000F2A2D">
          <w:rPr>
            <w:rFonts w:ascii="Arial" w:hAnsi="Arial" w:cs="Arial"/>
          </w:rPr>
          <w:t xml:space="preserve"> / VISA fedezetek)</w:t>
        </w:r>
      </w:ins>
    </w:p>
    <w:p w14:paraId="1B6B767D" w14:textId="77777777" w:rsidR="00160023" w:rsidRDefault="00160023" w:rsidP="00390A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EF</w:t>
      </w:r>
      <w:proofErr w:type="spellEnd"/>
      <w:r>
        <w:rPr>
          <w:rFonts w:ascii="Arial" w:hAnsi="Arial" w:cs="Arial"/>
        </w:rPr>
        <w:t xml:space="preserve"> – Egyéb ügylet fedezet</w:t>
      </w:r>
      <w:r w:rsidR="0013401D">
        <w:rPr>
          <w:rFonts w:ascii="Arial" w:hAnsi="Arial" w:cs="Arial"/>
        </w:rPr>
        <w:t>e</w:t>
      </w:r>
    </w:p>
    <w:p w14:paraId="04AD6BD6" w14:textId="39C7C280" w:rsidR="0013401D" w:rsidRDefault="0013401D" w:rsidP="00390A7E">
      <w:pPr>
        <w:rPr>
          <w:ins w:id="14" w:author="HTF" w:date="2019-07-03T16:46:00Z"/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80652">
        <w:rPr>
          <w:rFonts w:ascii="Arial" w:hAnsi="Arial" w:cs="Arial"/>
        </w:rPr>
        <w:t>NF</w:t>
      </w:r>
      <w:proofErr w:type="spellEnd"/>
      <w:r w:rsidR="00E80652">
        <w:rPr>
          <w:rFonts w:ascii="Arial" w:hAnsi="Arial" w:cs="Arial"/>
        </w:rPr>
        <w:t xml:space="preserve"> – Nincs fedezetbe vonva</w:t>
      </w:r>
    </w:p>
    <w:bookmarkEnd w:id="1"/>
    <w:p w14:paraId="3F7D6A11" w14:textId="495AD62E" w:rsidR="0025778F" w:rsidRDefault="0025778F" w:rsidP="00390A7E">
      <w:pPr>
        <w:rPr>
          <w:ins w:id="15" w:author="HTF" w:date="2019-07-03T16:46:00Z"/>
          <w:rFonts w:ascii="Arial" w:hAnsi="Arial" w:cs="Arial"/>
        </w:rPr>
      </w:pPr>
    </w:p>
    <w:p w14:paraId="3CD791E8" w14:textId="77777777" w:rsidR="0025778F" w:rsidRPr="00DF6D35" w:rsidRDefault="0025778F" w:rsidP="00390A7E">
      <w:pPr>
        <w:rPr>
          <w:rFonts w:ascii="Arial" w:hAnsi="Arial" w:cs="Arial"/>
        </w:rPr>
      </w:pPr>
    </w:p>
    <w:sectPr w:rsidR="0025778F" w:rsidRPr="00DF6D3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C945" w14:textId="77777777" w:rsidR="00A963AE" w:rsidRDefault="00A963AE">
      <w:r>
        <w:separator/>
      </w:r>
    </w:p>
  </w:endnote>
  <w:endnote w:type="continuationSeparator" w:id="0">
    <w:p w14:paraId="5D17A55E" w14:textId="77777777" w:rsidR="00A963AE" w:rsidRDefault="00A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F67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D7AD" w14:textId="77777777" w:rsidR="00A963AE" w:rsidRDefault="00A963AE">
      <w:r>
        <w:separator/>
      </w:r>
    </w:p>
  </w:footnote>
  <w:footnote w:type="continuationSeparator" w:id="0">
    <w:p w14:paraId="292B7FAF" w14:textId="77777777" w:rsidR="00A963AE" w:rsidRDefault="00A9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298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TF">
    <w15:presenceInfo w15:providerId="None" w15:userId="HT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CB"/>
    <w:rsid w:val="0000273C"/>
    <w:rsid w:val="00017B1B"/>
    <w:rsid w:val="0002498B"/>
    <w:rsid w:val="000250E6"/>
    <w:rsid w:val="00027695"/>
    <w:rsid w:val="00027B62"/>
    <w:rsid w:val="00033357"/>
    <w:rsid w:val="00035697"/>
    <w:rsid w:val="00053523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5AB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2D"/>
    <w:rsid w:val="000F2AE0"/>
    <w:rsid w:val="000F30B8"/>
    <w:rsid w:val="000F68FE"/>
    <w:rsid w:val="00101654"/>
    <w:rsid w:val="0010447E"/>
    <w:rsid w:val="0010496C"/>
    <w:rsid w:val="00110868"/>
    <w:rsid w:val="001127F1"/>
    <w:rsid w:val="00113C88"/>
    <w:rsid w:val="001255A4"/>
    <w:rsid w:val="00132260"/>
    <w:rsid w:val="00133A51"/>
    <w:rsid w:val="0013401D"/>
    <w:rsid w:val="001356A6"/>
    <w:rsid w:val="001357D0"/>
    <w:rsid w:val="00136260"/>
    <w:rsid w:val="001421CC"/>
    <w:rsid w:val="00143691"/>
    <w:rsid w:val="00150045"/>
    <w:rsid w:val="00152DBF"/>
    <w:rsid w:val="00157662"/>
    <w:rsid w:val="00160023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778F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2E9F"/>
    <w:rsid w:val="002A3B0E"/>
    <w:rsid w:val="002B23A5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0DC7"/>
    <w:rsid w:val="002D5E55"/>
    <w:rsid w:val="002E7384"/>
    <w:rsid w:val="002F34ED"/>
    <w:rsid w:val="002F3E5C"/>
    <w:rsid w:val="002F602F"/>
    <w:rsid w:val="002F7124"/>
    <w:rsid w:val="00300EE3"/>
    <w:rsid w:val="00302136"/>
    <w:rsid w:val="00307865"/>
    <w:rsid w:val="00310884"/>
    <w:rsid w:val="00313246"/>
    <w:rsid w:val="003231ED"/>
    <w:rsid w:val="00327A74"/>
    <w:rsid w:val="003336F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494A"/>
    <w:rsid w:val="0037696F"/>
    <w:rsid w:val="00377A37"/>
    <w:rsid w:val="00380643"/>
    <w:rsid w:val="003824BF"/>
    <w:rsid w:val="003827F0"/>
    <w:rsid w:val="00390A7E"/>
    <w:rsid w:val="00391B59"/>
    <w:rsid w:val="00395A8F"/>
    <w:rsid w:val="00395B14"/>
    <w:rsid w:val="00395D13"/>
    <w:rsid w:val="00396C8D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04172"/>
    <w:rsid w:val="0041484F"/>
    <w:rsid w:val="00423D50"/>
    <w:rsid w:val="0043276D"/>
    <w:rsid w:val="004330EA"/>
    <w:rsid w:val="00434DC6"/>
    <w:rsid w:val="00442ABF"/>
    <w:rsid w:val="004430D2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3517"/>
    <w:rsid w:val="004D270F"/>
    <w:rsid w:val="004D455D"/>
    <w:rsid w:val="004D4FBC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63C5"/>
    <w:rsid w:val="00581D24"/>
    <w:rsid w:val="0058459E"/>
    <w:rsid w:val="00586D4D"/>
    <w:rsid w:val="005A011E"/>
    <w:rsid w:val="005A3531"/>
    <w:rsid w:val="005A3DDE"/>
    <w:rsid w:val="005A4141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1B83"/>
    <w:rsid w:val="00627BFA"/>
    <w:rsid w:val="00642A07"/>
    <w:rsid w:val="00643529"/>
    <w:rsid w:val="00643CB4"/>
    <w:rsid w:val="00644BE4"/>
    <w:rsid w:val="00667084"/>
    <w:rsid w:val="0067345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638E"/>
    <w:rsid w:val="006E1CED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3E69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5D"/>
    <w:rsid w:val="007B39B9"/>
    <w:rsid w:val="007B7FC8"/>
    <w:rsid w:val="007C3728"/>
    <w:rsid w:val="007C4121"/>
    <w:rsid w:val="007D67A3"/>
    <w:rsid w:val="007D7E92"/>
    <w:rsid w:val="007E0286"/>
    <w:rsid w:val="007F197C"/>
    <w:rsid w:val="007F1D57"/>
    <w:rsid w:val="007F66AE"/>
    <w:rsid w:val="007F7E59"/>
    <w:rsid w:val="00806379"/>
    <w:rsid w:val="00823B7E"/>
    <w:rsid w:val="0082652C"/>
    <w:rsid w:val="00827463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B79A3"/>
    <w:rsid w:val="008C474C"/>
    <w:rsid w:val="008C56D8"/>
    <w:rsid w:val="008C5887"/>
    <w:rsid w:val="008C7ACB"/>
    <w:rsid w:val="008D5EF1"/>
    <w:rsid w:val="008D6221"/>
    <w:rsid w:val="008E26F2"/>
    <w:rsid w:val="008E3579"/>
    <w:rsid w:val="00903AC3"/>
    <w:rsid w:val="00911157"/>
    <w:rsid w:val="009228DF"/>
    <w:rsid w:val="00925712"/>
    <w:rsid w:val="00926EA9"/>
    <w:rsid w:val="009277B7"/>
    <w:rsid w:val="00930F98"/>
    <w:rsid w:val="00933E50"/>
    <w:rsid w:val="00934193"/>
    <w:rsid w:val="00934F6E"/>
    <w:rsid w:val="00937A0B"/>
    <w:rsid w:val="0094233D"/>
    <w:rsid w:val="00950ACA"/>
    <w:rsid w:val="009559F8"/>
    <w:rsid w:val="00957F22"/>
    <w:rsid w:val="00961F15"/>
    <w:rsid w:val="00962FE4"/>
    <w:rsid w:val="0096331D"/>
    <w:rsid w:val="009665AC"/>
    <w:rsid w:val="00990B18"/>
    <w:rsid w:val="009A4F0C"/>
    <w:rsid w:val="009B17D3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8C2"/>
    <w:rsid w:val="00A94C01"/>
    <w:rsid w:val="00A963AE"/>
    <w:rsid w:val="00AA5593"/>
    <w:rsid w:val="00AA7D28"/>
    <w:rsid w:val="00AB194B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1D6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250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19E3"/>
    <w:rsid w:val="00D524BB"/>
    <w:rsid w:val="00D531F1"/>
    <w:rsid w:val="00D561C8"/>
    <w:rsid w:val="00D57CCE"/>
    <w:rsid w:val="00D65E8E"/>
    <w:rsid w:val="00D6703D"/>
    <w:rsid w:val="00D717DA"/>
    <w:rsid w:val="00D7659E"/>
    <w:rsid w:val="00D80EC0"/>
    <w:rsid w:val="00D815CF"/>
    <w:rsid w:val="00D84BA5"/>
    <w:rsid w:val="00D946B0"/>
    <w:rsid w:val="00DA2679"/>
    <w:rsid w:val="00DA3039"/>
    <w:rsid w:val="00DA6B88"/>
    <w:rsid w:val="00DA73B6"/>
    <w:rsid w:val="00DB127D"/>
    <w:rsid w:val="00DD109A"/>
    <w:rsid w:val="00DD62AD"/>
    <w:rsid w:val="00DD64AF"/>
    <w:rsid w:val="00DD7153"/>
    <w:rsid w:val="00DF4F58"/>
    <w:rsid w:val="00DF6D35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0652"/>
    <w:rsid w:val="00E87C26"/>
    <w:rsid w:val="00E9384E"/>
    <w:rsid w:val="00EA2361"/>
    <w:rsid w:val="00EA7A54"/>
    <w:rsid w:val="00EB11D4"/>
    <w:rsid w:val="00EB2886"/>
    <w:rsid w:val="00EB398E"/>
    <w:rsid w:val="00EC4096"/>
    <w:rsid w:val="00EC429C"/>
    <w:rsid w:val="00EC6A51"/>
    <w:rsid w:val="00ED05AC"/>
    <w:rsid w:val="00ED10E2"/>
    <w:rsid w:val="00ED2C5A"/>
    <w:rsid w:val="00EE4050"/>
    <w:rsid w:val="00EE4149"/>
    <w:rsid w:val="00F04E3E"/>
    <w:rsid w:val="00F10771"/>
    <w:rsid w:val="00F205E5"/>
    <w:rsid w:val="00F46B5C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8702A"/>
    <w:rsid w:val="00F91C17"/>
    <w:rsid w:val="00F93BB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71F28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19E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D519E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519E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519E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519E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519E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519E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19E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19E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19E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519E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19E3"/>
  </w:style>
  <w:style w:type="table" w:customStyle="1" w:styleId="tblzat-mtrix">
    <w:name w:val="táblázat - mátrix"/>
    <w:basedOn w:val="Normltblzat"/>
    <w:uiPriority w:val="2"/>
    <w:qFormat/>
    <w:rsid w:val="00D519E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19E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519E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19E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19E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519E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9E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19E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9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1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19E3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D519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19E3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D519E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19E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519E3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519E3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519E3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D519E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519E3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519E3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19E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19E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19E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19E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19E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519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19E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19E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19E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519E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19E3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19E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519E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19E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19E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19E3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19E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519E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19E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19E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519E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19E3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19E3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D519E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19E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19E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19E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19E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19E3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D519E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19E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19E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19E3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D519E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519E3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D519E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19E3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519E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19E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19E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19E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19E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19E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519E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519E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19E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19E3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D519E3"/>
    <w:rPr>
      <w:b/>
      <w:bCs/>
    </w:rPr>
  </w:style>
  <w:style w:type="character" w:styleId="Kiemels">
    <w:name w:val="Emphasis"/>
    <w:basedOn w:val="Bekezdsalapbettpusa"/>
    <w:uiPriority w:val="6"/>
    <w:qFormat/>
    <w:rsid w:val="00D519E3"/>
    <w:rPr>
      <w:i/>
      <w:iCs/>
    </w:rPr>
  </w:style>
  <w:style w:type="paragraph" w:styleId="Nincstrkz">
    <w:name w:val="No Spacing"/>
    <w:basedOn w:val="Norml"/>
    <w:uiPriority w:val="1"/>
    <w:rsid w:val="00D519E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19E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19E3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D519E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19E3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D519E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19E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19E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519E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2">
    <w:name w:val="Erős kiemelés2"/>
    <w:basedOn w:val="Norml"/>
    <w:uiPriority w:val="5"/>
    <w:qFormat/>
    <w:rsid w:val="00F46B5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D519E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519E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519E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519E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519E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519E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D519E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519E3"/>
  </w:style>
  <w:style w:type="paragraph" w:customStyle="1" w:styleId="ENNormalBox">
    <w:name w:val="EN_Normal_Box"/>
    <w:basedOn w:val="Norml"/>
    <w:uiPriority w:val="1"/>
    <w:qFormat/>
    <w:rsid w:val="00D519E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519E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519E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519E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519E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519E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519E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519E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519E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519E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519E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519E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519E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519E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D519E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519E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519E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519E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519E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519E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519E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519E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519E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519E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D519E3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4430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30D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0D2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30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0D2"/>
    <w:rPr>
      <w:rFonts w:ascii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8CC92D3-0F9C-49B3-9C90-A48B2410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F1CD0-C979-4476-8BD1-5816EEC18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F3D4F-6E90-4B4D-BAB0-52608667C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C9105-6CF7-4692-91CD-9FDBBF0C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HTF</cp:lastModifiedBy>
  <cp:revision>8</cp:revision>
  <cp:lastPrinted>1900-12-31T23:00:00Z</cp:lastPrinted>
  <dcterms:created xsi:type="dcterms:W3CDTF">2018-09-07T08:26:00Z</dcterms:created>
  <dcterms:modified xsi:type="dcterms:W3CDTF">2019-07-03T15:15:00Z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0x010100E467B02316A6454EA14AFA9B91FBE20B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atzelzs@mnb.hu</vt:lpwstr>
  </property>
  <property fmtid="{D5CDD505-2E9C-101B-9397-08002B2CF9AE}" pid="7" name="MSIP_Label_b0d11092-50c9-4e74-84b5-b1af078dc3d0_SetDate">
    <vt:lpwstr>2018-09-07T10:25:54.7855112+02:00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</Properties>
</file>