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78" w:rsidRPr="0024686A" w:rsidRDefault="00462936" w:rsidP="00ED2592">
      <w:pPr>
        <w:jc w:val="center"/>
        <w:rPr>
          <w:b/>
        </w:rPr>
      </w:pPr>
      <w:r>
        <w:rPr>
          <w:b/>
        </w:rPr>
        <w:t xml:space="preserve">Az </w:t>
      </w:r>
      <w:r w:rsidR="0024686A" w:rsidRPr="0024686A">
        <w:rPr>
          <w:b/>
        </w:rPr>
        <w:t xml:space="preserve">EBA </w:t>
      </w:r>
      <w:proofErr w:type="spellStart"/>
      <w:r w:rsidR="0024686A" w:rsidRPr="0024686A">
        <w:rPr>
          <w:b/>
        </w:rPr>
        <w:t>ITS</w:t>
      </w:r>
      <w:proofErr w:type="spellEnd"/>
      <w:r w:rsidR="0024686A" w:rsidRPr="0024686A">
        <w:rPr>
          <w:b/>
        </w:rPr>
        <w:t xml:space="preserve"> v2.3.1.0 változásai </w:t>
      </w:r>
      <w:r>
        <w:rPr>
          <w:b/>
        </w:rPr>
        <w:t xml:space="preserve">az </w:t>
      </w:r>
      <w:proofErr w:type="spellStart"/>
      <w:r w:rsidR="0024686A" w:rsidRPr="0024686A">
        <w:rPr>
          <w:b/>
        </w:rPr>
        <w:t>ITS</w:t>
      </w:r>
      <w:proofErr w:type="spellEnd"/>
      <w:r w:rsidR="0024686A" w:rsidRPr="0024686A">
        <w:rPr>
          <w:b/>
        </w:rPr>
        <w:t xml:space="preserve"> v</w:t>
      </w:r>
      <w:r w:rsidR="00376AA4" w:rsidRPr="0024686A">
        <w:rPr>
          <w:b/>
        </w:rPr>
        <w:t>2.2</w:t>
      </w:r>
      <w:r w:rsidR="000C63FA" w:rsidRPr="0024686A">
        <w:rPr>
          <w:b/>
        </w:rPr>
        <w:t>.0.0</w:t>
      </w:r>
      <w:r w:rsidR="00376AA4" w:rsidRPr="0024686A">
        <w:rPr>
          <w:b/>
        </w:rPr>
        <w:t>-h</w:t>
      </w:r>
      <w:r w:rsidR="000C63FA" w:rsidRPr="0024686A">
        <w:rPr>
          <w:b/>
        </w:rPr>
        <w:t>o</w:t>
      </w:r>
      <w:r w:rsidR="00376AA4" w:rsidRPr="0024686A">
        <w:rPr>
          <w:b/>
        </w:rPr>
        <w:t>z képest</w:t>
      </w:r>
      <w:r w:rsidR="0024686A">
        <w:rPr>
          <w:b/>
        </w:rPr>
        <w:t xml:space="preserve"> (érvényes: 2015.06.30-tól)</w:t>
      </w:r>
    </w:p>
    <w:p w:rsidR="00AB5B82" w:rsidRDefault="00AB5B82" w:rsidP="00AB5B82">
      <w:pPr>
        <w:rPr>
          <w:ins w:id="0" w:author="Varga Péter" w:date="2015-08-05T10:39:00Z"/>
        </w:rPr>
      </w:pPr>
      <w:ins w:id="1" w:author="Varga Péter" w:date="2015-08-05T10:39:00Z">
        <w:r>
          <w:t>A dokumentum 2015.06.30-án már publikálásra került, az ahhoz viszonyított változást a „C_09.03” bekezdést illetően a dokumentum korrektúrával tartalmazza.</w:t>
        </w:r>
      </w:ins>
    </w:p>
    <w:p w:rsidR="00532778" w:rsidRPr="005712C4" w:rsidRDefault="00532778" w:rsidP="0018619A">
      <w:pPr>
        <w:rPr>
          <w:b/>
          <w:u w:val="single"/>
        </w:rPr>
      </w:pPr>
      <w:bookmarkStart w:id="2" w:name="_GoBack"/>
      <w:bookmarkEnd w:id="2"/>
      <w:proofErr w:type="spellStart"/>
      <w:r w:rsidRPr="005712C4">
        <w:rPr>
          <w:b/>
          <w:u w:val="single"/>
        </w:rPr>
        <w:t>COREP</w:t>
      </w:r>
      <w:proofErr w:type="spellEnd"/>
      <w:r w:rsidR="00032F08">
        <w:rPr>
          <w:b/>
          <w:u w:val="single"/>
        </w:rPr>
        <w:t xml:space="preserve"> </w:t>
      </w:r>
      <w:r w:rsidRPr="005712C4">
        <w:rPr>
          <w:b/>
          <w:u w:val="single"/>
        </w:rPr>
        <w:t>változásai (régi</w:t>
      </w:r>
      <w:r w:rsidR="00ED2592" w:rsidRPr="005712C4">
        <w:rPr>
          <w:b/>
          <w:u w:val="single"/>
        </w:rPr>
        <w:t xml:space="preserve"> verzió</w:t>
      </w:r>
      <w:r w:rsidR="00376AA4" w:rsidRPr="005712C4">
        <w:rPr>
          <w:b/>
          <w:u w:val="single"/>
        </w:rPr>
        <w:t xml:space="preserve"> száma</w:t>
      </w:r>
      <w:r w:rsidRPr="005712C4">
        <w:rPr>
          <w:b/>
          <w:u w:val="single"/>
        </w:rPr>
        <w:t xml:space="preserve">: </w:t>
      </w:r>
      <w:proofErr w:type="spellStart"/>
      <w:r w:rsidR="00376AA4" w:rsidRPr="005712C4">
        <w:rPr>
          <w:b/>
          <w:u w:val="single"/>
        </w:rPr>
        <w:t>COREP</w:t>
      </w:r>
      <w:proofErr w:type="spellEnd"/>
      <w:r w:rsidR="00376AA4" w:rsidRPr="005712C4">
        <w:rPr>
          <w:b/>
          <w:u w:val="single"/>
        </w:rPr>
        <w:t xml:space="preserve"> </w:t>
      </w:r>
      <w:r w:rsidRPr="005712C4">
        <w:rPr>
          <w:b/>
          <w:u w:val="single"/>
        </w:rPr>
        <w:t>2.0.3, új</w:t>
      </w:r>
      <w:r w:rsidR="00ED2592" w:rsidRPr="005712C4">
        <w:rPr>
          <w:b/>
          <w:u w:val="single"/>
        </w:rPr>
        <w:t xml:space="preserve"> verzió</w:t>
      </w:r>
      <w:r w:rsidR="00376AA4" w:rsidRPr="005712C4">
        <w:rPr>
          <w:b/>
          <w:u w:val="single"/>
        </w:rPr>
        <w:t xml:space="preserve"> száma</w:t>
      </w:r>
      <w:r w:rsidRPr="005712C4">
        <w:rPr>
          <w:b/>
          <w:u w:val="single"/>
        </w:rPr>
        <w:t xml:space="preserve">: </w:t>
      </w:r>
      <w:proofErr w:type="spellStart"/>
      <w:r w:rsidR="00376AA4" w:rsidRPr="005712C4">
        <w:rPr>
          <w:b/>
          <w:u w:val="single"/>
        </w:rPr>
        <w:t>COREP</w:t>
      </w:r>
      <w:proofErr w:type="spellEnd"/>
      <w:r w:rsidR="00376AA4" w:rsidRPr="005712C4">
        <w:rPr>
          <w:b/>
          <w:u w:val="single"/>
        </w:rPr>
        <w:t xml:space="preserve"> </w:t>
      </w:r>
      <w:r w:rsidRPr="005712C4">
        <w:rPr>
          <w:b/>
          <w:u w:val="single"/>
        </w:rPr>
        <w:t>2.1.0):</w:t>
      </w:r>
    </w:p>
    <w:p w:rsidR="00C1664B" w:rsidRDefault="00C1664B" w:rsidP="00C8520E">
      <w:pPr>
        <w:pStyle w:val="Listaszerbekezds"/>
        <w:numPr>
          <w:ilvl w:val="0"/>
          <w:numId w:val="11"/>
        </w:numPr>
      </w:pPr>
      <w:r w:rsidRPr="006A42F7">
        <w:rPr>
          <w:b/>
        </w:rPr>
        <w:t>C_01.00</w:t>
      </w:r>
      <w:r>
        <w:t xml:space="preserve"> Szavatoló tőke tábla kiegészült 1 új „ebből”</w:t>
      </w:r>
      <w:proofErr w:type="spellStart"/>
      <w:r>
        <w:t>-ös</w:t>
      </w:r>
      <w:proofErr w:type="spellEnd"/>
      <w:r>
        <w:t xml:space="preserve"> sorral (045 „</w:t>
      </w:r>
      <w:r w:rsidRPr="00313094">
        <w:t>ebből: sürgősségi helyzetekben állami hatóságok által lejegyzett tőkeinstrumentumok</w:t>
      </w:r>
      <w:r>
        <w:t>”),</w:t>
      </w:r>
    </w:p>
    <w:p w:rsidR="00532778" w:rsidRDefault="00532778" w:rsidP="00C8520E">
      <w:pPr>
        <w:pStyle w:val="Listaszerbekezds"/>
        <w:numPr>
          <w:ilvl w:val="0"/>
          <w:numId w:val="11"/>
        </w:numPr>
      </w:pPr>
      <w:r w:rsidRPr="006A42F7">
        <w:rPr>
          <w:b/>
        </w:rPr>
        <w:t>C_04.00</w:t>
      </w:r>
      <w:r>
        <w:t xml:space="preserve"> Tájékoztató adatok táblában 1 sor két részre bomlott,</w:t>
      </w:r>
    </w:p>
    <w:p w:rsidR="00532778" w:rsidRDefault="00532778" w:rsidP="00C8520E">
      <w:pPr>
        <w:pStyle w:val="Listaszerbekezds"/>
        <w:numPr>
          <w:ilvl w:val="2"/>
          <w:numId w:val="11"/>
        </w:numPr>
      </w:pPr>
      <w:r>
        <w:t>megszűnő sor kódja: 220</w:t>
      </w:r>
    </w:p>
    <w:p w:rsidR="00532778" w:rsidRDefault="00532778" w:rsidP="00C8520E">
      <w:pPr>
        <w:pStyle w:val="Listaszerbekezds"/>
        <w:numPr>
          <w:ilvl w:val="2"/>
          <w:numId w:val="11"/>
        </w:numPr>
      </w:pPr>
      <w:r>
        <w:t>új sorok kódjai: 225, 226</w:t>
      </w:r>
    </w:p>
    <w:p w:rsidR="00B53A77" w:rsidRPr="00B53A77" w:rsidRDefault="00B53A77" w:rsidP="00C8520E">
      <w:pPr>
        <w:pStyle w:val="Listaszerbekezds"/>
        <w:numPr>
          <w:ilvl w:val="0"/>
          <w:numId w:val="11"/>
        </w:numPr>
      </w:pPr>
      <w:r w:rsidRPr="00B53A77">
        <w:rPr>
          <w:b/>
        </w:rPr>
        <w:t>C_06.02</w:t>
      </w:r>
      <w:r>
        <w:t xml:space="preserve"> tábla 040 oszlopá</w:t>
      </w:r>
      <w:r w:rsidR="0082320D">
        <w:t>hoz tartozó kódtárban szereplő 4 kódból a továbbiakban csak 2 alkalmazható</w:t>
      </w:r>
      <w:r>
        <w:t xml:space="preserve"> (X29, X32)</w:t>
      </w:r>
      <w:r w:rsidR="0082320D">
        <w:t>,</w:t>
      </w:r>
    </w:p>
    <w:p w:rsidR="00532778" w:rsidRDefault="00883A83" w:rsidP="00C8520E">
      <w:pPr>
        <w:pStyle w:val="Listaszerbekezds"/>
        <w:numPr>
          <w:ilvl w:val="0"/>
          <w:numId w:val="11"/>
        </w:numPr>
      </w:pPr>
      <w:r w:rsidRPr="006A42F7">
        <w:rPr>
          <w:b/>
        </w:rPr>
        <w:t>C_08.01.A</w:t>
      </w:r>
      <w:r w:rsidR="006A42F7" w:rsidRPr="006A42F7">
        <w:rPr>
          <w:b/>
        </w:rPr>
        <w:t>-001 - 017</w:t>
      </w:r>
      <w:r>
        <w:t xml:space="preserve"> táblák </w:t>
      </w:r>
      <w:r w:rsidR="006A42F7">
        <w:t xml:space="preserve">és </w:t>
      </w:r>
      <w:r w:rsidR="006A42F7" w:rsidRPr="006A42F7">
        <w:rPr>
          <w:b/>
        </w:rPr>
        <w:t>C_08.01.B-001 - 017</w:t>
      </w:r>
      <w:r w:rsidR="006A42F7">
        <w:t xml:space="preserve"> táblák </w:t>
      </w:r>
      <w:r>
        <w:t>1 új sorral kiegészülnek (</w:t>
      </w:r>
      <w:r w:rsidRPr="00883A83">
        <w:rPr>
          <w:i/>
        </w:rPr>
        <w:t>015</w:t>
      </w:r>
      <w:r>
        <w:t xml:space="preserve"> </w:t>
      </w:r>
      <w:r w:rsidRPr="00883A83">
        <w:rPr>
          <w:i/>
        </w:rPr>
        <w:t>Ebből: kkv a kkv-szorzó alkalmazásával</w:t>
      </w:r>
      <w:r>
        <w:t>)</w:t>
      </w:r>
      <w:r w:rsidR="006A42F7">
        <w:t>,</w:t>
      </w:r>
    </w:p>
    <w:p w:rsidR="00883A83" w:rsidRDefault="00883A83" w:rsidP="00C8520E">
      <w:pPr>
        <w:pStyle w:val="Listaszerbekezds"/>
        <w:numPr>
          <w:ilvl w:val="0"/>
          <w:numId w:val="11"/>
        </w:numPr>
      </w:pPr>
      <w:r w:rsidRPr="006A42F7">
        <w:rPr>
          <w:b/>
        </w:rPr>
        <w:t>C_08.01.C</w:t>
      </w:r>
      <w:r>
        <w:t xml:space="preserve"> </w:t>
      </w:r>
      <w:r w:rsidR="006A42F7">
        <w:t xml:space="preserve">táblák és </w:t>
      </w:r>
      <w:r w:rsidR="006A42F7" w:rsidRPr="006A42F7">
        <w:rPr>
          <w:b/>
        </w:rPr>
        <w:t>C_08.01.D</w:t>
      </w:r>
      <w:r w:rsidR="00446C2E">
        <w:rPr>
          <w:b/>
        </w:rPr>
        <w:t xml:space="preserve"> </w:t>
      </w:r>
      <w:r>
        <w:t xml:space="preserve">táblák </w:t>
      </w:r>
      <w:r w:rsidR="00446C2E">
        <w:t xml:space="preserve">(6 db - 6 db) </w:t>
      </w:r>
      <w:r>
        <w:t>megszűnnek</w:t>
      </w:r>
      <w:r w:rsidR="006A42F7">
        <w:t>,</w:t>
      </w:r>
    </w:p>
    <w:p w:rsidR="00883A83" w:rsidRDefault="006A42F7" w:rsidP="00C8520E">
      <w:pPr>
        <w:pStyle w:val="Listaszerbekezds"/>
        <w:numPr>
          <w:ilvl w:val="0"/>
          <w:numId w:val="11"/>
        </w:numPr>
      </w:pPr>
      <w:r w:rsidRPr="006A42F7">
        <w:rPr>
          <w:b/>
        </w:rPr>
        <w:t>C_09.01.</w:t>
      </w:r>
      <w:proofErr w:type="gramStart"/>
      <w:r w:rsidRPr="006A42F7">
        <w:rPr>
          <w:b/>
        </w:rPr>
        <w:t>A</w:t>
      </w:r>
      <w:proofErr w:type="gramEnd"/>
      <w:r>
        <w:t xml:space="preserve"> </w:t>
      </w:r>
      <w:r w:rsidRPr="006A42F7">
        <w:t>Kitettségek földrajzi megoszlása</w:t>
      </w:r>
      <w:r>
        <w:t xml:space="preserve"> </w:t>
      </w:r>
      <w:r w:rsidRPr="006A42F7">
        <w:t>a k</w:t>
      </w:r>
      <w:r>
        <w:t>ötelezett illetősége szerint (SA</w:t>
      </w:r>
      <w:r w:rsidRPr="006A42F7">
        <w:t xml:space="preserve"> kitettségek)</w:t>
      </w:r>
      <w:r>
        <w:t xml:space="preserve"> tábla 090-es, </w:t>
      </w:r>
      <w:r w:rsidRPr="006A42F7">
        <w:t xml:space="preserve">A </w:t>
      </w:r>
      <w:r>
        <w:t>kkv</w:t>
      </w:r>
      <w:r w:rsidRPr="006A42F7">
        <w:t>-</w:t>
      </w:r>
      <w:r>
        <w:t>szorzó utáni, kockázattal súlyozott kitettségérték oszlopának tilos cellái feloldásra kerültek,</w:t>
      </w:r>
    </w:p>
    <w:p w:rsidR="006A42F7" w:rsidRDefault="006A42F7" w:rsidP="00C8520E">
      <w:pPr>
        <w:pStyle w:val="Listaszerbekezds"/>
        <w:numPr>
          <w:ilvl w:val="0"/>
          <w:numId w:val="11"/>
        </w:numPr>
        <w:rPr>
          <w:ins w:id="3" w:author="Varga Péter" w:date="2015-08-04T15:55:00Z"/>
        </w:rPr>
      </w:pPr>
      <w:r w:rsidRPr="006A42F7">
        <w:rPr>
          <w:b/>
        </w:rPr>
        <w:t>C_09.02</w:t>
      </w:r>
      <w:r>
        <w:t xml:space="preserve"> </w:t>
      </w:r>
      <w:r w:rsidRPr="006A42F7">
        <w:t>Kitettségek földrajzi megoszlása a kötelezett illetősége szerint (</w:t>
      </w:r>
      <w:proofErr w:type="spellStart"/>
      <w:r w:rsidRPr="006A42F7">
        <w:t>IRB</w:t>
      </w:r>
      <w:proofErr w:type="spellEnd"/>
      <w:r w:rsidRPr="006A42F7">
        <w:t xml:space="preserve"> kitettségek)</w:t>
      </w:r>
      <w:r>
        <w:t xml:space="preserve"> tábla 125-ös, </w:t>
      </w:r>
      <w:proofErr w:type="gramStart"/>
      <w:r w:rsidRPr="006A42F7">
        <w:t>A</w:t>
      </w:r>
      <w:proofErr w:type="gramEnd"/>
      <w:r w:rsidRPr="006A42F7">
        <w:t xml:space="preserve"> </w:t>
      </w:r>
      <w:r>
        <w:t>kkv</w:t>
      </w:r>
      <w:r w:rsidRPr="006A42F7">
        <w:t>-</w:t>
      </w:r>
      <w:r>
        <w:t>szorzó utáni, kockázattal súlyozott kitettségérték oszlopának tilos cellái feloldásra kerültek,</w:t>
      </w:r>
    </w:p>
    <w:p w:rsidR="0089777A" w:rsidRPr="00A208A5" w:rsidRDefault="00FE2B42" w:rsidP="0089777A">
      <w:pPr>
        <w:pStyle w:val="Listaszerbekezds"/>
        <w:numPr>
          <w:ilvl w:val="0"/>
          <w:numId w:val="11"/>
        </w:numPr>
        <w:rPr>
          <w:ins w:id="4" w:author="Varga Péter" w:date="2015-08-04T17:16:00Z"/>
        </w:rPr>
      </w:pPr>
      <w:ins w:id="5" w:author="Varga Péter" w:date="2015-08-04T15:55:00Z">
        <w:r>
          <w:rPr>
            <w:b/>
          </w:rPr>
          <w:t xml:space="preserve">C_09.03 </w:t>
        </w:r>
      </w:ins>
      <w:ins w:id="6" w:author="Varga Péter" w:date="2015-08-04T17:16:00Z">
        <w:r w:rsidR="0089777A" w:rsidRPr="0089777A">
          <w:t>tábla tartalma a következők szerint változik</w:t>
        </w:r>
        <w:r w:rsidR="0089777A">
          <w:rPr>
            <w:b/>
          </w:rPr>
          <w:t>:</w:t>
        </w:r>
      </w:ins>
    </w:p>
    <w:p w:rsidR="00A208A5" w:rsidRDefault="00380118" w:rsidP="00380118">
      <w:pPr>
        <w:pStyle w:val="Listaszerbekezds"/>
        <w:numPr>
          <w:ilvl w:val="0"/>
          <w:numId w:val="19"/>
        </w:numPr>
        <w:rPr>
          <w:ins w:id="7" w:author="Varga Péter" w:date="2015-08-04T17:17:00Z"/>
        </w:rPr>
      </w:pPr>
      <w:ins w:id="8" w:author="Varga Péter" w:date="2015-08-04T17:17:00Z">
        <w:r>
          <w:t>v2.3.1.0 előtt:</w:t>
        </w:r>
      </w:ins>
      <w:ins w:id="9" w:author="Varga Péter" w:date="2015-08-05T09:58:00Z">
        <w:r>
          <w:t xml:space="preserve"> </w:t>
        </w:r>
      </w:ins>
      <w:ins w:id="10" w:author="Varga Péter" w:date="2015-08-05T10:08:00Z">
        <w:r w:rsidR="00A909DA" w:rsidRPr="00EE15B3">
          <w:rPr>
            <w:rFonts w:ascii="Times New Roman" w:hAnsi="Times New Roman" w:cs="Times New Roman"/>
          </w:rPr>
          <w:t>A lényeges hitelkockázati kitettségek hitelkockázatára vonatkozó teljes tőkeköv</w:t>
        </w:r>
        <w:r w:rsidR="00A909DA" w:rsidRPr="00EE15B3">
          <w:rPr>
            <w:rFonts w:ascii="Times New Roman" w:hAnsi="Times New Roman" w:cs="Times New Roman"/>
          </w:rPr>
          <w:t>e</w:t>
        </w:r>
        <w:r w:rsidR="00A909DA" w:rsidRPr="00EE15B3">
          <w:rPr>
            <w:rFonts w:ascii="Times New Roman" w:hAnsi="Times New Roman" w:cs="Times New Roman"/>
          </w:rPr>
          <w:t>telmény ország szerinti megoszlása</w:t>
        </w:r>
        <w:r w:rsidR="00A909DA">
          <w:t xml:space="preserve"> </w:t>
        </w:r>
        <w:r w:rsidR="00482498">
          <w:t>a</w:t>
        </w:r>
      </w:ins>
      <w:ins w:id="11" w:author="Varga Péter" w:date="2015-08-04T17:22:00Z">
        <w:r w:rsidR="00A208A5" w:rsidRPr="00A208A5">
          <w:t xml:space="preserve"> </w:t>
        </w:r>
        <w:proofErr w:type="spellStart"/>
        <w:r w:rsidR="00A208A5" w:rsidRPr="00A208A5">
          <w:t>CRR</w:t>
        </w:r>
        <w:proofErr w:type="spellEnd"/>
        <w:r w:rsidR="00A208A5" w:rsidRPr="00A208A5">
          <w:t xml:space="preserve"> harmadik részének </w:t>
        </w:r>
        <w:proofErr w:type="spellStart"/>
        <w:r w:rsidR="00A208A5" w:rsidRPr="00A208A5">
          <w:t>II</w:t>
        </w:r>
        <w:proofErr w:type="spellEnd"/>
        <w:r w:rsidR="00A208A5" w:rsidRPr="00A208A5">
          <w:t>. címe</w:t>
        </w:r>
      </w:ins>
      <w:ins w:id="12" w:author="Varga Péter" w:date="2015-08-05T10:08:00Z">
        <w:r w:rsidR="00482498">
          <w:t xml:space="preserve"> szerint.</w:t>
        </w:r>
      </w:ins>
    </w:p>
    <w:p w:rsidR="0089777A" w:rsidRPr="00A208A5" w:rsidRDefault="0089777A" w:rsidP="00A208A5">
      <w:pPr>
        <w:pStyle w:val="Listaszerbekezds"/>
        <w:numPr>
          <w:ilvl w:val="0"/>
          <w:numId w:val="19"/>
        </w:numPr>
      </w:pPr>
      <w:ins w:id="13" w:author="Varga Péter" w:date="2015-08-04T17:17:00Z">
        <w:r w:rsidRPr="00A208A5">
          <w:t>v2.3.1.0-tól:</w:t>
        </w:r>
      </w:ins>
      <w:ins w:id="14" w:author="Varga Péter" w:date="2015-08-04T17:19:00Z">
        <w:r w:rsidRPr="00A208A5">
          <w:t xml:space="preserve"> </w:t>
        </w:r>
      </w:ins>
      <w:ins w:id="15" w:author="Varga Péter" w:date="2015-08-04T17:22:00Z">
        <w:r w:rsidR="00A208A5" w:rsidRPr="00A208A5">
          <w:t xml:space="preserve">A </w:t>
        </w:r>
        <w:proofErr w:type="spellStart"/>
        <w:r w:rsidR="00A208A5" w:rsidRPr="00A208A5">
          <w:t>CRD</w:t>
        </w:r>
        <w:proofErr w:type="spellEnd"/>
        <w:r w:rsidR="00A208A5" w:rsidRPr="00A208A5">
          <w:t xml:space="preserve"> 140. cikke (4) bekezdésének megfelelően a hitelkockázatra vonatkozó, a k</w:t>
        </w:r>
        <w:r w:rsidR="00A208A5" w:rsidRPr="00A208A5">
          <w:t>e</w:t>
        </w:r>
        <w:r w:rsidR="00A208A5" w:rsidRPr="00A208A5">
          <w:t>reskedési könyvben szereplő kitettség</w:t>
        </w:r>
      </w:ins>
      <w:ins w:id="16" w:author="Varga Péter" w:date="2015-08-05T10:00:00Z">
        <w:r w:rsidR="00E3050D">
          <w:t>ek</w:t>
        </w:r>
      </w:ins>
      <w:ins w:id="17" w:author="Varga Péter" w:date="2015-08-04T17:22:00Z">
        <w:r w:rsidR="00A208A5" w:rsidRPr="00A208A5">
          <w:t xml:space="preserve"> és az </w:t>
        </w:r>
        <w:proofErr w:type="spellStart"/>
        <w:r w:rsidR="00A208A5" w:rsidRPr="00A208A5">
          <w:t>értékpapírosítási</w:t>
        </w:r>
        <w:proofErr w:type="spellEnd"/>
        <w:r w:rsidR="00A208A5" w:rsidRPr="00A208A5">
          <w:t xml:space="preserve"> kitettség</w:t>
        </w:r>
      </w:ins>
      <w:ins w:id="18" w:author="Varga Péter" w:date="2015-08-05T09:58:00Z">
        <w:r w:rsidR="00380118">
          <w:t xml:space="preserve">ek </w:t>
        </w:r>
        <w:proofErr w:type="spellStart"/>
        <w:r w:rsidR="00380118" w:rsidRPr="00A208A5">
          <w:t>szavatolótőke-követelmény</w:t>
        </w:r>
        <w:r w:rsidR="00380118">
          <w:t>ének</w:t>
        </w:r>
        <w:proofErr w:type="spellEnd"/>
        <w:r w:rsidR="00380118" w:rsidRPr="00380118">
          <w:t xml:space="preserve"> földrajzi bontása az </w:t>
        </w:r>
        <w:proofErr w:type="spellStart"/>
        <w:r w:rsidR="00380118" w:rsidRPr="00380118">
          <w:t>intézményspecifikus</w:t>
        </w:r>
        <w:proofErr w:type="spellEnd"/>
        <w:r w:rsidR="00380118" w:rsidRPr="00380118">
          <w:t xml:space="preserve"> </w:t>
        </w:r>
        <w:proofErr w:type="spellStart"/>
        <w:r w:rsidR="00380118" w:rsidRPr="00380118">
          <w:t>anticiklikus</w:t>
        </w:r>
        <w:proofErr w:type="spellEnd"/>
        <w:r w:rsidR="00380118" w:rsidRPr="00380118">
          <w:t xml:space="preserve"> </w:t>
        </w:r>
        <w:proofErr w:type="spellStart"/>
        <w:r w:rsidR="00380118" w:rsidRPr="00380118">
          <w:t>tőkepuffer</w:t>
        </w:r>
        <w:proofErr w:type="spellEnd"/>
        <w:r w:rsidR="00380118" w:rsidRPr="00380118">
          <w:t xml:space="preserve"> kiszámítás</w:t>
        </w:r>
        <w:r w:rsidR="00380118" w:rsidRPr="00380118">
          <w:t>á</w:t>
        </w:r>
        <w:r w:rsidR="00380118" w:rsidRPr="00380118">
          <w:t>hoz</w:t>
        </w:r>
      </w:ins>
      <w:ins w:id="19" w:author="Varga Péter" w:date="2015-08-05T10:01:00Z">
        <w:r w:rsidR="00E3050D">
          <w:t>, a</w:t>
        </w:r>
      </w:ins>
      <w:ins w:id="20" w:author="Varga Péter" w:date="2015-08-04T17:22:00Z">
        <w:r w:rsidR="00A208A5" w:rsidRPr="00A208A5">
          <w:t xml:space="preserve"> </w:t>
        </w:r>
        <w:proofErr w:type="spellStart"/>
        <w:r w:rsidR="00A208A5" w:rsidRPr="00A208A5">
          <w:t>CRR</w:t>
        </w:r>
        <w:proofErr w:type="spellEnd"/>
        <w:r w:rsidR="00A208A5" w:rsidRPr="00A208A5">
          <w:t xml:space="preserve"> harmadik részének </w:t>
        </w:r>
        <w:proofErr w:type="spellStart"/>
        <w:r w:rsidR="00A208A5" w:rsidRPr="00A208A5">
          <w:t>II</w:t>
        </w:r>
        <w:proofErr w:type="spellEnd"/>
        <w:r w:rsidR="00A208A5" w:rsidRPr="00A208A5">
          <w:t xml:space="preserve">. és </w:t>
        </w:r>
        <w:proofErr w:type="spellStart"/>
        <w:r w:rsidR="00A208A5" w:rsidRPr="00A208A5">
          <w:t>IV</w:t>
        </w:r>
        <w:proofErr w:type="spellEnd"/>
        <w:r w:rsidR="00A208A5" w:rsidRPr="00A208A5">
          <w:t>. címe szerint.</w:t>
        </w:r>
      </w:ins>
    </w:p>
    <w:p w:rsidR="006A42F7" w:rsidRDefault="007A7668" w:rsidP="00C8520E">
      <w:pPr>
        <w:pStyle w:val="Listaszerbekezds"/>
        <w:numPr>
          <w:ilvl w:val="0"/>
          <w:numId w:val="11"/>
        </w:numPr>
      </w:pPr>
      <w:r>
        <w:rPr>
          <w:b/>
        </w:rPr>
        <w:t xml:space="preserve">C_15.00 </w:t>
      </w:r>
      <w:r>
        <w:t xml:space="preserve">Ingatlanfedezetű kitettségek és ezekből származó veszteségek ismétlőblokkos </w:t>
      </w:r>
      <w:r w:rsidR="00242CF6">
        <w:t xml:space="preserve">táblához kapcsolódó GA5 Országok kódtár változott, </w:t>
      </w:r>
      <w:r w:rsidR="000D7053">
        <w:t>ez a tábla szerkezetét nem változtatja meg,</w:t>
      </w:r>
    </w:p>
    <w:p w:rsidR="000D7053" w:rsidRDefault="000D7053" w:rsidP="00C8520E">
      <w:pPr>
        <w:pStyle w:val="Listaszerbekezds"/>
        <w:numPr>
          <w:ilvl w:val="0"/>
          <w:numId w:val="11"/>
        </w:numPr>
      </w:pPr>
      <w:r w:rsidRPr="006A42F7">
        <w:rPr>
          <w:b/>
        </w:rPr>
        <w:t>C_16.00.B</w:t>
      </w:r>
      <w:r>
        <w:t xml:space="preserve"> Működési kockázat</w:t>
      </w:r>
      <w:r w:rsidRPr="000D7053">
        <w:t xml:space="preserve"> (</w:t>
      </w:r>
      <w:proofErr w:type="spellStart"/>
      <w:r w:rsidRPr="000D7053">
        <w:t>OPR</w:t>
      </w:r>
      <w:proofErr w:type="spellEnd"/>
      <w:r w:rsidRPr="000D7053">
        <w:t>)- AMA</w:t>
      </w:r>
      <w:r>
        <w:t xml:space="preserve"> tábla alcíme („</w:t>
      </w:r>
      <w:r w:rsidRPr="000D7053">
        <w:t>C_16.00.B125</w:t>
      </w:r>
      <w:r>
        <w:t xml:space="preserve"> AMA szerint”) törlésre került,</w:t>
      </w:r>
    </w:p>
    <w:p w:rsidR="007A7668" w:rsidRDefault="007A7668" w:rsidP="00C8520E">
      <w:pPr>
        <w:pStyle w:val="Listaszerbekezds"/>
        <w:numPr>
          <w:ilvl w:val="0"/>
          <w:numId w:val="11"/>
        </w:numPr>
      </w:pPr>
      <w:r w:rsidRPr="000D7053">
        <w:rPr>
          <w:b/>
        </w:rPr>
        <w:t>C</w:t>
      </w:r>
      <w:r w:rsidR="000D7053" w:rsidRPr="000D7053">
        <w:rPr>
          <w:b/>
        </w:rPr>
        <w:t>_17.00.</w:t>
      </w:r>
      <w:proofErr w:type="gramStart"/>
      <w:r w:rsidR="000D7053" w:rsidRPr="000D7053">
        <w:rPr>
          <w:b/>
        </w:rPr>
        <w:t>A</w:t>
      </w:r>
      <w:proofErr w:type="gramEnd"/>
      <w:r w:rsidR="000D7053">
        <w:t xml:space="preserve"> Működési kockázat</w:t>
      </w:r>
      <w:r w:rsidR="000D7053" w:rsidRPr="000D7053">
        <w:t xml:space="preserve"> (</w:t>
      </w:r>
      <w:proofErr w:type="spellStart"/>
      <w:r w:rsidR="000D7053" w:rsidRPr="000D7053">
        <w:t>OPR</w:t>
      </w:r>
      <w:proofErr w:type="spellEnd"/>
      <w:r w:rsidR="000D7053" w:rsidRPr="000D7053">
        <w:t xml:space="preserve"> </w:t>
      </w:r>
      <w:proofErr w:type="spellStart"/>
      <w:r w:rsidR="000D7053" w:rsidRPr="000D7053">
        <w:t>Details</w:t>
      </w:r>
      <w:proofErr w:type="spellEnd"/>
      <w:r w:rsidR="000D7053" w:rsidRPr="000D7053">
        <w:t>)</w:t>
      </w:r>
      <w:r w:rsidR="000D7053">
        <w:t xml:space="preserve"> </w:t>
      </w:r>
      <w:r w:rsidR="007F3E0A">
        <w:t>táblában új sorok kerültek beszúrásra</w:t>
      </w:r>
      <w:r w:rsidR="00020C4A">
        <w:t xml:space="preserve"> (050, 150, 250, 350, 450, 550, 650, 750, 850, 950-es Megtérült veszteség sorok, valamint 911-914 és 921-924 sorok) </w:t>
      </w:r>
      <w:r w:rsidR="007F3E0A">
        <w:t>,</w:t>
      </w:r>
    </w:p>
    <w:p w:rsidR="000D7053" w:rsidRDefault="000D7053" w:rsidP="00C8520E">
      <w:pPr>
        <w:pStyle w:val="Listaszerbekezds"/>
        <w:numPr>
          <w:ilvl w:val="0"/>
          <w:numId w:val="11"/>
        </w:numPr>
      </w:pPr>
      <w:r>
        <w:rPr>
          <w:b/>
        </w:rPr>
        <w:t>C</w:t>
      </w:r>
      <w:r w:rsidR="007F3E0A">
        <w:rPr>
          <w:b/>
        </w:rPr>
        <w:t xml:space="preserve">_17.00.B </w:t>
      </w:r>
      <w:r w:rsidR="007F3E0A">
        <w:t>Működési kockázat</w:t>
      </w:r>
      <w:r w:rsidR="007F3E0A" w:rsidRPr="000D7053">
        <w:t xml:space="preserve"> </w:t>
      </w:r>
      <w:r w:rsidR="007F3E0A">
        <w:t xml:space="preserve">- </w:t>
      </w:r>
      <w:r w:rsidR="007F3E0A" w:rsidRPr="007F3E0A">
        <w:t>Az adatgyűjtés során alkalmazott határértékek</w:t>
      </w:r>
      <w:r w:rsidR="007F3E0A">
        <w:t xml:space="preserve"> táblában az utolsó,</w:t>
      </w:r>
      <w:r w:rsidR="00F34E66">
        <w:t xml:space="preserve"> 920</w:t>
      </w:r>
      <w:r w:rsidR="007F3E0A">
        <w:t xml:space="preserve"> Ü</w:t>
      </w:r>
      <w:r w:rsidR="007F3E0A">
        <w:t>z</w:t>
      </w:r>
      <w:r w:rsidR="007F3E0A">
        <w:t>letágak összesen – Teljes veszteségérték sor tilosra változott,</w:t>
      </w:r>
    </w:p>
    <w:p w:rsidR="006E3CF6" w:rsidRPr="006E3CF6" w:rsidRDefault="006E3CF6" w:rsidP="00C8520E">
      <w:pPr>
        <w:pStyle w:val="Listaszerbekezds"/>
        <w:numPr>
          <w:ilvl w:val="0"/>
          <w:numId w:val="11"/>
        </w:numPr>
      </w:pPr>
      <w:r>
        <w:t>Törlésre kerültek</w:t>
      </w:r>
      <w:r w:rsidRPr="00A36577">
        <w:rPr>
          <w:b/>
        </w:rPr>
        <w:t xml:space="preserve"> </w:t>
      </w:r>
    </w:p>
    <w:p w:rsidR="006E3CF6" w:rsidRDefault="007F3E0A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 xml:space="preserve">C_18.00-010 </w:t>
      </w:r>
      <w:r w:rsidR="00816C92">
        <w:t xml:space="preserve">Piaci kockázat – Lett lat, </w:t>
      </w:r>
    </w:p>
    <w:p w:rsidR="006E3CF6" w:rsidRDefault="00816C92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 xml:space="preserve">C_18.00-011 </w:t>
      </w:r>
      <w:r>
        <w:t xml:space="preserve">Piaci kockázat – Litván </w:t>
      </w:r>
      <w:proofErr w:type="spellStart"/>
      <w:r>
        <w:t>litas</w:t>
      </w:r>
      <w:proofErr w:type="spellEnd"/>
      <w:r>
        <w:t xml:space="preserve"> táblák,</w:t>
      </w:r>
      <w:r w:rsidR="00A36577">
        <w:t xml:space="preserve"> </w:t>
      </w:r>
    </w:p>
    <w:p w:rsidR="006E3CF6" w:rsidRDefault="006E3CF6" w:rsidP="00C8520E">
      <w:pPr>
        <w:pStyle w:val="Listaszerbekezds"/>
        <w:numPr>
          <w:ilvl w:val="0"/>
          <w:numId w:val="0"/>
        </w:numPr>
        <w:ind w:left="720"/>
      </w:pPr>
      <w:r>
        <w:t>Új tábla</w:t>
      </w:r>
    </w:p>
    <w:p w:rsidR="00816C92" w:rsidRDefault="00816C92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 xml:space="preserve">C_18.00-026 </w:t>
      </w:r>
      <w:r>
        <w:t>Piaci kockázat – Horvát kuna,</w:t>
      </w:r>
    </w:p>
    <w:p w:rsidR="006E3CF6" w:rsidRPr="006E3CF6" w:rsidRDefault="006E3CF6" w:rsidP="00C8520E">
      <w:pPr>
        <w:pStyle w:val="Listaszerbekezds"/>
        <w:numPr>
          <w:ilvl w:val="0"/>
          <w:numId w:val="11"/>
        </w:numPr>
      </w:pPr>
      <w:r>
        <w:t>Törlésre kerültek</w:t>
      </w:r>
      <w:r w:rsidRPr="00A36577">
        <w:rPr>
          <w:b/>
        </w:rPr>
        <w:t xml:space="preserve"> </w:t>
      </w:r>
    </w:p>
    <w:p w:rsidR="006E3CF6" w:rsidRDefault="00A36577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C_21.00-002</w:t>
      </w:r>
      <w:r>
        <w:t xml:space="preserve"> Piaci kockázat – Ausztria,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C_21.00-003</w:t>
      </w:r>
      <w:r w:rsidR="00A36577">
        <w:t xml:space="preserve"> Piaci kockázat – Belgium</w:t>
      </w:r>
      <w:r>
        <w:t xml:space="preserve">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C_21.00-005</w:t>
      </w:r>
      <w:r>
        <w:t xml:space="preserve"> Piaci kockázat – Ciprus,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C_21.00-008</w:t>
      </w:r>
      <w:r>
        <w:t xml:space="preserve"> Piaci kockázat –</w:t>
      </w:r>
      <w:r w:rsidR="00A36577">
        <w:t xml:space="preserve"> </w:t>
      </w:r>
      <w:r>
        <w:t xml:space="preserve">Észtország,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C_21.00-009</w:t>
      </w:r>
      <w:r>
        <w:t xml:space="preserve"> Piaci kockázat – Finnország,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10</w:t>
      </w:r>
      <w:r>
        <w:t xml:space="preserve"> Piaci kockázat – Franciaország,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11</w:t>
      </w:r>
      <w:r>
        <w:t xml:space="preserve"> Piaci kockázat – Németország,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12</w:t>
      </w:r>
      <w:r>
        <w:t xml:space="preserve"> Piaci kockázat – Görögország,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C_21.00-014</w:t>
      </w:r>
      <w:r>
        <w:t xml:space="preserve"> Piaci kockázat – Írország,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15</w:t>
      </w:r>
      <w:r>
        <w:t xml:space="preserve"> Piaci kockázat – Olaszország,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lastRenderedPageBreak/>
        <w:t>C_21.00-016</w:t>
      </w:r>
      <w:r>
        <w:t xml:space="preserve"> Piaci kockázat – Lettország,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17</w:t>
      </w:r>
      <w:r>
        <w:t xml:space="preserve"> Piaci kockázat – Litvánia,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18</w:t>
      </w:r>
      <w:r>
        <w:t xml:space="preserve"> Piaci kockázat – Luxembourg,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C_21.00-019</w:t>
      </w:r>
      <w:r>
        <w:t xml:space="preserve"> Piaci kockázat – Málta,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</w:t>
      </w:r>
      <w:r w:rsidRPr="00A36577">
        <w:rPr>
          <w:b/>
        </w:rPr>
        <w:t>2</w:t>
      </w:r>
      <w:r>
        <w:rPr>
          <w:b/>
        </w:rPr>
        <w:t>0</w:t>
      </w:r>
      <w:r>
        <w:t xml:space="preserve"> Piaci kockázat – Hollandia,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2</w:t>
      </w:r>
      <w:r w:rsidRPr="00A36577">
        <w:rPr>
          <w:b/>
        </w:rPr>
        <w:t>2</w:t>
      </w:r>
      <w:r>
        <w:t xml:space="preserve"> Piaci kockázat –</w:t>
      </w:r>
      <w:r w:rsidR="004E7F1C">
        <w:t xml:space="preserve"> </w:t>
      </w:r>
      <w:r>
        <w:t xml:space="preserve">Portugália,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24</w:t>
      </w:r>
      <w:r>
        <w:t xml:space="preserve"> Piaci kockázat – Szlovákia,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>
        <w:rPr>
          <w:b/>
        </w:rPr>
        <w:t>C_21.00-025</w:t>
      </w:r>
      <w:r>
        <w:t xml:space="preserve"> Piaci kockázat – Szlovénia,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26</w:t>
      </w:r>
      <w:r>
        <w:t xml:space="preserve"> Piaci kockázat – Spanyolország </w:t>
      </w:r>
      <w:r w:rsidR="00A36577">
        <w:t>táblák,</w:t>
      </w:r>
    </w:p>
    <w:p w:rsidR="006E3CF6" w:rsidRDefault="006E3CF6" w:rsidP="00C8520E">
      <w:pPr>
        <w:pStyle w:val="Listaszerbekezds"/>
        <w:numPr>
          <w:ilvl w:val="0"/>
          <w:numId w:val="0"/>
        </w:numPr>
        <w:ind w:left="720"/>
      </w:pPr>
      <w:r>
        <w:t>Ú</w:t>
      </w:r>
      <w:r w:rsidR="00BA6FD3">
        <w:t>j táb</w:t>
      </w:r>
      <w:r>
        <w:t>la: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43</w:t>
      </w:r>
      <w:r>
        <w:t xml:space="preserve"> Piaci kockázat – Horvátország, </w:t>
      </w:r>
    </w:p>
    <w:p w:rsidR="006E3CF6" w:rsidRDefault="00BA6FD3" w:rsidP="00C8520E">
      <w:pPr>
        <w:pStyle w:val="Listaszerbekezds"/>
        <w:numPr>
          <w:ilvl w:val="0"/>
          <w:numId w:val="0"/>
        </w:numPr>
        <w:ind w:left="720"/>
      </w:pPr>
      <w:r w:rsidRPr="00A36577">
        <w:rPr>
          <w:b/>
        </w:rPr>
        <w:t>C_21.00-0</w:t>
      </w:r>
      <w:r>
        <w:rPr>
          <w:b/>
        </w:rPr>
        <w:t>44</w:t>
      </w:r>
      <w:r>
        <w:t xml:space="preserve"> Piaci kockázat – </w:t>
      </w:r>
      <w:proofErr w:type="spellStart"/>
      <w:r>
        <w:t>Eurózóna</w:t>
      </w:r>
      <w:proofErr w:type="spellEnd"/>
      <w:r>
        <w:t xml:space="preserve">. </w:t>
      </w:r>
    </w:p>
    <w:p w:rsidR="00816C92" w:rsidRDefault="00D47A5C" w:rsidP="00C8520E">
      <w:pPr>
        <w:pStyle w:val="Listaszerbekezds"/>
        <w:numPr>
          <w:ilvl w:val="0"/>
          <w:numId w:val="0"/>
        </w:numPr>
        <w:ind w:left="720"/>
      </w:pPr>
      <w:r>
        <w:t>Valamennyi</w:t>
      </w:r>
      <w:r w:rsidR="00BA6FD3">
        <w:t xml:space="preserve"> C_21.00 táblában tilos mező</w:t>
      </w:r>
      <w:r w:rsidR="006E3CF6">
        <w:t>vé váltak a 090</w:t>
      </w:r>
      <w:r w:rsidR="00BA6FD3">
        <w:t xml:space="preserve"> </w:t>
      </w:r>
      <w:r w:rsidR="00BA6FD3" w:rsidRPr="00BA6FD3">
        <w:t>Opciókra vonatkozó további követelmények (nem delta kockázatok)</w:t>
      </w:r>
      <w:r w:rsidR="00BA6FD3">
        <w:t xml:space="preserve"> </w:t>
      </w:r>
      <w:r w:rsidR="006E3CF6">
        <w:t xml:space="preserve">sor </w:t>
      </w:r>
      <w:r w:rsidR="00BA6FD3">
        <w:t>010-050 oszlopai.</w:t>
      </w:r>
    </w:p>
    <w:p w:rsidR="00E13C7C" w:rsidRDefault="00E13C7C" w:rsidP="00C8520E">
      <w:pPr>
        <w:pStyle w:val="Listaszerbekezds"/>
        <w:numPr>
          <w:ilvl w:val="0"/>
          <w:numId w:val="11"/>
        </w:numPr>
      </w:pPr>
      <w:r>
        <w:rPr>
          <w:b/>
        </w:rPr>
        <w:t xml:space="preserve">C_22.00 </w:t>
      </w:r>
      <w:r w:rsidRPr="00E13C7C">
        <w:t xml:space="preserve">táblában </w:t>
      </w:r>
      <w:r w:rsidR="00376AA4">
        <w:t xml:space="preserve">1 </w:t>
      </w:r>
      <w:r w:rsidRPr="00E13C7C">
        <w:t>új sor</w:t>
      </w:r>
      <w:r w:rsidR="00C36D68">
        <w:t>:</w:t>
      </w:r>
      <w:r w:rsidRPr="00E13C7C">
        <w:t xml:space="preserve"> Horvát kuna</w:t>
      </w:r>
      <w:r>
        <w:t xml:space="preserve"> (</w:t>
      </w:r>
      <w:r w:rsidR="00376AA4">
        <w:t>sor</w:t>
      </w:r>
      <w:r w:rsidR="00A31934">
        <w:t>kód:</w:t>
      </w:r>
      <w:r w:rsidR="00376AA4">
        <w:t xml:space="preserve"> </w:t>
      </w:r>
      <w:r>
        <w:t>480</w:t>
      </w:r>
      <w:r w:rsidR="00E80E36">
        <w:t>).</w:t>
      </w:r>
    </w:p>
    <w:p w:rsidR="004A151A" w:rsidRDefault="004A151A" w:rsidP="00C8520E">
      <w:pPr>
        <w:pStyle w:val="Listaszerbekezds"/>
        <w:numPr>
          <w:ilvl w:val="0"/>
          <w:numId w:val="11"/>
        </w:numPr>
      </w:pPr>
      <w:r w:rsidRPr="004A151A">
        <w:rPr>
          <w:b/>
        </w:rPr>
        <w:t>C_46.00.B</w:t>
      </w:r>
      <w:r>
        <w:t xml:space="preserve"> tábl</w:t>
      </w:r>
      <w:r w:rsidR="00BD270D">
        <w:t>a</w:t>
      </w:r>
      <w:r>
        <w:t xml:space="preserve"> 160 </w:t>
      </w:r>
      <w:r w:rsidRPr="002E7158">
        <w:t>(tájékoztató adat) Bevonási tényező</w:t>
      </w:r>
      <w:r>
        <w:t xml:space="preserve"> sor 020 </w:t>
      </w:r>
      <w:proofErr w:type="spellStart"/>
      <w:r w:rsidRPr="002E7158">
        <w:t>Értékpapírosítási</w:t>
      </w:r>
      <w:proofErr w:type="spellEnd"/>
      <w:r w:rsidRPr="002E7158">
        <w:t xml:space="preserve"> szervezetek</w:t>
      </w:r>
      <w:r>
        <w:t xml:space="preserve"> oszlop</w:t>
      </w:r>
      <w:r w:rsidR="00BD270D">
        <w:t>a tilos cellává vált</w:t>
      </w:r>
      <w:r>
        <w:t>.</w:t>
      </w:r>
    </w:p>
    <w:p w:rsidR="00676637" w:rsidRPr="00676637" w:rsidRDefault="00676637" w:rsidP="00C8520E">
      <w:pPr>
        <w:rPr>
          <w:b/>
          <w:u w:val="single"/>
        </w:rPr>
      </w:pPr>
      <w:proofErr w:type="spellStart"/>
      <w:r>
        <w:rPr>
          <w:b/>
          <w:u w:val="single"/>
        </w:rPr>
        <w:t>FINREP</w:t>
      </w:r>
      <w:proofErr w:type="spellEnd"/>
      <w:r w:rsidRPr="00676637">
        <w:rPr>
          <w:b/>
          <w:u w:val="single"/>
        </w:rPr>
        <w:t xml:space="preserve"> változásai (régi verzió száma: </w:t>
      </w:r>
      <w:proofErr w:type="spellStart"/>
      <w:r>
        <w:rPr>
          <w:b/>
          <w:u w:val="single"/>
        </w:rPr>
        <w:t>FINREP</w:t>
      </w:r>
      <w:proofErr w:type="spellEnd"/>
      <w:r w:rsidRPr="00676637">
        <w:rPr>
          <w:b/>
          <w:u w:val="single"/>
        </w:rPr>
        <w:t xml:space="preserve"> 2.</w:t>
      </w:r>
      <w:r>
        <w:rPr>
          <w:b/>
          <w:u w:val="single"/>
        </w:rPr>
        <w:t>1</w:t>
      </w:r>
      <w:r w:rsidRPr="00676637">
        <w:rPr>
          <w:b/>
          <w:u w:val="single"/>
        </w:rPr>
        <w:t>.</w:t>
      </w:r>
      <w:r>
        <w:rPr>
          <w:b/>
          <w:u w:val="single"/>
        </w:rPr>
        <w:t>1</w:t>
      </w:r>
      <w:r w:rsidRPr="00676637">
        <w:rPr>
          <w:b/>
          <w:u w:val="single"/>
        </w:rPr>
        <w:t xml:space="preserve">, új verzió száma: </w:t>
      </w:r>
      <w:proofErr w:type="spellStart"/>
      <w:r w:rsidR="00B126BF">
        <w:rPr>
          <w:b/>
          <w:u w:val="single"/>
        </w:rPr>
        <w:t>FINREP</w:t>
      </w:r>
      <w:proofErr w:type="spellEnd"/>
      <w:r w:rsidR="00B126BF" w:rsidRPr="00676637">
        <w:rPr>
          <w:b/>
          <w:u w:val="single"/>
        </w:rPr>
        <w:t xml:space="preserve"> </w:t>
      </w:r>
      <w:r w:rsidRPr="00676637">
        <w:rPr>
          <w:b/>
          <w:u w:val="single"/>
        </w:rPr>
        <w:t>2.1.</w:t>
      </w:r>
      <w:r>
        <w:rPr>
          <w:b/>
          <w:u w:val="single"/>
        </w:rPr>
        <w:t>2</w:t>
      </w:r>
      <w:r w:rsidRPr="00676637">
        <w:rPr>
          <w:b/>
          <w:u w:val="single"/>
        </w:rPr>
        <w:t>):</w:t>
      </w:r>
    </w:p>
    <w:p w:rsidR="00427FAF" w:rsidRPr="00427FAF" w:rsidRDefault="00427FAF" w:rsidP="00C8520E">
      <w:pPr>
        <w:pStyle w:val="Listaszerbekezds"/>
        <w:numPr>
          <w:ilvl w:val="0"/>
          <w:numId w:val="16"/>
        </w:numPr>
      </w:pPr>
      <w:r w:rsidRPr="008C1AC6">
        <w:rPr>
          <w:b/>
        </w:rPr>
        <w:t>F_04.04</w:t>
      </w:r>
      <w:r>
        <w:t xml:space="preserve"> tábla 010 „Nem értékvesztett eszközök” oszlopának megnevezése „Nem értékvesztett eszközök [bruttó könyv szerinti érték]”</w:t>
      </w:r>
      <w:proofErr w:type="spellStart"/>
      <w:r>
        <w:t>-re</w:t>
      </w:r>
      <w:proofErr w:type="spellEnd"/>
      <w:r>
        <w:t xml:space="preserve"> változott</w:t>
      </w:r>
    </w:p>
    <w:p w:rsidR="00676637" w:rsidRDefault="00594DB0" w:rsidP="00C8520E">
      <w:pPr>
        <w:pStyle w:val="Listaszerbekezds"/>
        <w:numPr>
          <w:ilvl w:val="0"/>
          <w:numId w:val="16"/>
        </w:numPr>
      </w:pPr>
      <w:r w:rsidRPr="00594DB0">
        <w:rPr>
          <w:b/>
        </w:rPr>
        <w:t>F_19.00.</w:t>
      </w:r>
      <w:proofErr w:type="gramStart"/>
      <w:r w:rsidRPr="00594DB0">
        <w:rPr>
          <w:b/>
        </w:rPr>
        <w:t>A</w:t>
      </w:r>
      <w:proofErr w:type="gramEnd"/>
      <w:r w:rsidR="008B7DFD">
        <w:t xml:space="preserve"> Átstrukturált kitettségek (A</w:t>
      </w:r>
      <w:r>
        <w:t>.) táblában az utolsó sor</w:t>
      </w:r>
      <w:r w:rsidR="00B126BF">
        <w:t xml:space="preserve"> (340 „Adott hitelnyújtási elkötelezettségek”)</w:t>
      </w:r>
      <w:r>
        <w:t xml:space="preserve"> törlésre került,</w:t>
      </w:r>
    </w:p>
    <w:p w:rsidR="00594DB0" w:rsidRDefault="00594DB0" w:rsidP="00C8520E">
      <w:pPr>
        <w:pStyle w:val="Listaszerbekezds"/>
        <w:numPr>
          <w:ilvl w:val="0"/>
          <w:numId w:val="16"/>
        </w:numPr>
      </w:pPr>
      <w:r w:rsidRPr="00594DB0">
        <w:rPr>
          <w:b/>
        </w:rPr>
        <w:t>F_19.00.D</w:t>
      </w:r>
      <w:r w:rsidR="008B7DFD">
        <w:t xml:space="preserve"> Átstrukturált kitettségek (D</w:t>
      </w:r>
      <w:r>
        <w:t>.) új tábla</w:t>
      </w:r>
      <w:r w:rsidR="00133060">
        <w:t>,</w:t>
      </w:r>
      <w:r w:rsidR="00B126BF">
        <w:t xml:space="preserve"> ez tartalmazza továbbiakban az adott hitelnyújtási kötel</w:t>
      </w:r>
      <w:r w:rsidR="00B126BF">
        <w:t>e</w:t>
      </w:r>
      <w:r w:rsidR="00B126BF">
        <w:t>zettségeket (340. sor)</w:t>
      </w:r>
    </w:p>
    <w:p w:rsidR="00E80E36" w:rsidRPr="00F17FA2" w:rsidRDefault="00E80E36" w:rsidP="00C8520E">
      <w:pPr>
        <w:pStyle w:val="Listaszerbekezds"/>
        <w:numPr>
          <w:ilvl w:val="0"/>
          <w:numId w:val="16"/>
        </w:numPr>
      </w:pPr>
      <w:r>
        <w:rPr>
          <w:b/>
        </w:rPr>
        <w:t xml:space="preserve">F_46.00 </w:t>
      </w:r>
      <w:proofErr w:type="gramStart"/>
      <w:r w:rsidRPr="00E80E36">
        <w:t>A</w:t>
      </w:r>
      <w:proofErr w:type="gramEnd"/>
      <w:r w:rsidRPr="00E80E36">
        <w:t xml:space="preserve"> sajáttőke-változások kimutatása </w:t>
      </w:r>
      <w:r>
        <w:t xml:space="preserve">táblában tilos cella lett a </w:t>
      </w:r>
      <w:r w:rsidR="0024238B">
        <w:t>„</w:t>
      </w:r>
      <w:r>
        <w:t xml:space="preserve">090 </w:t>
      </w:r>
      <w:r w:rsidRPr="00E80E36">
        <w:t>Tartozás átváltása saját tőkévé</w:t>
      </w:r>
      <w:r w:rsidR="0024238B">
        <w:t>”</w:t>
      </w:r>
      <w:r>
        <w:t xml:space="preserve"> sor </w:t>
      </w:r>
      <w:r w:rsidR="0024238B">
        <w:t>„</w:t>
      </w:r>
      <w:r>
        <w:t xml:space="preserve">070 </w:t>
      </w:r>
      <w:r w:rsidRPr="00E80E36">
        <w:t>Átértékelési tartalék</w:t>
      </w:r>
      <w:r w:rsidR="0024238B">
        <w:t>”</w:t>
      </w:r>
      <w:r>
        <w:t xml:space="preserve"> oszlopa, de felold</w:t>
      </w:r>
      <w:r w:rsidR="0024238B">
        <w:t>ásra került ugyanezen sor „090</w:t>
      </w:r>
      <w:r>
        <w:t xml:space="preserve"> </w:t>
      </w:r>
      <w:r w:rsidRPr="00E80E36">
        <w:t>(-) Saját részvények</w:t>
      </w:r>
      <w:r w:rsidR="0024238B">
        <w:t>”</w:t>
      </w:r>
      <w:r>
        <w:t xml:space="preserve"> oszl</w:t>
      </w:r>
      <w:r>
        <w:t>o</w:t>
      </w:r>
      <w:r w:rsidRPr="00F17FA2">
        <w:t>pa.</w:t>
      </w:r>
    </w:p>
    <w:p w:rsidR="00E13C7C" w:rsidRPr="00F17FA2" w:rsidRDefault="00032F08" w:rsidP="00C8520E">
      <w:pPr>
        <w:rPr>
          <w:b/>
          <w:u w:val="single"/>
        </w:rPr>
      </w:pPr>
      <w:proofErr w:type="spellStart"/>
      <w:r w:rsidRPr="00F17FA2">
        <w:rPr>
          <w:b/>
          <w:u w:val="single"/>
        </w:rPr>
        <w:t>AL</w:t>
      </w:r>
      <w:r w:rsidR="000B4946" w:rsidRPr="00F17FA2">
        <w:rPr>
          <w:b/>
          <w:u w:val="single"/>
        </w:rPr>
        <w:t>M</w:t>
      </w:r>
      <w:r w:rsidRPr="00F17FA2">
        <w:rPr>
          <w:b/>
          <w:u w:val="single"/>
        </w:rPr>
        <w:t>M</w:t>
      </w:r>
      <w:proofErr w:type="spellEnd"/>
      <w:r w:rsidRPr="00F17FA2">
        <w:rPr>
          <w:b/>
          <w:u w:val="single"/>
        </w:rPr>
        <w:t xml:space="preserve"> </w:t>
      </w:r>
      <w:r w:rsidR="00940002" w:rsidRPr="00F17FA2">
        <w:rPr>
          <w:b/>
          <w:u w:val="single"/>
        </w:rPr>
        <w:t xml:space="preserve">TERVEZET </w:t>
      </w:r>
      <w:r w:rsidR="009271BD" w:rsidRPr="00F17FA2">
        <w:rPr>
          <w:b/>
          <w:u w:val="single"/>
        </w:rPr>
        <w:t>(verzió száma: 2.1.0)</w:t>
      </w:r>
    </w:p>
    <w:p w:rsidR="000A6DA1" w:rsidRPr="00F17FA2" w:rsidRDefault="00032F08" w:rsidP="00C8520E">
      <w:pPr>
        <w:pStyle w:val="Listaszerbekezds"/>
        <w:numPr>
          <w:ilvl w:val="0"/>
          <w:numId w:val="12"/>
        </w:numPr>
        <w:rPr>
          <w:u w:val="single"/>
        </w:rPr>
      </w:pPr>
      <w:r w:rsidRPr="00F17FA2">
        <w:rPr>
          <w:u w:val="single"/>
        </w:rPr>
        <w:t>Új</w:t>
      </w:r>
      <w:r w:rsidR="00B47102" w:rsidRPr="00F17FA2">
        <w:rPr>
          <w:u w:val="single"/>
        </w:rPr>
        <w:t xml:space="preserve"> </w:t>
      </w:r>
      <w:r w:rsidR="00462936">
        <w:rPr>
          <w:u w:val="single"/>
        </w:rPr>
        <w:t>adatszolgáltatás</w:t>
      </w:r>
      <w:r w:rsidR="00B47102" w:rsidRPr="00F17FA2">
        <w:rPr>
          <w:u w:val="single"/>
        </w:rPr>
        <w:t>!</w:t>
      </w:r>
      <w:r w:rsidR="00FF7A46" w:rsidRPr="00F17FA2">
        <w:rPr>
          <w:u w:val="single"/>
        </w:rPr>
        <w:t xml:space="preserve"> </w:t>
      </w:r>
    </w:p>
    <w:p w:rsidR="000A6DA1" w:rsidRPr="00F17FA2" w:rsidRDefault="000A6DA1" w:rsidP="00C8520E">
      <w:pPr>
        <w:pStyle w:val="Listaszerbekezds"/>
        <w:numPr>
          <w:ilvl w:val="0"/>
          <w:numId w:val="0"/>
        </w:numPr>
        <w:ind w:left="720"/>
      </w:pPr>
      <w:r w:rsidRPr="00F17FA2">
        <w:t xml:space="preserve">Az </w:t>
      </w:r>
      <w:proofErr w:type="spellStart"/>
      <w:r w:rsidRPr="00F17FA2">
        <w:t>ITS</w:t>
      </w:r>
      <w:proofErr w:type="spellEnd"/>
      <w:r w:rsidRPr="00F17FA2">
        <w:t xml:space="preserve"> az Európai Bizottság részéről még nem került </w:t>
      </w:r>
      <w:r w:rsidR="00B922BF" w:rsidRPr="00F17FA2">
        <w:t>elfogadásra</w:t>
      </w:r>
      <w:r w:rsidRPr="00F17FA2">
        <w:t xml:space="preserve">. </w:t>
      </w:r>
      <w:r w:rsidR="006C76AA" w:rsidRPr="00F17FA2">
        <w:t>A tervezetben szereplő táblák száma, ille</w:t>
      </w:r>
      <w:r w:rsidR="006C76AA" w:rsidRPr="00F17FA2">
        <w:t>t</w:t>
      </w:r>
      <w:r w:rsidR="006C76AA" w:rsidRPr="00F17FA2">
        <w:t>ve az első jelentés vonatkozási időpontja is változhat a</w:t>
      </w:r>
      <w:r w:rsidRPr="00F17FA2">
        <w:t xml:space="preserve"> rendeletalkotási folyamat elhúzódása miatt</w:t>
      </w:r>
      <w:r w:rsidR="006C76AA" w:rsidRPr="00F17FA2">
        <w:t>.</w:t>
      </w:r>
    </w:p>
    <w:p w:rsidR="00032F08" w:rsidRPr="00F17FA2" w:rsidRDefault="00032F08" w:rsidP="00C8520E">
      <w:pPr>
        <w:pStyle w:val="Listaszerbekezds"/>
        <w:numPr>
          <w:ilvl w:val="0"/>
          <w:numId w:val="0"/>
        </w:numPr>
        <w:ind w:left="720"/>
      </w:pPr>
      <w:r w:rsidRPr="00F17FA2">
        <w:t>Táblák</w:t>
      </w:r>
      <w:r w:rsidR="003F4565" w:rsidRPr="00F17FA2">
        <w:t xml:space="preserve"> (14 db)</w:t>
      </w:r>
      <w:r w:rsidRPr="00F17FA2">
        <w:t>:</w:t>
      </w:r>
    </w:p>
    <w:p w:rsidR="00C8520E" w:rsidRDefault="00032F08" w:rsidP="00C8520E">
      <w:pPr>
        <w:pStyle w:val="Listaszerbekezds"/>
        <w:numPr>
          <w:ilvl w:val="0"/>
          <w:numId w:val="0"/>
        </w:numPr>
        <w:ind w:left="1418"/>
      </w:pPr>
      <w:r w:rsidRPr="00F17FA2">
        <w:t>C 66.00.</w:t>
      </w:r>
      <w:proofErr w:type="gramStart"/>
      <w:r w:rsidRPr="00F17FA2">
        <w:t>a</w:t>
      </w:r>
      <w:proofErr w:type="gramEnd"/>
      <w:r w:rsidRPr="00F17FA2">
        <w:t xml:space="preserve">, C 66.00.b, C 66.00.w, C 66.00.x, C 67.00.a, C 67.00.w, C 68.00.a, C 68.00.w, C 69.00.a, </w:t>
      </w:r>
    </w:p>
    <w:p w:rsidR="00032F08" w:rsidRPr="00F17FA2" w:rsidRDefault="00032F08" w:rsidP="00C8520E">
      <w:pPr>
        <w:pStyle w:val="Listaszerbekezds"/>
        <w:numPr>
          <w:ilvl w:val="0"/>
          <w:numId w:val="0"/>
        </w:numPr>
        <w:ind w:left="1418"/>
      </w:pPr>
      <w:r w:rsidRPr="00F17FA2">
        <w:t>C 69.00.w, C 70.00.</w:t>
      </w:r>
      <w:proofErr w:type="gramStart"/>
      <w:r w:rsidRPr="00F17FA2">
        <w:t>a</w:t>
      </w:r>
      <w:proofErr w:type="gramEnd"/>
      <w:r w:rsidRPr="00F17FA2">
        <w:t>, C 70.00.w, C 71.00.a, C 71.00.w</w:t>
      </w:r>
    </w:p>
    <w:p w:rsidR="009271BD" w:rsidRPr="00F17FA2" w:rsidRDefault="009271BD" w:rsidP="00C8520E">
      <w:pPr>
        <w:pStyle w:val="Listaszerbekezds"/>
        <w:numPr>
          <w:ilvl w:val="0"/>
          <w:numId w:val="12"/>
        </w:numPr>
      </w:pPr>
      <w:r w:rsidRPr="00F17FA2">
        <w:t>Első vonatkozási időpont: 2015.07.31.</w:t>
      </w:r>
    </w:p>
    <w:p w:rsidR="009271BD" w:rsidRPr="00F17FA2" w:rsidRDefault="009271BD" w:rsidP="00C8520E">
      <w:pPr>
        <w:pStyle w:val="Listaszerbekezds"/>
        <w:numPr>
          <w:ilvl w:val="0"/>
          <w:numId w:val="0"/>
        </w:numPr>
        <w:ind w:left="720"/>
      </w:pPr>
      <w:r w:rsidRPr="00F17FA2">
        <w:t>Első beküldési</w:t>
      </w:r>
      <w:r w:rsidR="000B4946" w:rsidRPr="00F17FA2">
        <w:t xml:space="preserve"> határidő</w:t>
      </w:r>
      <w:r w:rsidRPr="00F17FA2">
        <w:t>: 2015.08.</w:t>
      </w:r>
      <w:r w:rsidR="000B4946" w:rsidRPr="00F17FA2">
        <w:t>30</w:t>
      </w:r>
      <w:r w:rsidRPr="00F17FA2">
        <w:t>.</w:t>
      </w:r>
    </w:p>
    <w:p w:rsidR="009271BD" w:rsidRPr="00F17FA2" w:rsidRDefault="009271BD" w:rsidP="00C8520E">
      <w:pPr>
        <w:pStyle w:val="Listaszerbekezds"/>
        <w:numPr>
          <w:ilvl w:val="0"/>
          <w:numId w:val="0"/>
        </w:numPr>
        <w:ind w:left="720"/>
      </w:pPr>
      <w:r w:rsidRPr="00F17FA2">
        <w:t>Gyakoriság</w:t>
      </w:r>
      <w:r w:rsidR="00A16C6D" w:rsidRPr="00F17FA2">
        <w:t xml:space="preserve">: </w:t>
      </w:r>
      <w:r w:rsidR="00940002" w:rsidRPr="00F17FA2">
        <w:t>küszöbértékek alapján</w:t>
      </w:r>
      <w:r w:rsidRPr="00F17FA2">
        <w:t xml:space="preserve"> havi</w:t>
      </w:r>
      <w:r w:rsidR="000B4946" w:rsidRPr="00F17FA2">
        <w:t xml:space="preserve">/negyedéves </w:t>
      </w:r>
    </w:p>
    <w:p w:rsidR="00FB0824" w:rsidRDefault="004A0AE9" w:rsidP="00C8520E">
      <w:pPr>
        <w:pStyle w:val="Listaszerbekezds"/>
        <w:numPr>
          <w:ilvl w:val="0"/>
          <w:numId w:val="0"/>
        </w:numPr>
        <w:ind w:left="720"/>
      </w:pPr>
      <w:r>
        <w:t>A t</w:t>
      </w:r>
      <w:r w:rsidR="00FB0824" w:rsidRPr="00F17FA2">
        <w:t xml:space="preserve">esztelési lehetőséget az MNB </w:t>
      </w:r>
      <w:r w:rsidR="00C8520E">
        <w:t xml:space="preserve">a </w:t>
      </w:r>
      <w:proofErr w:type="spellStart"/>
      <w:r w:rsidR="00C8520E">
        <w:t>KAP-T</w:t>
      </w:r>
      <w:r>
        <w:t>eszt</w:t>
      </w:r>
      <w:proofErr w:type="spellEnd"/>
      <w:r>
        <w:t xml:space="preserve"> rendszeren </w:t>
      </w:r>
      <w:r w:rsidR="00FB0824" w:rsidRPr="00F17FA2">
        <w:t>biztosít</w:t>
      </w:r>
      <w:r>
        <w:t>j</w:t>
      </w:r>
      <w:r w:rsidR="00FB0824" w:rsidRPr="00F17FA2">
        <w:t>a</w:t>
      </w:r>
      <w:r>
        <w:t>.</w:t>
      </w:r>
    </w:p>
    <w:p w:rsidR="00A95339" w:rsidRPr="00E1405E" w:rsidRDefault="00A95339" w:rsidP="00A95339">
      <w:pPr>
        <w:rPr>
          <w:b/>
          <w:u w:val="single"/>
        </w:rPr>
      </w:pPr>
      <w:proofErr w:type="spellStart"/>
      <w:r w:rsidRPr="00E1405E">
        <w:rPr>
          <w:b/>
          <w:u w:val="single"/>
        </w:rPr>
        <w:t>FP</w:t>
      </w:r>
      <w:proofErr w:type="spellEnd"/>
      <w:r w:rsidRPr="00E1405E">
        <w:rPr>
          <w:b/>
          <w:u w:val="single"/>
        </w:rPr>
        <w:t xml:space="preserve"> </w:t>
      </w:r>
      <w:r w:rsidRPr="00676637">
        <w:rPr>
          <w:b/>
          <w:u w:val="single"/>
        </w:rPr>
        <w:t xml:space="preserve">(régi verzió száma: </w:t>
      </w:r>
      <w:proofErr w:type="spellStart"/>
      <w:r>
        <w:rPr>
          <w:b/>
          <w:u w:val="single"/>
        </w:rPr>
        <w:t>FP</w:t>
      </w:r>
      <w:proofErr w:type="spellEnd"/>
      <w:r w:rsidRPr="00676637">
        <w:rPr>
          <w:b/>
          <w:u w:val="single"/>
        </w:rPr>
        <w:t xml:space="preserve"> </w:t>
      </w:r>
      <w:r>
        <w:rPr>
          <w:b/>
          <w:u w:val="single"/>
        </w:rPr>
        <w:t>1.0.0</w:t>
      </w:r>
      <w:r w:rsidRPr="00676637">
        <w:rPr>
          <w:b/>
          <w:u w:val="single"/>
        </w:rPr>
        <w:t xml:space="preserve">, új verzió száma: </w:t>
      </w:r>
      <w:proofErr w:type="spellStart"/>
      <w:r>
        <w:rPr>
          <w:b/>
          <w:u w:val="single"/>
        </w:rPr>
        <w:t>FP</w:t>
      </w:r>
      <w:proofErr w:type="spellEnd"/>
      <w:r>
        <w:rPr>
          <w:b/>
          <w:u w:val="single"/>
        </w:rPr>
        <w:t xml:space="preserve"> 1.0.1</w:t>
      </w:r>
      <w:r w:rsidRPr="00676637">
        <w:rPr>
          <w:b/>
          <w:u w:val="single"/>
        </w:rPr>
        <w:t>)</w:t>
      </w:r>
    </w:p>
    <w:p w:rsidR="00A95339" w:rsidRDefault="00A95339" w:rsidP="00A95339">
      <w:pPr>
        <w:pStyle w:val="Listaszerbekezds"/>
        <w:numPr>
          <w:ilvl w:val="0"/>
          <w:numId w:val="15"/>
        </w:numPr>
      </w:pPr>
      <w:r>
        <w:t>Nincs tartalmi változás. De az előző verzió nem került bevezetésre az adatszolgáltatók részére, így az inté</w:t>
      </w:r>
      <w:r>
        <w:t>z</w:t>
      </w:r>
      <w:r>
        <w:t xml:space="preserve">mények számára </w:t>
      </w:r>
      <w:r w:rsidRPr="00C8520E">
        <w:rPr>
          <w:u w:val="single"/>
        </w:rPr>
        <w:t>új adatszolgáltatás</w:t>
      </w:r>
      <w:r>
        <w:t>.</w:t>
      </w:r>
    </w:p>
    <w:p w:rsidR="00A95339" w:rsidRDefault="00A95339" w:rsidP="00A95339">
      <w:pPr>
        <w:pStyle w:val="Listaszerbekezds"/>
        <w:numPr>
          <w:ilvl w:val="0"/>
          <w:numId w:val="0"/>
        </w:numPr>
        <w:ind w:left="720"/>
      </w:pPr>
      <w:r>
        <w:t>Táblák (12 db):</w:t>
      </w:r>
    </w:p>
    <w:p w:rsidR="00A95339" w:rsidRDefault="00A95339" w:rsidP="00A95339">
      <w:pPr>
        <w:pStyle w:val="Listaszerbekezds"/>
        <w:numPr>
          <w:ilvl w:val="0"/>
          <w:numId w:val="0"/>
        </w:numPr>
        <w:ind w:left="720"/>
      </w:pPr>
      <w:r>
        <w:t>P 01.01, P 01.02, P 01.03, P 02.01, P 02.02, P 02.03, P 02.04, P 02.05, P 02.06, P 02.07, P 02.08, P 03.00</w:t>
      </w:r>
    </w:p>
    <w:p w:rsidR="00A95339" w:rsidRDefault="00A95339" w:rsidP="00A95339">
      <w:pPr>
        <w:pStyle w:val="Listaszerbekezds"/>
        <w:numPr>
          <w:ilvl w:val="0"/>
          <w:numId w:val="0"/>
        </w:numPr>
        <w:ind w:left="720"/>
      </w:pPr>
      <w:r w:rsidRPr="00D50AB2">
        <w:t>A jelentést első alkalommal a 2014. december 31-ére</w:t>
      </w:r>
      <w:r>
        <w:t xml:space="preserve">, </w:t>
      </w:r>
      <w:r w:rsidR="007676A5">
        <w:t xml:space="preserve">a </w:t>
      </w:r>
      <w:r w:rsidRPr="00D50AB2">
        <w:t>2015. június 30-ára vonatkozó tényadatokról, val</w:t>
      </w:r>
      <w:r w:rsidRPr="00D50AB2">
        <w:t>a</w:t>
      </w:r>
      <w:r w:rsidRPr="00D50AB2">
        <w:t>mint a 2015. december 31-ére, 2016. december 31-ére és 2017. december 31-ére vonatkozó tervadatokról kell teljesíteni</w:t>
      </w:r>
      <w:r>
        <w:t xml:space="preserve"> 2015.09.30-ig</w:t>
      </w:r>
      <w:r w:rsidRPr="00D50AB2">
        <w:t xml:space="preserve">. </w:t>
      </w:r>
    </w:p>
    <w:p w:rsidR="00A95339" w:rsidRDefault="00A95339" w:rsidP="00A95339">
      <w:pPr>
        <w:pStyle w:val="Listaszerbekezds"/>
        <w:numPr>
          <w:ilvl w:val="0"/>
          <w:numId w:val="0"/>
        </w:numPr>
        <w:ind w:left="720"/>
      </w:pPr>
      <w:r>
        <w:lastRenderedPageBreak/>
        <w:t>Gyakoriság: éves</w:t>
      </w:r>
    </w:p>
    <w:p w:rsidR="00A95339" w:rsidRDefault="00A95339" w:rsidP="00A95339">
      <w:pPr>
        <w:pStyle w:val="Listaszerbekezds"/>
        <w:numPr>
          <w:ilvl w:val="0"/>
          <w:numId w:val="0"/>
        </w:numPr>
        <w:ind w:left="720"/>
      </w:pPr>
      <w:r>
        <w:t>Adatszolgáltatói kör: a már kijelölt és értesített hitelintézetek</w:t>
      </w:r>
    </w:p>
    <w:p w:rsidR="00A95339" w:rsidRDefault="00A95339" w:rsidP="00A95339">
      <w:pPr>
        <w:pStyle w:val="Listaszerbekezds"/>
        <w:numPr>
          <w:ilvl w:val="0"/>
          <w:numId w:val="0"/>
        </w:numPr>
        <w:ind w:left="720"/>
      </w:pPr>
    </w:p>
    <w:p w:rsidR="00032F08" w:rsidRPr="00032F08" w:rsidRDefault="0024686A" w:rsidP="00C8520E">
      <w:pPr>
        <w:rPr>
          <w:b/>
          <w:u w:val="single"/>
        </w:rPr>
      </w:pPr>
      <w:proofErr w:type="spellStart"/>
      <w:r>
        <w:rPr>
          <w:b/>
          <w:u w:val="single"/>
        </w:rPr>
        <w:t>SBP</w:t>
      </w:r>
      <w:proofErr w:type="spellEnd"/>
      <w:r>
        <w:rPr>
          <w:b/>
          <w:u w:val="single"/>
        </w:rPr>
        <w:t xml:space="preserve"> (Benchmarking, </w:t>
      </w:r>
      <w:r w:rsidR="009271BD" w:rsidRPr="00676637">
        <w:rPr>
          <w:b/>
          <w:u w:val="single"/>
        </w:rPr>
        <w:t>verzió száma:</w:t>
      </w:r>
      <w:r w:rsidR="009271BD">
        <w:rPr>
          <w:b/>
          <w:u w:val="single"/>
        </w:rPr>
        <w:t xml:space="preserve"> 1.0.0)</w:t>
      </w:r>
    </w:p>
    <w:p w:rsidR="00032F08" w:rsidRPr="00226C24" w:rsidRDefault="00032F08" w:rsidP="00C8520E">
      <w:pPr>
        <w:pStyle w:val="Listaszerbekezds"/>
        <w:numPr>
          <w:ilvl w:val="0"/>
          <w:numId w:val="13"/>
        </w:numPr>
        <w:rPr>
          <w:u w:val="single"/>
        </w:rPr>
      </w:pPr>
      <w:r w:rsidRPr="00226C24">
        <w:rPr>
          <w:u w:val="single"/>
        </w:rPr>
        <w:t xml:space="preserve">Új </w:t>
      </w:r>
      <w:r w:rsidR="00E53CBE">
        <w:rPr>
          <w:u w:val="single"/>
        </w:rPr>
        <w:t>adatszolgáltatás</w:t>
      </w:r>
      <w:r w:rsidRPr="00226C24">
        <w:rPr>
          <w:u w:val="single"/>
        </w:rPr>
        <w:t xml:space="preserve">! </w:t>
      </w:r>
    </w:p>
    <w:p w:rsidR="00032F08" w:rsidRDefault="00032F08" w:rsidP="00C8520E">
      <w:pPr>
        <w:pStyle w:val="Listaszerbekezds"/>
        <w:numPr>
          <w:ilvl w:val="0"/>
          <w:numId w:val="0"/>
        </w:numPr>
        <w:ind w:left="720"/>
      </w:pPr>
      <w:r>
        <w:t>Táblák</w:t>
      </w:r>
      <w:r w:rsidR="003F4565">
        <w:t xml:space="preserve"> (20 db)</w:t>
      </w:r>
      <w:r>
        <w:t>:</w:t>
      </w:r>
    </w:p>
    <w:p w:rsidR="00032F08" w:rsidRDefault="00032F08" w:rsidP="00C8520E">
      <w:pPr>
        <w:pStyle w:val="Listaszerbekezds"/>
        <w:numPr>
          <w:ilvl w:val="0"/>
          <w:numId w:val="0"/>
        </w:numPr>
        <w:ind w:left="720"/>
      </w:pPr>
      <w:proofErr w:type="gramStart"/>
      <w:r>
        <w:t xml:space="preserve">C 101.00, C 102.00, C 103.00, C 104.00, C 105.01, C 105.02, C 105.03, C 106.00, C 107.01.a, C 107.01.b, </w:t>
      </w:r>
      <w:r w:rsidR="00226C24">
        <w:t xml:space="preserve">        </w:t>
      </w:r>
      <w:r>
        <w:t>C 107.02, C 108.00, C 109.01.a, C 109.01.b, C 109.02, C 109.03, C 110.01.a, C 110.01.b, C 110.02, C 110.03</w:t>
      </w:r>
      <w:proofErr w:type="gramEnd"/>
    </w:p>
    <w:p w:rsidR="009271BD" w:rsidRPr="004B4BF8" w:rsidRDefault="009271BD" w:rsidP="00C8520E">
      <w:pPr>
        <w:pStyle w:val="Listaszerbekezds"/>
        <w:numPr>
          <w:ilvl w:val="0"/>
          <w:numId w:val="13"/>
        </w:numPr>
      </w:pPr>
      <w:r>
        <w:t xml:space="preserve">Első vonatkozási időpont: </w:t>
      </w:r>
      <w:r w:rsidRPr="004B4BF8">
        <w:t>2015.12.31.</w:t>
      </w:r>
    </w:p>
    <w:p w:rsidR="009271BD" w:rsidRPr="004B4BF8" w:rsidRDefault="009271BD" w:rsidP="00C8520E">
      <w:pPr>
        <w:pStyle w:val="Listaszerbekezds"/>
        <w:numPr>
          <w:ilvl w:val="0"/>
          <w:numId w:val="0"/>
        </w:numPr>
        <w:ind w:left="720"/>
      </w:pPr>
      <w:r w:rsidRPr="004B4BF8">
        <w:t>Első beküldési</w:t>
      </w:r>
      <w:r w:rsidR="008B7DFD" w:rsidRPr="004B4BF8">
        <w:t xml:space="preserve"> határidő</w:t>
      </w:r>
      <w:r w:rsidRPr="004B4BF8">
        <w:t>: 2016.04.11.</w:t>
      </w:r>
    </w:p>
    <w:p w:rsidR="009271BD" w:rsidRDefault="009271BD" w:rsidP="00C8520E">
      <w:pPr>
        <w:pStyle w:val="Listaszerbekezds"/>
        <w:numPr>
          <w:ilvl w:val="0"/>
          <w:numId w:val="0"/>
        </w:numPr>
        <w:ind w:left="720"/>
      </w:pPr>
      <w:r>
        <w:t>Gyakoriság: éves</w:t>
      </w:r>
    </w:p>
    <w:p w:rsidR="00A11048" w:rsidRDefault="00A11048" w:rsidP="00C8520E">
      <w:pPr>
        <w:pStyle w:val="Listaszerbekezds"/>
        <w:numPr>
          <w:ilvl w:val="0"/>
          <w:numId w:val="0"/>
        </w:numPr>
        <w:ind w:left="720"/>
      </w:pPr>
      <w:r>
        <w:t xml:space="preserve">Adatszolgáltatói kör: </w:t>
      </w:r>
      <w:r w:rsidR="00AF6822">
        <w:t xml:space="preserve">azon </w:t>
      </w:r>
      <w:r w:rsidR="002251F1">
        <w:t xml:space="preserve">intézmények, amelyek alkalmaznak </w:t>
      </w:r>
      <w:r>
        <w:t>belső minősítésen alapuló módszer</w:t>
      </w:r>
      <w:r w:rsidR="002251F1">
        <w:t>t a hite</w:t>
      </w:r>
      <w:r w:rsidR="002251F1">
        <w:t>l</w:t>
      </w:r>
      <w:r w:rsidR="002251F1">
        <w:t>kockázatuk vagy belső modellt a piaci kockázatuk tőkekövetelményének meghatározására</w:t>
      </w:r>
      <w:r w:rsidR="00A95339">
        <w:t>.</w:t>
      </w:r>
    </w:p>
    <w:p w:rsidR="00394FF0" w:rsidRDefault="00257CFA" w:rsidP="00C8520E">
      <w:pPr>
        <w:pStyle w:val="Listaszerbekezds"/>
        <w:numPr>
          <w:ilvl w:val="0"/>
          <w:numId w:val="0"/>
        </w:numPr>
        <w:ind w:left="720"/>
      </w:pPr>
      <w:r>
        <w:t>Tesztelés</w:t>
      </w:r>
      <w:r w:rsidR="00FB0824">
        <w:t>i lehetőséget az MNB biztosítani fog</w:t>
      </w:r>
      <w:r>
        <w:t>.</w:t>
      </w:r>
    </w:p>
    <w:p w:rsidR="00E12453" w:rsidRDefault="00E12453" w:rsidP="00C8520E">
      <w:pPr>
        <w:pStyle w:val="Listaszerbekezds"/>
        <w:numPr>
          <w:ilvl w:val="0"/>
          <w:numId w:val="0"/>
        </w:numPr>
        <w:ind w:left="720"/>
      </w:pPr>
    </w:p>
    <w:p w:rsidR="00AE0CCE" w:rsidRDefault="00AE0CCE" w:rsidP="00C8520E">
      <w:pPr>
        <w:rPr>
          <w:b/>
          <w:u w:val="single"/>
        </w:rPr>
      </w:pPr>
      <w:proofErr w:type="spellStart"/>
      <w:r>
        <w:rPr>
          <w:b/>
          <w:u w:val="single"/>
        </w:rPr>
        <w:t>AE</w:t>
      </w:r>
      <w:proofErr w:type="spellEnd"/>
      <w:r>
        <w:rPr>
          <w:b/>
          <w:u w:val="single"/>
        </w:rPr>
        <w:t xml:space="preserve"> </w:t>
      </w:r>
    </w:p>
    <w:p w:rsidR="00AE0CCE" w:rsidRDefault="00AE0CCE" w:rsidP="00C8520E">
      <w:pPr>
        <w:pStyle w:val="Listaszerbekezds"/>
        <w:numPr>
          <w:ilvl w:val="0"/>
          <w:numId w:val="14"/>
        </w:numPr>
      </w:pPr>
      <w:r>
        <w:t>Nincs változás.</w:t>
      </w:r>
    </w:p>
    <w:p w:rsidR="003D5B1B" w:rsidRDefault="003D5B1B" w:rsidP="002F33EC">
      <w:r>
        <w:t xml:space="preserve">Budapest, 2015. </w:t>
      </w:r>
      <w:r w:rsidR="004452CD">
        <w:t>augusztus 5.</w:t>
      </w:r>
    </w:p>
    <w:p w:rsidR="003D5B1B" w:rsidRPr="0018619A" w:rsidRDefault="003D5B1B" w:rsidP="002F33EC">
      <w:r>
        <w:t>Magyar Nemzeti Bank</w:t>
      </w:r>
    </w:p>
    <w:sectPr w:rsidR="003D5B1B" w:rsidRPr="0018619A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97" w:rsidRDefault="00BF4697">
      <w:r>
        <w:separator/>
      </w:r>
    </w:p>
  </w:endnote>
  <w:endnote w:type="continuationSeparator" w:id="0">
    <w:p w:rsidR="00BF4697" w:rsidRDefault="00BF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B5B82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B5B82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97" w:rsidRDefault="00BF4697">
      <w:r>
        <w:separator/>
      </w:r>
    </w:p>
  </w:footnote>
  <w:footnote w:type="continuationSeparator" w:id="0">
    <w:p w:rsidR="00BF4697" w:rsidRDefault="00BF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E9"/>
    <w:multiLevelType w:val="hybridMultilevel"/>
    <w:tmpl w:val="3BC690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5D"/>
    <w:multiLevelType w:val="hybridMultilevel"/>
    <w:tmpl w:val="CA8AB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4FDB"/>
    <w:multiLevelType w:val="hybridMultilevel"/>
    <w:tmpl w:val="AF1C64CE"/>
    <w:lvl w:ilvl="0" w:tplc="53428578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4D421CF"/>
    <w:multiLevelType w:val="hybridMultilevel"/>
    <w:tmpl w:val="33523642"/>
    <w:lvl w:ilvl="0" w:tplc="DD6CFA0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>
    <w:nsid w:val="2E454495"/>
    <w:multiLevelType w:val="hybridMultilevel"/>
    <w:tmpl w:val="15E68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701BD"/>
    <w:multiLevelType w:val="hybridMultilevel"/>
    <w:tmpl w:val="21644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35D8"/>
    <w:multiLevelType w:val="hybridMultilevel"/>
    <w:tmpl w:val="5B60E8B2"/>
    <w:lvl w:ilvl="0" w:tplc="7B525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D5A66"/>
    <w:multiLevelType w:val="hybridMultilevel"/>
    <w:tmpl w:val="BC3CED88"/>
    <w:lvl w:ilvl="0" w:tplc="0374F982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1363C"/>
    <w:multiLevelType w:val="hybridMultilevel"/>
    <w:tmpl w:val="E2D81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F63DB"/>
    <w:multiLevelType w:val="hybridMultilevel"/>
    <w:tmpl w:val="E3BE7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7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8"/>
    <w:rsid w:val="0000273C"/>
    <w:rsid w:val="0001657C"/>
    <w:rsid w:val="00017B1B"/>
    <w:rsid w:val="00020C4A"/>
    <w:rsid w:val="0002498B"/>
    <w:rsid w:val="000250E6"/>
    <w:rsid w:val="00027695"/>
    <w:rsid w:val="00027B62"/>
    <w:rsid w:val="00032F08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5DE"/>
    <w:rsid w:val="000A3A63"/>
    <w:rsid w:val="000A6DA1"/>
    <w:rsid w:val="000A71F3"/>
    <w:rsid w:val="000B4946"/>
    <w:rsid w:val="000B6793"/>
    <w:rsid w:val="000C2918"/>
    <w:rsid w:val="000C63FA"/>
    <w:rsid w:val="000C701E"/>
    <w:rsid w:val="000C701F"/>
    <w:rsid w:val="000D1C8B"/>
    <w:rsid w:val="000D1E44"/>
    <w:rsid w:val="000D40AE"/>
    <w:rsid w:val="000D4F61"/>
    <w:rsid w:val="000D5F26"/>
    <w:rsid w:val="000D7053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0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51F1"/>
    <w:rsid w:val="00226C24"/>
    <w:rsid w:val="0022764E"/>
    <w:rsid w:val="00240C97"/>
    <w:rsid w:val="0024238B"/>
    <w:rsid w:val="00242CF6"/>
    <w:rsid w:val="0024525F"/>
    <w:rsid w:val="0024686A"/>
    <w:rsid w:val="002522F1"/>
    <w:rsid w:val="00257CFA"/>
    <w:rsid w:val="002602F5"/>
    <w:rsid w:val="002611AE"/>
    <w:rsid w:val="0026180A"/>
    <w:rsid w:val="00261BF1"/>
    <w:rsid w:val="00270724"/>
    <w:rsid w:val="00271371"/>
    <w:rsid w:val="00273052"/>
    <w:rsid w:val="0027402D"/>
    <w:rsid w:val="002866DE"/>
    <w:rsid w:val="00287D15"/>
    <w:rsid w:val="00290D47"/>
    <w:rsid w:val="00292177"/>
    <w:rsid w:val="00295EC4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3EC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55E"/>
    <w:rsid w:val="00373BD2"/>
    <w:rsid w:val="0037696F"/>
    <w:rsid w:val="00376AA4"/>
    <w:rsid w:val="00380118"/>
    <w:rsid w:val="00380643"/>
    <w:rsid w:val="003824BF"/>
    <w:rsid w:val="003827F0"/>
    <w:rsid w:val="00391B59"/>
    <w:rsid w:val="00394FF0"/>
    <w:rsid w:val="00395B14"/>
    <w:rsid w:val="00395D13"/>
    <w:rsid w:val="00397F34"/>
    <w:rsid w:val="003A75BE"/>
    <w:rsid w:val="003B12B2"/>
    <w:rsid w:val="003B46BE"/>
    <w:rsid w:val="003C5073"/>
    <w:rsid w:val="003C5699"/>
    <w:rsid w:val="003D04DD"/>
    <w:rsid w:val="003D0E9E"/>
    <w:rsid w:val="003D52BC"/>
    <w:rsid w:val="003D5B1B"/>
    <w:rsid w:val="003F128A"/>
    <w:rsid w:val="003F4565"/>
    <w:rsid w:val="003F5950"/>
    <w:rsid w:val="0041484F"/>
    <w:rsid w:val="00420A01"/>
    <w:rsid w:val="00423D50"/>
    <w:rsid w:val="00427FAF"/>
    <w:rsid w:val="0043276D"/>
    <w:rsid w:val="004330EA"/>
    <w:rsid w:val="00434DC6"/>
    <w:rsid w:val="0043607E"/>
    <w:rsid w:val="00442ABF"/>
    <w:rsid w:val="004451FE"/>
    <w:rsid w:val="004452CD"/>
    <w:rsid w:val="00446C2E"/>
    <w:rsid w:val="00453087"/>
    <w:rsid w:val="00455A38"/>
    <w:rsid w:val="00462936"/>
    <w:rsid w:val="00465939"/>
    <w:rsid w:val="0047029F"/>
    <w:rsid w:val="004729CE"/>
    <w:rsid w:val="00474131"/>
    <w:rsid w:val="0048183A"/>
    <w:rsid w:val="00482498"/>
    <w:rsid w:val="00491483"/>
    <w:rsid w:val="004919C2"/>
    <w:rsid w:val="00494C89"/>
    <w:rsid w:val="004A0AE9"/>
    <w:rsid w:val="004A151A"/>
    <w:rsid w:val="004A2092"/>
    <w:rsid w:val="004A58E3"/>
    <w:rsid w:val="004A5F09"/>
    <w:rsid w:val="004B1A68"/>
    <w:rsid w:val="004B4BF8"/>
    <w:rsid w:val="004D270F"/>
    <w:rsid w:val="004D455D"/>
    <w:rsid w:val="004D7635"/>
    <w:rsid w:val="004E2BA2"/>
    <w:rsid w:val="004E7E37"/>
    <w:rsid w:val="004E7F1C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778"/>
    <w:rsid w:val="00544934"/>
    <w:rsid w:val="00557A68"/>
    <w:rsid w:val="00561175"/>
    <w:rsid w:val="005648EE"/>
    <w:rsid w:val="0057103E"/>
    <w:rsid w:val="005712C4"/>
    <w:rsid w:val="00571C3C"/>
    <w:rsid w:val="005763C5"/>
    <w:rsid w:val="00581D24"/>
    <w:rsid w:val="0058459E"/>
    <w:rsid w:val="00586D4D"/>
    <w:rsid w:val="00594DB0"/>
    <w:rsid w:val="005A011E"/>
    <w:rsid w:val="005A31FB"/>
    <w:rsid w:val="005A3531"/>
    <w:rsid w:val="005A3DDE"/>
    <w:rsid w:val="005A788E"/>
    <w:rsid w:val="005B0A26"/>
    <w:rsid w:val="005C3F73"/>
    <w:rsid w:val="005C498A"/>
    <w:rsid w:val="005C5BB7"/>
    <w:rsid w:val="005D065D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76637"/>
    <w:rsid w:val="00681108"/>
    <w:rsid w:val="00690C97"/>
    <w:rsid w:val="00693D55"/>
    <w:rsid w:val="0069441B"/>
    <w:rsid w:val="006A42F7"/>
    <w:rsid w:val="006A54BA"/>
    <w:rsid w:val="006A66EB"/>
    <w:rsid w:val="006B0392"/>
    <w:rsid w:val="006B2726"/>
    <w:rsid w:val="006C2C3D"/>
    <w:rsid w:val="006C4871"/>
    <w:rsid w:val="006C700F"/>
    <w:rsid w:val="006C76AA"/>
    <w:rsid w:val="006D0881"/>
    <w:rsid w:val="006D3867"/>
    <w:rsid w:val="006E3CF6"/>
    <w:rsid w:val="006E45F8"/>
    <w:rsid w:val="006E5F78"/>
    <w:rsid w:val="006F0376"/>
    <w:rsid w:val="006F128A"/>
    <w:rsid w:val="006F39C8"/>
    <w:rsid w:val="006F5D02"/>
    <w:rsid w:val="006F6144"/>
    <w:rsid w:val="00702E90"/>
    <w:rsid w:val="00703E97"/>
    <w:rsid w:val="00707C38"/>
    <w:rsid w:val="007236B8"/>
    <w:rsid w:val="0072398E"/>
    <w:rsid w:val="0072402B"/>
    <w:rsid w:val="00732D87"/>
    <w:rsid w:val="00737660"/>
    <w:rsid w:val="007376E0"/>
    <w:rsid w:val="00744A1F"/>
    <w:rsid w:val="00746D82"/>
    <w:rsid w:val="007474DD"/>
    <w:rsid w:val="00754A11"/>
    <w:rsid w:val="007676A5"/>
    <w:rsid w:val="00767D3F"/>
    <w:rsid w:val="00767FA1"/>
    <w:rsid w:val="00770465"/>
    <w:rsid w:val="00774306"/>
    <w:rsid w:val="00782B80"/>
    <w:rsid w:val="00786EF4"/>
    <w:rsid w:val="00791092"/>
    <w:rsid w:val="007913EE"/>
    <w:rsid w:val="00792C7B"/>
    <w:rsid w:val="007A2BE7"/>
    <w:rsid w:val="007A7668"/>
    <w:rsid w:val="007B1174"/>
    <w:rsid w:val="007B39B9"/>
    <w:rsid w:val="007B7FC8"/>
    <w:rsid w:val="007D67A3"/>
    <w:rsid w:val="007D7E92"/>
    <w:rsid w:val="007E0286"/>
    <w:rsid w:val="007F197C"/>
    <w:rsid w:val="007F1D57"/>
    <w:rsid w:val="007F3E0A"/>
    <w:rsid w:val="007F7E59"/>
    <w:rsid w:val="00816C92"/>
    <w:rsid w:val="0082320D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83A83"/>
    <w:rsid w:val="008935BD"/>
    <w:rsid w:val="008936DF"/>
    <w:rsid w:val="0089777A"/>
    <w:rsid w:val="008A1C40"/>
    <w:rsid w:val="008B61E3"/>
    <w:rsid w:val="008B7DFD"/>
    <w:rsid w:val="008C1AC6"/>
    <w:rsid w:val="008C474C"/>
    <w:rsid w:val="008C56D8"/>
    <w:rsid w:val="008D6221"/>
    <w:rsid w:val="008E26F2"/>
    <w:rsid w:val="008E3579"/>
    <w:rsid w:val="008F7D9B"/>
    <w:rsid w:val="00903AC3"/>
    <w:rsid w:val="009228DF"/>
    <w:rsid w:val="00925712"/>
    <w:rsid w:val="00926EA9"/>
    <w:rsid w:val="009271BD"/>
    <w:rsid w:val="00930F98"/>
    <w:rsid w:val="00933E50"/>
    <w:rsid w:val="00934193"/>
    <w:rsid w:val="00934F6E"/>
    <w:rsid w:val="0093667C"/>
    <w:rsid w:val="00937A0B"/>
    <w:rsid w:val="00940002"/>
    <w:rsid w:val="0094233D"/>
    <w:rsid w:val="009427B3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1048"/>
    <w:rsid w:val="00A16867"/>
    <w:rsid w:val="00A16C6D"/>
    <w:rsid w:val="00A17909"/>
    <w:rsid w:val="00A208A5"/>
    <w:rsid w:val="00A2173F"/>
    <w:rsid w:val="00A244C7"/>
    <w:rsid w:val="00A26654"/>
    <w:rsid w:val="00A26ED3"/>
    <w:rsid w:val="00A3105B"/>
    <w:rsid w:val="00A31934"/>
    <w:rsid w:val="00A34F95"/>
    <w:rsid w:val="00A36577"/>
    <w:rsid w:val="00A44C60"/>
    <w:rsid w:val="00A5096A"/>
    <w:rsid w:val="00A56BCD"/>
    <w:rsid w:val="00A57D44"/>
    <w:rsid w:val="00A60012"/>
    <w:rsid w:val="00A644B2"/>
    <w:rsid w:val="00A77604"/>
    <w:rsid w:val="00A800A3"/>
    <w:rsid w:val="00A819DC"/>
    <w:rsid w:val="00A8495F"/>
    <w:rsid w:val="00A909DA"/>
    <w:rsid w:val="00A917E0"/>
    <w:rsid w:val="00A94C01"/>
    <w:rsid w:val="00A95339"/>
    <w:rsid w:val="00AA7D28"/>
    <w:rsid w:val="00AB3E83"/>
    <w:rsid w:val="00AB51B3"/>
    <w:rsid w:val="00AB5B26"/>
    <w:rsid w:val="00AB5B82"/>
    <w:rsid w:val="00AB7DBF"/>
    <w:rsid w:val="00AC6950"/>
    <w:rsid w:val="00AE0CCE"/>
    <w:rsid w:val="00AE3CD1"/>
    <w:rsid w:val="00AE41D5"/>
    <w:rsid w:val="00AE49A6"/>
    <w:rsid w:val="00AE4D73"/>
    <w:rsid w:val="00AE5F38"/>
    <w:rsid w:val="00AF1C92"/>
    <w:rsid w:val="00AF6822"/>
    <w:rsid w:val="00AF7B9B"/>
    <w:rsid w:val="00B06F8B"/>
    <w:rsid w:val="00B126BF"/>
    <w:rsid w:val="00B15880"/>
    <w:rsid w:val="00B1760B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102"/>
    <w:rsid w:val="00B4727E"/>
    <w:rsid w:val="00B51E64"/>
    <w:rsid w:val="00B53A77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22BF"/>
    <w:rsid w:val="00B95471"/>
    <w:rsid w:val="00BA2A45"/>
    <w:rsid w:val="00BA6FD3"/>
    <w:rsid w:val="00BB27C2"/>
    <w:rsid w:val="00BB7D50"/>
    <w:rsid w:val="00BD0575"/>
    <w:rsid w:val="00BD12AC"/>
    <w:rsid w:val="00BD270D"/>
    <w:rsid w:val="00BD29BB"/>
    <w:rsid w:val="00BD75B8"/>
    <w:rsid w:val="00BE125E"/>
    <w:rsid w:val="00BE5440"/>
    <w:rsid w:val="00BE5843"/>
    <w:rsid w:val="00BF0359"/>
    <w:rsid w:val="00BF3AF0"/>
    <w:rsid w:val="00BF4697"/>
    <w:rsid w:val="00C01E8F"/>
    <w:rsid w:val="00C0501F"/>
    <w:rsid w:val="00C06F2F"/>
    <w:rsid w:val="00C07885"/>
    <w:rsid w:val="00C136F8"/>
    <w:rsid w:val="00C146F6"/>
    <w:rsid w:val="00C1563C"/>
    <w:rsid w:val="00C1664B"/>
    <w:rsid w:val="00C17469"/>
    <w:rsid w:val="00C20799"/>
    <w:rsid w:val="00C22FB8"/>
    <w:rsid w:val="00C31F64"/>
    <w:rsid w:val="00C36D68"/>
    <w:rsid w:val="00C43AC5"/>
    <w:rsid w:val="00C522BD"/>
    <w:rsid w:val="00C63F2A"/>
    <w:rsid w:val="00C64F11"/>
    <w:rsid w:val="00C8520E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47A5C"/>
    <w:rsid w:val="00D524BB"/>
    <w:rsid w:val="00D531F1"/>
    <w:rsid w:val="00D561C8"/>
    <w:rsid w:val="00D57CCE"/>
    <w:rsid w:val="00D62BA1"/>
    <w:rsid w:val="00D65E8E"/>
    <w:rsid w:val="00D6703D"/>
    <w:rsid w:val="00D717DA"/>
    <w:rsid w:val="00D7659E"/>
    <w:rsid w:val="00D815CF"/>
    <w:rsid w:val="00D81EB4"/>
    <w:rsid w:val="00D84BA5"/>
    <w:rsid w:val="00D85641"/>
    <w:rsid w:val="00D946B0"/>
    <w:rsid w:val="00DA2679"/>
    <w:rsid w:val="00DA3039"/>
    <w:rsid w:val="00DA6B88"/>
    <w:rsid w:val="00DA73B6"/>
    <w:rsid w:val="00DB127D"/>
    <w:rsid w:val="00DC2EC7"/>
    <w:rsid w:val="00DD62AD"/>
    <w:rsid w:val="00DD7153"/>
    <w:rsid w:val="00DF4F58"/>
    <w:rsid w:val="00E0771F"/>
    <w:rsid w:val="00E11F2F"/>
    <w:rsid w:val="00E12453"/>
    <w:rsid w:val="00E13A3A"/>
    <w:rsid w:val="00E13C7C"/>
    <w:rsid w:val="00E1405E"/>
    <w:rsid w:val="00E14CD2"/>
    <w:rsid w:val="00E301AE"/>
    <w:rsid w:val="00E3050D"/>
    <w:rsid w:val="00E315BC"/>
    <w:rsid w:val="00E31A11"/>
    <w:rsid w:val="00E33610"/>
    <w:rsid w:val="00E35139"/>
    <w:rsid w:val="00E44555"/>
    <w:rsid w:val="00E4526A"/>
    <w:rsid w:val="00E50608"/>
    <w:rsid w:val="00E5165B"/>
    <w:rsid w:val="00E52ABA"/>
    <w:rsid w:val="00E5314F"/>
    <w:rsid w:val="00E534B6"/>
    <w:rsid w:val="00E53CBE"/>
    <w:rsid w:val="00E54523"/>
    <w:rsid w:val="00E61652"/>
    <w:rsid w:val="00E63C60"/>
    <w:rsid w:val="00E653E3"/>
    <w:rsid w:val="00E66AEE"/>
    <w:rsid w:val="00E70FF5"/>
    <w:rsid w:val="00E736A7"/>
    <w:rsid w:val="00E80E36"/>
    <w:rsid w:val="00E87C26"/>
    <w:rsid w:val="00E93F85"/>
    <w:rsid w:val="00EA2361"/>
    <w:rsid w:val="00EB069C"/>
    <w:rsid w:val="00EB11D4"/>
    <w:rsid w:val="00EB2886"/>
    <w:rsid w:val="00EB398E"/>
    <w:rsid w:val="00EC324D"/>
    <w:rsid w:val="00EC4096"/>
    <w:rsid w:val="00EC429C"/>
    <w:rsid w:val="00EC6A51"/>
    <w:rsid w:val="00ED05AC"/>
    <w:rsid w:val="00ED10E2"/>
    <w:rsid w:val="00ED2592"/>
    <w:rsid w:val="00ED6AFC"/>
    <w:rsid w:val="00EE4050"/>
    <w:rsid w:val="00EE4149"/>
    <w:rsid w:val="00F04E3E"/>
    <w:rsid w:val="00F072C1"/>
    <w:rsid w:val="00F10771"/>
    <w:rsid w:val="00F17FA2"/>
    <w:rsid w:val="00F205E5"/>
    <w:rsid w:val="00F34E66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408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0824"/>
    <w:rsid w:val="00FB3124"/>
    <w:rsid w:val="00FC5616"/>
    <w:rsid w:val="00FD328C"/>
    <w:rsid w:val="00FD7299"/>
    <w:rsid w:val="00FE2094"/>
    <w:rsid w:val="00FE2B42"/>
    <w:rsid w:val="00FE66C3"/>
    <w:rsid w:val="00FE764B"/>
    <w:rsid w:val="00FF0A2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B82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B5B82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B5B8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B5B82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B5B82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B5B82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B5B82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B5B8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5B8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5B8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B5B8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B5B82"/>
  </w:style>
  <w:style w:type="table" w:customStyle="1" w:styleId="tblzat-mtrix">
    <w:name w:val="táblázat - mátrix"/>
    <w:basedOn w:val="Normltblzat"/>
    <w:uiPriority w:val="2"/>
    <w:qFormat/>
    <w:rsid w:val="00AB5B8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B5B8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B5B8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B5B8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B5B8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B5B8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B8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B5B8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B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B5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5B82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B5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5B82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B5B8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B5B8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B5B82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B5B82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B5B82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B5B8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B5B82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B5B82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B5B8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B5B8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5B8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5B8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5B8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B5B8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B5B8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B5B8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B5B8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B5B8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B5B8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5B8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B5B8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B5B82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B5B8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5B8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5B8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B5B82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B5B8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B5B8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B5B82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B5B82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B5B82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B5B8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B5B8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B5B8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B5B82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B5B82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B5B82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B5B8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B5B82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B5B8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B5B82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B5B82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B5B82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B5B8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B5B82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B5B8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B5B8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B5B8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B5B8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B5B8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B5B8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B5B82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B5B8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B5B8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B5B82"/>
    <w:rPr>
      <w:rFonts w:ascii="Calibri" w:hAnsi="Calibri"/>
    </w:rPr>
  </w:style>
  <w:style w:type="character" w:styleId="Kiemels2">
    <w:name w:val="Strong"/>
    <w:basedOn w:val="Bekezdsalapbettpusa"/>
    <w:uiPriority w:val="22"/>
    <w:rsid w:val="00AB5B82"/>
    <w:rPr>
      <w:b/>
      <w:bCs/>
    </w:rPr>
  </w:style>
  <w:style w:type="character" w:styleId="Kiemels">
    <w:name w:val="Emphasis"/>
    <w:basedOn w:val="Bekezdsalapbettpusa"/>
    <w:uiPriority w:val="6"/>
    <w:qFormat/>
    <w:rsid w:val="00AB5B82"/>
    <w:rPr>
      <w:i/>
      <w:iCs/>
    </w:rPr>
  </w:style>
  <w:style w:type="paragraph" w:styleId="Nincstrkz">
    <w:name w:val="No Spacing"/>
    <w:basedOn w:val="Norml"/>
    <w:uiPriority w:val="1"/>
    <w:rsid w:val="00AB5B8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B5B8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B5B82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B5B8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5B82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B5B8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B5B8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B5B82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B5B82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27F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27FA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27FA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AF"/>
    <w:rPr>
      <w:rFonts w:ascii="Calibri" w:hAnsi="Calibr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B82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B5B82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B5B8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B5B82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B5B82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B5B82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B5B82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B5B8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5B8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5B8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B5B8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B5B82"/>
  </w:style>
  <w:style w:type="table" w:customStyle="1" w:styleId="tblzat-mtrix">
    <w:name w:val="táblázat - mátrix"/>
    <w:basedOn w:val="Normltblzat"/>
    <w:uiPriority w:val="2"/>
    <w:qFormat/>
    <w:rsid w:val="00AB5B8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B5B8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B5B8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B5B8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B5B8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B5B8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B8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B5B8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B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B5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5B82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B5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5B82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B5B8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B5B8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B5B82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B5B82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B5B82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B5B8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B5B82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B5B82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B5B8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B5B8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5B8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5B8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5B8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B5B8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B5B8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B5B8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B5B8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B5B8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B5B8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5B8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B5B8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B5B82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B5B8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5B8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5B8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B5B82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B5B8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B5B8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B5B82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B5B82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B5B82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B5B8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B5B8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B5B8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B5B82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B5B82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B5B82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B5B8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B5B82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B5B8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B5B82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B5B82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B5B82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B5B8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B5B82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B5B8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B5B8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B5B8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B5B8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B5B8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B5B8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B5B82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B5B8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B5B8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B5B82"/>
    <w:rPr>
      <w:rFonts w:ascii="Calibri" w:hAnsi="Calibri"/>
    </w:rPr>
  </w:style>
  <w:style w:type="character" w:styleId="Kiemels2">
    <w:name w:val="Strong"/>
    <w:basedOn w:val="Bekezdsalapbettpusa"/>
    <w:uiPriority w:val="22"/>
    <w:rsid w:val="00AB5B82"/>
    <w:rPr>
      <w:b/>
      <w:bCs/>
    </w:rPr>
  </w:style>
  <w:style w:type="character" w:styleId="Kiemels">
    <w:name w:val="Emphasis"/>
    <w:basedOn w:val="Bekezdsalapbettpusa"/>
    <w:uiPriority w:val="6"/>
    <w:qFormat/>
    <w:rsid w:val="00AB5B82"/>
    <w:rPr>
      <w:i/>
      <w:iCs/>
    </w:rPr>
  </w:style>
  <w:style w:type="paragraph" w:styleId="Nincstrkz">
    <w:name w:val="No Spacing"/>
    <w:basedOn w:val="Norml"/>
    <w:uiPriority w:val="1"/>
    <w:rsid w:val="00AB5B8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B5B8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B5B82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B5B8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5B82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B5B8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B5B8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B5B82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B5B82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27F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27FA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27FA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AF"/>
    <w:rPr>
      <w:rFonts w:ascii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42E3E71-1FD3-4244-BE26-2CA05945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863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Péter</dc:creator>
  <cp:lastModifiedBy>Varga Péter</cp:lastModifiedBy>
  <cp:revision>20</cp:revision>
  <cp:lastPrinted>1900-12-31T23:00:00Z</cp:lastPrinted>
  <dcterms:created xsi:type="dcterms:W3CDTF">2015-06-29T12:41:00Z</dcterms:created>
  <dcterms:modified xsi:type="dcterms:W3CDTF">2015-08-05T08:39:00Z</dcterms:modified>
</cp:coreProperties>
</file>