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A147EA" w:rsidTr="00594941">
        <w:tc>
          <w:tcPr>
            <w:tcW w:w="1908" w:type="dxa"/>
          </w:tcPr>
          <w:p w:rsidR="00A147EA" w:rsidRDefault="00A147EA" w:rsidP="00594941">
            <w:pPr>
              <w:jc w:val="center"/>
            </w:pPr>
            <w:r>
              <w:t>MNB azonosító:</w:t>
            </w:r>
          </w:p>
        </w:tc>
        <w:tc>
          <w:tcPr>
            <w:tcW w:w="1980" w:type="dxa"/>
          </w:tcPr>
          <w:p w:rsidR="00C069C2" w:rsidRDefault="007D03C5" w:rsidP="00A147EA">
            <w:r>
              <w:t>F07</w:t>
            </w:r>
          </w:p>
          <w:p w:rsidR="00A147EA" w:rsidRDefault="00A147EA" w:rsidP="00594941">
            <w:pPr>
              <w:jc w:val="center"/>
            </w:pPr>
          </w:p>
        </w:tc>
      </w:tr>
    </w:tbl>
    <w:p w:rsidR="00D13CB2" w:rsidRDefault="00D13CB2" w:rsidP="00A147EA"/>
    <w:p w:rsidR="00A147EA" w:rsidRDefault="00A147EA"/>
    <w:p w:rsidR="004C046B" w:rsidRDefault="004C046B" w:rsidP="004C046B">
      <w:pPr>
        <w:jc w:val="center"/>
        <w:rPr>
          <w:b/>
        </w:rPr>
      </w:pPr>
    </w:p>
    <w:p w:rsidR="004C046B" w:rsidRDefault="004C046B" w:rsidP="004C046B">
      <w:pPr>
        <w:jc w:val="center"/>
        <w:rPr>
          <w:b/>
        </w:rPr>
      </w:pPr>
    </w:p>
    <w:p w:rsidR="004C046B" w:rsidRDefault="000A6D7A" w:rsidP="004C046B">
      <w:pPr>
        <w:jc w:val="center"/>
        <w:rPr>
          <w:b/>
        </w:rPr>
      </w:pPr>
      <w:r>
        <w:rPr>
          <w:b/>
        </w:rPr>
        <w:t xml:space="preserve">KITÖLTÉSI </w:t>
      </w:r>
      <w:r w:rsidR="004C046B" w:rsidRPr="008E176A">
        <w:rPr>
          <w:b/>
        </w:rPr>
        <w:t xml:space="preserve"> SEGÉDLET</w:t>
      </w:r>
    </w:p>
    <w:p w:rsidR="004C046B" w:rsidRDefault="004C046B" w:rsidP="004C046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C046B" w:rsidRPr="00594941" w:rsidTr="00594941">
        <w:trPr>
          <w:trHeight w:val="3021"/>
        </w:trPr>
        <w:tc>
          <w:tcPr>
            <w:tcW w:w="9212" w:type="dxa"/>
          </w:tcPr>
          <w:p w:rsidR="007105FB" w:rsidRDefault="007105FB" w:rsidP="00594941">
            <w:pPr>
              <w:jc w:val="both"/>
            </w:pPr>
          </w:p>
          <w:p w:rsidR="006F5E1E" w:rsidRPr="00594941" w:rsidRDefault="006F5E1E" w:rsidP="00594941">
            <w:pPr>
              <w:jc w:val="both"/>
              <w:rPr>
                <w:b/>
              </w:rPr>
            </w:pPr>
            <w:r w:rsidRPr="00594941">
              <w:rPr>
                <w:b/>
              </w:rPr>
              <w:t>Táblán belüli összefüggések</w:t>
            </w:r>
          </w:p>
          <w:p w:rsidR="006F5E1E" w:rsidRPr="00594941" w:rsidRDefault="006F5E1E" w:rsidP="00594941">
            <w:pPr>
              <w:jc w:val="both"/>
              <w:rPr>
                <w:b/>
              </w:rPr>
            </w:pPr>
          </w:p>
          <w:p w:rsidR="006F5E1E" w:rsidRPr="00594941" w:rsidRDefault="006F5E1E" w:rsidP="00594941">
            <w:pPr>
              <w:jc w:val="both"/>
              <w:rPr>
                <w:b/>
              </w:rPr>
            </w:pPr>
            <w:r w:rsidRPr="00594941">
              <w:rPr>
                <w:b/>
              </w:rPr>
              <w:t>01, 05 táblák</w:t>
            </w:r>
          </w:p>
          <w:p w:rsidR="006F5E1E" w:rsidRPr="00594941" w:rsidRDefault="006F5E1E" w:rsidP="00594941">
            <w:pPr>
              <w:jc w:val="both"/>
              <w:rPr>
                <w:b/>
              </w:rPr>
            </w:pPr>
          </w:p>
          <w:p w:rsidR="006F5E1E" w:rsidRDefault="00414D82" w:rsidP="00594941">
            <w:pPr>
              <w:jc w:val="both"/>
            </w:pPr>
            <w:r>
              <w:t>A mérleg soraira, kivéve 1. 38., 39., 42., 45., 46.</w:t>
            </w:r>
            <w:r w:rsidR="006F5E1E" w:rsidRPr="006F5E1E">
              <w:t>:</w:t>
            </w:r>
            <w:r w:rsidR="006F5E1E">
              <w:t xml:space="preserve"> ’a’ oszlop + ’b’ oszlop + ’c’ oszlop =’d’ oszlop</w:t>
            </w:r>
          </w:p>
          <w:p w:rsidR="006F4255" w:rsidRDefault="006F4255" w:rsidP="00594941">
            <w:pPr>
              <w:jc w:val="both"/>
            </w:pPr>
          </w:p>
          <w:p w:rsidR="006F5E1E" w:rsidRDefault="00FC6AD5" w:rsidP="00594941">
            <w:pPr>
              <w:jc w:val="both"/>
            </w:pPr>
            <w:r>
              <w:t>A kivételt képező sorok esetén:</w:t>
            </w:r>
          </w:p>
          <w:p w:rsidR="00FC6AD5" w:rsidRDefault="00D420D2" w:rsidP="00594941">
            <w:pPr>
              <w:jc w:val="both"/>
            </w:pPr>
            <w:r>
              <w:t xml:space="preserve">01. sor: ’a’ oszlop+’b’ oszlop + ’c’ oszlop= 01. sor ’d’ oszlop </w:t>
            </w:r>
            <w:r w:rsidR="0000394F">
              <w:t>-</w:t>
            </w:r>
            <w:r>
              <w:t xml:space="preserve"> 38. sor ’d’ oszlop </w:t>
            </w:r>
            <w:r w:rsidR="0000394F">
              <w:t>-</w:t>
            </w:r>
            <w:r>
              <w:t xml:space="preserve"> 39. sor </w:t>
            </w:r>
            <w:r w:rsidR="00F326D4">
              <w:t>’d’ oszlop</w:t>
            </w:r>
          </w:p>
          <w:p w:rsidR="00F326D4" w:rsidRDefault="00F326D4" w:rsidP="00594941">
            <w:pPr>
              <w:jc w:val="both"/>
            </w:pPr>
            <w:r>
              <w:t>42. sor ’a’ oszlop+’b’ oszlop + ’c’ oszlop = 42. sor ’</w:t>
            </w:r>
            <w:r w:rsidR="000D0183">
              <w:t>d</w:t>
            </w:r>
            <w:r>
              <w:t xml:space="preserve">’ oszlop </w:t>
            </w:r>
            <w:r w:rsidR="0000394F">
              <w:t>-</w:t>
            </w:r>
            <w:r>
              <w:t xml:space="preserve"> 45. sor ’d’ oszlop </w:t>
            </w:r>
            <w:r w:rsidR="0000394F">
              <w:t>-</w:t>
            </w:r>
            <w:r>
              <w:t xml:space="preserve"> 46 sor ’d’ oszlop</w:t>
            </w:r>
          </w:p>
          <w:p w:rsidR="00F326D4" w:rsidRDefault="00F326D4" w:rsidP="00594941">
            <w:pPr>
              <w:jc w:val="both"/>
            </w:pPr>
          </w:p>
          <w:p w:rsidR="00F326D4" w:rsidRDefault="00F326D4" w:rsidP="00594941">
            <w:pPr>
              <w:jc w:val="both"/>
            </w:pPr>
            <w:r>
              <w:t xml:space="preserve">38., 39., </w:t>
            </w:r>
            <w:r w:rsidR="00191B8D">
              <w:t>45., 46. sorok ’a’, ’b’ és ’c’ oszlopa tilos cella.</w:t>
            </w:r>
          </w:p>
          <w:p w:rsidR="006F4255" w:rsidRDefault="006F4255" w:rsidP="00594941">
            <w:pPr>
              <w:jc w:val="both"/>
            </w:pPr>
          </w:p>
          <w:p w:rsidR="006F5E1E" w:rsidRDefault="00C7216A" w:rsidP="00594941">
            <w:pPr>
              <w:jc w:val="both"/>
            </w:pPr>
            <w:r>
              <w:t>Minden oszlop</w:t>
            </w:r>
            <w:r w:rsidR="006F4255">
              <w:t xml:space="preserve">ra értelmezve </w:t>
            </w:r>
            <w:r w:rsidR="00FC6AD5">
              <w:t>az alábbi sorokra</w:t>
            </w:r>
            <w:r>
              <w:t>:</w:t>
            </w:r>
          </w:p>
          <w:p w:rsidR="006F5E1E" w:rsidRDefault="006F5E1E" w:rsidP="00594941">
            <w:pPr>
              <w:jc w:val="both"/>
            </w:pPr>
            <w:r>
              <w:t>02. sor=03+…+05</w:t>
            </w:r>
          </w:p>
          <w:p w:rsidR="006F5E1E" w:rsidRDefault="006F5E1E" w:rsidP="00594941">
            <w:pPr>
              <w:jc w:val="both"/>
            </w:pPr>
            <w:r>
              <w:t>06. sor=7+…+19</w:t>
            </w:r>
          </w:p>
          <w:p w:rsidR="006F5E1E" w:rsidRDefault="00C7216A" w:rsidP="00594941">
            <w:pPr>
              <w:jc w:val="both"/>
            </w:pPr>
            <w:r>
              <w:t>20. sor=21+…+26</w:t>
            </w:r>
          </w:p>
          <w:p w:rsidR="00C7216A" w:rsidRDefault="00C7216A" w:rsidP="00594941">
            <w:pPr>
              <w:jc w:val="both"/>
            </w:pPr>
            <w:r>
              <w:t>27. sor=28+…+33</w:t>
            </w:r>
          </w:p>
          <w:p w:rsidR="00076833" w:rsidRDefault="00C7216A" w:rsidP="00594941">
            <w:pPr>
              <w:jc w:val="both"/>
            </w:pPr>
            <w:r>
              <w:t>34. sor =35+…+37</w:t>
            </w:r>
          </w:p>
          <w:p w:rsidR="00EE2AD7" w:rsidRDefault="00EE2AD7" w:rsidP="00594941">
            <w:pPr>
              <w:jc w:val="both"/>
            </w:pPr>
            <w:r>
              <w:t>40. sor &gt;=41. sor</w:t>
            </w:r>
          </w:p>
          <w:p w:rsidR="00EE2AD7" w:rsidRDefault="00EE2AD7" w:rsidP="00594941">
            <w:pPr>
              <w:jc w:val="both"/>
            </w:pPr>
            <w:r>
              <w:t>47. sor &gt;= 48. sor</w:t>
            </w:r>
          </w:p>
          <w:p w:rsidR="006F4255" w:rsidRDefault="006F4255" w:rsidP="00594941">
            <w:pPr>
              <w:jc w:val="both"/>
            </w:pPr>
          </w:p>
          <w:p w:rsidR="00076833" w:rsidRDefault="00076833" w:rsidP="00594941">
            <w:pPr>
              <w:jc w:val="both"/>
            </w:pPr>
            <w:r>
              <w:t>Az a,b,c oszlop esetén</w:t>
            </w:r>
            <w:r w:rsidR="00FC6AD5">
              <w:t>, az alábbi két sorra</w:t>
            </w:r>
            <w:r>
              <w:t>:</w:t>
            </w:r>
          </w:p>
          <w:p w:rsidR="00076833" w:rsidRDefault="00076833" w:rsidP="00594941">
            <w:pPr>
              <w:jc w:val="both"/>
            </w:pPr>
            <w:r>
              <w:t>01. sor =02+06+20+27+34+40</w:t>
            </w:r>
          </w:p>
          <w:p w:rsidR="00C7216A" w:rsidRDefault="00C7216A" w:rsidP="00594941">
            <w:pPr>
              <w:jc w:val="both"/>
            </w:pPr>
            <w:r>
              <w:t>42. sor=43+</w:t>
            </w:r>
            <w:r w:rsidR="00076833">
              <w:t>44+</w:t>
            </w:r>
            <w:r>
              <w:t>47</w:t>
            </w:r>
          </w:p>
          <w:p w:rsidR="00076833" w:rsidRDefault="00076833" w:rsidP="00594941">
            <w:pPr>
              <w:jc w:val="both"/>
            </w:pPr>
          </w:p>
          <w:p w:rsidR="00076833" w:rsidRDefault="00FC6AD5" w:rsidP="00594941">
            <w:pPr>
              <w:jc w:val="both"/>
            </w:pPr>
            <w:r>
              <w:t xml:space="preserve">A </w:t>
            </w:r>
            <w:r w:rsidR="00076833">
              <w:t>’d’ oszlop</w:t>
            </w:r>
            <w:r>
              <w:t>ra, az alábbi két sorra:</w:t>
            </w:r>
          </w:p>
          <w:p w:rsidR="00C7216A" w:rsidRDefault="00FC6AD5" w:rsidP="00594941">
            <w:pPr>
              <w:jc w:val="both"/>
            </w:pPr>
            <w:r>
              <w:t xml:space="preserve">01. </w:t>
            </w:r>
            <w:r w:rsidR="00076833">
              <w:t>sor</w:t>
            </w:r>
            <w:r>
              <w:t>=02+06+20+27+34+38+39+40</w:t>
            </w:r>
          </w:p>
          <w:p w:rsidR="00FC6AD5" w:rsidRDefault="00FC6AD5" w:rsidP="00594941">
            <w:pPr>
              <w:jc w:val="both"/>
            </w:pPr>
            <w:r>
              <w:t>42. sor =43+…+47</w:t>
            </w:r>
          </w:p>
          <w:p w:rsidR="00414D82" w:rsidRDefault="00414D82" w:rsidP="00594941">
            <w:pPr>
              <w:jc w:val="both"/>
            </w:pPr>
          </w:p>
          <w:p w:rsidR="00C7216A" w:rsidRDefault="00C7216A" w:rsidP="00594941">
            <w:pPr>
              <w:jc w:val="both"/>
            </w:pPr>
            <w:r>
              <w:t>Csak a ’d’ oszlopra:</w:t>
            </w:r>
          </w:p>
          <w:p w:rsidR="00C7216A" w:rsidRDefault="00C7216A" w:rsidP="00594941">
            <w:pPr>
              <w:jc w:val="both"/>
            </w:pPr>
            <w:r>
              <w:t>1. sor = 42. sor</w:t>
            </w:r>
          </w:p>
          <w:p w:rsidR="00435885" w:rsidRDefault="00435885" w:rsidP="00594941">
            <w:pPr>
              <w:jc w:val="both"/>
            </w:pPr>
          </w:p>
          <w:p w:rsidR="00F326D4" w:rsidRDefault="00F326D4" w:rsidP="00594941">
            <w:pPr>
              <w:jc w:val="both"/>
            </w:pPr>
            <w:r>
              <w:t>Csak a 05 táblára</w:t>
            </w:r>
          </w:p>
          <w:p w:rsidR="00F326D4" w:rsidRDefault="00B2583B" w:rsidP="00594941">
            <w:pPr>
              <w:jc w:val="both"/>
            </w:pPr>
            <w:r>
              <w:t>1.sor = 0</w:t>
            </w:r>
          </w:p>
          <w:p w:rsidR="00B2583B" w:rsidRDefault="00B2583B" w:rsidP="00594941">
            <w:pPr>
              <w:jc w:val="both"/>
            </w:pPr>
            <w:r>
              <w:t>42. sor = 0</w:t>
            </w:r>
          </w:p>
          <w:p w:rsidR="00F326D4" w:rsidRDefault="00F326D4" w:rsidP="00594941">
            <w:pPr>
              <w:jc w:val="both"/>
            </w:pPr>
          </w:p>
          <w:p w:rsidR="006F5E1E" w:rsidRPr="00594941" w:rsidRDefault="00435885" w:rsidP="00594941">
            <w:pPr>
              <w:jc w:val="both"/>
              <w:rPr>
                <w:b/>
              </w:rPr>
            </w:pPr>
            <w:r w:rsidRPr="00594941">
              <w:rPr>
                <w:b/>
              </w:rPr>
              <w:t>06 tábla</w:t>
            </w:r>
          </w:p>
          <w:p w:rsidR="006F5E1E" w:rsidRPr="006F5E1E" w:rsidRDefault="00435885" w:rsidP="00594941">
            <w:pPr>
              <w:jc w:val="both"/>
            </w:pPr>
            <w:r>
              <w:t>01=02+03+04</w:t>
            </w:r>
          </w:p>
          <w:p w:rsidR="006F5E1E" w:rsidRPr="00594941" w:rsidRDefault="006F5E1E" w:rsidP="00594941">
            <w:pPr>
              <w:jc w:val="both"/>
              <w:rPr>
                <w:b/>
              </w:rPr>
            </w:pPr>
          </w:p>
          <w:p w:rsidR="00266BCF" w:rsidRPr="00594941" w:rsidRDefault="00266BCF" w:rsidP="00594941">
            <w:pPr>
              <w:jc w:val="both"/>
              <w:rPr>
                <w:b/>
              </w:rPr>
            </w:pPr>
            <w:r w:rsidRPr="00594941">
              <w:rPr>
                <w:b/>
              </w:rPr>
              <w:t>Táblák közti összefüggések</w:t>
            </w:r>
          </w:p>
          <w:p w:rsidR="00435885" w:rsidRDefault="00435885" w:rsidP="00594941">
            <w:pPr>
              <w:jc w:val="both"/>
            </w:pPr>
          </w:p>
          <w:p w:rsidR="00266BCF" w:rsidRPr="003E5144" w:rsidRDefault="00266BCF" w:rsidP="00594941">
            <w:pPr>
              <w:jc w:val="both"/>
            </w:pPr>
            <w:r w:rsidRPr="003E5144">
              <w:lastRenderedPageBreak/>
              <w:t>A</w:t>
            </w:r>
            <w:r>
              <w:t xml:space="preserve"> 01.tábla értékpapírokra vonatkozó összesen sorainak papíronkénti részletezését a 02</w:t>
            </w:r>
            <w:r w:rsidR="00330AA7">
              <w:t>-05</w:t>
            </w:r>
            <w:r>
              <w:t xml:space="preserve"> táblá</w:t>
            </w:r>
            <w:r w:rsidR="00330AA7">
              <w:t>k</w:t>
            </w:r>
            <w:r>
              <w:t>ban kell jelenteni. Így az alábbi összefüggéseknek kell teljesülni.</w:t>
            </w:r>
          </w:p>
          <w:p w:rsidR="004F27CB" w:rsidRDefault="004F27CB" w:rsidP="00594941">
            <w:pPr>
              <w:jc w:val="both"/>
            </w:pPr>
          </w:p>
          <w:p w:rsidR="00266BCF" w:rsidRDefault="00266BCF" w:rsidP="00594941">
            <w:pPr>
              <w:jc w:val="both"/>
            </w:pPr>
            <w:r>
              <w:t>0106</w:t>
            </w:r>
            <w:r w:rsidR="004F27CB">
              <w:t>04</w:t>
            </w:r>
            <w:r>
              <w:t>=</w:t>
            </w:r>
            <w:r w:rsidR="003E76DF">
              <w:t>020104+…+</w:t>
            </w:r>
            <w:r>
              <w:t>02</w:t>
            </w:r>
            <w:r w:rsidR="003E76DF">
              <w:t>nn</w:t>
            </w:r>
            <w:r w:rsidR="004F27CB">
              <w:t>04</w:t>
            </w:r>
          </w:p>
          <w:p w:rsidR="00266BCF" w:rsidRDefault="00266BCF" w:rsidP="00594941">
            <w:pPr>
              <w:jc w:val="both"/>
            </w:pPr>
            <w:r>
              <w:t>0120</w:t>
            </w:r>
            <w:r w:rsidR="004F27CB">
              <w:t>04</w:t>
            </w:r>
            <w:r>
              <w:t>=</w:t>
            </w:r>
            <w:r w:rsidR="003E76DF">
              <w:t>030104+…+</w:t>
            </w:r>
            <w:r>
              <w:t>0</w:t>
            </w:r>
            <w:r w:rsidR="003E76DF">
              <w:t>3nn</w:t>
            </w:r>
            <w:r w:rsidR="004F27CB">
              <w:t>04</w:t>
            </w:r>
          </w:p>
          <w:p w:rsidR="00266BCF" w:rsidRDefault="00266BCF" w:rsidP="00594941">
            <w:pPr>
              <w:jc w:val="both"/>
            </w:pPr>
            <w:r>
              <w:t>0127</w:t>
            </w:r>
            <w:r w:rsidR="004F27CB">
              <w:t>04</w:t>
            </w:r>
            <w:r>
              <w:t>=</w:t>
            </w:r>
            <w:r w:rsidR="003E76DF">
              <w:t>040104+…+04nn</w:t>
            </w:r>
            <w:r w:rsidR="004F27CB">
              <w:t>04</w:t>
            </w:r>
          </w:p>
          <w:p w:rsidR="004555EA" w:rsidRDefault="004555EA" w:rsidP="00594941">
            <w:pPr>
              <w:jc w:val="both"/>
            </w:pPr>
          </w:p>
          <w:p w:rsidR="00F228DD" w:rsidRDefault="00F228DD" w:rsidP="00594941">
            <w:pPr>
              <w:jc w:val="both"/>
            </w:pPr>
            <w:r>
              <w:t>01-05 táblák között</w:t>
            </w:r>
          </w:p>
          <w:p w:rsidR="004F27CB" w:rsidRDefault="004F27CB" w:rsidP="00594941">
            <w:pPr>
              <w:jc w:val="both"/>
            </w:pPr>
            <w:r>
              <w:t>01</w:t>
            </w:r>
            <w:r w:rsidR="005D0C37">
              <w:t>0203=&gt;0701</w:t>
            </w:r>
            <w:r w:rsidR="00BE526C">
              <w:t>01</w:t>
            </w:r>
            <w:r w:rsidR="005D0C37">
              <w:t>+…+07</w:t>
            </w:r>
            <w:r w:rsidR="007B48BD">
              <w:t>01</w:t>
            </w:r>
            <w:r w:rsidR="005D0C37">
              <w:t>11</w:t>
            </w:r>
          </w:p>
          <w:p w:rsidR="007B48BD" w:rsidRDefault="007B48BD" w:rsidP="00594941">
            <w:pPr>
              <w:jc w:val="both"/>
            </w:pPr>
            <w:r>
              <w:t>014</w:t>
            </w:r>
            <w:r w:rsidR="004C0ABA">
              <w:t>0</w:t>
            </w:r>
            <w:r>
              <w:t>03=070</w:t>
            </w:r>
            <w:r w:rsidR="00204376">
              <w:t>2</w:t>
            </w:r>
            <w:r>
              <w:t>01+…+070</w:t>
            </w:r>
            <w:r w:rsidR="00204376">
              <w:t>2</w:t>
            </w:r>
            <w:r>
              <w:t>11</w:t>
            </w:r>
          </w:p>
          <w:p w:rsidR="004C0ABA" w:rsidRDefault="004C0ABA" w:rsidP="00594941">
            <w:pPr>
              <w:jc w:val="both"/>
            </w:pPr>
            <w:r>
              <w:t>014103=070</w:t>
            </w:r>
            <w:r w:rsidR="00204376">
              <w:t>3</w:t>
            </w:r>
            <w:r>
              <w:t>01+…+070</w:t>
            </w:r>
            <w:r w:rsidR="00204376">
              <w:t>3</w:t>
            </w:r>
            <w:r>
              <w:t>11</w:t>
            </w:r>
          </w:p>
          <w:p w:rsidR="00830F06" w:rsidRDefault="00830F06" w:rsidP="00594941">
            <w:pPr>
              <w:jc w:val="both"/>
            </w:pPr>
            <w:r>
              <w:t>014403=070</w:t>
            </w:r>
            <w:r w:rsidR="00204376">
              <w:t>4</w:t>
            </w:r>
            <w:r>
              <w:t>01+…+070</w:t>
            </w:r>
            <w:r w:rsidR="00204376">
              <w:t>4</w:t>
            </w:r>
            <w:r>
              <w:t>11</w:t>
            </w:r>
          </w:p>
          <w:p w:rsidR="00830F06" w:rsidRDefault="00830F06" w:rsidP="00594941">
            <w:pPr>
              <w:jc w:val="both"/>
            </w:pPr>
            <w:r>
              <w:t>014703=070</w:t>
            </w:r>
            <w:r w:rsidR="00204376">
              <w:t>5</w:t>
            </w:r>
            <w:r>
              <w:t>01+…+070</w:t>
            </w:r>
            <w:r w:rsidR="00204376">
              <w:t>5</w:t>
            </w:r>
            <w:r>
              <w:t>11</w:t>
            </w:r>
          </w:p>
          <w:p w:rsidR="00830F06" w:rsidRDefault="00830F06" w:rsidP="00594941">
            <w:pPr>
              <w:jc w:val="both"/>
            </w:pPr>
            <w:r>
              <w:t>014803=070</w:t>
            </w:r>
            <w:r w:rsidR="00204376">
              <w:t>6</w:t>
            </w:r>
            <w:r>
              <w:t>01+…+070</w:t>
            </w:r>
            <w:r w:rsidR="00204376">
              <w:t>6</w:t>
            </w:r>
            <w:r>
              <w:t>11</w:t>
            </w:r>
          </w:p>
          <w:p w:rsidR="004F27CB" w:rsidRDefault="004F27CB" w:rsidP="00594941">
            <w:pPr>
              <w:jc w:val="both"/>
            </w:pPr>
          </w:p>
          <w:p w:rsidR="00E17034" w:rsidRDefault="00F90561" w:rsidP="00594941">
            <w:pPr>
              <w:jc w:val="both"/>
            </w:pPr>
            <w:r>
              <w:t>Magyarázat:</w:t>
            </w:r>
          </w:p>
          <w:p w:rsidR="00F90561" w:rsidRDefault="00771000" w:rsidP="00594941">
            <w:pPr>
              <w:jc w:val="both"/>
            </w:pPr>
            <w:r>
              <w:t>1</w:t>
            </w:r>
            <w:r w:rsidR="00F90561">
              <w:t>-</w:t>
            </w:r>
            <w:r>
              <w:t>2</w:t>
            </w:r>
            <w:r w:rsidR="00F90561">
              <w:t>. karakter: táblaszám</w:t>
            </w:r>
          </w:p>
          <w:p w:rsidR="00F90561" w:rsidRDefault="00771000" w:rsidP="00594941">
            <w:pPr>
              <w:jc w:val="both"/>
            </w:pPr>
            <w:r>
              <w:t>3</w:t>
            </w:r>
            <w:r w:rsidR="00F90561">
              <w:t>-</w:t>
            </w:r>
            <w:r>
              <w:t>4</w:t>
            </w:r>
            <w:r w:rsidR="00F90561">
              <w:t>. karakter: sorszám</w:t>
            </w:r>
          </w:p>
          <w:p w:rsidR="004C046B" w:rsidRDefault="00771000" w:rsidP="00435885">
            <w:r>
              <w:t>5</w:t>
            </w:r>
            <w:r w:rsidR="00F90561">
              <w:t>-</w:t>
            </w:r>
            <w:r>
              <w:t>6</w:t>
            </w:r>
            <w:r w:rsidR="00F90561">
              <w:t>. karakter: oszlopszám</w:t>
            </w:r>
          </w:p>
          <w:p w:rsidR="00F326D4" w:rsidRDefault="00F326D4" w:rsidP="00435885"/>
          <w:p w:rsidR="00F326D4" w:rsidRDefault="00F326D4" w:rsidP="00435885">
            <w:r>
              <w:t>Kiegészítő információk:</w:t>
            </w:r>
          </w:p>
          <w:p w:rsidR="009C7E48" w:rsidRDefault="009C7E48" w:rsidP="00435885">
            <w:r>
              <w:t xml:space="preserve">-az adatokat millió forintban </w:t>
            </w:r>
            <w:r w:rsidR="00AE27DA">
              <w:t xml:space="preserve">két tizedesjeggyel </w:t>
            </w:r>
            <w:r>
              <w:t>kérjük</w:t>
            </w:r>
            <w:r w:rsidR="00C50132">
              <w:t xml:space="preserve"> </w:t>
            </w:r>
            <w:r w:rsidR="009A6FA5">
              <w:t>valamennyi táblára</w:t>
            </w:r>
            <w:r>
              <w:t>;</w:t>
            </w:r>
          </w:p>
          <w:p w:rsidR="00EE2AD7" w:rsidRDefault="00EE2AD7" w:rsidP="00435885">
            <w:r>
              <w:t xml:space="preserve">-a betéteken illetve a hiteleken felhalmozott kamatokat az Egyéb eszköz/Egyéb </w:t>
            </w:r>
            <w:r w:rsidR="009A6FA5">
              <w:t>forrás sorokon kérjük jelenteni;</w:t>
            </w:r>
          </w:p>
          <w:p w:rsidR="00F326D4" w:rsidRDefault="00F326D4" w:rsidP="00435885">
            <w:r>
              <w:t>-</w:t>
            </w:r>
            <w:r w:rsidR="009C7E48">
              <w:t>a 02, 03, 04 táblák ’b’ oszlopában szereplő értékpapírok nevét idézőjelek közé kérjük írni;</w:t>
            </w:r>
          </w:p>
          <w:p w:rsidR="001C3903" w:rsidRDefault="001C3903" w:rsidP="00435885">
            <w:r>
              <w:t>-az egy ISIN kódhoz tartozó papírok állományát összevontan kérjük jelenteni;</w:t>
            </w:r>
          </w:p>
          <w:p w:rsidR="00560C10" w:rsidRDefault="009C7E48" w:rsidP="00435885">
            <w:r>
              <w:t>-az átsorolt állományokat mindig az előző hó végi értéken kell az 05 táblában jelenteni</w:t>
            </w:r>
            <w:r w:rsidR="00560C10">
              <w:t>;</w:t>
            </w:r>
          </w:p>
          <w:p w:rsidR="0092613F" w:rsidRDefault="00560C10" w:rsidP="00435885">
            <w:r>
              <w:t>-a 02 táblában a következő értékpapír</w:t>
            </w:r>
            <w:r w:rsidR="0092613F">
              <w:t>-</w:t>
            </w:r>
            <w:r>
              <w:t xml:space="preserve">fajták </w:t>
            </w:r>
            <w:r w:rsidR="00566FF1">
              <w:t>sorolandók</w:t>
            </w:r>
            <w:r>
              <w:t xml:space="preserve">: kötvény, államkötvény, </w:t>
            </w:r>
            <w:r w:rsidR="0092613F">
              <w:t>diszkont kincstárjegy, kamatozó kincstárjegy, kincstári takarékjegy, egyéb állampapírok, MNB kötvény, l</w:t>
            </w:r>
            <w:r>
              <w:t>etéti jegy, jelzáloglevél,</w:t>
            </w:r>
            <w:r w:rsidR="0092613F">
              <w:t xml:space="preserve"> </w:t>
            </w:r>
            <w:r w:rsidR="0013211D">
              <w:t>kereskedelmi papír</w:t>
            </w:r>
            <w:r w:rsidR="0092613F">
              <w:t>, certifikát</w:t>
            </w:r>
            <w:r w:rsidR="005A341D">
              <w:t>, kárpótlási jegy</w:t>
            </w:r>
            <w:r w:rsidR="0092613F">
              <w:t>;</w:t>
            </w:r>
          </w:p>
          <w:p w:rsidR="005A341D" w:rsidRDefault="005A341D" w:rsidP="00435885">
            <w:r>
              <w:t>-a kockázati alapok tőkejegyeit a 04 táblában kell jelenteni;</w:t>
            </w:r>
          </w:p>
          <w:p w:rsidR="009C7E48" w:rsidRDefault="0092613F" w:rsidP="00435885">
            <w:r>
              <w:t>-</w:t>
            </w:r>
            <w:r w:rsidR="002B2648">
              <w:t xml:space="preserve">a warrant-ot </w:t>
            </w:r>
            <w:r w:rsidR="005A341D">
              <w:t xml:space="preserve">és a right-ot </w:t>
            </w:r>
            <w:r w:rsidR="002B2648">
              <w:t xml:space="preserve">a </w:t>
            </w:r>
            <w:r>
              <w:t>derivatívák közzé kérjük sorolni</w:t>
            </w:r>
            <w:r w:rsidR="006A350C">
              <w:t>;</w:t>
            </w:r>
          </w:p>
          <w:p w:rsidR="00360AD5" w:rsidRDefault="006A350C">
            <w:pPr>
              <w:jc w:val="both"/>
              <w:rPr>
                <w:ins w:id="0" w:author="rusznakg" w:date="2012-03-26T09:06:00Z"/>
              </w:rPr>
            </w:pPr>
            <w:r>
              <w:t xml:space="preserve">- </w:t>
            </w:r>
            <w:r w:rsidR="00453FE2">
              <w:t>h</w:t>
            </w:r>
            <w:r>
              <w:t xml:space="preserve">a egy </w:t>
            </w:r>
            <w:r w:rsidR="00453FE2">
              <w:t xml:space="preserve">eszközoldali </w:t>
            </w:r>
            <w:r>
              <w:t xml:space="preserve">papír </w:t>
            </w:r>
            <w:r w:rsidRPr="00386517">
              <w:t>indulási időpontj</w:t>
            </w:r>
            <w:r>
              <w:t>a későbbi, mint</w:t>
            </w:r>
            <w:r w:rsidRPr="00386517">
              <w:t xml:space="preserve"> a</w:t>
            </w:r>
            <w:r>
              <w:t>z aktuális F07-es jelentés vonatkozási időpontja, akkor az</w:t>
            </w:r>
            <w:r w:rsidRPr="00386517">
              <w:t xml:space="preserve"> Egyéb eszközökben kérjük jelenteni</w:t>
            </w:r>
            <w:r>
              <w:t xml:space="preserve"> a papír indulás</w:t>
            </w:r>
            <w:r w:rsidR="00453FE2">
              <w:t>ának</w:t>
            </w:r>
            <w:r>
              <w:t xml:space="preserve"> időpontjáig</w:t>
            </w:r>
            <w:r w:rsidR="00453FE2">
              <w:t>;</w:t>
            </w:r>
            <w:ins w:id="1" w:author="rusznakg" w:date="2012-03-26T09:04:00Z">
              <w:r w:rsidR="00360AD5">
                <w:t xml:space="preserve"> </w:t>
              </w:r>
            </w:ins>
          </w:p>
          <w:p w:rsidR="00F16243" w:rsidRDefault="00360AD5">
            <w:pPr>
              <w:jc w:val="both"/>
            </w:pPr>
            <w:proofErr w:type="spellStart"/>
            <w:r>
              <w:t>-</w:t>
            </w:r>
            <w:r w:rsidR="007229E8">
              <w:t>s</w:t>
            </w:r>
            <w:r>
              <w:t>zintén</w:t>
            </w:r>
            <w:proofErr w:type="spellEnd"/>
            <w:r>
              <w:t xml:space="preserve"> az Egyéb eszközök között kell jelenteni azoknak a hitelviszonyt megtestesítő értékpapíroknak az állományát, amelyek az F07-es jelentés vonatkozási időpontjá</w:t>
            </w:r>
            <w:r w:rsidR="003C7A5F">
              <w:t>val megegyező napon</w:t>
            </w:r>
            <w:r>
              <w:t xml:space="preserve"> járnak le;</w:t>
            </w:r>
          </w:p>
          <w:p w:rsidR="005C6DD4" w:rsidRPr="005C6DD4" w:rsidRDefault="00A70F78" w:rsidP="005C6DD4">
            <w:r>
              <w:t>-</w:t>
            </w:r>
            <w:r w:rsidR="008332C7" w:rsidRPr="008332C7">
              <w:t xml:space="preserve"> a futamidő alatt is törlesztő kötvényeknél a törlesztéssel korrigált névértéket kell jelenteni. A törlesztés napján már a csökkentett tőkeértéket kell jelenteni. </w:t>
            </w:r>
          </w:p>
          <w:p w:rsidR="00A70F78" w:rsidRDefault="00A70F78">
            <w:pPr>
              <w:jc w:val="both"/>
            </w:pPr>
          </w:p>
          <w:p w:rsidR="00F16243" w:rsidRDefault="00453FE2">
            <w:pPr>
              <w:jc w:val="both"/>
              <w:rPr>
                <w:rFonts w:cs="Tahoma"/>
                <w:sz w:val="16"/>
                <w:szCs w:val="16"/>
              </w:rPr>
            </w:pPr>
            <w:r>
              <w:t>-a 01 tábla 43. Befektetési jegyek nettó eszközértéke soron az alap által kibocsátott befektetési jegyeket a kibocsátásnak megfelelő denominációjú oszlopban</w:t>
            </w:r>
            <w:r w:rsidR="00641D4A">
              <w:t>,</w:t>
            </w:r>
            <w:r>
              <w:t xml:space="preserve"> </w:t>
            </w:r>
            <w:r w:rsidR="00956145">
              <w:t xml:space="preserve">forintban átszámítva </w:t>
            </w:r>
            <w:r>
              <w:t>kell jelenteni</w:t>
            </w:r>
            <w:r w:rsidR="00956145">
              <w:t>.</w:t>
            </w:r>
          </w:p>
          <w:p w:rsidR="00F16243" w:rsidRDefault="00F16243">
            <w:pPr>
              <w:jc w:val="both"/>
            </w:pPr>
          </w:p>
          <w:p w:rsidR="00641D4A" w:rsidRDefault="00641D4A" w:rsidP="006A350C"/>
          <w:p w:rsidR="00956145" w:rsidRDefault="00956145" w:rsidP="006A350C">
            <w:r>
              <w:t>A portfólióban szereplő értékpapírok kibocsátó szektor és ország szerinti besorolása</w:t>
            </w:r>
            <w:r w:rsidR="00F76ECF">
              <w:t xml:space="preserve"> (01 tábla)</w:t>
            </w:r>
          </w:p>
          <w:p w:rsidR="00956145" w:rsidRDefault="00956145" w:rsidP="006A350C"/>
          <w:p w:rsidR="00956145" w:rsidRDefault="00956145" w:rsidP="006A350C">
            <w:r>
              <w:t>Ország</w:t>
            </w:r>
          </w:p>
          <w:p w:rsidR="00956145" w:rsidRDefault="00956145" w:rsidP="006A350C">
            <w:r>
              <w:t>Belföld: Magyarország</w:t>
            </w:r>
          </w:p>
          <w:p w:rsidR="00B131EC" w:rsidRPr="00B131EC" w:rsidRDefault="00956145" w:rsidP="00B131EC">
            <w:r>
              <w:t>GMU:</w:t>
            </w:r>
            <w:r w:rsidR="00BD09E6">
              <w:t xml:space="preserve"> </w:t>
            </w:r>
            <w:r w:rsidR="00E958E5">
              <w:t>euroövezeti országok (</w:t>
            </w:r>
            <w:r w:rsidR="00ED5BDC" w:rsidRPr="00ED5BDC">
              <w:t>Belgium, Németország, Spanyolország, Luxemburg, Ausztria, Finnország, Franciaország, Görögország, Írország, Olaszország, Hollandia, Portugália, Málta, Szlovénia, Szlovákia</w:t>
            </w:r>
            <w:r w:rsidR="00B131EC">
              <w:t>)</w:t>
            </w:r>
          </w:p>
          <w:p w:rsidR="00B131EC" w:rsidRPr="00E958E5" w:rsidRDefault="00B131EC" w:rsidP="00B131EC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6647E1" w:rsidRPr="00E958E5" w:rsidRDefault="006647E1" w:rsidP="006647E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956145" w:rsidRDefault="00956145" w:rsidP="006A350C">
            <w:r>
              <w:t>Egyéb külföld: nem Magyarország és nem GMU tagországok.</w:t>
            </w:r>
          </w:p>
          <w:p w:rsidR="00956145" w:rsidRDefault="00956145" w:rsidP="006A350C"/>
          <w:p w:rsidR="00956145" w:rsidRDefault="005604F1" w:rsidP="006A350C">
            <w:r>
              <w:t>Szektor</w:t>
            </w:r>
          </w:p>
          <w:p w:rsidR="00CC4E9D" w:rsidRDefault="005604F1" w:rsidP="006A350C">
            <w:r>
              <w:t>A szektorokkal kapcsolatos általános szektor leírás az alábbi linkkel érhető el.</w:t>
            </w:r>
          </w:p>
          <w:p w:rsidR="009E472F" w:rsidRDefault="009E472F" w:rsidP="006A350C"/>
          <w:p w:rsidR="004B034B" w:rsidRDefault="00685F0B" w:rsidP="006A350C">
            <w:hyperlink r:id="rId6" w:history="1">
              <w:r w:rsidR="000A4789" w:rsidRPr="000A4789">
                <w:rPr>
                  <w:rStyle w:val="Hiperhivatkozs"/>
                </w:rPr>
                <w:t>Általános szektorleírás</w:t>
              </w:r>
            </w:hyperlink>
            <w:r w:rsidR="004B034B">
              <w:t xml:space="preserve"> </w:t>
            </w:r>
            <w:r w:rsidR="00B131EC">
              <w:t xml:space="preserve"> </w:t>
            </w:r>
          </w:p>
          <w:p w:rsidR="004B034B" w:rsidRDefault="004B034B" w:rsidP="006A350C"/>
          <w:p w:rsidR="005604F1" w:rsidRDefault="005604F1" w:rsidP="006A350C">
            <w:r>
              <w:t>Az F07-es jelentésben néhány szektort összevontan k</w:t>
            </w:r>
            <w:r w:rsidR="00141776">
              <w:t xml:space="preserve">ell </w:t>
            </w:r>
            <w:r>
              <w:t>jelenteni:</w:t>
            </w:r>
          </w:p>
          <w:p w:rsidR="00956145" w:rsidRDefault="00956145" w:rsidP="006A350C">
            <w:r>
              <w:t>Államháztartás</w:t>
            </w:r>
            <w:r w:rsidR="005604F1">
              <w:t xml:space="preserve"> soron</w:t>
            </w:r>
            <w:r>
              <w:t>:</w:t>
            </w:r>
            <w:r w:rsidR="005604F1">
              <w:t xml:space="preserve"> Központi kormányzat, Helyi illetve tagállami önkormányzatok, Társadalombiztosítási alapok</w:t>
            </w:r>
            <w:r w:rsidR="00CC4E9D">
              <w:t xml:space="preserve"> szektorát</w:t>
            </w:r>
            <w:r w:rsidR="005604F1">
              <w:t>.</w:t>
            </w:r>
          </w:p>
          <w:p w:rsidR="00F16243" w:rsidRDefault="00956145">
            <w:pPr>
              <w:autoSpaceDE w:val="0"/>
              <w:autoSpaceDN w:val="0"/>
              <w:adjustRightInd w:val="0"/>
              <w:rPr>
                <w:rFonts w:cs="Tahoma"/>
                <w:sz w:val="16"/>
                <w:szCs w:val="16"/>
              </w:rPr>
            </w:pPr>
            <w:r>
              <w:t>Monetáris pénzügyi intézmények</w:t>
            </w:r>
            <w:r w:rsidR="005604F1">
              <w:t xml:space="preserve"> soron: Központi bank, Egyéb monetáris intézmények (</w:t>
            </w:r>
            <w:r w:rsidR="00ED5BDC" w:rsidRPr="00ED5BDC">
              <w:t>bankok, a szakosított hitelintézetek és a szövetkezeti hitelintézetek tartoznak, valamint a befektetési alapok közül a pénzpiaci alapok)</w:t>
            </w:r>
            <w:r w:rsidR="00CC4E9D">
              <w:t>.</w:t>
            </w:r>
          </w:p>
          <w:p w:rsidR="006A350C" w:rsidRDefault="006A350C" w:rsidP="00435885"/>
          <w:p w:rsidR="006A350C" w:rsidRDefault="00650A03" w:rsidP="00435885">
            <w:r>
              <w:t>Segédlet a 06-os tábla kitöltéséhez</w:t>
            </w:r>
          </w:p>
          <w:p w:rsidR="00650A03" w:rsidRDefault="00650A03" w:rsidP="00435885"/>
          <w:p w:rsidR="00650A03" w:rsidRDefault="00650A03" w:rsidP="00650A03">
            <w: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:rsidR="00650A03" w:rsidRDefault="00650A03" w:rsidP="00650A03">
            <w:r>
              <w:t>A következő tételek képezik a kamatjövedelmet a feltüntetett előjelekkel:</w:t>
            </w:r>
          </w:p>
          <w:p w:rsidR="00650A03" w:rsidRDefault="00650A03" w:rsidP="00650A03">
            <w:r>
              <w:t> + időszaki elhatárolt kamatok</w:t>
            </w:r>
            <w:r>
              <w:rPr>
                <w:color w:val="1F497D"/>
              </w:rPr>
              <w:t xml:space="preserve"> </w:t>
            </w:r>
            <w:r>
              <w:t>záróállománya</w:t>
            </w:r>
          </w:p>
          <w:p w:rsidR="00650A03" w:rsidRDefault="00650A03" w:rsidP="00650A03">
            <w:r>
              <w:t>- időszaki elhatárolt kamatok</w:t>
            </w:r>
            <w:r>
              <w:rPr>
                <w:color w:val="1F497D"/>
              </w:rPr>
              <w:t xml:space="preserve"> </w:t>
            </w:r>
            <w:r>
              <w:t>nyitóállománya</w:t>
            </w:r>
          </w:p>
          <w:p w:rsidR="00650A03" w:rsidRDefault="00650A03" w:rsidP="00650A03">
            <w:r>
              <w:t>+ időszakban kapott kamatok</w:t>
            </w:r>
          </w:p>
          <w:p w:rsidR="00650A03" w:rsidRDefault="00650A03" w:rsidP="00650A03">
            <w:r>
              <w:t>+ időszakban eladott értékpapírok eladási árában foglalt felhalmozott kamatok</w:t>
            </w:r>
          </w:p>
          <w:p w:rsidR="00650A03" w:rsidRDefault="00650A03" w:rsidP="00650A03">
            <w:r>
              <w:t>- időszakban vásárolt értékpapírok vételi</w:t>
            </w:r>
            <w:r>
              <w:rPr>
                <w:color w:val="1F497D"/>
              </w:rPr>
              <w:t xml:space="preserve"> </w:t>
            </w:r>
            <w:r>
              <w:t>árában foglalt felhalmozott kamatok</w:t>
            </w:r>
          </w:p>
          <w:p w:rsidR="00650A03" w:rsidRDefault="00650A03" w:rsidP="00650A03">
            <w:r>
              <w:t>A zérókupon (diszkont) hitelviszonyt megtestesítő értékpapírok esetében kamaton kell érteni a vételár és névérték közötti különbözet időarányos elhatárolását.</w:t>
            </w:r>
          </w:p>
          <w:p w:rsidR="00650A03" w:rsidRDefault="00650A03" w:rsidP="00650A03">
            <w:pPr>
              <w:rPr>
                <w:color w:val="1F497D"/>
              </w:rPr>
            </w:pPr>
            <w: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  <w:p w:rsidR="00650A03" w:rsidRDefault="00650A03" w:rsidP="00435885"/>
          <w:p w:rsidR="006A350C" w:rsidRDefault="006A350C" w:rsidP="00435885"/>
          <w:p w:rsidR="006A350C" w:rsidRDefault="006A350C" w:rsidP="00435885"/>
          <w:p w:rsidR="006A350C" w:rsidRDefault="006A350C" w:rsidP="00435885"/>
          <w:p w:rsidR="006A350C" w:rsidRPr="00594941" w:rsidRDefault="006A350C" w:rsidP="00435885">
            <w:pPr>
              <w:rPr>
                <w:b/>
              </w:rPr>
            </w:pPr>
          </w:p>
        </w:tc>
      </w:tr>
    </w:tbl>
    <w:p w:rsidR="000A6D7A" w:rsidRDefault="000A6D7A"/>
    <w:sectPr w:rsidR="000A6D7A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compat/>
  <w:rsids>
    <w:rsidRoot w:val="00A147EA"/>
    <w:rsid w:val="0000394F"/>
    <w:rsid w:val="00016DA3"/>
    <w:rsid w:val="00025DB5"/>
    <w:rsid w:val="00071F51"/>
    <w:rsid w:val="00076833"/>
    <w:rsid w:val="000A4789"/>
    <w:rsid w:val="000A6D7A"/>
    <w:rsid w:val="000D0183"/>
    <w:rsid w:val="000F2320"/>
    <w:rsid w:val="00126800"/>
    <w:rsid w:val="0013211D"/>
    <w:rsid w:val="00133CBC"/>
    <w:rsid w:val="00133DCB"/>
    <w:rsid w:val="00141776"/>
    <w:rsid w:val="00147445"/>
    <w:rsid w:val="001520B8"/>
    <w:rsid w:val="0016260E"/>
    <w:rsid w:val="00191B8D"/>
    <w:rsid w:val="00195E1E"/>
    <w:rsid w:val="001C3903"/>
    <w:rsid w:val="001C4964"/>
    <w:rsid w:val="001D49A1"/>
    <w:rsid w:val="001D7AFD"/>
    <w:rsid w:val="00204376"/>
    <w:rsid w:val="00245E98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60AD5"/>
    <w:rsid w:val="00365407"/>
    <w:rsid w:val="00377091"/>
    <w:rsid w:val="003A3404"/>
    <w:rsid w:val="003C7A5F"/>
    <w:rsid w:val="003D6131"/>
    <w:rsid w:val="003E5144"/>
    <w:rsid w:val="003E76DF"/>
    <w:rsid w:val="00414D82"/>
    <w:rsid w:val="00435885"/>
    <w:rsid w:val="00453FE2"/>
    <w:rsid w:val="004555EA"/>
    <w:rsid w:val="004B034B"/>
    <w:rsid w:val="004C046B"/>
    <w:rsid w:val="004C0ABA"/>
    <w:rsid w:val="004F27CB"/>
    <w:rsid w:val="005604F1"/>
    <w:rsid w:val="00560C10"/>
    <w:rsid w:val="00566FF1"/>
    <w:rsid w:val="00594941"/>
    <w:rsid w:val="005A341D"/>
    <w:rsid w:val="005C6DD4"/>
    <w:rsid w:val="005D0C37"/>
    <w:rsid w:val="005F2D57"/>
    <w:rsid w:val="00627AA9"/>
    <w:rsid w:val="00641D4A"/>
    <w:rsid w:val="00650A03"/>
    <w:rsid w:val="006647E1"/>
    <w:rsid w:val="00672E99"/>
    <w:rsid w:val="00684709"/>
    <w:rsid w:val="00685F0B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81746B"/>
    <w:rsid w:val="00830F06"/>
    <w:rsid w:val="008332C7"/>
    <w:rsid w:val="00846861"/>
    <w:rsid w:val="00857FAD"/>
    <w:rsid w:val="008C59EF"/>
    <w:rsid w:val="008F4766"/>
    <w:rsid w:val="0091515C"/>
    <w:rsid w:val="0092613F"/>
    <w:rsid w:val="00956145"/>
    <w:rsid w:val="009644E7"/>
    <w:rsid w:val="009A526E"/>
    <w:rsid w:val="009A6FA5"/>
    <w:rsid w:val="009B3CEF"/>
    <w:rsid w:val="009C7E48"/>
    <w:rsid w:val="009E472F"/>
    <w:rsid w:val="00A07116"/>
    <w:rsid w:val="00A147EA"/>
    <w:rsid w:val="00A159B9"/>
    <w:rsid w:val="00A465F2"/>
    <w:rsid w:val="00A70F78"/>
    <w:rsid w:val="00AE27DA"/>
    <w:rsid w:val="00B001DD"/>
    <w:rsid w:val="00B131EC"/>
    <w:rsid w:val="00B2583B"/>
    <w:rsid w:val="00B42C66"/>
    <w:rsid w:val="00B644A2"/>
    <w:rsid w:val="00B961CB"/>
    <w:rsid w:val="00BB79CD"/>
    <w:rsid w:val="00BD09E6"/>
    <w:rsid w:val="00BD3E85"/>
    <w:rsid w:val="00BE526C"/>
    <w:rsid w:val="00C01805"/>
    <w:rsid w:val="00C069C2"/>
    <w:rsid w:val="00C23861"/>
    <w:rsid w:val="00C50132"/>
    <w:rsid w:val="00C64E70"/>
    <w:rsid w:val="00C7216A"/>
    <w:rsid w:val="00CC0ABE"/>
    <w:rsid w:val="00CC4E9D"/>
    <w:rsid w:val="00CE1B1D"/>
    <w:rsid w:val="00CE5523"/>
    <w:rsid w:val="00D05F0E"/>
    <w:rsid w:val="00D13CB2"/>
    <w:rsid w:val="00D420D2"/>
    <w:rsid w:val="00D868EC"/>
    <w:rsid w:val="00D86E1B"/>
    <w:rsid w:val="00DB04DB"/>
    <w:rsid w:val="00DD1EA1"/>
    <w:rsid w:val="00DF6E24"/>
    <w:rsid w:val="00E017F2"/>
    <w:rsid w:val="00E17034"/>
    <w:rsid w:val="00E368CC"/>
    <w:rsid w:val="00E923B0"/>
    <w:rsid w:val="00E958E5"/>
    <w:rsid w:val="00EB2CA1"/>
    <w:rsid w:val="00EC68B7"/>
    <w:rsid w:val="00ED5BDC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90561"/>
    <w:rsid w:val="00F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C2"/>
    <w:rPr>
      <w:rFonts w:ascii="Garamond" w:hAnsi="Garamond"/>
      <w:sz w:val="24"/>
      <w:szCs w:val="24"/>
    </w:rPr>
  </w:style>
  <w:style w:type="paragraph" w:styleId="Cmsor2">
    <w:name w:val="heading 2"/>
    <w:basedOn w:val="Norml"/>
    <w:next w:val="Norm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1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semiHidden/>
    <w:rsid w:val="00A147EA"/>
    <w:rPr>
      <w:sz w:val="16"/>
      <w:szCs w:val="16"/>
    </w:rPr>
  </w:style>
  <w:style w:type="paragraph" w:styleId="Jegyzetszveg">
    <w:name w:val="annotation text"/>
    <w:basedOn w:val="Norml"/>
    <w:semiHidden/>
    <w:rsid w:val="00A147EA"/>
    <w:rPr>
      <w:sz w:val="20"/>
      <w:szCs w:val="20"/>
    </w:rPr>
  </w:style>
  <w:style w:type="paragraph" w:styleId="Buborkszveg">
    <w:name w:val="Balloon Text"/>
    <w:basedOn w:val="Norml"/>
    <w:semiHidden/>
    <w:rsid w:val="00A147E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4C046B"/>
    <w:rPr>
      <w:color w:val="0000FF"/>
      <w:u w:val="single"/>
    </w:rPr>
  </w:style>
  <w:style w:type="paragraph" w:styleId="Szvegtrzs2">
    <w:name w:val="Body Text 2"/>
    <w:basedOn w:val="Norml"/>
    <w:rsid w:val="004C046B"/>
    <w:pPr>
      <w:jc w:val="both"/>
    </w:pPr>
    <w:rPr>
      <w:rFonts w:ascii="Times New Roman" w:hAnsi="Times New Roman"/>
      <w:szCs w:val="20"/>
    </w:rPr>
  </w:style>
  <w:style w:type="paragraph" w:styleId="Megjegyzstrgya">
    <w:name w:val="annotation subject"/>
    <w:basedOn w:val="Jegyzetszveg"/>
    <w:next w:val="Jegyzetszveg"/>
    <w:semiHidden/>
    <w:rsid w:val="000F2320"/>
    <w:rPr>
      <w:b/>
      <w:bCs/>
    </w:rPr>
  </w:style>
  <w:style w:type="character" w:styleId="Mrltotthiperhivatkozs">
    <w:name w:val="FollowedHyperlink"/>
    <w:basedOn w:val="Bekezdsalapbettpusa"/>
    <w:rsid w:val="00133DCB"/>
    <w:rPr>
      <w:color w:val="800080"/>
      <w:u w:val="single"/>
    </w:rPr>
  </w:style>
  <w:style w:type="paragraph" w:styleId="Szvegtrzsbehzssal">
    <w:name w:val="Body Text Indent"/>
    <w:basedOn w:val="Norml"/>
    <w:rsid w:val="002C3AF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nb.hu/Statisztika/informaciok-adatszolgaltatoknak/rendeletekallasfoglalasok/mnbhu_utmutato_melleklet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3CAF-ACF2-46B5-9CF2-A70DC124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4792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5476</CharactersWithSpaces>
  <SharedDoc>false</SharedDoc>
  <HLinks>
    <vt:vector size="6" baseType="variant">
      <vt:variant>
        <vt:i4>7602220</vt:i4>
      </vt:variant>
      <vt:variant>
        <vt:i4>0</vt:i4>
      </vt:variant>
      <vt:variant>
        <vt:i4>0</vt:i4>
      </vt:variant>
      <vt:variant>
        <vt:i4>5</vt:i4>
      </vt:variant>
      <vt:variant>
        <vt:lpwstr>http://www.mnb.hu/engine.aspx?page=mnbhu_utmutato_mellekletek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creator>KŐrös Orsolya</dc:creator>
  <cp:lastModifiedBy>rusznakg</cp:lastModifiedBy>
  <cp:revision>6</cp:revision>
  <dcterms:created xsi:type="dcterms:W3CDTF">2012-03-26T07:02:00Z</dcterms:created>
  <dcterms:modified xsi:type="dcterms:W3CDTF">2012-03-26T07:28:00Z</dcterms:modified>
</cp:coreProperties>
</file>