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147EA" w:rsidRPr="005F01CC" w:rsidTr="005F01CC">
        <w:tc>
          <w:tcPr>
            <w:tcW w:w="1908" w:type="dxa"/>
          </w:tcPr>
          <w:p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:rsidR="00C069C2" w:rsidRPr="005F01CC" w:rsidRDefault="007D03C5" w:rsidP="00A147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F07</w:t>
            </w:r>
          </w:p>
          <w:p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:rsidR="00A147EA" w:rsidRPr="00122B6E" w:rsidRDefault="00A147EA">
      <w:pPr>
        <w:rPr>
          <w:rFonts w:ascii="Calibri" w:hAnsi="Calibri"/>
          <w:sz w:val="22"/>
          <w:szCs w:val="22"/>
        </w:rPr>
      </w:pPr>
    </w:p>
    <w:p w:rsidR="004C046B" w:rsidRPr="00122B6E" w:rsidRDefault="0025181C" w:rsidP="004C046B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MÓDSZERTANI</w:t>
      </w:r>
      <w:r w:rsidRPr="00122B6E">
        <w:rPr>
          <w:rFonts w:ascii="Calibri" w:hAnsi="Calibri"/>
          <w:b/>
          <w:sz w:val="22"/>
          <w:szCs w:val="22"/>
        </w:rPr>
        <w:t xml:space="preserve"> </w:t>
      </w:r>
      <w:r w:rsidR="004C046B" w:rsidRPr="00122B6E">
        <w:rPr>
          <w:rFonts w:ascii="Calibri" w:hAnsi="Calibri"/>
          <w:b/>
          <w:sz w:val="22"/>
          <w:szCs w:val="22"/>
        </w:rPr>
        <w:t>SEGÉDLET</w:t>
      </w:r>
    </w:p>
    <w:p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C046B" w:rsidRPr="00E71B92" w:rsidTr="005F01CC">
        <w:trPr>
          <w:trHeight w:val="3021"/>
        </w:trPr>
        <w:tc>
          <w:tcPr>
            <w:tcW w:w="9212" w:type="dxa"/>
          </w:tcPr>
          <w:p w:rsidR="0008056E" w:rsidRDefault="0008056E" w:rsidP="00594941">
            <w:pPr>
              <w:jc w:val="both"/>
              <w:rPr>
                <w:ins w:id="1" w:author="Rusznák Gabriella" w:date="2019-05-22T16:56:00Z"/>
                <w:rFonts w:ascii="Calibri" w:hAnsi="Calibri"/>
                <w:sz w:val="22"/>
                <w:szCs w:val="22"/>
              </w:rPr>
            </w:pPr>
            <w:ins w:id="2" w:author="Rusznák Gabriella" w:date="2019-05-22T16:52:00Z">
              <w:r>
                <w:rPr>
                  <w:rFonts w:ascii="Calibri" w:hAnsi="Calibri"/>
                  <w:sz w:val="22"/>
                  <w:szCs w:val="22"/>
                </w:rPr>
                <w:t>Mivel a kockázati- és magántőke alapok e</w:t>
              </w:r>
            </w:ins>
            <w:ins w:id="3" w:author="Rusznák Gabriella" w:date="2019-05-22T16:53:00Z">
              <w:r>
                <w:rPr>
                  <w:rFonts w:ascii="Calibri" w:hAnsi="Calibri"/>
                  <w:sz w:val="22"/>
                  <w:szCs w:val="22"/>
                </w:rPr>
                <w:t>setében negyedévente történik zárás, így a</w:t>
              </w:r>
            </w:ins>
            <w:ins w:id="4" w:author="Rusznák Gabriella" w:date="2019-05-22T16:54:00Z">
              <w:r>
                <w:rPr>
                  <w:rFonts w:ascii="Calibri" w:hAnsi="Calibri"/>
                  <w:sz w:val="22"/>
                  <w:szCs w:val="22"/>
                </w:rPr>
                <w:t xml:space="preserve">z aktuális havi </w:t>
              </w:r>
            </w:ins>
            <w:ins w:id="5" w:author="Rusznák Gabriella" w:date="2019-05-22T16:55:00Z">
              <w:r>
                <w:rPr>
                  <w:rFonts w:ascii="Calibri" w:hAnsi="Calibri"/>
                  <w:sz w:val="22"/>
                  <w:szCs w:val="22"/>
                </w:rPr>
                <w:t xml:space="preserve">F07 </w:t>
              </w:r>
            </w:ins>
            <w:ins w:id="6" w:author="Rusznák Gabriella" w:date="2019-05-22T16:54:00Z">
              <w:r>
                <w:rPr>
                  <w:rFonts w:ascii="Calibri" w:hAnsi="Calibri"/>
                  <w:sz w:val="22"/>
                  <w:szCs w:val="22"/>
                </w:rPr>
                <w:t>adatszolgáltatást a legutolsó ismert negye</w:t>
              </w:r>
            </w:ins>
            <w:ins w:id="7" w:author="Rusznák Gabriella" w:date="2019-05-22T16:55:00Z">
              <w:r>
                <w:rPr>
                  <w:rFonts w:ascii="Calibri" w:hAnsi="Calibri"/>
                  <w:sz w:val="22"/>
                  <w:szCs w:val="22"/>
                </w:rPr>
                <w:t xml:space="preserve">déves adatokból is összeállíthatják. </w:t>
              </w:r>
            </w:ins>
          </w:p>
          <w:p w:rsidR="0008056E" w:rsidRDefault="0008056E" w:rsidP="00594941">
            <w:pPr>
              <w:jc w:val="both"/>
              <w:rPr>
                <w:ins w:id="8" w:author="Rusznák Gabriella" w:date="2019-05-22T16:56:00Z"/>
                <w:rFonts w:ascii="Calibri" w:hAnsi="Calibri"/>
                <w:sz w:val="22"/>
                <w:szCs w:val="22"/>
              </w:rPr>
            </w:pPr>
            <w:ins w:id="9" w:author="Rusznák Gabriella" w:date="2019-05-22T16:55:00Z">
              <w:r>
                <w:rPr>
                  <w:rFonts w:ascii="Calibri" w:hAnsi="Calibri"/>
                  <w:sz w:val="22"/>
                  <w:szCs w:val="22"/>
                </w:rPr>
                <w:t>Példa</w:t>
              </w:r>
            </w:ins>
            <w:ins w:id="10" w:author="Rusznák Gabriella" w:date="2019-05-22T16:56:00Z">
              <w:r>
                <w:rPr>
                  <w:rFonts w:ascii="Calibri" w:hAnsi="Calibri"/>
                  <w:sz w:val="22"/>
                  <w:szCs w:val="22"/>
                </w:rPr>
                <w:t>:</w:t>
              </w:r>
            </w:ins>
          </w:p>
          <w:p w:rsidR="007105FB" w:rsidRPr="00122B6E" w:rsidRDefault="00D74D1F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ins w:id="11" w:author="Rusznák Gabriella" w:date="2019-05-23T15:39:00Z">
              <w:r w:rsidRPr="00AA2D32">
                <w:rPr>
                  <w:rFonts w:ascii="Calibri" w:hAnsi="Calibri"/>
                  <w:sz w:val="22"/>
                  <w:szCs w:val="22"/>
                </w:rPr>
                <w:t>A januári vonatkozási idejű adatok</w:t>
              </w:r>
            </w:ins>
            <w:ins w:id="12" w:author="Rusznák Gabriella" w:date="2019-05-22T17:03:00Z">
              <w:r w:rsidR="00A57C5C" w:rsidRPr="00D74D1F">
                <w:rPr>
                  <w:rFonts w:ascii="Calibri" w:hAnsi="Calibri"/>
                  <w:sz w:val="22"/>
                  <w:szCs w:val="22"/>
                </w:rPr>
                <w:t xml:space="preserve"> küldésekor</w:t>
              </w:r>
            </w:ins>
            <w:ins w:id="13" w:author="Rusznák Gabriella" w:date="2019-05-22T16:56:00Z">
              <w:r w:rsidR="0008056E" w:rsidRPr="00D74D1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14" w:author="Rusznák Gabriella" w:date="2019-05-22T16:58:00Z">
              <w:r w:rsidR="0008056E" w:rsidRPr="00D74D1F">
                <w:rPr>
                  <w:rFonts w:ascii="Calibri" w:hAnsi="Calibri"/>
                  <w:sz w:val="22"/>
                  <w:szCs w:val="22"/>
                </w:rPr>
                <w:t>(</w:t>
              </w:r>
            </w:ins>
            <w:ins w:id="15" w:author="Rusznák Gabriella" w:date="2019-05-23T15:39:00Z">
              <w:r w:rsidRPr="00AA2D32">
                <w:rPr>
                  <w:rFonts w:ascii="Calibri" w:hAnsi="Calibri"/>
                  <w:sz w:val="22"/>
                  <w:szCs w:val="22"/>
                </w:rPr>
                <w:t xml:space="preserve">február </w:t>
              </w:r>
            </w:ins>
            <w:ins w:id="16" w:author="Rusznák Gabriella" w:date="2019-05-23T15:40:00Z">
              <w:r w:rsidRPr="00AA2D32">
                <w:rPr>
                  <w:rFonts w:ascii="Calibri" w:hAnsi="Calibri"/>
                  <w:sz w:val="22"/>
                  <w:szCs w:val="22"/>
                </w:rPr>
                <w:t>6. munkanapján</w:t>
              </w:r>
            </w:ins>
            <w:ins w:id="17" w:author="Rusznák Gabriella" w:date="2019-05-22T16:58:00Z">
              <w:r w:rsidR="0008056E" w:rsidRPr="00D74D1F">
                <w:rPr>
                  <w:rFonts w:ascii="Calibri" w:hAnsi="Calibri"/>
                  <w:sz w:val="22"/>
                  <w:szCs w:val="22"/>
                </w:rPr>
                <w:t xml:space="preserve">) </w:t>
              </w:r>
            </w:ins>
            <w:ins w:id="18" w:author="Rusznák Gabriella" w:date="2019-05-22T16:57:00Z">
              <w:r w:rsidR="0008056E" w:rsidRPr="00D74D1F">
                <w:rPr>
                  <w:rFonts w:ascii="Calibri" w:hAnsi="Calibri"/>
                  <w:sz w:val="22"/>
                  <w:szCs w:val="22"/>
                </w:rPr>
                <w:t>az F07 adatszolgáltatást az utolsó ismert – jelen esetben a</w:t>
              </w:r>
            </w:ins>
            <w:ins w:id="19" w:author="Rusznák Gabriella" w:date="2019-05-23T15:48:00Z">
              <w:r>
                <w:rPr>
                  <w:rFonts w:ascii="Calibri" w:hAnsi="Calibri"/>
                  <w:sz w:val="22"/>
                  <w:szCs w:val="22"/>
                </w:rPr>
                <w:t>z előző évi</w:t>
              </w:r>
            </w:ins>
            <w:ins w:id="20" w:author="Rusznák Gabriella" w:date="2019-05-22T16:57:00Z">
              <w:r w:rsidR="0008056E" w:rsidRPr="00D74D1F">
                <w:rPr>
                  <w:rFonts w:ascii="Calibri" w:hAnsi="Calibri"/>
                  <w:sz w:val="22"/>
                  <w:szCs w:val="22"/>
                </w:rPr>
                <w:t xml:space="preserve"> I</w:t>
              </w:r>
            </w:ins>
            <w:ins w:id="21" w:author="Rusznák Gabriella" w:date="2019-05-23T15:40:00Z">
              <w:r w:rsidRPr="00AA2D32">
                <w:rPr>
                  <w:rFonts w:ascii="Calibri" w:hAnsi="Calibri"/>
                  <w:sz w:val="22"/>
                  <w:szCs w:val="22"/>
                </w:rPr>
                <w:t>V</w:t>
              </w:r>
            </w:ins>
            <w:ins w:id="22" w:author="Rusznák Gabriella" w:date="2019-05-22T16:57:00Z">
              <w:r w:rsidR="0008056E" w:rsidRPr="00D74D1F">
                <w:rPr>
                  <w:rFonts w:ascii="Calibri" w:hAnsi="Calibri"/>
                  <w:sz w:val="22"/>
                  <w:szCs w:val="22"/>
                </w:rPr>
                <w:t xml:space="preserve">. negyedéves – adatokból </w:t>
              </w:r>
            </w:ins>
            <w:ins w:id="23" w:author="Rusznák Gabriella" w:date="2019-05-23T15:40:00Z">
              <w:r w:rsidRPr="00AA2D32">
                <w:rPr>
                  <w:rFonts w:ascii="Calibri" w:hAnsi="Calibri"/>
                  <w:sz w:val="22"/>
                  <w:szCs w:val="22"/>
                </w:rPr>
                <w:t>kell ös</w:t>
              </w:r>
            </w:ins>
            <w:ins w:id="24" w:author="Rusznák Gabriella" w:date="2019-05-23T15:41:00Z">
              <w:r w:rsidRPr="00AA2D32">
                <w:rPr>
                  <w:rFonts w:ascii="Calibri" w:hAnsi="Calibri"/>
                  <w:sz w:val="22"/>
                  <w:szCs w:val="22"/>
                </w:rPr>
                <w:t>s</w:t>
              </w:r>
            </w:ins>
            <w:ins w:id="25" w:author="Rusznák Gabriella" w:date="2019-05-23T15:40:00Z">
              <w:r w:rsidRPr="00AA2D32">
                <w:rPr>
                  <w:rFonts w:ascii="Calibri" w:hAnsi="Calibri"/>
                  <w:sz w:val="22"/>
                  <w:szCs w:val="22"/>
                </w:rPr>
                <w:t>ze</w:t>
              </w:r>
            </w:ins>
            <w:ins w:id="26" w:author="Rusznák Gabriella" w:date="2019-05-23T15:41:00Z">
              <w:r w:rsidRPr="00AA2D32">
                <w:rPr>
                  <w:rFonts w:ascii="Calibri" w:hAnsi="Calibri"/>
                  <w:sz w:val="22"/>
                  <w:szCs w:val="22"/>
                </w:rPr>
                <w:t>állítani</w:t>
              </w:r>
            </w:ins>
            <w:ins w:id="27" w:author="Rusznák Gabriella" w:date="2019-05-22T16:58:00Z">
              <w:r w:rsidR="0008056E" w:rsidRPr="00D74D1F">
                <w:rPr>
                  <w:rFonts w:ascii="Calibri" w:hAnsi="Calibri"/>
                  <w:sz w:val="22"/>
                  <w:szCs w:val="22"/>
                </w:rPr>
                <w:t>.</w:t>
              </w:r>
            </w:ins>
            <w:ins w:id="28" w:author="Rusznák Gabriella" w:date="2019-05-22T16:59:00Z">
              <w:r w:rsidR="00425EF9" w:rsidRPr="00D74D1F">
                <w:rPr>
                  <w:rFonts w:ascii="Calibri" w:hAnsi="Calibri"/>
                  <w:sz w:val="22"/>
                  <w:szCs w:val="22"/>
                </w:rPr>
                <w:t xml:space="preserve"> A </w:t>
              </w:r>
            </w:ins>
            <w:ins w:id="29" w:author="Rusznák Gabriella" w:date="2019-05-23T15:45:00Z">
              <w:r w:rsidRPr="00AA2D32">
                <w:rPr>
                  <w:rFonts w:ascii="Calibri" w:hAnsi="Calibri"/>
                  <w:sz w:val="22"/>
                  <w:szCs w:val="22"/>
                </w:rPr>
                <w:t>február</w:t>
              </w:r>
            </w:ins>
            <w:ins w:id="30" w:author="Rusznák Gabriella" w:date="2019-05-22T17:04:00Z">
              <w:r w:rsidR="00A57C5C" w:rsidRPr="00D74D1F">
                <w:rPr>
                  <w:rFonts w:ascii="Calibri" w:hAnsi="Calibri"/>
                  <w:sz w:val="22"/>
                  <w:szCs w:val="22"/>
                </w:rPr>
                <w:t>i</w:t>
              </w:r>
            </w:ins>
            <w:ins w:id="31" w:author="Rusznák Gabriella" w:date="2019-05-23T15:46:00Z">
              <w:r w:rsidRPr="00AA2D32">
                <w:rPr>
                  <w:rFonts w:ascii="Calibri" w:hAnsi="Calibri"/>
                  <w:sz w:val="22"/>
                  <w:szCs w:val="22"/>
                </w:rPr>
                <w:t xml:space="preserve"> és márciusi </w:t>
              </w:r>
            </w:ins>
            <w:ins w:id="32" w:author="Rusznák Gabriella" w:date="2019-05-22T17:04:00Z">
              <w:r w:rsidR="00A57C5C" w:rsidRPr="00D74D1F">
                <w:rPr>
                  <w:rFonts w:ascii="Calibri" w:hAnsi="Calibri"/>
                  <w:sz w:val="22"/>
                  <w:szCs w:val="22"/>
                </w:rPr>
                <w:t>adatok</w:t>
              </w:r>
            </w:ins>
            <w:ins w:id="33" w:author="Rusznák Gabriella" w:date="2019-05-23T15:46:00Z">
              <w:r w:rsidRPr="00AA2D32">
                <w:rPr>
                  <w:rFonts w:ascii="Calibri" w:hAnsi="Calibri"/>
                  <w:sz w:val="22"/>
                  <w:szCs w:val="22"/>
                </w:rPr>
                <w:t xml:space="preserve">at szintén </w:t>
              </w:r>
            </w:ins>
            <w:ins w:id="34" w:author="Rusznák Gabriella" w:date="2019-05-22T17:04:00Z">
              <w:r w:rsidR="00A57C5C" w:rsidRPr="00D74D1F">
                <w:rPr>
                  <w:rFonts w:ascii="Calibri" w:hAnsi="Calibri"/>
                  <w:sz w:val="22"/>
                  <w:szCs w:val="22"/>
                </w:rPr>
                <w:t>IV. negyedév</w:t>
              </w:r>
            </w:ins>
            <w:ins w:id="35" w:author="Rusznák Gabriella" w:date="2019-05-23T15:46:00Z">
              <w:r w:rsidRPr="00AA2D32">
                <w:rPr>
                  <w:rFonts w:ascii="Calibri" w:hAnsi="Calibri"/>
                  <w:sz w:val="22"/>
                  <w:szCs w:val="22"/>
                </w:rPr>
                <w:t>es</w:t>
              </w:r>
            </w:ins>
            <w:ins w:id="36" w:author="Rusznák Gabriella" w:date="2019-05-22T17:04:00Z">
              <w:r w:rsidR="00A57C5C" w:rsidRPr="00D74D1F">
                <w:rPr>
                  <w:rFonts w:ascii="Calibri" w:hAnsi="Calibri"/>
                  <w:sz w:val="22"/>
                  <w:szCs w:val="22"/>
                </w:rPr>
                <w:t xml:space="preserve"> adat</w:t>
              </w:r>
            </w:ins>
            <w:ins w:id="37" w:author="Rusznák Gabriella" w:date="2019-05-23T15:46:00Z">
              <w:r w:rsidRPr="00AA2D32">
                <w:rPr>
                  <w:rFonts w:ascii="Calibri" w:hAnsi="Calibri"/>
                  <w:sz w:val="22"/>
                  <w:szCs w:val="22"/>
                </w:rPr>
                <w:t>ok</w:t>
              </w:r>
            </w:ins>
            <w:ins w:id="38" w:author="Rusznák Gabriella" w:date="2019-05-23T15:48:00Z">
              <w:r>
                <w:rPr>
                  <w:rFonts w:ascii="Calibri" w:hAnsi="Calibri"/>
                  <w:sz w:val="22"/>
                  <w:szCs w:val="22"/>
                </w:rPr>
                <w:t xml:space="preserve"> alapján</w:t>
              </w:r>
            </w:ins>
            <w:ins w:id="39" w:author="Rusznák Gabriella" w:date="2019-05-23T16:01:00Z">
              <w:r w:rsidR="00C955AD">
                <w:rPr>
                  <w:rFonts w:ascii="Calibri" w:hAnsi="Calibri"/>
                  <w:sz w:val="22"/>
                  <w:szCs w:val="22"/>
                </w:rPr>
                <w:t xml:space="preserve">, de az </w:t>
              </w:r>
            </w:ins>
            <w:ins w:id="40" w:author="Rusznák Gabriella" w:date="2019-05-23T15:48:00Z">
              <w:r w:rsidR="00AA2D32">
                <w:rPr>
                  <w:rFonts w:ascii="Calibri" w:hAnsi="Calibri"/>
                  <w:sz w:val="22"/>
                  <w:szCs w:val="22"/>
                </w:rPr>
                <w:t>április</w:t>
              </w:r>
            </w:ins>
            <w:ins w:id="41" w:author="Rusznák Gabriella" w:date="2019-05-23T15:49:00Z">
              <w:r w:rsidR="00AA2D32">
                <w:rPr>
                  <w:rFonts w:ascii="Calibri" w:hAnsi="Calibri"/>
                  <w:sz w:val="22"/>
                  <w:szCs w:val="22"/>
                </w:rPr>
                <w:t>i</w:t>
              </w:r>
            </w:ins>
            <w:ins w:id="42" w:author="Rusznák Gabriella" w:date="2019-05-23T15:48:00Z">
              <w:r w:rsidR="00AA2D32">
                <w:rPr>
                  <w:rFonts w:ascii="Calibri" w:hAnsi="Calibri"/>
                  <w:sz w:val="22"/>
                  <w:szCs w:val="22"/>
                </w:rPr>
                <w:t xml:space="preserve"> adatok küldésekor (május 6. munkan</w:t>
              </w:r>
            </w:ins>
            <w:ins w:id="43" w:author="Rusznák Gabriella" w:date="2019-05-23T15:49:00Z">
              <w:r w:rsidR="00AA2D32">
                <w:rPr>
                  <w:rFonts w:ascii="Calibri" w:hAnsi="Calibri"/>
                  <w:sz w:val="22"/>
                  <w:szCs w:val="22"/>
                </w:rPr>
                <w:t>apján</w:t>
              </w:r>
            </w:ins>
            <w:ins w:id="44" w:author="Rusznák Gabriella" w:date="2019-05-23T15:48:00Z">
              <w:r w:rsidR="00AA2D32">
                <w:rPr>
                  <w:rFonts w:ascii="Calibri" w:hAnsi="Calibri"/>
                  <w:sz w:val="22"/>
                  <w:szCs w:val="22"/>
                </w:rPr>
                <w:t>)</w:t>
              </w:r>
            </w:ins>
            <w:ins w:id="45" w:author="Rusznák Gabriella" w:date="2019-05-23T15:49:00Z">
              <w:r w:rsidR="00AA2D32">
                <w:rPr>
                  <w:rFonts w:ascii="Calibri" w:hAnsi="Calibri"/>
                  <w:sz w:val="22"/>
                  <w:szCs w:val="22"/>
                </w:rPr>
                <w:t xml:space="preserve"> már rendelkezésre állnak az I. negyedéves adatok, </w:t>
              </w:r>
            </w:ins>
            <w:ins w:id="46" w:author="Rusznák Gabriella" w:date="2019-05-23T16:01:00Z">
              <w:r w:rsidR="00C955AD">
                <w:rPr>
                  <w:rFonts w:ascii="Calibri" w:hAnsi="Calibri"/>
                  <w:sz w:val="22"/>
                  <w:szCs w:val="22"/>
                </w:rPr>
                <w:t>ezért</w:t>
              </w:r>
              <w:r w:rsidR="00695861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47" w:author="Rusznák Gabriella" w:date="2019-05-23T15:50:00Z">
              <w:r w:rsidR="00AA2D32">
                <w:rPr>
                  <w:rFonts w:ascii="Calibri" w:hAnsi="Calibri"/>
                  <w:sz w:val="22"/>
                  <w:szCs w:val="22"/>
                </w:rPr>
                <w:t>módos</w:t>
              </w:r>
            </w:ins>
            <w:ins w:id="48" w:author="Rusznák Gabriella" w:date="2019-05-23T15:51:00Z">
              <w:r w:rsidR="00AA2D32">
                <w:rPr>
                  <w:rFonts w:ascii="Calibri" w:hAnsi="Calibri"/>
                  <w:sz w:val="22"/>
                  <w:szCs w:val="22"/>
                </w:rPr>
                <w:t xml:space="preserve">ító jelentést kell küldeni a </w:t>
              </w:r>
            </w:ins>
            <w:ins w:id="49" w:author="Rusznák Gabriella" w:date="2019-05-23T15:50:00Z">
              <w:r w:rsidR="00AA2D32">
                <w:rPr>
                  <w:rFonts w:ascii="Calibri" w:hAnsi="Calibri"/>
                  <w:sz w:val="22"/>
                  <w:szCs w:val="22"/>
                </w:rPr>
                <w:t>március havi F07 adatszolgáltatásra</w:t>
              </w:r>
            </w:ins>
            <w:ins w:id="50" w:author="Rusznák Gabriella" w:date="2019-05-23T15:51:00Z">
              <w:r w:rsidR="00AA2D32">
                <w:rPr>
                  <w:rFonts w:ascii="Calibri" w:hAnsi="Calibri"/>
                  <w:sz w:val="22"/>
                  <w:szCs w:val="22"/>
                </w:rPr>
                <w:t>, illetve ugyanez</w:t>
              </w:r>
            </w:ins>
            <w:ins w:id="51" w:author="Rusznák Gabriella" w:date="2019-05-23T16:04:00Z">
              <w:r w:rsidR="00BC78B8">
                <w:rPr>
                  <w:rFonts w:ascii="Calibri" w:hAnsi="Calibri"/>
                  <w:sz w:val="22"/>
                  <w:szCs w:val="22"/>
                </w:rPr>
                <w:t>zel a tartalommal április hónapra is</w:t>
              </w:r>
            </w:ins>
            <w:ins w:id="52" w:author="Rusznák Gabriella" w:date="2019-05-23T15:51:00Z">
              <w:r w:rsidR="00AA2D32">
                <w:rPr>
                  <w:rFonts w:ascii="Calibri" w:hAnsi="Calibri"/>
                  <w:sz w:val="22"/>
                  <w:szCs w:val="22"/>
                </w:rPr>
                <w:t xml:space="preserve"> be kell nyújtani</w:t>
              </w:r>
            </w:ins>
            <w:ins w:id="53" w:author="Rusznák Gabriella" w:date="2019-05-23T16:04:00Z">
              <w:r w:rsidR="00BC78B8">
                <w:rPr>
                  <w:rFonts w:ascii="Calibri" w:hAnsi="Calibri"/>
                  <w:sz w:val="22"/>
                  <w:szCs w:val="22"/>
                </w:rPr>
                <w:t xml:space="preserve"> az adatszolgáltatást</w:t>
              </w:r>
            </w:ins>
            <w:ins w:id="54" w:author="Rusznák Gabriella" w:date="2019-05-23T15:51:00Z">
              <w:r w:rsidR="00AA2D32">
                <w:rPr>
                  <w:rFonts w:ascii="Calibri" w:hAnsi="Calibri"/>
                  <w:sz w:val="22"/>
                  <w:szCs w:val="22"/>
                </w:rPr>
                <w:t>.</w:t>
              </w:r>
            </w:ins>
            <w:ins w:id="55" w:author="Rusznák Gabriella" w:date="2019-05-22T16:55:00Z">
              <w:r w:rsidR="0008056E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</w:p>
          <w:p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F326D4" w:rsidRPr="00A8258B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Kiegészítő információk</w:t>
            </w:r>
            <w:r w:rsidR="00CD779D" w:rsidRPr="00A8258B">
              <w:rPr>
                <w:rFonts w:ascii="Calibri" w:hAnsi="Calibri"/>
                <w:sz w:val="22"/>
                <w:szCs w:val="22"/>
              </w:rPr>
              <w:t xml:space="preserve"> a kitöltési előíráshoz</w:t>
            </w:r>
            <w:r w:rsidRPr="00A8258B">
              <w:rPr>
                <w:rFonts w:ascii="Calibri" w:hAnsi="Calibri"/>
                <w:sz w:val="22"/>
                <w:szCs w:val="22"/>
              </w:rPr>
              <w:t>:</w:t>
            </w:r>
          </w:p>
          <w:p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táblánkénti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 w:rsidRPr="00A8258B">
              <w:rPr>
                <w:rFonts w:ascii="Calibri" w:hAnsi="Calibri"/>
                <w:sz w:val="22"/>
                <w:szCs w:val="22"/>
              </w:rPr>
              <w:t xml:space="preserve"> Az adatszolgáltatások összefüggései, egyedi ellenőrzési szempontjai/ 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EE2AD7" w:rsidRDefault="00EE2AD7" w:rsidP="0034508A">
            <w:pPr>
              <w:jc w:val="both"/>
              <w:rPr>
                <w:ins w:id="56" w:author="Rusznák Gabriella" w:date="2019-05-16T12:32:00Z"/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betéteken</w:t>
            </w:r>
            <w:r w:rsidR="00C33785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:rsidR="00E71B92" w:rsidRPr="00E71B92" w:rsidRDefault="00E71B92" w:rsidP="00E71B92">
            <w:pPr>
              <w:jc w:val="both"/>
              <w:rPr>
                <w:ins w:id="57" w:author="Rusznák Gabriella" w:date="2019-05-16T12:32:00Z"/>
                <w:rFonts w:ascii="Calibri" w:hAnsi="Calibri"/>
                <w:sz w:val="22"/>
                <w:szCs w:val="22"/>
              </w:rPr>
            </w:pPr>
            <w:ins w:id="58" w:author="Rusznák Gabriella" w:date="2019-05-16T12:33:00Z">
              <w:r w:rsidRPr="00E71B92">
                <w:rPr>
                  <w:rFonts w:ascii="Calibri" w:hAnsi="Calibri"/>
                  <w:sz w:val="22"/>
                  <w:szCs w:val="22"/>
                </w:rPr>
                <w:t>-n</w:t>
              </w:r>
            </w:ins>
            <w:ins w:id="59" w:author="Rusznák Gabriella" w:date="2019-05-16T12:32:00Z">
              <w:r w:rsidRPr="00E71B92">
                <w:rPr>
                  <w:rFonts w:ascii="Calibri" w:hAnsi="Calibri"/>
                  <w:sz w:val="22"/>
                  <w:szCs w:val="22"/>
                </w:rPr>
                <w:t>em pénzügyi eszközök: az alap tulajdonában lévő tárgyi eszközök (ingatlanok, gépek, berendezések), immateriális javak és készletek együttese</w:t>
              </w:r>
            </w:ins>
            <w:ins w:id="60" w:author="Rusznák Gabriella" w:date="2019-05-16T12:34:00Z">
              <w:r>
                <w:rPr>
                  <w:rFonts w:ascii="Calibri" w:hAnsi="Calibri"/>
                  <w:sz w:val="22"/>
                  <w:szCs w:val="22"/>
                </w:rPr>
                <w:t>;</w:t>
              </w:r>
            </w:ins>
          </w:p>
          <w:p w:rsidR="00E71B92" w:rsidRPr="00122B6E" w:rsidRDefault="00E71B92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ins w:id="61" w:author="Rusznák Gabriella" w:date="2019-05-16T12:34:00Z">
              <w:r>
                <w:rPr>
                  <w:rFonts w:ascii="Calibri" w:hAnsi="Calibri"/>
                  <w:sz w:val="22"/>
                  <w:szCs w:val="22"/>
                </w:rPr>
                <w:t>-e</w:t>
              </w:r>
            </w:ins>
            <w:ins w:id="62" w:author="Rusznák Gabriella" w:date="2019-05-16T12:32:00Z">
              <w:r w:rsidRPr="00E71B92">
                <w:rPr>
                  <w:rFonts w:ascii="Calibri" w:hAnsi="Calibri"/>
                  <w:sz w:val="22"/>
                  <w:szCs w:val="22"/>
                </w:rPr>
                <w:t>gyéb eszközök: a</w:t>
              </w:r>
            </w:ins>
            <w:ins w:id="63" w:author="Rusznák Gabriella" w:date="2019-05-16T12:33:00Z">
              <w:r w:rsidRPr="00E71B92">
                <w:rPr>
                  <w:rFonts w:ascii="Calibri" w:hAnsi="Calibri"/>
                  <w:sz w:val="22"/>
                  <w:szCs w:val="22"/>
                </w:rPr>
                <w:t xml:space="preserve"> 01</w:t>
              </w:r>
            </w:ins>
            <w:ins w:id="64" w:author="Rusznák Gabriella" w:date="2019-05-16T12:32:00Z">
              <w:r w:rsidRPr="00E71B92">
                <w:rPr>
                  <w:rFonts w:ascii="Calibri" w:hAnsi="Calibri"/>
                  <w:sz w:val="22"/>
                  <w:szCs w:val="22"/>
                </w:rPr>
                <w:t xml:space="preserve"> táblázatban nem nevesített, de a mérlegben szereplő eszközök. Ezek jellemzően </w:t>
              </w:r>
            </w:ins>
            <w:ins w:id="65" w:author="Rusznák Gabriella [2]" w:date="2019-07-24T13:49:00Z">
              <w:r w:rsidR="00346A92">
                <w:rPr>
                  <w:rFonts w:ascii="Calibri" w:hAnsi="Calibri"/>
                  <w:sz w:val="22"/>
                  <w:szCs w:val="22"/>
                </w:rPr>
                <w:t>üzletré</w:t>
              </w:r>
            </w:ins>
            <w:ins w:id="66" w:author="Rusznák Gabriella [2]" w:date="2019-07-24T13:50:00Z">
              <w:r w:rsidR="00346A92">
                <w:rPr>
                  <w:rFonts w:ascii="Calibri" w:hAnsi="Calibri"/>
                  <w:sz w:val="22"/>
                  <w:szCs w:val="22"/>
                </w:rPr>
                <w:t xml:space="preserve">szek, adott kölcsönök, </w:t>
              </w:r>
            </w:ins>
            <w:ins w:id="67" w:author="Rusznák Gabriella" w:date="2019-05-16T12:32:00Z">
              <w:r w:rsidRPr="00E71B92">
                <w:rPr>
                  <w:rFonts w:ascii="Calibri" w:hAnsi="Calibri"/>
                  <w:sz w:val="22"/>
                  <w:szCs w:val="22"/>
                </w:rPr>
                <w:t>egyéb követelések vagy elhatárolások lehetnek</w:t>
              </w:r>
            </w:ins>
            <w:ins w:id="68" w:author="Rusznák Gabriella" w:date="2019-05-16T12:38:00Z">
              <w:r w:rsidR="00373D5B">
                <w:rPr>
                  <w:rFonts w:ascii="Calibri" w:hAnsi="Calibri"/>
                  <w:sz w:val="22"/>
                  <w:szCs w:val="22"/>
                </w:rPr>
                <w:t>;</w:t>
              </w:r>
            </w:ins>
          </w:p>
          <w:p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 02, 03, 04 táblák ’b’ oszlopában szereplő értékpapírok nevét idézőjelek közé kérjük írni;</w:t>
            </w:r>
          </w:p>
          <w:p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egy ISIN kódhoz tartozó papírok állományát összevontan kérjük jelenteni;</w:t>
            </w:r>
          </w:p>
          <w:p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, certifikát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kockázati alapok tőkejegyeit a 04 táblában kell jelenteni;</w:t>
            </w:r>
          </w:p>
          <w:p w:rsidR="009C7E48" w:rsidRPr="00122B6E" w:rsidRDefault="0092613F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warrant-ot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right-ot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122B6E">
              <w:rPr>
                <w:rFonts w:ascii="Calibri" w:hAnsi="Calibri"/>
                <w:sz w:val="22"/>
                <w:szCs w:val="22"/>
              </w:rPr>
              <w:t>derivatívák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:rsidR="00F16243" w:rsidRPr="00A8258B" w:rsidRDefault="00453FE2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>. Befektetési jegyek nettó eszközértéke soron az alap által kibocsátott befektetési jegyeket a kibocsátásnak megfelelő denominációjú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:rsidR="00556DC2" w:rsidRPr="00A8258B" w:rsidRDefault="00556DC2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A8258B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A portfólióban szereplő értékpapírok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és betétek, valamint a felvett hitelek </w:t>
            </w:r>
            <w:r w:rsidRPr="00A8258B">
              <w:rPr>
                <w:rFonts w:ascii="Calibri" w:hAnsi="Calibri"/>
                <w:sz w:val="22"/>
                <w:szCs w:val="22"/>
              </w:rPr>
              <w:t>ország szerinti besorolás</w:t>
            </w:r>
            <w:r w:rsidR="00556DC2" w:rsidRPr="00A8258B">
              <w:rPr>
                <w:rFonts w:ascii="Calibri" w:hAnsi="Calibri"/>
                <w:sz w:val="22"/>
                <w:szCs w:val="22"/>
              </w:rPr>
              <w:t>át</w:t>
            </w:r>
            <w:r w:rsidR="00F76ECF" w:rsidRPr="00A8258B">
              <w:rPr>
                <w:rFonts w:ascii="Calibri" w:hAnsi="Calibri"/>
                <w:sz w:val="22"/>
                <w:szCs w:val="22"/>
              </w:rPr>
              <w:t xml:space="preserve"> (01 tábla)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az alábbiak szerint kell megtenni:</w:t>
            </w: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GMU: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9E6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>euroövezeti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lastRenderedPageBreak/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Egyéb külföld: nem Magyarország és nem GMU tagországok.</w:t>
            </w:r>
          </w:p>
          <w:p w:rsidR="004B034B" w:rsidRDefault="004B034B" w:rsidP="006A350C">
            <w:pPr>
              <w:rPr>
                <w:ins w:id="69" w:author="Rusznák Gabriella" w:date="2019-05-16T12:23:00Z"/>
                <w:rFonts w:ascii="Calibri" w:hAnsi="Calibri"/>
                <w:sz w:val="22"/>
                <w:szCs w:val="22"/>
              </w:rPr>
            </w:pPr>
          </w:p>
          <w:p w:rsidR="00A8258B" w:rsidRPr="00A8258B" w:rsidRDefault="00A8258B" w:rsidP="00A8258B">
            <w:pPr>
              <w:jc w:val="both"/>
              <w:rPr>
                <w:ins w:id="70" w:author="Rusznák Gabriella" w:date="2019-05-16T12:23:00Z"/>
                <w:rFonts w:ascii="Calibri" w:hAnsi="Calibri"/>
                <w:sz w:val="22"/>
                <w:szCs w:val="22"/>
              </w:rPr>
            </w:pPr>
            <w:ins w:id="71" w:author="Rusznák Gabriella" w:date="2019-05-16T12:23:00Z">
              <w:r w:rsidRPr="00A8258B">
                <w:rPr>
                  <w:rFonts w:ascii="Calibri" w:hAnsi="Calibri"/>
                  <w:sz w:val="22"/>
                  <w:szCs w:val="22"/>
                </w:rPr>
                <w:t xml:space="preserve">Pénzügyi vállalatok: pénzügyi tevékenységet végző szervezetek, tehát hitelintézetek, befektetési alapok, biztosítók, pénztárak, egyéb pénzügyi közvetítők (pénzügyi- és befektetési vállalkozások). A pénzügyi vállalatok listája  </w:t>
              </w:r>
            </w:ins>
            <w:hyperlink r:id="rId8" w:history="1">
              <w:r w:rsidRPr="00373D5B">
                <w:rPr>
                  <w:rFonts w:ascii="Calibri" w:hAnsi="Calibri"/>
                  <w:sz w:val="22"/>
                  <w:szCs w:val="22"/>
                </w:rPr>
                <w:t>https://www.mnb.hu/letoltes/penzugyi-hu.xls</w:t>
              </w:r>
            </w:hyperlink>
            <w:ins w:id="72" w:author="Rusznák Gabriella" w:date="2019-05-16T12:23:00Z">
              <w:r w:rsidRPr="00A8258B">
                <w:rPr>
                  <w:rFonts w:ascii="Calibri" w:hAnsi="Calibri"/>
                  <w:sz w:val="22"/>
                  <w:szCs w:val="22"/>
                </w:rPr>
                <w:t xml:space="preserve"> havonta frissül az MNB honlapon.</w:t>
              </w:r>
            </w:ins>
          </w:p>
          <w:p w:rsidR="00110990" w:rsidRDefault="00110990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A8258B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Segédlet a 06-os tábla kitöltéséhez</w:t>
            </w:r>
          </w:p>
          <w:p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 + időszaki 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:rsidR="006A350C" w:rsidRPr="00A8258B" w:rsidRDefault="00650A03" w:rsidP="005F01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</w:tc>
      </w:tr>
    </w:tbl>
    <w:p w:rsidR="000A6D7A" w:rsidRPr="00122B6E" w:rsidRDefault="000A6D7A" w:rsidP="005F01CC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1E" w:rsidRDefault="0048681E" w:rsidP="00EE1A83">
      <w:r>
        <w:separator/>
      </w:r>
    </w:p>
  </w:endnote>
  <w:endnote w:type="continuationSeparator" w:id="0">
    <w:p w:rsidR="0048681E" w:rsidRDefault="0048681E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1E" w:rsidRDefault="0048681E" w:rsidP="00EE1A83">
      <w:r>
        <w:separator/>
      </w:r>
    </w:p>
  </w:footnote>
  <w:footnote w:type="continuationSeparator" w:id="0">
    <w:p w:rsidR="0048681E" w:rsidRDefault="0048681E" w:rsidP="00E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znák Gabriella">
    <w15:presenceInfo w15:providerId="None" w15:userId="Rusznák Gabriella"/>
  </w15:person>
  <w15:person w15:author="Rusznák Gabriella [2]">
    <w15:presenceInfo w15:providerId="AD" w15:userId="S::rusznakg@mnb.hu::31e49b6400d57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A"/>
    <w:rsid w:val="0000394F"/>
    <w:rsid w:val="00016DA3"/>
    <w:rsid w:val="00025DB5"/>
    <w:rsid w:val="00071F51"/>
    <w:rsid w:val="00076833"/>
    <w:rsid w:val="0008056E"/>
    <w:rsid w:val="000961E0"/>
    <w:rsid w:val="000A4789"/>
    <w:rsid w:val="000A6D7A"/>
    <w:rsid w:val="000D0183"/>
    <w:rsid w:val="000F2320"/>
    <w:rsid w:val="00110990"/>
    <w:rsid w:val="00122B6E"/>
    <w:rsid w:val="00126800"/>
    <w:rsid w:val="0013211D"/>
    <w:rsid w:val="00133CBC"/>
    <w:rsid w:val="00133DCB"/>
    <w:rsid w:val="00141776"/>
    <w:rsid w:val="00147445"/>
    <w:rsid w:val="00147FF7"/>
    <w:rsid w:val="001520B8"/>
    <w:rsid w:val="0016089E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083C"/>
    <w:rsid w:val="00204376"/>
    <w:rsid w:val="00245E98"/>
    <w:rsid w:val="0025181C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4508A"/>
    <w:rsid w:val="00346A92"/>
    <w:rsid w:val="00360AD5"/>
    <w:rsid w:val="00365407"/>
    <w:rsid w:val="00373D5B"/>
    <w:rsid w:val="00377091"/>
    <w:rsid w:val="003A3404"/>
    <w:rsid w:val="003C7A5F"/>
    <w:rsid w:val="003D6131"/>
    <w:rsid w:val="003E5144"/>
    <w:rsid w:val="003E76DF"/>
    <w:rsid w:val="00414D82"/>
    <w:rsid w:val="00425EF9"/>
    <w:rsid w:val="00435885"/>
    <w:rsid w:val="00453FE2"/>
    <w:rsid w:val="004555EA"/>
    <w:rsid w:val="0048681E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A341D"/>
    <w:rsid w:val="005C6DD4"/>
    <w:rsid w:val="005D0C37"/>
    <w:rsid w:val="005D6F6C"/>
    <w:rsid w:val="005F01CC"/>
    <w:rsid w:val="005F2D57"/>
    <w:rsid w:val="00627AA9"/>
    <w:rsid w:val="006359A0"/>
    <w:rsid w:val="00641D4A"/>
    <w:rsid w:val="00650A03"/>
    <w:rsid w:val="006647E1"/>
    <w:rsid w:val="00672E99"/>
    <w:rsid w:val="00684709"/>
    <w:rsid w:val="00685F0B"/>
    <w:rsid w:val="00695861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7E50A5"/>
    <w:rsid w:val="0081746B"/>
    <w:rsid w:val="00830F06"/>
    <w:rsid w:val="008332C7"/>
    <w:rsid w:val="00846861"/>
    <w:rsid w:val="00857FAD"/>
    <w:rsid w:val="008B2AD6"/>
    <w:rsid w:val="008C59EF"/>
    <w:rsid w:val="008F4766"/>
    <w:rsid w:val="0091515C"/>
    <w:rsid w:val="00916681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A07116"/>
    <w:rsid w:val="00A147EA"/>
    <w:rsid w:val="00A159B9"/>
    <w:rsid w:val="00A465F2"/>
    <w:rsid w:val="00A57C5C"/>
    <w:rsid w:val="00A70F78"/>
    <w:rsid w:val="00A8258B"/>
    <w:rsid w:val="00AA2D32"/>
    <w:rsid w:val="00AE27DA"/>
    <w:rsid w:val="00B001DD"/>
    <w:rsid w:val="00B131EC"/>
    <w:rsid w:val="00B2583B"/>
    <w:rsid w:val="00B42C66"/>
    <w:rsid w:val="00B644A2"/>
    <w:rsid w:val="00B961CB"/>
    <w:rsid w:val="00BB79CD"/>
    <w:rsid w:val="00BC78B8"/>
    <w:rsid w:val="00BD09E6"/>
    <w:rsid w:val="00BD3E85"/>
    <w:rsid w:val="00BE526C"/>
    <w:rsid w:val="00C01805"/>
    <w:rsid w:val="00C069C2"/>
    <w:rsid w:val="00C23861"/>
    <w:rsid w:val="00C33785"/>
    <w:rsid w:val="00C50132"/>
    <w:rsid w:val="00C534CF"/>
    <w:rsid w:val="00C64E70"/>
    <w:rsid w:val="00C7216A"/>
    <w:rsid w:val="00C955AD"/>
    <w:rsid w:val="00CC0ABE"/>
    <w:rsid w:val="00CC4E9D"/>
    <w:rsid w:val="00CD779D"/>
    <w:rsid w:val="00CE1B1D"/>
    <w:rsid w:val="00CE5523"/>
    <w:rsid w:val="00CF265F"/>
    <w:rsid w:val="00D05F0E"/>
    <w:rsid w:val="00D13CB2"/>
    <w:rsid w:val="00D343C1"/>
    <w:rsid w:val="00D40EF9"/>
    <w:rsid w:val="00D420D2"/>
    <w:rsid w:val="00D74D1F"/>
    <w:rsid w:val="00D868EC"/>
    <w:rsid w:val="00D86E1B"/>
    <w:rsid w:val="00DB04DB"/>
    <w:rsid w:val="00DD1EA1"/>
    <w:rsid w:val="00DE7D86"/>
    <w:rsid w:val="00DF6E24"/>
    <w:rsid w:val="00E017F2"/>
    <w:rsid w:val="00E17034"/>
    <w:rsid w:val="00E368CC"/>
    <w:rsid w:val="00E44494"/>
    <w:rsid w:val="00E71B92"/>
    <w:rsid w:val="00E923B0"/>
    <w:rsid w:val="00E958E5"/>
    <w:rsid w:val="00EB2CA1"/>
    <w:rsid w:val="00EC68B7"/>
    <w:rsid w:val="00ED5BDC"/>
    <w:rsid w:val="00EE1A83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77599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CDA8FB-808E-4B5D-8D2B-E890F5F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69C2"/>
    <w:rPr>
      <w:rFonts w:ascii="Garamond" w:hAnsi="Garamond"/>
      <w:sz w:val="24"/>
      <w:szCs w:val="24"/>
    </w:rPr>
  </w:style>
  <w:style w:type="paragraph" w:styleId="Cmsor2">
    <w:name w:val="heading 2"/>
    <w:basedOn w:val="Norml"/>
    <w:next w:val="Norm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A147EA"/>
    <w:rPr>
      <w:sz w:val="16"/>
      <w:szCs w:val="16"/>
    </w:rPr>
  </w:style>
  <w:style w:type="paragraph" w:styleId="Jegyzetszveg">
    <w:name w:val="annotation text"/>
    <w:basedOn w:val="Norml"/>
    <w:semiHidden/>
    <w:rsid w:val="00A147EA"/>
    <w:rPr>
      <w:sz w:val="20"/>
      <w:szCs w:val="20"/>
    </w:rPr>
  </w:style>
  <w:style w:type="paragraph" w:styleId="Buborkszveg">
    <w:name w:val="Balloon Text"/>
    <w:basedOn w:val="Norml"/>
    <w:semiHidden/>
    <w:rsid w:val="00A147EA"/>
    <w:rPr>
      <w:rFonts w:ascii="Tahoma" w:hAnsi="Tahoma" w:cs="Tahoma"/>
      <w:sz w:val="16"/>
      <w:szCs w:val="16"/>
    </w:rPr>
  </w:style>
  <w:style w:type="character" w:styleId="Hiperhivatkozs">
    <w:name w:val="Hyperlink"/>
    <w:rsid w:val="004C046B"/>
    <w:rPr>
      <w:color w:val="0000FF"/>
      <w:u w:val="single"/>
    </w:rPr>
  </w:style>
  <w:style w:type="paragraph" w:styleId="Szvegtrzs2">
    <w:name w:val="Body Text 2"/>
    <w:basedOn w:val="Norml"/>
    <w:rsid w:val="004C046B"/>
    <w:pPr>
      <w:jc w:val="both"/>
    </w:pPr>
    <w:rPr>
      <w:rFonts w:ascii="Times New Roman" w:hAnsi="Times New Roman"/>
      <w:szCs w:val="20"/>
    </w:rPr>
  </w:style>
  <w:style w:type="paragraph" w:styleId="Megjegyzstrgya">
    <w:name w:val="annotation subject"/>
    <w:basedOn w:val="Jegyzetszveg"/>
    <w:next w:val="Jegyzetszveg"/>
    <w:semiHidden/>
    <w:rsid w:val="000F2320"/>
    <w:rPr>
      <w:b/>
      <w:bCs/>
    </w:rPr>
  </w:style>
  <w:style w:type="character" w:styleId="Mrltotthiperhivatkozs">
    <w:name w:val="FollowedHyperlink"/>
    <w:rsid w:val="00133DCB"/>
    <w:rPr>
      <w:color w:val="800080"/>
      <w:u w:val="single"/>
    </w:rPr>
  </w:style>
  <w:style w:type="paragraph" w:styleId="Szvegtrzsbehzssal">
    <w:name w:val="Body Text Indent"/>
    <w:basedOn w:val="Norml"/>
    <w:rsid w:val="002C3AF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penzugyi-hu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EE80-DFC2-4DCE-BD3E-C4F1AEFC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cp:lastModifiedBy>Szenthelyi Dávid</cp:lastModifiedBy>
  <cp:revision>17</cp:revision>
  <dcterms:created xsi:type="dcterms:W3CDTF">2019-05-16T10:26:00Z</dcterms:created>
  <dcterms:modified xsi:type="dcterms:W3CDTF">2019-07-24T12:00:00Z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rusznakg@mnb.hu</vt:lpwstr>
  </property>
  <property fmtid="{D5CDD505-2E9C-101B-9397-08002B2CF9AE}" pid="6" name="MSIP_Label_b0d11092-50c9-4e74-84b5-b1af078dc3d0_SetDate">
    <vt:lpwstr>2019-03-20T15:57:35.6513360+01:00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