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0D5D" w14:textId="77777777" w:rsidR="00174992" w:rsidRPr="00A211DE" w:rsidRDefault="00174992" w:rsidP="00706FA1">
      <w:pPr>
        <w:pStyle w:val="Title"/>
        <w:rPr>
          <w:sz w:val="22"/>
          <w:szCs w:val="22"/>
        </w:rPr>
      </w:pPr>
    </w:p>
    <w:p w14:paraId="33496E05" w14:textId="77777777" w:rsidR="00854BE5" w:rsidRPr="00A211DE" w:rsidRDefault="00854BE5" w:rsidP="00854BE5">
      <w:pPr>
        <w:rPr>
          <w:sz w:val="22"/>
          <w:szCs w:val="22"/>
        </w:rPr>
      </w:pPr>
    </w:p>
    <w:p w14:paraId="230E895D" w14:textId="77777777" w:rsidR="00854BE5" w:rsidRPr="00A211DE" w:rsidRDefault="00854BE5" w:rsidP="00854BE5">
      <w:pPr>
        <w:rPr>
          <w:sz w:val="22"/>
          <w:szCs w:val="22"/>
        </w:rPr>
      </w:pPr>
    </w:p>
    <w:p w14:paraId="7FB87C90" w14:textId="77777777" w:rsidR="00854BE5" w:rsidRPr="00A211DE" w:rsidRDefault="00854BE5" w:rsidP="00854BE5">
      <w:pPr>
        <w:rPr>
          <w:sz w:val="22"/>
          <w:szCs w:val="22"/>
        </w:rPr>
      </w:pPr>
    </w:p>
    <w:p w14:paraId="638FA0F6" w14:textId="77777777" w:rsidR="00854BE5" w:rsidRPr="00A211DE" w:rsidRDefault="00854BE5" w:rsidP="00854BE5">
      <w:pPr>
        <w:rPr>
          <w:sz w:val="22"/>
          <w:szCs w:val="22"/>
        </w:rPr>
      </w:pPr>
    </w:p>
    <w:p w14:paraId="181EF8ED" w14:textId="77777777" w:rsidR="00854BE5" w:rsidRPr="00A211DE" w:rsidRDefault="00854BE5" w:rsidP="00854BE5">
      <w:pPr>
        <w:rPr>
          <w:sz w:val="22"/>
          <w:szCs w:val="22"/>
        </w:rPr>
      </w:pPr>
    </w:p>
    <w:p w14:paraId="774063BA" w14:textId="77777777" w:rsidR="00DC2106" w:rsidRPr="00A211DE" w:rsidRDefault="00DC2106" w:rsidP="00854BE5">
      <w:pPr>
        <w:rPr>
          <w:sz w:val="22"/>
          <w:szCs w:val="22"/>
        </w:rPr>
      </w:pPr>
    </w:p>
    <w:p w14:paraId="7C3EC948" w14:textId="77777777" w:rsidR="00DC2106" w:rsidRPr="00A211DE" w:rsidRDefault="00DC2106" w:rsidP="00854BE5">
      <w:pPr>
        <w:rPr>
          <w:sz w:val="22"/>
          <w:szCs w:val="22"/>
        </w:rPr>
      </w:pPr>
    </w:p>
    <w:p w14:paraId="0FBCD2F5" w14:textId="77777777" w:rsidR="00854BE5" w:rsidRPr="00A211DE" w:rsidRDefault="00854BE5" w:rsidP="00854BE5">
      <w:pPr>
        <w:rPr>
          <w:sz w:val="22"/>
          <w:szCs w:val="22"/>
        </w:rPr>
      </w:pPr>
    </w:p>
    <w:p w14:paraId="25AFDA91" w14:textId="77777777" w:rsidR="006C5614" w:rsidRDefault="006A215C" w:rsidP="006C5614">
      <w:pPr>
        <w:pStyle w:val="Title"/>
        <w:jc w:val="center"/>
        <w:rPr>
          <w:b/>
          <w:sz w:val="22"/>
          <w:szCs w:val="22"/>
        </w:rPr>
      </w:pPr>
      <w:r w:rsidRPr="00A211DE">
        <w:rPr>
          <w:b/>
          <w:sz w:val="22"/>
          <w:szCs w:val="22"/>
        </w:rPr>
        <w:t>technikai segédlet</w:t>
      </w:r>
      <w:r w:rsidR="006C5614">
        <w:rPr>
          <w:b/>
          <w:sz w:val="22"/>
          <w:szCs w:val="22"/>
        </w:rPr>
        <w:t xml:space="preserve"> </w:t>
      </w:r>
    </w:p>
    <w:p w14:paraId="3F3EE2FB" w14:textId="20F3FE4E" w:rsidR="006C5614" w:rsidRDefault="006C5614" w:rsidP="00AF759F">
      <w:pPr>
        <w:pStyle w:val="Title"/>
        <w:jc w:val="center"/>
        <w:rPr>
          <w:b/>
          <w:sz w:val="22"/>
          <w:szCs w:val="22"/>
        </w:rPr>
      </w:pPr>
      <w:r w:rsidRPr="006C5614">
        <w:rPr>
          <w:b/>
          <w:sz w:val="22"/>
          <w:szCs w:val="22"/>
        </w:rPr>
        <w:t xml:space="preserve">a jegybanki információs rendszerhez a hitelügyletek egyes adataira vonatkozóan teljesítendő adatszolgáltatási </w:t>
      </w:r>
      <w:r w:rsidR="00AF759F">
        <w:rPr>
          <w:b/>
          <w:sz w:val="22"/>
          <w:szCs w:val="22"/>
        </w:rPr>
        <w:t>kötelezettséghez A PÉNZÜGYI VÁLLALKOZÁSOK SZÁMÁRA</w:t>
      </w:r>
    </w:p>
    <w:p w14:paraId="03F94185" w14:textId="41AA9C17" w:rsidR="00AF759F" w:rsidRPr="00AF759F" w:rsidRDefault="00AF759F" w:rsidP="00AF759F">
      <w:pPr>
        <w:pStyle w:val="Title"/>
        <w:jc w:val="center"/>
        <w:rPr>
          <w:b/>
          <w:sz w:val="22"/>
          <w:szCs w:val="22"/>
        </w:rPr>
      </w:pPr>
      <w:r>
        <w:rPr>
          <w:b/>
          <w:sz w:val="22"/>
          <w:szCs w:val="22"/>
        </w:rPr>
        <w:t>(</w:t>
      </w:r>
      <w:r w:rsidRPr="00AF759F">
        <w:rPr>
          <w:b/>
          <w:sz w:val="22"/>
          <w:szCs w:val="22"/>
        </w:rPr>
        <w:t>HITREGPV</w:t>
      </w:r>
      <w:r>
        <w:rPr>
          <w:b/>
          <w:sz w:val="22"/>
          <w:szCs w:val="22"/>
        </w:rPr>
        <w:t>)</w:t>
      </w:r>
    </w:p>
    <w:p w14:paraId="59F5C7F6" w14:textId="4919DE5B" w:rsidR="0018619A" w:rsidRPr="00A211DE" w:rsidRDefault="0018619A" w:rsidP="006C5614">
      <w:pPr>
        <w:pStyle w:val="Title"/>
        <w:jc w:val="center"/>
        <w:rPr>
          <w:b/>
          <w:sz w:val="22"/>
          <w:szCs w:val="22"/>
        </w:rPr>
      </w:pPr>
    </w:p>
    <w:p w14:paraId="450502BB" w14:textId="0B37451B" w:rsidR="00854BE5" w:rsidRPr="00A211DE" w:rsidRDefault="003E6749" w:rsidP="00854BE5">
      <w:pPr>
        <w:jc w:val="center"/>
        <w:rPr>
          <w:sz w:val="22"/>
          <w:szCs w:val="22"/>
        </w:rPr>
      </w:pPr>
      <w:r w:rsidRPr="00572B19">
        <w:rPr>
          <w:sz w:val="22"/>
          <w:szCs w:val="22"/>
        </w:rPr>
        <w:t>Verzió: 1.</w:t>
      </w:r>
      <w:r w:rsidR="00AF759F">
        <w:rPr>
          <w:sz w:val="22"/>
          <w:szCs w:val="22"/>
        </w:rPr>
        <w:t>0</w:t>
      </w:r>
      <w:r w:rsidR="00F34C65" w:rsidRPr="00572B19">
        <w:rPr>
          <w:sz w:val="22"/>
          <w:szCs w:val="22"/>
        </w:rPr>
        <w:t xml:space="preserve"> </w:t>
      </w:r>
      <w:r w:rsidR="00E020E0" w:rsidRPr="00572B19">
        <w:rPr>
          <w:sz w:val="22"/>
          <w:szCs w:val="22"/>
        </w:rPr>
        <w:t>(</w:t>
      </w:r>
      <w:r w:rsidR="00ED62B8" w:rsidRPr="00572B19">
        <w:rPr>
          <w:sz w:val="22"/>
          <w:szCs w:val="22"/>
        </w:rPr>
        <w:t>2020</w:t>
      </w:r>
      <w:r w:rsidR="00E020E0" w:rsidRPr="00572B19">
        <w:rPr>
          <w:sz w:val="22"/>
          <w:szCs w:val="22"/>
        </w:rPr>
        <w:t xml:space="preserve">. </w:t>
      </w:r>
      <w:r w:rsidR="00ED62B8" w:rsidRPr="00572B19">
        <w:rPr>
          <w:sz w:val="22"/>
          <w:szCs w:val="22"/>
        </w:rPr>
        <w:t>0</w:t>
      </w:r>
      <w:r w:rsidR="00AF759F">
        <w:rPr>
          <w:sz w:val="22"/>
          <w:szCs w:val="22"/>
        </w:rPr>
        <w:t>4</w:t>
      </w:r>
      <w:r w:rsidR="00E020E0" w:rsidRPr="00572B19">
        <w:rPr>
          <w:sz w:val="22"/>
          <w:szCs w:val="22"/>
        </w:rPr>
        <w:t xml:space="preserve">. </w:t>
      </w:r>
      <w:r w:rsidR="00AF759F">
        <w:rPr>
          <w:sz w:val="22"/>
          <w:szCs w:val="22"/>
        </w:rPr>
        <w:t>01</w:t>
      </w:r>
      <w:r w:rsidR="00E020E0" w:rsidRPr="00572B19">
        <w:rPr>
          <w:sz w:val="22"/>
          <w:szCs w:val="22"/>
        </w:rPr>
        <w:t>.)</w:t>
      </w:r>
    </w:p>
    <w:p w14:paraId="6C469C05" w14:textId="77777777" w:rsidR="00854BE5" w:rsidRPr="00A211DE" w:rsidRDefault="00854BE5">
      <w:pPr>
        <w:spacing w:after="0" w:line="240" w:lineRule="auto"/>
        <w:jc w:val="left"/>
        <w:rPr>
          <w:rFonts w:eastAsiaTheme="majorEastAsia" w:cstheme="majorBidi"/>
          <w:caps/>
          <w:color w:val="202653" w:themeColor="accent5"/>
          <w:spacing w:val="5"/>
          <w:kern w:val="28"/>
          <w:sz w:val="22"/>
          <w:szCs w:val="22"/>
        </w:rPr>
      </w:pPr>
      <w:r w:rsidRPr="00A211DE">
        <w:rPr>
          <w:sz w:val="22"/>
          <w:szCs w:val="22"/>
        </w:rPr>
        <w:br w:type="page"/>
      </w:r>
    </w:p>
    <w:p w14:paraId="6BDC4EB8" w14:textId="77777777" w:rsidR="00854BE5" w:rsidRPr="00A211DE" w:rsidRDefault="00854BE5" w:rsidP="00854BE5">
      <w:pPr>
        <w:pStyle w:val="Title"/>
        <w:rPr>
          <w:sz w:val="22"/>
          <w:szCs w:val="22"/>
        </w:rPr>
      </w:pPr>
      <w:r w:rsidRPr="00A211DE">
        <w:rPr>
          <w:sz w:val="22"/>
          <w:szCs w:val="22"/>
        </w:rPr>
        <w:lastRenderedPageBreak/>
        <w:t>Tartalomjegyzék</w:t>
      </w:r>
    </w:p>
    <w:p w14:paraId="7DC4E00D" w14:textId="77777777" w:rsidR="00854BE5" w:rsidRPr="00A211DE" w:rsidRDefault="00854BE5" w:rsidP="00854BE5">
      <w:pPr>
        <w:rPr>
          <w:sz w:val="22"/>
          <w:szCs w:val="22"/>
        </w:rPr>
      </w:pPr>
    </w:p>
    <w:p w14:paraId="04D452A1" w14:textId="77777777" w:rsidR="00174992" w:rsidRPr="00A211DE" w:rsidRDefault="00174992" w:rsidP="00174992">
      <w:pPr>
        <w:rPr>
          <w:sz w:val="22"/>
          <w:szCs w:val="22"/>
        </w:rPr>
      </w:pPr>
    </w:p>
    <w:p w14:paraId="6DF822E2" w14:textId="505D7280" w:rsidR="003F39F9" w:rsidRDefault="00007158">
      <w:pPr>
        <w:pStyle w:val="TOC1"/>
        <w:tabs>
          <w:tab w:val="right" w:leader="dot" w:pos="9514"/>
        </w:tabs>
        <w:rPr>
          <w:rFonts w:asciiTheme="minorHAnsi" w:hAnsiTheme="minorHAnsi"/>
          <w:noProof/>
          <w:sz w:val="22"/>
          <w:szCs w:val="22"/>
        </w:rPr>
      </w:pPr>
      <w:r w:rsidRPr="00A211DE">
        <w:rPr>
          <w:sz w:val="22"/>
          <w:szCs w:val="22"/>
        </w:rPr>
        <w:fldChar w:fldCharType="begin"/>
      </w:r>
      <w:r w:rsidR="00F450BE" w:rsidRPr="00A211DE">
        <w:rPr>
          <w:sz w:val="22"/>
          <w:szCs w:val="22"/>
        </w:rPr>
        <w:instrText xml:space="preserve"> TOC \o "1-3" \h \z </w:instrText>
      </w:r>
      <w:r w:rsidRPr="00A211DE">
        <w:rPr>
          <w:sz w:val="22"/>
          <w:szCs w:val="22"/>
        </w:rPr>
        <w:fldChar w:fldCharType="separate"/>
      </w:r>
      <w:hyperlink w:anchor="_Toc68174963" w:history="1">
        <w:r w:rsidR="003F39F9" w:rsidRPr="001F5D88">
          <w:rPr>
            <w:rStyle w:val="Hyperlink"/>
            <w:noProof/>
          </w:rPr>
          <w:t>1. Bevezető</w:t>
        </w:r>
        <w:r w:rsidR="003F39F9">
          <w:rPr>
            <w:noProof/>
            <w:webHidden/>
          </w:rPr>
          <w:tab/>
        </w:r>
        <w:r w:rsidR="003F39F9">
          <w:rPr>
            <w:noProof/>
            <w:webHidden/>
          </w:rPr>
          <w:fldChar w:fldCharType="begin"/>
        </w:r>
        <w:r w:rsidR="003F39F9">
          <w:rPr>
            <w:noProof/>
            <w:webHidden/>
          </w:rPr>
          <w:instrText xml:space="preserve"> PAGEREF _Toc68174963 \h </w:instrText>
        </w:r>
        <w:r w:rsidR="003F39F9">
          <w:rPr>
            <w:noProof/>
            <w:webHidden/>
          </w:rPr>
        </w:r>
        <w:r w:rsidR="003F39F9">
          <w:rPr>
            <w:noProof/>
            <w:webHidden/>
          </w:rPr>
          <w:fldChar w:fldCharType="separate"/>
        </w:r>
        <w:r w:rsidR="003F39F9">
          <w:rPr>
            <w:noProof/>
            <w:webHidden/>
          </w:rPr>
          <w:t>3</w:t>
        </w:r>
        <w:r w:rsidR="003F39F9">
          <w:rPr>
            <w:noProof/>
            <w:webHidden/>
          </w:rPr>
          <w:fldChar w:fldCharType="end"/>
        </w:r>
      </w:hyperlink>
    </w:p>
    <w:p w14:paraId="635F2725" w14:textId="16D64C7C" w:rsidR="003F39F9" w:rsidRDefault="00B13BE7">
      <w:pPr>
        <w:pStyle w:val="TOC1"/>
        <w:tabs>
          <w:tab w:val="right" w:leader="dot" w:pos="9514"/>
        </w:tabs>
        <w:rPr>
          <w:rFonts w:asciiTheme="minorHAnsi" w:hAnsiTheme="minorHAnsi"/>
          <w:noProof/>
          <w:sz w:val="22"/>
          <w:szCs w:val="22"/>
        </w:rPr>
      </w:pPr>
      <w:hyperlink w:anchor="_Toc68174964" w:history="1">
        <w:r w:rsidR="003F39F9" w:rsidRPr="001F5D88">
          <w:rPr>
            <w:rStyle w:val="Hyperlink"/>
            <w:noProof/>
          </w:rPr>
          <w:t>2. HITREGPV fájlok konvenciói</w:t>
        </w:r>
        <w:r w:rsidR="003F39F9">
          <w:rPr>
            <w:noProof/>
            <w:webHidden/>
          </w:rPr>
          <w:tab/>
        </w:r>
        <w:r w:rsidR="003F39F9">
          <w:rPr>
            <w:noProof/>
            <w:webHidden/>
          </w:rPr>
          <w:fldChar w:fldCharType="begin"/>
        </w:r>
        <w:r w:rsidR="003F39F9">
          <w:rPr>
            <w:noProof/>
            <w:webHidden/>
          </w:rPr>
          <w:instrText xml:space="preserve"> PAGEREF _Toc68174964 \h </w:instrText>
        </w:r>
        <w:r w:rsidR="003F39F9">
          <w:rPr>
            <w:noProof/>
            <w:webHidden/>
          </w:rPr>
        </w:r>
        <w:r w:rsidR="003F39F9">
          <w:rPr>
            <w:noProof/>
            <w:webHidden/>
          </w:rPr>
          <w:fldChar w:fldCharType="separate"/>
        </w:r>
        <w:r w:rsidR="003F39F9">
          <w:rPr>
            <w:noProof/>
            <w:webHidden/>
          </w:rPr>
          <w:t>3</w:t>
        </w:r>
        <w:r w:rsidR="003F39F9">
          <w:rPr>
            <w:noProof/>
            <w:webHidden/>
          </w:rPr>
          <w:fldChar w:fldCharType="end"/>
        </w:r>
      </w:hyperlink>
    </w:p>
    <w:p w14:paraId="546D97C6" w14:textId="574518E1" w:rsidR="003F39F9" w:rsidRDefault="00B13BE7">
      <w:pPr>
        <w:pStyle w:val="TOC2"/>
        <w:tabs>
          <w:tab w:val="right" w:leader="dot" w:pos="9514"/>
        </w:tabs>
        <w:rPr>
          <w:rFonts w:asciiTheme="minorHAnsi" w:hAnsiTheme="minorHAnsi"/>
          <w:noProof/>
          <w:sz w:val="22"/>
          <w:szCs w:val="22"/>
        </w:rPr>
      </w:pPr>
      <w:hyperlink w:anchor="_Toc68174965" w:history="1">
        <w:r w:rsidR="003F39F9" w:rsidRPr="001F5D88">
          <w:rPr>
            <w:rStyle w:val="Hyperlink"/>
            <w:noProof/>
          </w:rPr>
          <w:t>2.1. Jelentés fájlok típusa és névkonvenciói</w:t>
        </w:r>
        <w:r w:rsidR="003F39F9">
          <w:rPr>
            <w:noProof/>
            <w:webHidden/>
          </w:rPr>
          <w:tab/>
        </w:r>
        <w:r w:rsidR="003F39F9">
          <w:rPr>
            <w:noProof/>
            <w:webHidden/>
          </w:rPr>
          <w:fldChar w:fldCharType="begin"/>
        </w:r>
        <w:r w:rsidR="003F39F9">
          <w:rPr>
            <w:noProof/>
            <w:webHidden/>
          </w:rPr>
          <w:instrText xml:space="preserve"> PAGEREF _Toc68174965 \h </w:instrText>
        </w:r>
        <w:r w:rsidR="003F39F9">
          <w:rPr>
            <w:noProof/>
            <w:webHidden/>
          </w:rPr>
        </w:r>
        <w:r w:rsidR="003F39F9">
          <w:rPr>
            <w:noProof/>
            <w:webHidden/>
          </w:rPr>
          <w:fldChar w:fldCharType="separate"/>
        </w:r>
        <w:r w:rsidR="003F39F9">
          <w:rPr>
            <w:noProof/>
            <w:webHidden/>
          </w:rPr>
          <w:t>3</w:t>
        </w:r>
        <w:r w:rsidR="003F39F9">
          <w:rPr>
            <w:noProof/>
            <w:webHidden/>
          </w:rPr>
          <w:fldChar w:fldCharType="end"/>
        </w:r>
      </w:hyperlink>
    </w:p>
    <w:p w14:paraId="0B645EE6" w14:textId="178EA3BD" w:rsidR="003F39F9" w:rsidRDefault="00B13BE7">
      <w:pPr>
        <w:pStyle w:val="TOC3"/>
        <w:tabs>
          <w:tab w:val="right" w:leader="dot" w:pos="9514"/>
        </w:tabs>
        <w:rPr>
          <w:rFonts w:asciiTheme="minorHAnsi" w:eastAsiaTheme="minorEastAsia" w:hAnsiTheme="minorHAnsi"/>
          <w:noProof/>
          <w:sz w:val="22"/>
          <w:szCs w:val="22"/>
        </w:rPr>
      </w:pPr>
      <w:hyperlink w:anchor="_Toc68174966" w:history="1">
        <w:r w:rsidR="003F39F9" w:rsidRPr="001F5D88">
          <w:rPr>
            <w:rStyle w:val="Hyperlink"/>
            <w:noProof/>
          </w:rPr>
          <w:t>2.1.1. Csomag és táblák típusai közötti összefüggések</w:t>
        </w:r>
        <w:r w:rsidR="003F39F9">
          <w:rPr>
            <w:noProof/>
            <w:webHidden/>
          </w:rPr>
          <w:tab/>
        </w:r>
        <w:r w:rsidR="003F39F9">
          <w:rPr>
            <w:noProof/>
            <w:webHidden/>
          </w:rPr>
          <w:fldChar w:fldCharType="begin"/>
        </w:r>
        <w:r w:rsidR="003F39F9">
          <w:rPr>
            <w:noProof/>
            <w:webHidden/>
          </w:rPr>
          <w:instrText xml:space="preserve"> PAGEREF _Toc68174966 \h </w:instrText>
        </w:r>
        <w:r w:rsidR="003F39F9">
          <w:rPr>
            <w:noProof/>
            <w:webHidden/>
          </w:rPr>
        </w:r>
        <w:r w:rsidR="003F39F9">
          <w:rPr>
            <w:noProof/>
            <w:webHidden/>
          </w:rPr>
          <w:fldChar w:fldCharType="separate"/>
        </w:r>
        <w:r w:rsidR="003F39F9">
          <w:rPr>
            <w:noProof/>
            <w:webHidden/>
          </w:rPr>
          <w:t>5</w:t>
        </w:r>
        <w:r w:rsidR="003F39F9">
          <w:rPr>
            <w:noProof/>
            <w:webHidden/>
          </w:rPr>
          <w:fldChar w:fldCharType="end"/>
        </w:r>
      </w:hyperlink>
    </w:p>
    <w:p w14:paraId="24995A79" w14:textId="3B11C478" w:rsidR="003F39F9" w:rsidRDefault="00B13BE7">
      <w:pPr>
        <w:pStyle w:val="TOC3"/>
        <w:tabs>
          <w:tab w:val="right" w:leader="dot" w:pos="9514"/>
        </w:tabs>
        <w:rPr>
          <w:rFonts w:asciiTheme="minorHAnsi" w:eastAsiaTheme="minorEastAsia" w:hAnsiTheme="minorHAnsi"/>
          <w:noProof/>
          <w:sz w:val="22"/>
          <w:szCs w:val="22"/>
        </w:rPr>
      </w:pPr>
      <w:hyperlink w:anchor="_Toc68174967" w:history="1">
        <w:r w:rsidR="003F39F9" w:rsidRPr="001F5D88">
          <w:rPr>
            <w:rStyle w:val="Hyperlink"/>
            <w:noProof/>
          </w:rPr>
          <w:t>2.1.2. A tsv file konvenciói, tartalma</w:t>
        </w:r>
        <w:r w:rsidR="003F39F9">
          <w:rPr>
            <w:noProof/>
            <w:webHidden/>
          </w:rPr>
          <w:tab/>
        </w:r>
        <w:r w:rsidR="003F39F9">
          <w:rPr>
            <w:noProof/>
            <w:webHidden/>
          </w:rPr>
          <w:fldChar w:fldCharType="begin"/>
        </w:r>
        <w:r w:rsidR="003F39F9">
          <w:rPr>
            <w:noProof/>
            <w:webHidden/>
          </w:rPr>
          <w:instrText xml:space="preserve"> PAGEREF _Toc68174967 \h </w:instrText>
        </w:r>
        <w:r w:rsidR="003F39F9">
          <w:rPr>
            <w:noProof/>
            <w:webHidden/>
          </w:rPr>
        </w:r>
        <w:r w:rsidR="003F39F9">
          <w:rPr>
            <w:noProof/>
            <w:webHidden/>
          </w:rPr>
          <w:fldChar w:fldCharType="separate"/>
        </w:r>
        <w:r w:rsidR="003F39F9">
          <w:rPr>
            <w:noProof/>
            <w:webHidden/>
          </w:rPr>
          <w:t>5</w:t>
        </w:r>
        <w:r w:rsidR="003F39F9">
          <w:rPr>
            <w:noProof/>
            <w:webHidden/>
          </w:rPr>
          <w:fldChar w:fldCharType="end"/>
        </w:r>
      </w:hyperlink>
    </w:p>
    <w:p w14:paraId="2A30A149" w14:textId="304CABD0" w:rsidR="003F39F9" w:rsidRDefault="00B13BE7">
      <w:pPr>
        <w:pStyle w:val="TOC2"/>
        <w:tabs>
          <w:tab w:val="right" w:leader="dot" w:pos="9514"/>
        </w:tabs>
        <w:rPr>
          <w:rFonts w:asciiTheme="minorHAnsi" w:hAnsiTheme="minorHAnsi"/>
          <w:noProof/>
          <w:sz w:val="22"/>
          <w:szCs w:val="22"/>
        </w:rPr>
      </w:pPr>
      <w:hyperlink w:anchor="_Toc68174968" w:history="1">
        <w:r w:rsidR="003F39F9" w:rsidRPr="001F5D88">
          <w:rPr>
            <w:rStyle w:val="Hyperlink"/>
            <w:noProof/>
          </w:rPr>
          <w:t>2.2. Nemleges jelentés beküldése</w:t>
        </w:r>
        <w:r w:rsidR="003F39F9">
          <w:rPr>
            <w:noProof/>
            <w:webHidden/>
          </w:rPr>
          <w:tab/>
        </w:r>
        <w:r w:rsidR="003F39F9">
          <w:rPr>
            <w:noProof/>
            <w:webHidden/>
          </w:rPr>
          <w:fldChar w:fldCharType="begin"/>
        </w:r>
        <w:r w:rsidR="003F39F9">
          <w:rPr>
            <w:noProof/>
            <w:webHidden/>
          </w:rPr>
          <w:instrText xml:space="preserve"> PAGEREF _Toc68174968 \h </w:instrText>
        </w:r>
        <w:r w:rsidR="003F39F9">
          <w:rPr>
            <w:noProof/>
            <w:webHidden/>
          </w:rPr>
        </w:r>
        <w:r w:rsidR="003F39F9">
          <w:rPr>
            <w:noProof/>
            <w:webHidden/>
          </w:rPr>
          <w:fldChar w:fldCharType="separate"/>
        </w:r>
        <w:r w:rsidR="003F39F9">
          <w:rPr>
            <w:noProof/>
            <w:webHidden/>
          </w:rPr>
          <w:t>5</w:t>
        </w:r>
        <w:r w:rsidR="003F39F9">
          <w:rPr>
            <w:noProof/>
            <w:webHidden/>
          </w:rPr>
          <w:fldChar w:fldCharType="end"/>
        </w:r>
      </w:hyperlink>
    </w:p>
    <w:p w14:paraId="26A83261" w14:textId="4E6F7BC7" w:rsidR="003F39F9" w:rsidRDefault="00B13BE7">
      <w:pPr>
        <w:pStyle w:val="TOC2"/>
        <w:tabs>
          <w:tab w:val="right" w:leader="dot" w:pos="9514"/>
        </w:tabs>
        <w:rPr>
          <w:rFonts w:asciiTheme="minorHAnsi" w:hAnsiTheme="minorHAnsi"/>
          <w:noProof/>
          <w:sz w:val="22"/>
          <w:szCs w:val="22"/>
        </w:rPr>
      </w:pPr>
      <w:hyperlink w:anchor="_Toc68174969" w:history="1">
        <w:r w:rsidR="003F39F9" w:rsidRPr="001F5D88">
          <w:rPr>
            <w:rStyle w:val="Hyperlink"/>
            <w:noProof/>
          </w:rPr>
          <w:t>2.3. Hibás jelentések újraküldése</w:t>
        </w:r>
        <w:r w:rsidR="003F39F9">
          <w:rPr>
            <w:noProof/>
            <w:webHidden/>
          </w:rPr>
          <w:tab/>
        </w:r>
        <w:r w:rsidR="003F39F9">
          <w:rPr>
            <w:noProof/>
            <w:webHidden/>
          </w:rPr>
          <w:fldChar w:fldCharType="begin"/>
        </w:r>
        <w:r w:rsidR="003F39F9">
          <w:rPr>
            <w:noProof/>
            <w:webHidden/>
          </w:rPr>
          <w:instrText xml:space="preserve"> PAGEREF _Toc68174969 \h </w:instrText>
        </w:r>
        <w:r w:rsidR="003F39F9">
          <w:rPr>
            <w:noProof/>
            <w:webHidden/>
          </w:rPr>
        </w:r>
        <w:r w:rsidR="003F39F9">
          <w:rPr>
            <w:noProof/>
            <w:webHidden/>
          </w:rPr>
          <w:fldChar w:fldCharType="separate"/>
        </w:r>
        <w:r w:rsidR="003F39F9">
          <w:rPr>
            <w:noProof/>
            <w:webHidden/>
          </w:rPr>
          <w:t>5</w:t>
        </w:r>
        <w:r w:rsidR="003F39F9">
          <w:rPr>
            <w:noProof/>
            <w:webHidden/>
          </w:rPr>
          <w:fldChar w:fldCharType="end"/>
        </w:r>
      </w:hyperlink>
    </w:p>
    <w:p w14:paraId="1DA18A4F" w14:textId="41F4F5CF" w:rsidR="003F39F9" w:rsidRDefault="00B13BE7">
      <w:pPr>
        <w:pStyle w:val="TOC1"/>
        <w:tabs>
          <w:tab w:val="right" w:leader="dot" w:pos="9514"/>
        </w:tabs>
        <w:rPr>
          <w:rFonts w:asciiTheme="minorHAnsi" w:hAnsiTheme="minorHAnsi"/>
          <w:noProof/>
          <w:sz w:val="22"/>
          <w:szCs w:val="22"/>
        </w:rPr>
      </w:pPr>
      <w:hyperlink w:anchor="_Toc68174970" w:history="1">
        <w:r w:rsidR="003F39F9" w:rsidRPr="001F5D88">
          <w:rPr>
            <w:rStyle w:val="Hyperlink"/>
            <w:noProof/>
          </w:rPr>
          <w:t>3. Szabályok szintaxis leírása</w:t>
        </w:r>
        <w:r w:rsidR="003F39F9">
          <w:rPr>
            <w:noProof/>
            <w:webHidden/>
          </w:rPr>
          <w:tab/>
        </w:r>
        <w:r w:rsidR="003F39F9">
          <w:rPr>
            <w:noProof/>
            <w:webHidden/>
          </w:rPr>
          <w:fldChar w:fldCharType="begin"/>
        </w:r>
        <w:r w:rsidR="003F39F9">
          <w:rPr>
            <w:noProof/>
            <w:webHidden/>
          </w:rPr>
          <w:instrText xml:space="preserve"> PAGEREF _Toc68174970 \h </w:instrText>
        </w:r>
        <w:r w:rsidR="003F39F9">
          <w:rPr>
            <w:noProof/>
            <w:webHidden/>
          </w:rPr>
        </w:r>
        <w:r w:rsidR="003F39F9">
          <w:rPr>
            <w:noProof/>
            <w:webHidden/>
          </w:rPr>
          <w:fldChar w:fldCharType="separate"/>
        </w:r>
        <w:r w:rsidR="003F39F9">
          <w:rPr>
            <w:noProof/>
            <w:webHidden/>
          </w:rPr>
          <w:t>6</w:t>
        </w:r>
        <w:r w:rsidR="003F39F9">
          <w:rPr>
            <w:noProof/>
            <w:webHidden/>
          </w:rPr>
          <w:fldChar w:fldCharType="end"/>
        </w:r>
      </w:hyperlink>
    </w:p>
    <w:p w14:paraId="5943AEB9" w14:textId="018AB256" w:rsidR="003F39F9" w:rsidRDefault="00B13BE7">
      <w:pPr>
        <w:pStyle w:val="TOC2"/>
        <w:tabs>
          <w:tab w:val="right" w:leader="dot" w:pos="9514"/>
        </w:tabs>
        <w:rPr>
          <w:rFonts w:asciiTheme="minorHAnsi" w:hAnsiTheme="minorHAnsi"/>
          <w:noProof/>
          <w:sz w:val="22"/>
          <w:szCs w:val="22"/>
        </w:rPr>
      </w:pPr>
      <w:hyperlink w:anchor="_Toc68174971" w:history="1">
        <w:r w:rsidR="003F39F9" w:rsidRPr="001F5D88">
          <w:rPr>
            <w:rStyle w:val="Hyperlink"/>
            <w:noProof/>
          </w:rPr>
          <w:t>3.1. Szabálycsomag felépítése</w:t>
        </w:r>
        <w:r w:rsidR="003F39F9">
          <w:rPr>
            <w:noProof/>
            <w:webHidden/>
          </w:rPr>
          <w:tab/>
        </w:r>
        <w:r w:rsidR="003F39F9">
          <w:rPr>
            <w:noProof/>
            <w:webHidden/>
          </w:rPr>
          <w:fldChar w:fldCharType="begin"/>
        </w:r>
        <w:r w:rsidR="003F39F9">
          <w:rPr>
            <w:noProof/>
            <w:webHidden/>
          </w:rPr>
          <w:instrText xml:space="preserve"> PAGEREF _Toc68174971 \h </w:instrText>
        </w:r>
        <w:r w:rsidR="003F39F9">
          <w:rPr>
            <w:noProof/>
            <w:webHidden/>
          </w:rPr>
        </w:r>
        <w:r w:rsidR="003F39F9">
          <w:rPr>
            <w:noProof/>
            <w:webHidden/>
          </w:rPr>
          <w:fldChar w:fldCharType="separate"/>
        </w:r>
        <w:r w:rsidR="003F39F9">
          <w:rPr>
            <w:noProof/>
            <w:webHidden/>
          </w:rPr>
          <w:t>6</w:t>
        </w:r>
        <w:r w:rsidR="003F39F9">
          <w:rPr>
            <w:noProof/>
            <w:webHidden/>
          </w:rPr>
          <w:fldChar w:fldCharType="end"/>
        </w:r>
      </w:hyperlink>
    </w:p>
    <w:p w14:paraId="1492C7A0" w14:textId="532258C9" w:rsidR="003F39F9" w:rsidRDefault="00B13BE7">
      <w:pPr>
        <w:pStyle w:val="TOC2"/>
        <w:tabs>
          <w:tab w:val="right" w:leader="dot" w:pos="9514"/>
        </w:tabs>
        <w:rPr>
          <w:rFonts w:asciiTheme="minorHAnsi" w:hAnsiTheme="minorHAnsi"/>
          <w:noProof/>
          <w:sz w:val="22"/>
          <w:szCs w:val="22"/>
        </w:rPr>
      </w:pPr>
      <w:hyperlink w:anchor="_Toc68174972" w:history="1">
        <w:r w:rsidR="003F39F9" w:rsidRPr="001F5D88">
          <w:rPr>
            <w:rStyle w:val="Hyperlink"/>
            <w:noProof/>
          </w:rPr>
          <w:t>3.2. Szabály típusok az azonosítókban</w:t>
        </w:r>
        <w:r w:rsidR="003F39F9">
          <w:rPr>
            <w:noProof/>
            <w:webHidden/>
          </w:rPr>
          <w:tab/>
        </w:r>
        <w:r w:rsidR="003F39F9">
          <w:rPr>
            <w:noProof/>
            <w:webHidden/>
          </w:rPr>
          <w:fldChar w:fldCharType="begin"/>
        </w:r>
        <w:r w:rsidR="003F39F9">
          <w:rPr>
            <w:noProof/>
            <w:webHidden/>
          </w:rPr>
          <w:instrText xml:space="preserve"> PAGEREF _Toc68174972 \h </w:instrText>
        </w:r>
        <w:r w:rsidR="003F39F9">
          <w:rPr>
            <w:noProof/>
            <w:webHidden/>
          </w:rPr>
        </w:r>
        <w:r w:rsidR="003F39F9">
          <w:rPr>
            <w:noProof/>
            <w:webHidden/>
          </w:rPr>
          <w:fldChar w:fldCharType="separate"/>
        </w:r>
        <w:r w:rsidR="003F39F9">
          <w:rPr>
            <w:noProof/>
            <w:webHidden/>
          </w:rPr>
          <w:t>6</w:t>
        </w:r>
        <w:r w:rsidR="003F39F9">
          <w:rPr>
            <w:noProof/>
            <w:webHidden/>
          </w:rPr>
          <w:fldChar w:fldCharType="end"/>
        </w:r>
      </w:hyperlink>
    </w:p>
    <w:p w14:paraId="5E01057D" w14:textId="1ADED748" w:rsidR="003F39F9" w:rsidRDefault="00B13BE7">
      <w:pPr>
        <w:pStyle w:val="TOC2"/>
        <w:tabs>
          <w:tab w:val="right" w:leader="dot" w:pos="9514"/>
        </w:tabs>
        <w:rPr>
          <w:rFonts w:asciiTheme="minorHAnsi" w:hAnsiTheme="minorHAnsi"/>
          <w:noProof/>
          <w:sz w:val="22"/>
          <w:szCs w:val="22"/>
        </w:rPr>
      </w:pPr>
      <w:hyperlink w:anchor="_Toc68174973" w:history="1">
        <w:r w:rsidR="003F39F9" w:rsidRPr="001F5D88">
          <w:rPr>
            <w:rStyle w:val="Hyperlink"/>
            <w:noProof/>
          </w:rPr>
          <w:t>3.3. Szintaxis leírás</w:t>
        </w:r>
        <w:r w:rsidR="003F39F9">
          <w:rPr>
            <w:noProof/>
            <w:webHidden/>
          </w:rPr>
          <w:tab/>
        </w:r>
        <w:r w:rsidR="003F39F9">
          <w:rPr>
            <w:noProof/>
            <w:webHidden/>
          </w:rPr>
          <w:fldChar w:fldCharType="begin"/>
        </w:r>
        <w:r w:rsidR="003F39F9">
          <w:rPr>
            <w:noProof/>
            <w:webHidden/>
          </w:rPr>
          <w:instrText xml:space="preserve"> PAGEREF _Toc68174973 \h </w:instrText>
        </w:r>
        <w:r w:rsidR="003F39F9">
          <w:rPr>
            <w:noProof/>
            <w:webHidden/>
          </w:rPr>
        </w:r>
        <w:r w:rsidR="003F39F9">
          <w:rPr>
            <w:noProof/>
            <w:webHidden/>
          </w:rPr>
          <w:fldChar w:fldCharType="separate"/>
        </w:r>
        <w:r w:rsidR="003F39F9">
          <w:rPr>
            <w:noProof/>
            <w:webHidden/>
          </w:rPr>
          <w:t>7</w:t>
        </w:r>
        <w:r w:rsidR="003F39F9">
          <w:rPr>
            <w:noProof/>
            <w:webHidden/>
          </w:rPr>
          <w:fldChar w:fldCharType="end"/>
        </w:r>
      </w:hyperlink>
    </w:p>
    <w:p w14:paraId="683C675F" w14:textId="7AE1D0EF" w:rsidR="003F39F9" w:rsidRDefault="00B13BE7">
      <w:pPr>
        <w:pStyle w:val="TOC1"/>
        <w:tabs>
          <w:tab w:val="right" w:leader="dot" w:pos="9514"/>
        </w:tabs>
        <w:rPr>
          <w:rFonts w:asciiTheme="minorHAnsi" w:hAnsiTheme="minorHAnsi"/>
          <w:noProof/>
          <w:sz w:val="22"/>
          <w:szCs w:val="22"/>
        </w:rPr>
      </w:pPr>
      <w:hyperlink w:anchor="_Toc68174974" w:history="1">
        <w:r w:rsidR="003F39F9" w:rsidRPr="001F5D88">
          <w:rPr>
            <w:rStyle w:val="Hyperlink"/>
            <w:noProof/>
          </w:rPr>
          <w:t>4. Visszajelzés fájlok formátuma, szerkezete, tartalma</w:t>
        </w:r>
        <w:r w:rsidR="003F39F9">
          <w:rPr>
            <w:noProof/>
            <w:webHidden/>
          </w:rPr>
          <w:tab/>
        </w:r>
        <w:r w:rsidR="003F39F9">
          <w:rPr>
            <w:noProof/>
            <w:webHidden/>
          </w:rPr>
          <w:fldChar w:fldCharType="begin"/>
        </w:r>
        <w:r w:rsidR="003F39F9">
          <w:rPr>
            <w:noProof/>
            <w:webHidden/>
          </w:rPr>
          <w:instrText xml:space="preserve"> PAGEREF _Toc68174974 \h </w:instrText>
        </w:r>
        <w:r w:rsidR="003F39F9">
          <w:rPr>
            <w:noProof/>
            <w:webHidden/>
          </w:rPr>
        </w:r>
        <w:r w:rsidR="003F39F9">
          <w:rPr>
            <w:noProof/>
            <w:webHidden/>
          </w:rPr>
          <w:fldChar w:fldCharType="separate"/>
        </w:r>
        <w:r w:rsidR="003F39F9">
          <w:rPr>
            <w:noProof/>
            <w:webHidden/>
          </w:rPr>
          <w:t>9</w:t>
        </w:r>
        <w:r w:rsidR="003F39F9">
          <w:rPr>
            <w:noProof/>
            <w:webHidden/>
          </w:rPr>
          <w:fldChar w:fldCharType="end"/>
        </w:r>
      </w:hyperlink>
    </w:p>
    <w:p w14:paraId="705694FB" w14:textId="5BA2DE89" w:rsidR="003F39F9" w:rsidRDefault="00B13BE7">
      <w:pPr>
        <w:pStyle w:val="TOC1"/>
        <w:tabs>
          <w:tab w:val="right" w:leader="dot" w:pos="9514"/>
        </w:tabs>
        <w:rPr>
          <w:rFonts w:asciiTheme="minorHAnsi" w:hAnsiTheme="minorHAnsi"/>
          <w:noProof/>
          <w:sz w:val="22"/>
          <w:szCs w:val="22"/>
        </w:rPr>
      </w:pPr>
      <w:hyperlink w:anchor="_Toc68174975" w:history="1">
        <w:r w:rsidR="003F39F9" w:rsidRPr="001F5D88">
          <w:rPr>
            <w:rStyle w:val="Hyperlink"/>
            <w:noProof/>
          </w:rPr>
          <w:t>5. HITREGPV visszajelzés folyamata</w:t>
        </w:r>
        <w:r w:rsidR="003F39F9">
          <w:rPr>
            <w:noProof/>
            <w:webHidden/>
          </w:rPr>
          <w:tab/>
        </w:r>
        <w:r w:rsidR="003F39F9">
          <w:rPr>
            <w:noProof/>
            <w:webHidden/>
          </w:rPr>
          <w:fldChar w:fldCharType="begin"/>
        </w:r>
        <w:r w:rsidR="003F39F9">
          <w:rPr>
            <w:noProof/>
            <w:webHidden/>
          </w:rPr>
          <w:instrText xml:space="preserve"> PAGEREF _Toc68174975 \h </w:instrText>
        </w:r>
        <w:r w:rsidR="003F39F9">
          <w:rPr>
            <w:noProof/>
            <w:webHidden/>
          </w:rPr>
        </w:r>
        <w:r w:rsidR="003F39F9">
          <w:rPr>
            <w:noProof/>
            <w:webHidden/>
          </w:rPr>
          <w:fldChar w:fldCharType="separate"/>
        </w:r>
        <w:r w:rsidR="003F39F9">
          <w:rPr>
            <w:noProof/>
            <w:webHidden/>
          </w:rPr>
          <w:t>10</w:t>
        </w:r>
        <w:r w:rsidR="003F39F9">
          <w:rPr>
            <w:noProof/>
            <w:webHidden/>
          </w:rPr>
          <w:fldChar w:fldCharType="end"/>
        </w:r>
      </w:hyperlink>
    </w:p>
    <w:p w14:paraId="3FB44328" w14:textId="449E497C" w:rsidR="004C204B" w:rsidRPr="00A211DE" w:rsidRDefault="00007158" w:rsidP="00174992">
      <w:pPr>
        <w:rPr>
          <w:sz w:val="22"/>
          <w:szCs w:val="22"/>
        </w:rPr>
      </w:pPr>
      <w:r w:rsidRPr="00A211DE">
        <w:rPr>
          <w:rFonts w:eastAsiaTheme="minorEastAsia"/>
          <w:sz w:val="22"/>
          <w:szCs w:val="22"/>
        </w:rPr>
        <w:fldChar w:fldCharType="end"/>
      </w:r>
    </w:p>
    <w:p w14:paraId="0181282E" w14:textId="77777777" w:rsidR="004C204B" w:rsidRPr="00A211DE" w:rsidRDefault="004C204B" w:rsidP="004C204B">
      <w:pPr>
        <w:rPr>
          <w:sz w:val="22"/>
          <w:szCs w:val="22"/>
        </w:rPr>
      </w:pPr>
      <w:r w:rsidRPr="00A211DE">
        <w:rPr>
          <w:sz w:val="22"/>
          <w:szCs w:val="22"/>
        </w:rPr>
        <w:br w:type="page"/>
      </w:r>
    </w:p>
    <w:p w14:paraId="52EF2D99" w14:textId="77777777" w:rsidR="00AC0F1D" w:rsidRPr="00A211DE" w:rsidRDefault="00AC0F1D" w:rsidP="00642EF0">
      <w:pPr>
        <w:pStyle w:val="Heading1"/>
        <w:rPr>
          <w:sz w:val="22"/>
          <w:szCs w:val="22"/>
        </w:rPr>
      </w:pPr>
      <w:bookmarkStart w:id="0" w:name="_Toc68174963"/>
      <w:r w:rsidRPr="00A211DE">
        <w:rPr>
          <w:sz w:val="22"/>
          <w:szCs w:val="22"/>
        </w:rPr>
        <w:lastRenderedPageBreak/>
        <w:t>Bevezető</w:t>
      </w:r>
      <w:bookmarkEnd w:id="0"/>
    </w:p>
    <w:p w14:paraId="3CB52BF6" w14:textId="7E1E0835" w:rsidR="00837051" w:rsidRPr="00A211DE" w:rsidRDefault="00AC0F1D" w:rsidP="007F6F97">
      <w:pPr>
        <w:rPr>
          <w:sz w:val="22"/>
          <w:szCs w:val="22"/>
        </w:rPr>
      </w:pPr>
      <w:r w:rsidRPr="00D478FF">
        <w:rPr>
          <w:sz w:val="22"/>
          <w:szCs w:val="22"/>
        </w:rPr>
        <w:t>Ez a dokumentum a</w:t>
      </w:r>
      <w:r w:rsidR="004D00B5" w:rsidRPr="00D478FF">
        <w:rPr>
          <w:sz w:val="22"/>
          <w:szCs w:val="22"/>
        </w:rPr>
        <w:t>zzal a céllal készült, hogy segítséget nyújtson a</w:t>
      </w:r>
      <w:r w:rsidR="00807CD4" w:rsidRPr="00D478FF">
        <w:rPr>
          <w:sz w:val="22"/>
          <w:szCs w:val="22"/>
        </w:rPr>
        <w:t xml:space="preserve"> </w:t>
      </w:r>
      <w:r w:rsidR="00AF759F">
        <w:rPr>
          <w:sz w:val="22"/>
          <w:szCs w:val="22"/>
        </w:rPr>
        <w:t>pénzügyi vállalkozásoknak</w:t>
      </w:r>
      <w:r w:rsidR="00807CD4" w:rsidRPr="00D478FF">
        <w:rPr>
          <w:sz w:val="22"/>
          <w:szCs w:val="22"/>
        </w:rPr>
        <w:t xml:space="preserve"> a</w:t>
      </w:r>
      <w:r w:rsidR="00883E47" w:rsidRPr="00D478FF">
        <w:rPr>
          <w:sz w:val="22"/>
          <w:szCs w:val="22"/>
        </w:rPr>
        <w:t xml:space="preserve"> HITREG</w:t>
      </w:r>
      <w:r w:rsidR="00AF759F">
        <w:rPr>
          <w:sz w:val="22"/>
          <w:szCs w:val="22"/>
        </w:rPr>
        <w:t>PV</w:t>
      </w:r>
      <w:r w:rsidR="00883E47" w:rsidRPr="00D478FF">
        <w:rPr>
          <w:sz w:val="22"/>
          <w:szCs w:val="22"/>
        </w:rPr>
        <w:t xml:space="preserve"> adatszolgáltatás</w:t>
      </w:r>
      <w:r w:rsidR="004D00B5" w:rsidRPr="00D478FF">
        <w:rPr>
          <w:sz w:val="22"/>
          <w:szCs w:val="22"/>
        </w:rPr>
        <w:t xml:space="preserve"> </w:t>
      </w:r>
      <w:r w:rsidR="00B45AAB" w:rsidRPr="00D478FF">
        <w:rPr>
          <w:sz w:val="22"/>
          <w:szCs w:val="22"/>
        </w:rPr>
        <w:t>előállításában</w:t>
      </w:r>
      <w:r w:rsidR="004D00B5" w:rsidRPr="00D478FF">
        <w:rPr>
          <w:sz w:val="22"/>
          <w:szCs w:val="22"/>
        </w:rPr>
        <w:t xml:space="preserve"> és beküldésé</w:t>
      </w:r>
      <w:r w:rsidR="00807CD4" w:rsidRPr="00D478FF">
        <w:rPr>
          <w:sz w:val="22"/>
          <w:szCs w:val="22"/>
        </w:rPr>
        <w:t xml:space="preserve">ben. </w:t>
      </w:r>
      <w:r w:rsidR="00883E47" w:rsidRPr="00D478FF">
        <w:rPr>
          <w:sz w:val="22"/>
          <w:szCs w:val="22"/>
        </w:rPr>
        <w:t xml:space="preserve">A dokumentumban részletezzük a </w:t>
      </w:r>
      <w:r w:rsidR="00AF759F">
        <w:rPr>
          <w:sz w:val="22"/>
          <w:szCs w:val="22"/>
        </w:rPr>
        <w:t>HITREGPV</w:t>
      </w:r>
      <w:r w:rsidR="00883E47" w:rsidRPr="00D478FF">
        <w:rPr>
          <w:sz w:val="22"/>
          <w:szCs w:val="22"/>
        </w:rPr>
        <w:t xml:space="preserve"> adatszolgáltatás beküldésének módját, helyét, formátumát, valamint a</w:t>
      </w:r>
      <w:r w:rsidR="00B45AAB" w:rsidRPr="00D478FF">
        <w:rPr>
          <w:sz w:val="22"/>
          <w:szCs w:val="22"/>
        </w:rPr>
        <w:t xml:space="preserve"> jelentéssel kapcsolatos egyéb tudnivalókat.</w:t>
      </w:r>
      <w:r w:rsidR="00837051" w:rsidRPr="00D478FF">
        <w:rPr>
          <w:sz w:val="22"/>
          <w:szCs w:val="22"/>
        </w:rPr>
        <w:t xml:space="preserve"> </w:t>
      </w:r>
      <w:r w:rsidR="003A644F" w:rsidRPr="00D478FF">
        <w:rPr>
          <w:sz w:val="22"/>
          <w:szCs w:val="22"/>
        </w:rPr>
        <w:t>Az adatbeküldés az ERA-STEFI felületen keresztül történik</w:t>
      </w:r>
      <w:r w:rsidR="00AF759F">
        <w:rPr>
          <w:sz w:val="22"/>
          <w:szCs w:val="22"/>
        </w:rPr>
        <w:t>.</w:t>
      </w:r>
      <w:r w:rsidR="003A644F" w:rsidRPr="00D478FF">
        <w:rPr>
          <w:sz w:val="22"/>
          <w:szCs w:val="22"/>
        </w:rPr>
        <w:t xml:space="preserve"> </w:t>
      </w:r>
      <w:r w:rsidR="00AF759F">
        <w:rPr>
          <w:sz w:val="22"/>
          <w:szCs w:val="22"/>
        </w:rPr>
        <w:t>A</w:t>
      </w:r>
      <w:r w:rsidR="003A644F" w:rsidRPr="00D478FF">
        <w:rPr>
          <w:sz w:val="22"/>
          <w:szCs w:val="22"/>
        </w:rPr>
        <w:t xml:space="preserve"> beküldési folyamat első lépcsőjével, az ERA-STEFI </w:t>
      </w:r>
      <w:r w:rsidR="00AF759F">
        <w:rPr>
          <w:sz w:val="22"/>
          <w:szCs w:val="22"/>
        </w:rPr>
        <w:t>HITREGPV</w:t>
      </w:r>
      <w:r w:rsidR="003A644F" w:rsidRPr="00D478FF">
        <w:rPr>
          <w:sz w:val="22"/>
          <w:szCs w:val="22"/>
        </w:rPr>
        <w:t xml:space="preserve"> funkciójával kapcsolatos tudnivalók külön dokumentumban találhatók.</w:t>
      </w:r>
      <w:r w:rsidR="003A644F">
        <w:rPr>
          <w:sz w:val="22"/>
          <w:szCs w:val="22"/>
        </w:rPr>
        <w:t xml:space="preserve"> </w:t>
      </w:r>
    </w:p>
    <w:p w14:paraId="2EF2F3E0" w14:textId="1E56CD8A" w:rsidR="00514D70" w:rsidRPr="00A211DE" w:rsidRDefault="00AF759F" w:rsidP="00D16BC0">
      <w:pPr>
        <w:pStyle w:val="Heading1"/>
        <w:rPr>
          <w:sz w:val="22"/>
          <w:szCs w:val="22"/>
        </w:rPr>
      </w:pPr>
      <w:bookmarkStart w:id="1" w:name="_Toc531365917"/>
      <w:bookmarkStart w:id="2" w:name="_Toc531366187"/>
      <w:bookmarkStart w:id="3" w:name="_Toc531366221"/>
      <w:bookmarkStart w:id="4" w:name="_Toc68174964"/>
      <w:bookmarkEnd w:id="1"/>
      <w:bookmarkEnd w:id="2"/>
      <w:bookmarkEnd w:id="3"/>
      <w:r>
        <w:rPr>
          <w:sz w:val="22"/>
          <w:szCs w:val="22"/>
        </w:rPr>
        <w:t>HITREGPV</w:t>
      </w:r>
      <w:r w:rsidR="00514D70" w:rsidRPr="00A211DE">
        <w:rPr>
          <w:sz w:val="22"/>
          <w:szCs w:val="22"/>
        </w:rPr>
        <w:t xml:space="preserve"> fájlok konvenciói</w:t>
      </w:r>
      <w:bookmarkEnd w:id="4"/>
    </w:p>
    <w:p w14:paraId="604731BC" w14:textId="11FC73C2" w:rsidR="0020542B" w:rsidRPr="00A211DE" w:rsidRDefault="0020542B" w:rsidP="0020542B">
      <w:pPr>
        <w:pStyle w:val="Heading2"/>
        <w:spacing w:line="240" w:lineRule="auto"/>
        <w:jc w:val="both"/>
        <w:rPr>
          <w:sz w:val="22"/>
          <w:szCs w:val="22"/>
        </w:rPr>
      </w:pPr>
      <w:bookmarkStart w:id="5" w:name="_Toc68174965"/>
      <w:r w:rsidRPr="00A211DE">
        <w:rPr>
          <w:sz w:val="22"/>
          <w:szCs w:val="22"/>
        </w:rPr>
        <w:t>Jelentés fájlok</w:t>
      </w:r>
      <w:r w:rsidR="00DA3887">
        <w:rPr>
          <w:sz w:val="22"/>
          <w:szCs w:val="22"/>
        </w:rPr>
        <w:t xml:space="preserve"> típusa és névkonvenciói</w:t>
      </w:r>
      <w:bookmarkEnd w:id="5"/>
    </w:p>
    <w:p w14:paraId="0B618259" w14:textId="77777777" w:rsidR="00DA3887" w:rsidRDefault="00DA3887" w:rsidP="0020542B">
      <w:pPr>
        <w:rPr>
          <w:sz w:val="22"/>
          <w:szCs w:val="22"/>
        </w:rPr>
      </w:pPr>
    </w:p>
    <w:p w14:paraId="264BE56C" w14:textId="3DD1DF68" w:rsidR="0020542B" w:rsidRPr="00A211DE" w:rsidRDefault="0020542B" w:rsidP="0020542B">
      <w:pPr>
        <w:rPr>
          <w:sz w:val="22"/>
          <w:szCs w:val="22"/>
        </w:rPr>
      </w:pPr>
      <w:r w:rsidRPr="00A211DE">
        <w:rPr>
          <w:sz w:val="22"/>
          <w:szCs w:val="22"/>
        </w:rPr>
        <w:t>Az adatok</w:t>
      </w:r>
      <w:r w:rsidR="001769EF">
        <w:rPr>
          <w:sz w:val="22"/>
          <w:szCs w:val="22"/>
        </w:rPr>
        <w:t>at</w:t>
      </w:r>
      <w:r w:rsidRPr="00A211DE">
        <w:rPr>
          <w:sz w:val="22"/>
          <w:szCs w:val="22"/>
        </w:rPr>
        <w:t xml:space="preserve"> </w:t>
      </w:r>
      <w:r w:rsidRPr="00A211DE">
        <w:rPr>
          <w:b/>
          <w:sz w:val="22"/>
          <w:szCs w:val="22"/>
        </w:rPr>
        <w:t>jelentés csomagokban</w:t>
      </w:r>
      <w:r w:rsidRPr="00A211DE">
        <w:rPr>
          <w:sz w:val="22"/>
          <w:szCs w:val="22"/>
        </w:rPr>
        <w:t xml:space="preserve">, zip fájlokban </w:t>
      </w:r>
      <w:r w:rsidR="001769EF">
        <w:rPr>
          <w:sz w:val="22"/>
          <w:szCs w:val="22"/>
        </w:rPr>
        <w:t>kell beküldeni</w:t>
      </w:r>
      <w:r w:rsidRPr="00A211DE">
        <w:rPr>
          <w:sz w:val="22"/>
          <w:szCs w:val="22"/>
        </w:rPr>
        <w:t xml:space="preserve">. Egy zip fájlban a rendeletben meghatározott </w:t>
      </w:r>
      <w:r w:rsidRPr="00A211DE">
        <w:rPr>
          <w:b/>
          <w:sz w:val="22"/>
          <w:szCs w:val="22"/>
        </w:rPr>
        <w:t>jelentés táblák</w:t>
      </w:r>
      <w:r w:rsidRPr="00A211DE">
        <w:rPr>
          <w:sz w:val="22"/>
          <w:szCs w:val="22"/>
        </w:rPr>
        <w:t xml:space="preserve"> találhatók tsv (TAB szeparált szöveges) formátumban. A fájlok homogének, tehát csak egyféle jelentés tábla adatot tartalmazhatnak.</w:t>
      </w:r>
    </w:p>
    <w:p w14:paraId="0AD4FAF9" w14:textId="552EDF9A" w:rsidR="008D2645" w:rsidRPr="00A211DE" w:rsidRDefault="008D2645" w:rsidP="0020542B">
      <w:pPr>
        <w:rPr>
          <w:sz w:val="22"/>
          <w:szCs w:val="22"/>
        </w:rPr>
      </w:pPr>
      <w:r w:rsidRPr="00A211DE">
        <w:rPr>
          <w:sz w:val="22"/>
          <w:szCs w:val="22"/>
        </w:rPr>
        <w:t xml:space="preserve">Egy zip file csak egy és azonos vonatkozási időszakra </w:t>
      </w:r>
      <w:r w:rsidR="001769EF">
        <w:rPr>
          <w:sz w:val="22"/>
          <w:szCs w:val="22"/>
        </w:rPr>
        <w:t xml:space="preserve">vonatkozó </w:t>
      </w:r>
      <w:r w:rsidRPr="00A211DE">
        <w:rPr>
          <w:sz w:val="22"/>
          <w:szCs w:val="22"/>
        </w:rPr>
        <w:t>tsv file-ok</w:t>
      </w:r>
      <w:r w:rsidR="001769EF">
        <w:rPr>
          <w:sz w:val="22"/>
          <w:szCs w:val="22"/>
        </w:rPr>
        <w:t>at tartalmazhat</w:t>
      </w:r>
      <w:r w:rsidRPr="00A211DE">
        <w:rPr>
          <w:sz w:val="22"/>
          <w:szCs w:val="22"/>
        </w:rPr>
        <w:t xml:space="preserve">. </w:t>
      </w:r>
    </w:p>
    <w:p w14:paraId="028DDD88" w14:textId="233E0987" w:rsidR="008D2645" w:rsidRPr="00A211DE" w:rsidRDefault="008D2645" w:rsidP="008D2645">
      <w:pPr>
        <w:spacing w:after="0" w:line="240" w:lineRule="auto"/>
        <w:rPr>
          <w:sz w:val="22"/>
          <w:szCs w:val="22"/>
        </w:rPr>
      </w:pPr>
      <w:r w:rsidRPr="00A211DE">
        <w:rPr>
          <w:sz w:val="22"/>
          <w:szCs w:val="22"/>
        </w:rPr>
        <w:t xml:space="preserve">A </w:t>
      </w:r>
      <w:r w:rsidRPr="00A211DE">
        <w:rPr>
          <w:b/>
          <w:sz w:val="22"/>
          <w:szCs w:val="22"/>
        </w:rPr>
        <w:t>zip</w:t>
      </w:r>
      <w:r w:rsidRPr="00A211DE">
        <w:rPr>
          <w:sz w:val="22"/>
          <w:szCs w:val="22"/>
        </w:rPr>
        <w:t xml:space="preserve"> fájl nevében kell, hogy szerepeljenek az alábbi metaadatok</w:t>
      </w:r>
      <w:r w:rsidR="007270D6">
        <w:rPr>
          <w:sz w:val="22"/>
          <w:szCs w:val="22"/>
        </w:rPr>
        <w:t xml:space="preserve"> a „_” karakterrel elválasztva</w:t>
      </w:r>
      <w:r w:rsidRPr="00A211DE">
        <w:rPr>
          <w:sz w:val="22"/>
          <w:szCs w:val="22"/>
        </w:rPr>
        <w:t>:</w:t>
      </w:r>
    </w:p>
    <w:p w14:paraId="17784B9A" w14:textId="77777777" w:rsidR="008D2645" w:rsidRPr="00A211DE" w:rsidRDefault="008D2645" w:rsidP="008D2645">
      <w:pPr>
        <w:numPr>
          <w:ilvl w:val="1"/>
          <w:numId w:val="58"/>
        </w:numPr>
        <w:spacing w:after="0" w:line="240" w:lineRule="auto"/>
        <w:rPr>
          <w:sz w:val="22"/>
          <w:szCs w:val="22"/>
        </w:rPr>
      </w:pPr>
      <w:r w:rsidRPr="00A211DE">
        <w:rPr>
          <w:sz w:val="22"/>
          <w:szCs w:val="22"/>
        </w:rPr>
        <w:t>az adatszolgáltatás kódja</w:t>
      </w:r>
    </w:p>
    <w:p w14:paraId="7CF91854" w14:textId="77777777" w:rsidR="008D2645" w:rsidRPr="00A211DE" w:rsidRDefault="008D2645" w:rsidP="008D2645">
      <w:pPr>
        <w:numPr>
          <w:ilvl w:val="1"/>
          <w:numId w:val="58"/>
        </w:numPr>
        <w:spacing w:after="0" w:line="240" w:lineRule="auto"/>
        <w:rPr>
          <w:sz w:val="22"/>
          <w:szCs w:val="22"/>
        </w:rPr>
      </w:pPr>
      <w:r w:rsidRPr="00A211DE">
        <w:rPr>
          <w:sz w:val="22"/>
          <w:szCs w:val="22"/>
        </w:rPr>
        <w:t>a vonatkozási időpont ééééhhnn formátumban</w:t>
      </w:r>
    </w:p>
    <w:p w14:paraId="2CDBA7D6" w14:textId="5341FF9F" w:rsidR="008D2645" w:rsidRPr="00A211DE" w:rsidRDefault="008D2645" w:rsidP="008D2645">
      <w:pPr>
        <w:numPr>
          <w:ilvl w:val="1"/>
          <w:numId w:val="58"/>
        </w:numPr>
        <w:spacing w:after="0" w:line="240" w:lineRule="auto"/>
        <w:rPr>
          <w:sz w:val="22"/>
          <w:szCs w:val="22"/>
        </w:rPr>
      </w:pPr>
      <w:r w:rsidRPr="00A211DE">
        <w:rPr>
          <w:sz w:val="22"/>
          <w:szCs w:val="22"/>
        </w:rPr>
        <w:t xml:space="preserve">az adatszolgáltató törzsszáma </w:t>
      </w:r>
    </w:p>
    <w:p w14:paraId="01C298AF" w14:textId="42C00F8A" w:rsidR="008D2645" w:rsidRDefault="008D2645" w:rsidP="008D2645">
      <w:pPr>
        <w:numPr>
          <w:ilvl w:val="1"/>
          <w:numId w:val="58"/>
        </w:numPr>
        <w:spacing w:after="0" w:line="240" w:lineRule="auto"/>
        <w:rPr>
          <w:sz w:val="22"/>
          <w:szCs w:val="22"/>
        </w:rPr>
      </w:pPr>
      <w:r w:rsidRPr="00A211DE">
        <w:rPr>
          <w:sz w:val="22"/>
          <w:szCs w:val="22"/>
        </w:rPr>
        <w:t xml:space="preserve">jelentés csomag típus (teljes – </w:t>
      </w:r>
      <w:r w:rsidRPr="00A211DE">
        <w:rPr>
          <w:b/>
          <w:sz w:val="22"/>
          <w:szCs w:val="22"/>
        </w:rPr>
        <w:t>T</w:t>
      </w:r>
      <w:r w:rsidRPr="00A211DE">
        <w:rPr>
          <w:sz w:val="22"/>
          <w:szCs w:val="22"/>
        </w:rPr>
        <w:t>)</w:t>
      </w:r>
    </w:p>
    <w:p w14:paraId="7476B8FC" w14:textId="775B0627" w:rsidR="007270D6" w:rsidRDefault="007270D6" w:rsidP="007270D6">
      <w:pPr>
        <w:rPr>
          <w:sz w:val="22"/>
          <w:szCs w:val="22"/>
        </w:rPr>
      </w:pPr>
    </w:p>
    <w:p w14:paraId="4C0A872A" w14:textId="6F84D536" w:rsidR="007270D6" w:rsidRPr="003D4379" w:rsidRDefault="007270D6" w:rsidP="007270D6">
      <w:pPr>
        <w:rPr>
          <w:sz w:val="22"/>
          <w:szCs w:val="22"/>
        </w:rPr>
      </w:pPr>
      <w:r w:rsidRPr="003D4379">
        <w:rPr>
          <w:sz w:val="22"/>
          <w:szCs w:val="22"/>
        </w:rPr>
        <w:t xml:space="preserve">Ezeken kívül </w:t>
      </w:r>
      <w:r w:rsidRPr="00A211DE">
        <w:rPr>
          <w:b/>
          <w:sz w:val="22"/>
          <w:szCs w:val="22"/>
        </w:rPr>
        <w:t>a jelentés tábla</w:t>
      </w:r>
      <w:r w:rsidRPr="003D4379">
        <w:rPr>
          <w:sz w:val="22"/>
          <w:szCs w:val="22"/>
        </w:rPr>
        <w:t xml:space="preserve"> </w:t>
      </w:r>
      <w:r w:rsidRPr="00A211DE">
        <w:rPr>
          <w:b/>
          <w:sz w:val="22"/>
          <w:szCs w:val="22"/>
        </w:rPr>
        <w:t>(tsv)</w:t>
      </w:r>
      <w:r>
        <w:rPr>
          <w:sz w:val="22"/>
          <w:szCs w:val="22"/>
        </w:rPr>
        <w:t xml:space="preserve"> </w:t>
      </w:r>
      <w:r w:rsidRPr="003D4379">
        <w:rPr>
          <w:sz w:val="22"/>
          <w:szCs w:val="22"/>
        </w:rPr>
        <w:t xml:space="preserve">nevében szerepelnie kell az alábbi metaadatoknak:  </w:t>
      </w:r>
    </w:p>
    <w:p w14:paraId="4AF02768" w14:textId="527D1937" w:rsidR="007270D6" w:rsidRPr="003D4379" w:rsidRDefault="007270D6" w:rsidP="007270D6">
      <w:pPr>
        <w:numPr>
          <w:ilvl w:val="1"/>
          <w:numId w:val="55"/>
        </w:numPr>
        <w:spacing w:after="0" w:line="240" w:lineRule="auto"/>
        <w:rPr>
          <w:sz w:val="22"/>
          <w:szCs w:val="22"/>
        </w:rPr>
      </w:pPr>
      <w:r w:rsidRPr="003D4379">
        <w:rPr>
          <w:sz w:val="22"/>
          <w:szCs w:val="22"/>
        </w:rPr>
        <w:t>tábla kód</w:t>
      </w:r>
    </w:p>
    <w:p w14:paraId="7A248FC1" w14:textId="1621E5A3" w:rsidR="007270D6" w:rsidRDefault="00CA033A" w:rsidP="007270D6">
      <w:pPr>
        <w:numPr>
          <w:ilvl w:val="1"/>
          <w:numId w:val="55"/>
        </w:numPr>
        <w:spacing w:after="0" w:line="240" w:lineRule="auto"/>
        <w:rPr>
          <w:sz w:val="22"/>
          <w:szCs w:val="22"/>
        </w:rPr>
      </w:pPr>
      <w:r w:rsidRPr="003D4379">
        <w:rPr>
          <w:noProof/>
          <w:sz w:val="22"/>
          <w:szCs w:val="22"/>
        </w:rPr>
        <w:drawing>
          <wp:anchor distT="0" distB="0" distL="114300" distR="114300" simplePos="0" relativeHeight="251662336" behindDoc="0" locked="0" layoutInCell="1" allowOverlap="1" wp14:anchorId="163C7213" wp14:editId="5DDBCED7">
            <wp:simplePos x="0" y="0"/>
            <wp:positionH relativeFrom="margin">
              <wp:posOffset>-123825</wp:posOffset>
            </wp:positionH>
            <wp:positionV relativeFrom="paragraph">
              <wp:posOffset>711200</wp:posOffset>
            </wp:positionV>
            <wp:extent cx="3286125" cy="2124075"/>
            <wp:effectExtent l="95250" t="0" r="85725" b="952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7270D6" w:rsidRPr="003D4379">
        <w:rPr>
          <w:sz w:val="22"/>
          <w:szCs w:val="22"/>
        </w:rPr>
        <w:t xml:space="preserve">tábla típus (teljes, vagy nemleges – </w:t>
      </w:r>
      <w:r w:rsidR="007270D6" w:rsidRPr="003D4379">
        <w:rPr>
          <w:b/>
          <w:sz w:val="22"/>
          <w:szCs w:val="22"/>
        </w:rPr>
        <w:t>T</w:t>
      </w:r>
      <w:r w:rsidR="007270D6" w:rsidRPr="003D4379">
        <w:rPr>
          <w:sz w:val="22"/>
          <w:szCs w:val="22"/>
        </w:rPr>
        <w:t xml:space="preserve"> vagy </w:t>
      </w:r>
      <w:r w:rsidR="007270D6" w:rsidRPr="003D4379">
        <w:rPr>
          <w:b/>
          <w:sz w:val="22"/>
          <w:szCs w:val="22"/>
        </w:rPr>
        <w:t>N</w:t>
      </w:r>
      <w:r w:rsidR="007270D6" w:rsidRPr="003D4379">
        <w:rPr>
          <w:sz w:val="22"/>
          <w:szCs w:val="22"/>
        </w:rPr>
        <w:t>)</w:t>
      </w:r>
    </w:p>
    <w:p w14:paraId="2D734A33" w14:textId="77777777" w:rsidR="00CA033A" w:rsidRDefault="00CA033A" w:rsidP="00FC25BA">
      <w:pPr>
        <w:spacing w:after="0" w:line="240" w:lineRule="auto"/>
        <w:ind w:left="792"/>
        <w:rPr>
          <w:sz w:val="22"/>
          <w:szCs w:val="22"/>
        </w:rPr>
      </w:pPr>
    </w:p>
    <w:p w14:paraId="2CD2AC59" w14:textId="47A2C7E4" w:rsidR="00CA033A" w:rsidRPr="00FC25BA" w:rsidRDefault="00CA033A" w:rsidP="00FC25BA">
      <w:pPr>
        <w:spacing w:after="0" w:line="240" w:lineRule="auto"/>
        <w:rPr>
          <w:sz w:val="22"/>
          <w:szCs w:val="22"/>
        </w:rPr>
      </w:pPr>
      <w:r w:rsidRPr="00FC25BA">
        <w:rPr>
          <w:sz w:val="22"/>
          <w:szCs w:val="22"/>
        </w:rPr>
        <w:t xml:space="preserve">A következő ábra összefoglalja a </w:t>
      </w:r>
      <w:r w:rsidR="00AF759F">
        <w:rPr>
          <w:sz w:val="22"/>
          <w:szCs w:val="22"/>
        </w:rPr>
        <w:t>HITREGPV</w:t>
      </w:r>
      <w:r w:rsidRPr="00FC25BA">
        <w:rPr>
          <w:sz w:val="22"/>
          <w:szCs w:val="22"/>
        </w:rPr>
        <w:t xml:space="preserve"> jelentésstruktúráját:</w:t>
      </w:r>
      <w:r w:rsidRPr="00FC25BA">
        <w:rPr>
          <w:noProof/>
          <w:sz w:val="22"/>
          <w:szCs w:val="22"/>
        </w:rPr>
        <w:t xml:space="preserve"> </w:t>
      </w:r>
    </w:p>
    <w:p w14:paraId="2081C0EB" w14:textId="243D263A" w:rsidR="00CA033A" w:rsidRDefault="00CA033A" w:rsidP="00FC25BA">
      <w:pPr>
        <w:spacing w:after="0" w:line="240" w:lineRule="auto"/>
        <w:rPr>
          <w:sz w:val="22"/>
          <w:szCs w:val="22"/>
        </w:rPr>
      </w:pPr>
      <w:r w:rsidRPr="003D4379">
        <w:rPr>
          <w:noProof/>
          <w:sz w:val="22"/>
          <w:szCs w:val="22"/>
        </w:rPr>
        <w:drawing>
          <wp:anchor distT="0" distB="0" distL="114300" distR="114300" simplePos="0" relativeHeight="251664384" behindDoc="0" locked="0" layoutInCell="1" allowOverlap="1" wp14:anchorId="6EC25EDC" wp14:editId="53FED824">
            <wp:simplePos x="0" y="0"/>
            <wp:positionH relativeFrom="margin">
              <wp:posOffset>3329940</wp:posOffset>
            </wp:positionH>
            <wp:positionV relativeFrom="paragraph">
              <wp:posOffset>190500</wp:posOffset>
            </wp:positionV>
            <wp:extent cx="3019425" cy="2581275"/>
            <wp:effectExtent l="0" t="0" r="0" b="2857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D0F19BB" w14:textId="77777777" w:rsidR="00CA033A" w:rsidRPr="003D4379" w:rsidRDefault="00CA033A" w:rsidP="00FC25BA">
      <w:pPr>
        <w:spacing w:after="0" w:line="240" w:lineRule="auto"/>
        <w:ind w:left="792"/>
        <w:rPr>
          <w:sz w:val="22"/>
          <w:szCs w:val="22"/>
        </w:rPr>
      </w:pPr>
    </w:p>
    <w:p w14:paraId="389E68B4" w14:textId="5B539140" w:rsidR="007270D6" w:rsidRDefault="007270D6" w:rsidP="007270D6">
      <w:pPr>
        <w:spacing w:after="0" w:line="240" w:lineRule="auto"/>
        <w:rPr>
          <w:sz w:val="22"/>
          <w:szCs w:val="22"/>
        </w:rPr>
      </w:pPr>
    </w:p>
    <w:p w14:paraId="00313D3B" w14:textId="68B2D00F" w:rsidR="007270D6" w:rsidRPr="00D478FF" w:rsidRDefault="003A644F" w:rsidP="00FC25BA">
      <w:pPr>
        <w:spacing w:after="0" w:line="240" w:lineRule="auto"/>
        <w:rPr>
          <w:sz w:val="22"/>
          <w:szCs w:val="22"/>
        </w:rPr>
      </w:pPr>
      <w:r w:rsidRPr="00D478FF">
        <w:rPr>
          <w:rStyle w:val="CommentReference"/>
          <w:sz w:val="22"/>
          <w:szCs w:val="22"/>
        </w:rPr>
        <w:lastRenderedPageBreak/>
        <w:t>Felhívjuk a szíves figyelmet, hogy az L11-hez hasonlóan minden intézménynek csak a saját nevében történő küldésre van lehetőség, más nevében történő adatbeküldésre nincs lehetőség!</w:t>
      </w:r>
    </w:p>
    <w:p w14:paraId="509B1719" w14:textId="77777777" w:rsidR="007270D6" w:rsidRPr="00D478FF" w:rsidRDefault="007270D6" w:rsidP="0020542B">
      <w:pPr>
        <w:rPr>
          <w:b/>
          <w:sz w:val="22"/>
          <w:szCs w:val="22"/>
        </w:rPr>
      </w:pPr>
    </w:p>
    <w:p w14:paraId="1A118EC0" w14:textId="582BC130" w:rsidR="008D2645" w:rsidRPr="00D478FF" w:rsidRDefault="008D2645" w:rsidP="0020542B">
      <w:pPr>
        <w:rPr>
          <w:b/>
          <w:sz w:val="22"/>
          <w:szCs w:val="22"/>
        </w:rPr>
      </w:pPr>
      <w:r w:rsidRPr="00D478FF">
        <w:rPr>
          <w:b/>
          <w:sz w:val="22"/>
          <w:szCs w:val="22"/>
        </w:rPr>
        <w:t>A teljes (T) típusú csomag beküldésére vonatkozó szabályok</w:t>
      </w:r>
    </w:p>
    <w:p w14:paraId="545D8E0C" w14:textId="647B6409" w:rsidR="008D2645" w:rsidRDefault="008D2645" w:rsidP="0020542B">
      <w:pPr>
        <w:rPr>
          <w:sz w:val="22"/>
          <w:szCs w:val="22"/>
        </w:rPr>
      </w:pPr>
      <w:r w:rsidRPr="00D478FF">
        <w:rPr>
          <w:sz w:val="22"/>
          <w:szCs w:val="22"/>
        </w:rPr>
        <w:t xml:space="preserve">Teljes (T) csomagot akkor kell küldeni, amikor az adatszolgáltató egyben a küldő is, vagyis a beküldő csak a saját maga nevében teljesít adatszolgáltatást. </w:t>
      </w:r>
      <w:r w:rsidR="00010EA3" w:rsidRPr="00D478FF">
        <w:rPr>
          <w:sz w:val="22"/>
          <w:szCs w:val="22"/>
        </w:rPr>
        <w:t>Jelenleg csak ilyen csomag beküldésére van lehetőség.</w:t>
      </w:r>
    </w:p>
    <w:p w14:paraId="4E08FCE8" w14:textId="7EE581BE" w:rsidR="007270D6" w:rsidRPr="00A211DE" w:rsidRDefault="007270D6" w:rsidP="0020542B">
      <w:pPr>
        <w:rPr>
          <w:b/>
          <w:sz w:val="22"/>
          <w:szCs w:val="22"/>
        </w:rPr>
      </w:pPr>
      <w:r w:rsidRPr="00A211DE">
        <w:rPr>
          <w:b/>
          <w:sz w:val="22"/>
          <w:szCs w:val="22"/>
        </w:rPr>
        <w:t xml:space="preserve">Példa: </w:t>
      </w:r>
    </w:p>
    <w:p w14:paraId="6A50F8FB" w14:textId="762E6CE3" w:rsidR="008D2645" w:rsidRPr="00A211DE" w:rsidRDefault="00010EA3" w:rsidP="008D2645">
      <w:pPr>
        <w:pStyle w:val="ListParagraph"/>
        <w:numPr>
          <w:ilvl w:val="0"/>
          <w:numId w:val="61"/>
        </w:numPr>
        <w:ind w:left="567" w:hanging="425"/>
        <w:rPr>
          <w:i/>
          <w:sz w:val="22"/>
          <w:szCs w:val="22"/>
        </w:rPr>
      </w:pPr>
      <w:r>
        <w:rPr>
          <w:i/>
          <w:sz w:val="22"/>
          <w:szCs w:val="22"/>
        </w:rPr>
        <w:t>Táblákat összefogó</w:t>
      </w:r>
      <w:r w:rsidR="008D2645" w:rsidRPr="00A211DE">
        <w:rPr>
          <w:i/>
          <w:sz w:val="22"/>
          <w:szCs w:val="22"/>
        </w:rPr>
        <w:t xml:space="preserve"> zip: </w:t>
      </w:r>
      <w:r w:rsidR="00AE7489" w:rsidRPr="00AE7489">
        <w:rPr>
          <w:i/>
          <w:sz w:val="22"/>
          <w:szCs w:val="22"/>
        </w:rPr>
        <w:t>HITREGPV_20221231_12391763_T.zip</w:t>
      </w:r>
    </w:p>
    <w:p w14:paraId="3F6CAAF9" w14:textId="3D88874E" w:rsidR="008D2645" w:rsidRPr="00A211DE" w:rsidRDefault="00AF759F" w:rsidP="008D2645">
      <w:pPr>
        <w:pStyle w:val="ListParagraph"/>
        <w:numPr>
          <w:ilvl w:val="0"/>
          <w:numId w:val="56"/>
        </w:numPr>
        <w:spacing w:after="0" w:line="240" w:lineRule="auto"/>
        <w:rPr>
          <w:sz w:val="22"/>
          <w:szCs w:val="22"/>
        </w:rPr>
      </w:pPr>
      <w:r>
        <w:rPr>
          <w:sz w:val="22"/>
          <w:szCs w:val="22"/>
        </w:rPr>
        <w:t>HITREGPV</w:t>
      </w:r>
      <w:r w:rsidR="008D2645" w:rsidRPr="00A211DE">
        <w:rPr>
          <w:sz w:val="22"/>
          <w:szCs w:val="22"/>
        </w:rPr>
        <w:t>: a jelentés csomag neve</w:t>
      </w:r>
      <w:r w:rsidR="00AE7489">
        <w:rPr>
          <w:sz w:val="22"/>
          <w:szCs w:val="22"/>
        </w:rPr>
        <w:t xml:space="preserve"> (adatszolgáltatás kódja)</w:t>
      </w:r>
    </w:p>
    <w:p w14:paraId="46E7DA9D" w14:textId="7F34DE22" w:rsidR="008D2645" w:rsidRPr="00A211DE" w:rsidRDefault="00AE7489" w:rsidP="008D2645">
      <w:pPr>
        <w:pStyle w:val="ListParagraph"/>
        <w:numPr>
          <w:ilvl w:val="0"/>
          <w:numId w:val="56"/>
        </w:numPr>
        <w:spacing w:after="0" w:line="240" w:lineRule="auto"/>
        <w:rPr>
          <w:sz w:val="22"/>
          <w:szCs w:val="22"/>
        </w:rPr>
      </w:pPr>
      <w:r w:rsidRPr="00AE7489">
        <w:rPr>
          <w:sz w:val="22"/>
          <w:szCs w:val="22"/>
        </w:rPr>
        <w:t>20221231</w:t>
      </w:r>
      <w:r w:rsidR="007270D6">
        <w:rPr>
          <w:sz w:val="22"/>
          <w:szCs w:val="22"/>
        </w:rPr>
        <w:t>:</w:t>
      </w:r>
      <w:r w:rsidR="008D2645" w:rsidRPr="00A211DE">
        <w:rPr>
          <w:sz w:val="22"/>
          <w:szCs w:val="22"/>
        </w:rPr>
        <w:t xml:space="preserve"> vonatkozási időpont </w:t>
      </w:r>
      <w:r>
        <w:rPr>
          <w:sz w:val="22"/>
          <w:szCs w:val="22"/>
        </w:rPr>
        <w:t>(negyedév vége)</w:t>
      </w:r>
    </w:p>
    <w:p w14:paraId="47BA8FCD" w14:textId="26FC1F98" w:rsidR="008D2645" w:rsidRPr="00A211DE" w:rsidRDefault="00AE7489" w:rsidP="008D2645">
      <w:pPr>
        <w:pStyle w:val="ListParagraph"/>
        <w:numPr>
          <w:ilvl w:val="0"/>
          <w:numId w:val="56"/>
        </w:numPr>
        <w:spacing w:after="0" w:line="240" w:lineRule="auto"/>
        <w:rPr>
          <w:sz w:val="22"/>
          <w:szCs w:val="22"/>
        </w:rPr>
      </w:pPr>
      <w:r w:rsidRPr="00AE7489">
        <w:rPr>
          <w:sz w:val="22"/>
          <w:szCs w:val="22"/>
        </w:rPr>
        <w:t>12391763</w:t>
      </w:r>
      <w:r w:rsidR="008D2645" w:rsidRPr="00A211DE">
        <w:rPr>
          <w:sz w:val="22"/>
          <w:szCs w:val="22"/>
        </w:rPr>
        <w:t>: adatszolgáltató törzsszáma (= küldő törzsszáma)</w:t>
      </w:r>
    </w:p>
    <w:p w14:paraId="5B2B9259" w14:textId="77777777" w:rsidR="008D2645" w:rsidRPr="00A211DE" w:rsidRDefault="008D2645" w:rsidP="008D2645">
      <w:pPr>
        <w:pStyle w:val="ListParagraph"/>
        <w:numPr>
          <w:ilvl w:val="0"/>
          <w:numId w:val="56"/>
        </w:numPr>
        <w:spacing w:after="0" w:line="240" w:lineRule="auto"/>
        <w:rPr>
          <w:sz w:val="22"/>
          <w:szCs w:val="22"/>
        </w:rPr>
      </w:pPr>
      <w:r w:rsidRPr="00A211DE">
        <w:rPr>
          <w:sz w:val="22"/>
          <w:szCs w:val="22"/>
        </w:rPr>
        <w:t>T: teljes csomag</w:t>
      </w:r>
    </w:p>
    <w:p w14:paraId="319A493C" w14:textId="77777777" w:rsidR="008D2645" w:rsidRPr="00A211DE" w:rsidRDefault="008D2645" w:rsidP="008D2645">
      <w:pPr>
        <w:ind w:left="360"/>
        <w:rPr>
          <w:sz w:val="22"/>
          <w:szCs w:val="22"/>
        </w:rPr>
      </w:pPr>
    </w:p>
    <w:p w14:paraId="06F841AA" w14:textId="11D483C2" w:rsidR="008D2645" w:rsidRPr="00A211DE" w:rsidRDefault="008D2645" w:rsidP="008D2645">
      <w:pPr>
        <w:pStyle w:val="ListParagraph"/>
        <w:numPr>
          <w:ilvl w:val="0"/>
          <w:numId w:val="61"/>
        </w:numPr>
        <w:ind w:left="567" w:hanging="425"/>
        <w:rPr>
          <w:i/>
          <w:sz w:val="22"/>
          <w:szCs w:val="22"/>
        </w:rPr>
      </w:pPr>
      <w:r w:rsidRPr="00A211DE">
        <w:rPr>
          <w:i/>
          <w:sz w:val="22"/>
          <w:szCs w:val="22"/>
        </w:rPr>
        <w:t xml:space="preserve">Egyik jelentéstábla: </w:t>
      </w:r>
      <w:r w:rsidR="00AE7489" w:rsidRPr="00AE7489">
        <w:rPr>
          <w:i/>
          <w:sz w:val="22"/>
          <w:szCs w:val="22"/>
        </w:rPr>
        <w:t>HITREGPV_20221231_12391763_MEGF_T.tsv</w:t>
      </w:r>
    </w:p>
    <w:p w14:paraId="7CFBD971" w14:textId="4695FF17" w:rsidR="008D2645" w:rsidRPr="00A211DE" w:rsidRDefault="00AF759F" w:rsidP="008D2645">
      <w:pPr>
        <w:pStyle w:val="ListParagraph"/>
        <w:numPr>
          <w:ilvl w:val="0"/>
          <w:numId w:val="57"/>
        </w:numPr>
        <w:spacing w:after="0" w:line="240" w:lineRule="auto"/>
        <w:rPr>
          <w:sz w:val="22"/>
          <w:szCs w:val="22"/>
        </w:rPr>
      </w:pPr>
      <w:r>
        <w:rPr>
          <w:sz w:val="22"/>
          <w:szCs w:val="22"/>
        </w:rPr>
        <w:t>HITREGPV</w:t>
      </w:r>
      <w:r w:rsidR="008D2645" w:rsidRPr="00A211DE">
        <w:rPr>
          <w:sz w:val="22"/>
          <w:szCs w:val="22"/>
        </w:rPr>
        <w:t>: a jelentés csomag neve</w:t>
      </w:r>
      <w:r w:rsidR="00AE7489">
        <w:rPr>
          <w:sz w:val="22"/>
          <w:szCs w:val="22"/>
        </w:rPr>
        <w:t xml:space="preserve"> (adatszolgáltatás kódja)</w:t>
      </w:r>
    </w:p>
    <w:p w14:paraId="5C6E99DD" w14:textId="7F565464" w:rsidR="008D2645" w:rsidRPr="00A211DE" w:rsidRDefault="00AE7489" w:rsidP="008D2645">
      <w:pPr>
        <w:pStyle w:val="ListParagraph"/>
        <w:numPr>
          <w:ilvl w:val="0"/>
          <w:numId w:val="57"/>
        </w:numPr>
        <w:spacing w:after="0" w:line="240" w:lineRule="auto"/>
        <w:rPr>
          <w:sz w:val="22"/>
          <w:szCs w:val="22"/>
        </w:rPr>
      </w:pPr>
      <w:r w:rsidRPr="00AE7489">
        <w:rPr>
          <w:sz w:val="22"/>
          <w:szCs w:val="22"/>
        </w:rPr>
        <w:t>20221231</w:t>
      </w:r>
      <w:r w:rsidR="007270D6">
        <w:rPr>
          <w:sz w:val="22"/>
          <w:szCs w:val="22"/>
        </w:rPr>
        <w:t>:</w:t>
      </w:r>
      <w:r w:rsidR="008D2645" w:rsidRPr="00A211DE">
        <w:rPr>
          <w:sz w:val="22"/>
          <w:szCs w:val="22"/>
        </w:rPr>
        <w:t xml:space="preserve"> vonatkozási időpont</w:t>
      </w:r>
      <w:r>
        <w:rPr>
          <w:sz w:val="22"/>
          <w:szCs w:val="22"/>
        </w:rPr>
        <w:t xml:space="preserve"> (negyedév vége)</w:t>
      </w:r>
    </w:p>
    <w:p w14:paraId="1A1187CF" w14:textId="5149A3ED" w:rsidR="008D2645" w:rsidRDefault="00AE7489" w:rsidP="008D2645">
      <w:pPr>
        <w:pStyle w:val="ListParagraph"/>
        <w:numPr>
          <w:ilvl w:val="0"/>
          <w:numId w:val="57"/>
        </w:numPr>
        <w:spacing w:after="0" w:line="240" w:lineRule="auto"/>
        <w:rPr>
          <w:sz w:val="22"/>
          <w:szCs w:val="22"/>
        </w:rPr>
      </w:pPr>
      <w:r w:rsidRPr="00AE7489">
        <w:rPr>
          <w:sz w:val="22"/>
          <w:szCs w:val="22"/>
        </w:rPr>
        <w:t>12391763</w:t>
      </w:r>
      <w:r w:rsidR="008D2645" w:rsidRPr="00A211DE">
        <w:rPr>
          <w:sz w:val="22"/>
          <w:szCs w:val="22"/>
        </w:rPr>
        <w:t>: adatszolgáltató törzsszáma</w:t>
      </w:r>
    </w:p>
    <w:p w14:paraId="5F0B2FD9" w14:textId="7314DA19" w:rsidR="00AE7489" w:rsidRPr="00AE7489" w:rsidRDefault="00AE7489" w:rsidP="00AE7489">
      <w:pPr>
        <w:pStyle w:val="ListParagraph"/>
        <w:numPr>
          <w:ilvl w:val="0"/>
          <w:numId w:val="57"/>
        </w:numPr>
        <w:spacing w:after="0" w:line="240" w:lineRule="auto"/>
        <w:rPr>
          <w:sz w:val="22"/>
          <w:szCs w:val="22"/>
        </w:rPr>
      </w:pPr>
      <w:r>
        <w:rPr>
          <w:sz w:val="22"/>
          <w:szCs w:val="22"/>
        </w:rPr>
        <w:t>MEGF</w:t>
      </w:r>
      <w:r w:rsidRPr="00A211DE">
        <w:rPr>
          <w:sz w:val="22"/>
          <w:szCs w:val="22"/>
        </w:rPr>
        <w:t xml:space="preserve">: </w:t>
      </w:r>
      <w:r>
        <w:rPr>
          <w:sz w:val="22"/>
          <w:szCs w:val="22"/>
        </w:rPr>
        <w:t>megfigyelt szervezeteket</w:t>
      </w:r>
      <w:r w:rsidRPr="00A211DE">
        <w:rPr>
          <w:sz w:val="22"/>
          <w:szCs w:val="22"/>
        </w:rPr>
        <w:t xml:space="preserve"> tartalmazó tábla kódja</w:t>
      </w:r>
    </w:p>
    <w:p w14:paraId="2D93BF7B" w14:textId="4AFFD169" w:rsidR="008D2645" w:rsidRPr="00A211DE" w:rsidRDefault="00AE7489" w:rsidP="008D2645">
      <w:pPr>
        <w:pStyle w:val="ListParagraph"/>
        <w:numPr>
          <w:ilvl w:val="0"/>
          <w:numId w:val="57"/>
        </w:numPr>
        <w:spacing w:after="0" w:line="240" w:lineRule="auto"/>
        <w:rPr>
          <w:sz w:val="22"/>
          <w:szCs w:val="22"/>
        </w:rPr>
      </w:pPr>
      <w:r>
        <w:rPr>
          <w:sz w:val="22"/>
          <w:szCs w:val="22"/>
        </w:rPr>
        <w:t>T</w:t>
      </w:r>
      <w:r w:rsidR="008D2645" w:rsidRPr="00A211DE">
        <w:rPr>
          <w:sz w:val="22"/>
          <w:szCs w:val="22"/>
        </w:rPr>
        <w:t xml:space="preserve">: </w:t>
      </w:r>
      <w:r>
        <w:rPr>
          <w:sz w:val="22"/>
          <w:szCs w:val="22"/>
        </w:rPr>
        <w:t>teljes</w:t>
      </w:r>
      <w:r w:rsidR="008D2645" w:rsidRPr="00A211DE">
        <w:rPr>
          <w:sz w:val="22"/>
          <w:szCs w:val="22"/>
        </w:rPr>
        <w:t xml:space="preserve"> tábla</w:t>
      </w:r>
    </w:p>
    <w:p w14:paraId="684A19E3" w14:textId="77777777" w:rsidR="0020542B" w:rsidRPr="00A211DE" w:rsidRDefault="0020542B" w:rsidP="0020542B">
      <w:pPr>
        <w:pStyle w:val="Heading3"/>
        <w:pageBreakBefore/>
        <w:rPr>
          <w:sz w:val="22"/>
          <w:szCs w:val="22"/>
        </w:rPr>
      </w:pPr>
      <w:bookmarkStart w:id="6" w:name="_Toc20578917"/>
      <w:bookmarkStart w:id="7" w:name="_Toc20578918"/>
      <w:bookmarkStart w:id="8" w:name="_Toc20578919"/>
      <w:bookmarkStart w:id="9" w:name="_Toc20578920"/>
      <w:bookmarkStart w:id="10" w:name="_Toc20578921"/>
      <w:bookmarkStart w:id="11" w:name="_Toc20578922"/>
      <w:bookmarkStart w:id="12" w:name="_Toc20578923"/>
      <w:bookmarkStart w:id="13" w:name="_Toc20578924"/>
      <w:bookmarkStart w:id="14" w:name="_Toc20578925"/>
      <w:bookmarkStart w:id="15" w:name="_Toc20578926"/>
      <w:bookmarkStart w:id="16" w:name="_Toc20578927"/>
      <w:bookmarkStart w:id="17" w:name="_Toc20578928"/>
      <w:bookmarkStart w:id="18" w:name="_Toc20578929"/>
      <w:bookmarkStart w:id="19" w:name="_Toc20578930"/>
      <w:bookmarkStart w:id="20" w:name="_Toc20578931"/>
      <w:bookmarkStart w:id="21" w:name="_Toc20578932"/>
      <w:bookmarkStart w:id="22" w:name="_Toc20578933"/>
      <w:bookmarkStart w:id="23" w:name="_Toc20578934"/>
      <w:bookmarkStart w:id="24" w:name="_Toc20578935"/>
      <w:bookmarkStart w:id="25" w:name="_Toc20578936"/>
      <w:bookmarkStart w:id="26" w:name="_Toc20578937"/>
      <w:bookmarkStart w:id="27" w:name="_Toc20578938"/>
      <w:bookmarkStart w:id="28" w:name="_Toc20578939"/>
      <w:bookmarkStart w:id="29" w:name="_Toc20578940"/>
      <w:bookmarkStart w:id="30" w:name="_Toc20578941"/>
      <w:bookmarkStart w:id="31" w:name="_Toc20578942"/>
      <w:bookmarkStart w:id="32" w:name="_Toc20578943"/>
      <w:bookmarkStart w:id="33" w:name="_Toc20578944"/>
      <w:bookmarkStart w:id="34" w:name="_Toc20578945"/>
      <w:bookmarkStart w:id="35" w:name="_Toc20578946"/>
      <w:bookmarkStart w:id="36" w:name="_Toc6817496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211DE">
        <w:rPr>
          <w:sz w:val="22"/>
          <w:szCs w:val="22"/>
        </w:rPr>
        <w:lastRenderedPageBreak/>
        <w:t>Csomag és táblák típusai közötti összefüggések</w:t>
      </w:r>
      <w:bookmarkEnd w:id="36"/>
    </w:p>
    <w:p w14:paraId="3EC0E75E" w14:textId="7D87BA09" w:rsidR="0020542B" w:rsidRDefault="007270D6" w:rsidP="0020542B">
      <w:pPr>
        <w:rPr>
          <w:i/>
          <w:sz w:val="22"/>
          <w:szCs w:val="22"/>
        </w:rPr>
      </w:pPr>
      <w:r>
        <w:rPr>
          <w:i/>
          <w:sz w:val="22"/>
          <w:szCs w:val="22"/>
        </w:rPr>
        <w:t>A t</w:t>
      </w:r>
      <w:r w:rsidR="0020542B" w:rsidRPr="00A211DE">
        <w:rPr>
          <w:i/>
          <w:sz w:val="22"/>
          <w:szCs w:val="22"/>
        </w:rPr>
        <w:t xml:space="preserve">eljes </w:t>
      </w:r>
      <w:r>
        <w:rPr>
          <w:i/>
          <w:sz w:val="22"/>
          <w:szCs w:val="22"/>
        </w:rPr>
        <w:t xml:space="preserve">(T) típusú </w:t>
      </w:r>
      <w:r w:rsidR="0020542B" w:rsidRPr="00A211DE">
        <w:rPr>
          <w:i/>
          <w:sz w:val="22"/>
          <w:szCs w:val="22"/>
        </w:rPr>
        <w:t xml:space="preserve">csomagban csak teljes </w:t>
      </w:r>
      <w:r>
        <w:rPr>
          <w:i/>
          <w:sz w:val="22"/>
          <w:szCs w:val="22"/>
        </w:rPr>
        <w:t xml:space="preserve">(T) </w:t>
      </w:r>
      <w:r w:rsidR="0020542B" w:rsidRPr="00A211DE">
        <w:rPr>
          <w:i/>
          <w:sz w:val="22"/>
          <w:szCs w:val="22"/>
        </w:rPr>
        <w:t>és nemleges</w:t>
      </w:r>
      <w:r>
        <w:rPr>
          <w:i/>
          <w:sz w:val="22"/>
          <w:szCs w:val="22"/>
        </w:rPr>
        <w:t xml:space="preserve"> (N)</w:t>
      </w:r>
      <w:r w:rsidR="0020542B" w:rsidRPr="00A211DE">
        <w:rPr>
          <w:i/>
          <w:sz w:val="22"/>
          <w:szCs w:val="22"/>
        </w:rPr>
        <w:t xml:space="preserve"> jelentés táblák lehetnek.</w:t>
      </w:r>
    </w:p>
    <w:p w14:paraId="31FD3A1A" w14:textId="6B1205D5" w:rsidR="00320ADC" w:rsidRDefault="007270D6" w:rsidP="00320ADC">
      <w:pPr>
        <w:rPr>
          <w:sz w:val="22"/>
          <w:szCs w:val="22"/>
        </w:rPr>
      </w:pPr>
      <w:r>
        <w:rPr>
          <w:sz w:val="22"/>
          <w:szCs w:val="22"/>
        </w:rPr>
        <w:t xml:space="preserve">A teljes csomagnak mindig tartalmaznia kell a </w:t>
      </w:r>
      <w:r w:rsidR="00AF759F">
        <w:rPr>
          <w:sz w:val="22"/>
          <w:szCs w:val="22"/>
        </w:rPr>
        <w:t>HITREGPV</w:t>
      </w:r>
      <w:r>
        <w:rPr>
          <w:sz w:val="22"/>
          <w:szCs w:val="22"/>
        </w:rPr>
        <w:t xml:space="preserve"> adatszolgáltatás összes tábláját T vagy N kiterjesztéssel.  </w:t>
      </w:r>
    </w:p>
    <w:p w14:paraId="0DBC7720" w14:textId="1DD5E6A0" w:rsidR="0020542B" w:rsidRDefault="006948E7" w:rsidP="00387C03">
      <w:pPr>
        <w:pStyle w:val="Heading3"/>
        <w:rPr>
          <w:sz w:val="22"/>
          <w:szCs w:val="22"/>
        </w:rPr>
      </w:pPr>
      <w:bookmarkStart w:id="37" w:name="_Toc68174967"/>
      <w:r>
        <w:rPr>
          <w:sz w:val="22"/>
          <w:szCs w:val="22"/>
        </w:rPr>
        <w:t>A tsv file konvenciói, tartalma</w:t>
      </w:r>
      <w:bookmarkEnd w:id="37"/>
    </w:p>
    <w:p w14:paraId="523F425A" w14:textId="77777777" w:rsidR="006948E7" w:rsidRDefault="006948E7" w:rsidP="006948E7">
      <w:pPr>
        <w:rPr>
          <w:sz w:val="22"/>
          <w:szCs w:val="22"/>
        </w:rPr>
      </w:pPr>
      <w:r w:rsidRPr="00C0384B">
        <w:rPr>
          <w:sz w:val="22"/>
          <w:szCs w:val="22"/>
        </w:rPr>
        <w:t xml:space="preserve">Technikai mezők a </w:t>
      </w:r>
    </w:p>
    <w:p w14:paraId="5FE14C1D" w14:textId="77777777" w:rsidR="006948E7" w:rsidRPr="00AC40E1" w:rsidRDefault="006948E7" w:rsidP="006948E7">
      <w:pPr>
        <w:pStyle w:val="ListParagraph"/>
        <w:numPr>
          <w:ilvl w:val="0"/>
          <w:numId w:val="64"/>
        </w:numPr>
        <w:rPr>
          <w:sz w:val="22"/>
          <w:szCs w:val="22"/>
        </w:rPr>
      </w:pPr>
      <w:r w:rsidRPr="00AC40E1">
        <w:rPr>
          <w:sz w:val="22"/>
          <w:szCs w:val="22"/>
        </w:rPr>
        <w:t xml:space="preserve">vonatkozási időpont, </w:t>
      </w:r>
    </w:p>
    <w:p w14:paraId="6131D112" w14:textId="77777777" w:rsidR="006948E7" w:rsidRPr="00AC40E1" w:rsidRDefault="006948E7" w:rsidP="006948E7">
      <w:pPr>
        <w:pStyle w:val="ListParagraph"/>
        <w:numPr>
          <w:ilvl w:val="0"/>
          <w:numId w:val="64"/>
        </w:numPr>
        <w:rPr>
          <w:sz w:val="22"/>
          <w:szCs w:val="22"/>
        </w:rPr>
      </w:pPr>
      <w:r w:rsidRPr="00AC40E1">
        <w:rPr>
          <w:sz w:val="22"/>
          <w:szCs w:val="22"/>
        </w:rPr>
        <w:t xml:space="preserve">adatszolgáltató törzsszáma, </w:t>
      </w:r>
    </w:p>
    <w:p w14:paraId="4F2E85E4" w14:textId="77777777" w:rsidR="006948E7" w:rsidRPr="00AC40E1" w:rsidRDefault="006948E7" w:rsidP="006948E7">
      <w:pPr>
        <w:pStyle w:val="ListParagraph"/>
        <w:numPr>
          <w:ilvl w:val="0"/>
          <w:numId w:val="64"/>
        </w:numPr>
        <w:rPr>
          <w:sz w:val="22"/>
          <w:szCs w:val="22"/>
        </w:rPr>
      </w:pPr>
      <w:r w:rsidRPr="00AC40E1">
        <w:rPr>
          <w:sz w:val="22"/>
          <w:szCs w:val="22"/>
        </w:rPr>
        <w:t xml:space="preserve">tábla kódja </w:t>
      </w:r>
    </w:p>
    <w:p w14:paraId="46D35A50" w14:textId="77777777" w:rsidR="006948E7" w:rsidRPr="00AC40E1" w:rsidRDefault="006948E7" w:rsidP="006948E7">
      <w:pPr>
        <w:pStyle w:val="ListParagraph"/>
        <w:numPr>
          <w:ilvl w:val="0"/>
          <w:numId w:val="64"/>
        </w:numPr>
        <w:rPr>
          <w:sz w:val="22"/>
          <w:szCs w:val="22"/>
        </w:rPr>
      </w:pPr>
      <w:r w:rsidRPr="00AC40E1">
        <w:rPr>
          <w:sz w:val="22"/>
          <w:szCs w:val="22"/>
        </w:rPr>
        <w:t xml:space="preserve">és a tábla típusa. </w:t>
      </w:r>
    </w:p>
    <w:p w14:paraId="1232CBC9" w14:textId="6203B3FE" w:rsidR="0020542B" w:rsidRPr="00A211DE" w:rsidRDefault="006948E7" w:rsidP="0020542B">
      <w:pPr>
        <w:rPr>
          <w:sz w:val="22"/>
          <w:szCs w:val="22"/>
        </w:rPr>
      </w:pPr>
      <w:r>
        <w:rPr>
          <w:sz w:val="22"/>
          <w:szCs w:val="22"/>
        </w:rPr>
        <w:t>Ezek</w:t>
      </w:r>
      <w:r w:rsidR="0020542B" w:rsidRPr="00A211DE">
        <w:rPr>
          <w:sz w:val="22"/>
          <w:szCs w:val="22"/>
        </w:rPr>
        <w:t xml:space="preserve"> </w:t>
      </w:r>
      <w:r w:rsidR="00B602E5">
        <w:rPr>
          <w:sz w:val="22"/>
          <w:szCs w:val="22"/>
        </w:rPr>
        <w:t xml:space="preserve">a </w:t>
      </w:r>
      <w:r w:rsidR="0020542B" w:rsidRPr="00A211DE">
        <w:rPr>
          <w:b/>
          <w:sz w:val="22"/>
          <w:szCs w:val="22"/>
        </w:rPr>
        <w:t>technikai mezők</w:t>
      </w:r>
      <w:r w:rsidR="0020542B" w:rsidRPr="00A211DE">
        <w:rPr>
          <w:sz w:val="22"/>
          <w:szCs w:val="22"/>
        </w:rPr>
        <w:t xml:space="preserve"> a teljes jelentés tábl</w:t>
      </w:r>
      <w:r>
        <w:rPr>
          <w:sz w:val="22"/>
          <w:szCs w:val="22"/>
        </w:rPr>
        <w:t>a minden sorára</w:t>
      </w:r>
      <w:r w:rsidR="0020542B" w:rsidRPr="00A211DE">
        <w:rPr>
          <w:sz w:val="22"/>
          <w:szCs w:val="22"/>
        </w:rPr>
        <w:t xml:space="preserve"> érvényesek, így ezek</w:t>
      </w:r>
      <w:r>
        <w:rPr>
          <w:sz w:val="22"/>
          <w:szCs w:val="22"/>
        </w:rPr>
        <w:t xml:space="preserve">et </w:t>
      </w:r>
      <w:r w:rsidRPr="00A211DE">
        <w:rPr>
          <w:b/>
          <w:sz w:val="22"/>
          <w:szCs w:val="22"/>
        </w:rPr>
        <w:t>a tsv file egyes soraiban nem kell szerepeltetni</w:t>
      </w:r>
      <w:r>
        <w:rPr>
          <w:sz w:val="22"/>
          <w:szCs w:val="22"/>
        </w:rPr>
        <w:t xml:space="preserve"> (az L11 adatszolgáltatástól eltérően). </w:t>
      </w:r>
      <w:r w:rsidR="0020542B" w:rsidRPr="00A211DE">
        <w:rPr>
          <w:sz w:val="22"/>
          <w:szCs w:val="22"/>
        </w:rPr>
        <w:t xml:space="preserve"> </w:t>
      </w:r>
    </w:p>
    <w:p w14:paraId="25CEAE5F" w14:textId="2DF0784A" w:rsidR="006948E7" w:rsidRPr="00D478FF" w:rsidRDefault="006948E7" w:rsidP="006948E7">
      <w:pPr>
        <w:rPr>
          <w:sz w:val="22"/>
          <w:szCs w:val="22"/>
        </w:rPr>
      </w:pPr>
      <w:r>
        <w:rPr>
          <w:sz w:val="22"/>
          <w:szCs w:val="22"/>
        </w:rPr>
        <w:t>Mindegyik tsv file-ban szerepeltetendő viszont a sorszám mező, a hibavisszajelzések ezekre a jelentett sorszámokra fognak visszahivatkozni.</w:t>
      </w:r>
      <w:r w:rsidR="00DA3887">
        <w:rPr>
          <w:sz w:val="22"/>
          <w:szCs w:val="22"/>
        </w:rPr>
        <w:t xml:space="preserve"> </w:t>
      </w:r>
      <w:r>
        <w:rPr>
          <w:sz w:val="22"/>
          <w:szCs w:val="22"/>
        </w:rPr>
        <w:t xml:space="preserve">A sorszámot nem az L11 jelenlegi sorszámformátumának megfelelően, hanem </w:t>
      </w:r>
      <w:r w:rsidRPr="00A211DE">
        <w:rPr>
          <w:b/>
          <w:sz w:val="22"/>
          <w:szCs w:val="22"/>
          <w:u w:val="single"/>
        </w:rPr>
        <w:t xml:space="preserve">egyszerű futó sorszámmal, @ és előnullázás nélkül </w:t>
      </w:r>
      <w:r>
        <w:rPr>
          <w:sz w:val="22"/>
          <w:szCs w:val="22"/>
        </w:rPr>
        <w:t xml:space="preserve">kell megadni. </w:t>
      </w:r>
      <w:r w:rsidRPr="003D4379">
        <w:rPr>
          <w:sz w:val="22"/>
          <w:szCs w:val="22"/>
        </w:rPr>
        <w:t xml:space="preserve">A sorszám minden táblában </w:t>
      </w:r>
      <w:r w:rsidRPr="00D478FF">
        <w:rPr>
          <w:sz w:val="22"/>
          <w:szCs w:val="22"/>
        </w:rPr>
        <w:t>egyedi, 1-től kell indulnia és minden sortörés után eggyel nő az értéke.</w:t>
      </w:r>
    </w:p>
    <w:p w14:paraId="5D00E380" w14:textId="1C21B5F3" w:rsidR="00B54D68" w:rsidRPr="00D478FF" w:rsidRDefault="00B54D68" w:rsidP="00B54D68">
      <w:pPr>
        <w:rPr>
          <w:sz w:val="22"/>
          <w:szCs w:val="22"/>
        </w:rPr>
      </w:pPr>
      <w:r w:rsidRPr="00D478FF">
        <w:rPr>
          <w:sz w:val="22"/>
          <w:szCs w:val="22"/>
        </w:rPr>
        <w:t>A tsv file-ban</w:t>
      </w:r>
      <w:r w:rsidR="008C4176">
        <w:rPr>
          <w:sz w:val="22"/>
          <w:szCs w:val="22"/>
        </w:rPr>
        <w:t xml:space="preserve"> a mezőelválasztó karakter a </w:t>
      </w:r>
      <w:r w:rsidR="008C4176" w:rsidRPr="008C4176">
        <w:rPr>
          <w:b/>
          <w:bCs/>
          <w:sz w:val="22"/>
          <w:szCs w:val="22"/>
        </w:rPr>
        <w:t>tabulátor</w:t>
      </w:r>
      <w:r w:rsidR="008C4176">
        <w:rPr>
          <w:sz w:val="22"/>
          <w:szCs w:val="22"/>
        </w:rPr>
        <w:t>.</w:t>
      </w:r>
      <w:r w:rsidRPr="00D478FF">
        <w:rPr>
          <w:sz w:val="22"/>
          <w:szCs w:val="22"/>
        </w:rPr>
        <w:t xml:space="preserve"> </w:t>
      </w:r>
      <w:r w:rsidR="008C4176">
        <w:rPr>
          <w:sz w:val="22"/>
          <w:szCs w:val="22"/>
        </w:rPr>
        <w:t>S</w:t>
      </w:r>
      <w:r w:rsidRPr="00D478FF">
        <w:rPr>
          <w:sz w:val="22"/>
          <w:szCs w:val="22"/>
        </w:rPr>
        <w:t xml:space="preserve">zöveghatárolók (pl. </w:t>
      </w:r>
      <w:r w:rsidR="008C4176" w:rsidRPr="008C4176">
        <w:rPr>
          <w:sz w:val="22"/>
          <w:szCs w:val="22"/>
        </w:rPr>
        <w:t>"</w:t>
      </w:r>
      <w:r w:rsidR="008C4176">
        <w:rPr>
          <w:sz w:val="22"/>
          <w:szCs w:val="22"/>
        </w:rPr>
        <w:t xml:space="preserve"> </w:t>
      </w:r>
      <w:r w:rsidR="008C4176" w:rsidRPr="008C4176">
        <w:rPr>
          <w:sz w:val="22"/>
          <w:szCs w:val="22"/>
        </w:rPr>
        <w:t>"</w:t>
      </w:r>
      <w:r w:rsidR="008C4176">
        <w:rPr>
          <w:sz w:val="22"/>
          <w:szCs w:val="22"/>
        </w:rPr>
        <w:t xml:space="preserve"> </w:t>
      </w:r>
      <w:r w:rsidRPr="00D478FF">
        <w:rPr>
          <w:sz w:val="22"/>
          <w:szCs w:val="22"/>
        </w:rPr>
        <w:t xml:space="preserve">) </w:t>
      </w:r>
      <w:r w:rsidRPr="00D478FF">
        <w:rPr>
          <w:b/>
          <w:sz w:val="22"/>
          <w:szCs w:val="22"/>
        </w:rPr>
        <w:t>nem alkalmazandók</w:t>
      </w:r>
      <w:r w:rsidRPr="00D478FF">
        <w:rPr>
          <w:sz w:val="22"/>
          <w:szCs w:val="22"/>
        </w:rPr>
        <w:t>.</w:t>
      </w:r>
      <w:r w:rsidR="00B6491D" w:rsidRPr="00D478FF">
        <w:rPr>
          <w:sz w:val="22"/>
          <w:szCs w:val="22"/>
        </w:rPr>
        <w:t xml:space="preserve"> A tizedes elválasztó karakter a pont (.), és nem a vessző (,).</w:t>
      </w:r>
    </w:p>
    <w:p w14:paraId="7A21D4C8" w14:textId="6A7361F5" w:rsidR="00A53E88" w:rsidRPr="00D478FF" w:rsidRDefault="005D41B7" w:rsidP="00B54D68">
      <w:pPr>
        <w:rPr>
          <w:sz w:val="22"/>
          <w:szCs w:val="22"/>
        </w:rPr>
      </w:pPr>
      <w:r w:rsidRPr="00D478FF">
        <w:rPr>
          <w:sz w:val="22"/>
          <w:szCs w:val="22"/>
        </w:rPr>
        <w:t>A tsv file-okban nem szabad szerepeltetni fejléc sort.</w:t>
      </w:r>
    </w:p>
    <w:p w14:paraId="050432BB" w14:textId="5286EAB8" w:rsidR="006948E7" w:rsidRPr="00D478FF" w:rsidRDefault="006948E7" w:rsidP="00FC25BA">
      <w:pPr>
        <w:rPr>
          <w:b/>
          <w:u w:val="single"/>
        </w:rPr>
      </w:pPr>
      <w:r w:rsidRPr="00D478FF">
        <w:rPr>
          <w:b/>
          <w:u w:val="single"/>
        </w:rPr>
        <w:t xml:space="preserve">Példa a tsv file belső tartalmára a </w:t>
      </w:r>
      <w:r w:rsidR="00AE7489">
        <w:rPr>
          <w:b/>
          <w:u w:val="single"/>
        </w:rPr>
        <w:t>MEGF</w:t>
      </w:r>
      <w:r w:rsidRPr="00D478FF">
        <w:rPr>
          <w:b/>
          <w:u w:val="single"/>
        </w:rPr>
        <w:t xml:space="preserve"> táblában:</w:t>
      </w:r>
    </w:p>
    <w:p w14:paraId="0D1AED9A" w14:textId="1A8FDBBD" w:rsidR="006948E7" w:rsidRPr="00D478FF" w:rsidRDefault="006948E7" w:rsidP="006948E7">
      <w:pPr>
        <w:rPr>
          <w:sz w:val="22"/>
          <w:szCs w:val="22"/>
        </w:rPr>
      </w:pPr>
      <w:r w:rsidRPr="00D478FF">
        <w:rPr>
          <w:sz w:val="22"/>
          <w:szCs w:val="22"/>
        </w:rPr>
        <w:t>1</w:t>
      </w:r>
      <w:r w:rsidRPr="00D478FF">
        <w:rPr>
          <w:sz w:val="22"/>
          <w:szCs w:val="22"/>
        </w:rPr>
        <w:sym w:font="Wingdings" w:char="F0E0"/>
      </w:r>
      <w:r w:rsidR="00AE7489">
        <w:rPr>
          <w:sz w:val="22"/>
          <w:szCs w:val="22"/>
        </w:rPr>
        <w:t>12345678</w:t>
      </w:r>
      <w:r w:rsidRPr="00D478FF">
        <w:rPr>
          <w:sz w:val="22"/>
          <w:szCs w:val="22"/>
        </w:rPr>
        <w:sym w:font="Wingdings" w:char="F0E0"/>
      </w:r>
      <w:r w:rsidR="00AE7489">
        <w:rPr>
          <w:sz w:val="22"/>
          <w:szCs w:val="22"/>
        </w:rPr>
        <w:t>12345678</w:t>
      </w:r>
      <w:r w:rsidRPr="00D478FF">
        <w:rPr>
          <w:sz w:val="22"/>
          <w:szCs w:val="22"/>
        </w:rPr>
        <w:t>[</w:t>
      </w:r>
      <w:r w:rsidR="009F08D4" w:rsidRPr="00D478FF">
        <w:rPr>
          <w:sz w:val="22"/>
          <w:szCs w:val="22"/>
        </w:rPr>
        <w:t>CR+LF</w:t>
      </w:r>
      <w:r w:rsidRPr="00D478FF">
        <w:rPr>
          <w:sz w:val="22"/>
          <w:szCs w:val="22"/>
        </w:rPr>
        <w:t>]</w:t>
      </w:r>
    </w:p>
    <w:p w14:paraId="5D19F33A" w14:textId="3A9D3456" w:rsidR="006948E7" w:rsidRPr="00D478FF" w:rsidRDefault="006948E7" w:rsidP="006948E7">
      <w:pPr>
        <w:rPr>
          <w:sz w:val="22"/>
          <w:szCs w:val="22"/>
        </w:rPr>
      </w:pPr>
      <w:r w:rsidRPr="00D478FF">
        <w:rPr>
          <w:sz w:val="22"/>
          <w:szCs w:val="22"/>
        </w:rPr>
        <w:t>2</w:t>
      </w:r>
      <w:r w:rsidRPr="00D478FF">
        <w:rPr>
          <w:sz w:val="22"/>
          <w:szCs w:val="22"/>
        </w:rPr>
        <w:sym w:font="Wingdings" w:char="F0E0"/>
      </w:r>
      <w:r w:rsidR="00AE7489">
        <w:rPr>
          <w:sz w:val="22"/>
          <w:szCs w:val="22"/>
        </w:rPr>
        <w:t>12345678</w:t>
      </w:r>
      <w:r w:rsidRPr="00D478FF">
        <w:rPr>
          <w:sz w:val="22"/>
          <w:szCs w:val="22"/>
        </w:rPr>
        <w:sym w:font="Wingdings" w:char="F0E0"/>
      </w:r>
      <w:r w:rsidR="00AE7489">
        <w:rPr>
          <w:sz w:val="22"/>
          <w:szCs w:val="22"/>
        </w:rPr>
        <w:t>87654321</w:t>
      </w:r>
      <w:r w:rsidRPr="00D478FF">
        <w:rPr>
          <w:sz w:val="22"/>
          <w:szCs w:val="22"/>
        </w:rPr>
        <w:t>[</w:t>
      </w:r>
      <w:r w:rsidR="009F08D4" w:rsidRPr="00D478FF">
        <w:rPr>
          <w:sz w:val="22"/>
          <w:szCs w:val="22"/>
        </w:rPr>
        <w:t>CR+LF</w:t>
      </w:r>
      <w:r w:rsidRPr="00D478FF">
        <w:rPr>
          <w:sz w:val="22"/>
          <w:szCs w:val="22"/>
        </w:rPr>
        <w:t>]</w:t>
      </w:r>
    </w:p>
    <w:p w14:paraId="3573503A" w14:textId="5539EEE9" w:rsidR="006948E7" w:rsidRDefault="006948E7" w:rsidP="006948E7">
      <w:pPr>
        <w:rPr>
          <w:sz w:val="22"/>
          <w:szCs w:val="22"/>
        </w:rPr>
      </w:pPr>
      <w:r w:rsidRPr="00D478FF">
        <w:rPr>
          <w:sz w:val="22"/>
          <w:szCs w:val="22"/>
        </w:rPr>
        <w:t xml:space="preserve">A példában a </w:t>
      </w:r>
      <w:r w:rsidRPr="00D478FF">
        <w:rPr>
          <w:sz w:val="22"/>
          <w:szCs w:val="22"/>
        </w:rPr>
        <w:sym w:font="Wingdings" w:char="F0E0"/>
      </w:r>
      <w:r w:rsidRPr="00D478FF">
        <w:rPr>
          <w:sz w:val="22"/>
          <w:szCs w:val="22"/>
        </w:rPr>
        <w:t xml:space="preserve"> jelek a tabulátor karaktereket jelzik, a [</w:t>
      </w:r>
      <w:r w:rsidR="00A53E88" w:rsidRPr="00D478FF">
        <w:rPr>
          <w:sz w:val="22"/>
          <w:szCs w:val="22"/>
        </w:rPr>
        <w:t>CR+LF</w:t>
      </w:r>
      <w:r w:rsidRPr="00D478FF">
        <w:rPr>
          <w:sz w:val="22"/>
          <w:szCs w:val="22"/>
        </w:rPr>
        <w:t>] pedig a sortörést.</w:t>
      </w:r>
    </w:p>
    <w:p w14:paraId="2A8F44FA" w14:textId="77663976" w:rsidR="00AE7489" w:rsidRPr="00D478FF" w:rsidRDefault="00AE7489" w:rsidP="006948E7">
      <w:pPr>
        <w:rPr>
          <w:sz w:val="22"/>
          <w:szCs w:val="22"/>
        </w:rPr>
      </w:pPr>
      <w:r>
        <w:rPr>
          <w:sz w:val="22"/>
          <w:szCs w:val="22"/>
        </w:rPr>
        <w:t>Az utolsó sor végén is sortörésnek kell szerepelnie.</w:t>
      </w:r>
    </w:p>
    <w:p w14:paraId="33AA9852" w14:textId="3F05D5BF" w:rsidR="00557733" w:rsidRPr="003D4379" w:rsidRDefault="00557733" w:rsidP="006948E7">
      <w:pPr>
        <w:rPr>
          <w:sz w:val="22"/>
          <w:szCs w:val="22"/>
        </w:rPr>
      </w:pPr>
      <w:r w:rsidRPr="00D478FF">
        <w:rPr>
          <w:sz w:val="22"/>
          <w:szCs w:val="22"/>
        </w:rPr>
        <w:t>A tsv fájlok elvárt karakterkódolása</w:t>
      </w:r>
      <w:r w:rsidRPr="00AE7489">
        <w:rPr>
          <w:b/>
          <w:bCs/>
          <w:sz w:val="22"/>
          <w:szCs w:val="22"/>
        </w:rPr>
        <w:t>: windows-1250</w:t>
      </w:r>
      <w:r w:rsidRPr="00D478FF">
        <w:rPr>
          <w:sz w:val="22"/>
          <w:szCs w:val="22"/>
        </w:rPr>
        <w:t>.</w:t>
      </w:r>
    </w:p>
    <w:p w14:paraId="3C02FA97" w14:textId="77777777" w:rsidR="00D16BC0" w:rsidRPr="00A211DE" w:rsidRDefault="00D16BC0" w:rsidP="00D16BC0">
      <w:pPr>
        <w:pStyle w:val="Heading2"/>
        <w:rPr>
          <w:sz w:val="22"/>
          <w:szCs w:val="22"/>
        </w:rPr>
      </w:pPr>
      <w:bookmarkStart w:id="38" w:name="_Toc531365931"/>
      <w:bookmarkStart w:id="39" w:name="_Toc531366197"/>
      <w:bookmarkStart w:id="40" w:name="_Toc531366231"/>
      <w:bookmarkStart w:id="41" w:name="_Toc531365932"/>
      <w:bookmarkStart w:id="42" w:name="_Toc531366198"/>
      <w:bookmarkStart w:id="43" w:name="_Toc531366232"/>
      <w:bookmarkStart w:id="44" w:name="_Toc531365933"/>
      <w:bookmarkStart w:id="45" w:name="_Toc531366199"/>
      <w:bookmarkStart w:id="46" w:name="_Toc531366233"/>
      <w:bookmarkStart w:id="47" w:name="_Toc531365934"/>
      <w:bookmarkStart w:id="48" w:name="_Toc531366200"/>
      <w:bookmarkStart w:id="49" w:name="_Toc531366234"/>
      <w:bookmarkStart w:id="50" w:name="_Toc531365935"/>
      <w:bookmarkStart w:id="51" w:name="_Toc531366201"/>
      <w:bookmarkStart w:id="52" w:name="_Toc531366235"/>
      <w:bookmarkStart w:id="53" w:name="_Toc531365936"/>
      <w:bookmarkStart w:id="54" w:name="_Toc531366202"/>
      <w:bookmarkStart w:id="55" w:name="_Toc531366236"/>
      <w:bookmarkStart w:id="56" w:name="_Toc531365937"/>
      <w:bookmarkStart w:id="57" w:name="_Toc531366203"/>
      <w:bookmarkStart w:id="58" w:name="_Toc531366237"/>
      <w:bookmarkStart w:id="59" w:name="_Toc531365938"/>
      <w:bookmarkStart w:id="60" w:name="_Toc531366204"/>
      <w:bookmarkStart w:id="61" w:name="_Toc531366238"/>
      <w:bookmarkStart w:id="62" w:name="_Toc531365939"/>
      <w:bookmarkStart w:id="63" w:name="_Toc531366205"/>
      <w:bookmarkStart w:id="64" w:name="_Toc531366239"/>
      <w:bookmarkStart w:id="65" w:name="_Toc531365940"/>
      <w:bookmarkStart w:id="66" w:name="_Toc531366206"/>
      <w:bookmarkStart w:id="67" w:name="_Toc531366240"/>
      <w:bookmarkStart w:id="68" w:name="_Toc531365941"/>
      <w:bookmarkStart w:id="69" w:name="_Toc531366207"/>
      <w:bookmarkStart w:id="70" w:name="_Toc531366241"/>
      <w:bookmarkStart w:id="71" w:name="_Toc531365942"/>
      <w:bookmarkStart w:id="72" w:name="_Toc531366208"/>
      <w:bookmarkStart w:id="73" w:name="_Toc531366242"/>
      <w:bookmarkStart w:id="74" w:name="_Toc531365943"/>
      <w:bookmarkStart w:id="75" w:name="_Toc531366209"/>
      <w:bookmarkStart w:id="76" w:name="_Toc531366243"/>
      <w:bookmarkStart w:id="77" w:name="_Toc531365944"/>
      <w:bookmarkStart w:id="78" w:name="_Toc531366210"/>
      <w:bookmarkStart w:id="79" w:name="_Toc531366244"/>
      <w:bookmarkStart w:id="80" w:name="_Toc531365945"/>
      <w:bookmarkStart w:id="81" w:name="_Toc531366211"/>
      <w:bookmarkStart w:id="82" w:name="_Toc531366245"/>
      <w:bookmarkStart w:id="83" w:name="_Toc531365946"/>
      <w:bookmarkStart w:id="84" w:name="_Toc531366212"/>
      <w:bookmarkStart w:id="85" w:name="_Toc531366246"/>
      <w:bookmarkStart w:id="86" w:name="_Toc531365947"/>
      <w:bookmarkStart w:id="87" w:name="_Toc531366213"/>
      <w:bookmarkStart w:id="88" w:name="_Toc531366247"/>
      <w:bookmarkStart w:id="89" w:name="_Toc531365948"/>
      <w:bookmarkStart w:id="90" w:name="_Toc531366214"/>
      <w:bookmarkStart w:id="91" w:name="_Toc531366248"/>
      <w:bookmarkStart w:id="92" w:name="_Toc531365949"/>
      <w:bookmarkStart w:id="93" w:name="_Toc531366215"/>
      <w:bookmarkStart w:id="94" w:name="_Toc531366249"/>
      <w:bookmarkStart w:id="95" w:name="_Toc6817496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211DE">
        <w:rPr>
          <w:sz w:val="22"/>
          <w:szCs w:val="22"/>
        </w:rPr>
        <w:t xml:space="preserve">Nemleges jelentés </w:t>
      </w:r>
      <w:r w:rsidR="00F950D4" w:rsidRPr="00A211DE">
        <w:rPr>
          <w:sz w:val="22"/>
          <w:szCs w:val="22"/>
        </w:rPr>
        <w:t>beküldése</w:t>
      </w:r>
      <w:bookmarkEnd w:id="95"/>
    </w:p>
    <w:p w14:paraId="0DA35EC9" w14:textId="5F03EE7F" w:rsidR="003A67FA" w:rsidRDefault="0061065E" w:rsidP="00105DE1">
      <w:pPr>
        <w:rPr>
          <w:sz w:val="22"/>
          <w:szCs w:val="22"/>
        </w:rPr>
      </w:pPr>
      <w:r w:rsidRPr="00A211DE">
        <w:rPr>
          <w:sz w:val="22"/>
          <w:szCs w:val="22"/>
        </w:rPr>
        <w:t>Abban az esetben, ha az adatszolgáltatónak az adott vonatkozási időszakra nincsen jelentendő gazdasági eseménye, akkor o</w:t>
      </w:r>
      <w:r w:rsidR="00D16BC0" w:rsidRPr="00A211DE">
        <w:rPr>
          <w:sz w:val="22"/>
          <w:szCs w:val="22"/>
        </w:rPr>
        <w:t xml:space="preserve">lyan jelentést </w:t>
      </w:r>
      <w:r w:rsidR="002549EC" w:rsidRPr="00A211DE">
        <w:rPr>
          <w:sz w:val="22"/>
          <w:szCs w:val="22"/>
        </w:rPr>
        <w:t xml:space="preserve">(teljes vagy összetett csomagot) </w:t>
      </w:r>
      <w:r w:rsidR="00D16BC0" w:rsidRPr="00A211DE">
        <w:rPr>
          <w:sz w:val="22"/>
          <w:szCs w:val="22"/>
        </w:rPr>
        <w:t xml:space="preserve">kell </w:t>
      </w:r>
      <w:r w:rsidR="00F950D4" w:rsidRPr="00A211DE">
        <w:rPr>
          <w:sz w:val="22"/>
          <w:szCs w:val="22"/>
        </w:rPr>
        <w:t>beküldeni</w:t>
      </w:r>
      <w:r w:rsidR="00D16BC0" w:rsidRPr="00A211DE">
        <w:rPr>
          <w:sz w:val="22"/>
          <w:szCs w:val="22"/>
        </w:rPr>
        <w:t>, amelyben összes tábla nemleges tábla</w:t>
      </w:r>
      <w:r w:rsidR="002549EC" w:rsidRPr="00A211DE">
        <w:rPr>
          <w:sz w:val="22"/>
          <w:szCs w:val="22"/>
        </w:rPr>
        <w:t xml:space="preserve">. </w:t>
      </w:r>
    </w:p>
    <w:p w14:paraId="6D4E2A5A" w14:textId="779AFB70" w:rsidR="00B54D68" w:rsidRDefault="00B54D68" w:rsidP="00105DE1">
      <w:pPr>
        <w:rPr>
          <w:sz w:val="22"/>
          <w:szCs w:val="22"/>
        </w:rPr>
      </w:pPr>
      <w:r w:rsidRPr="000A1DD8">
        <w:rPr>
          <w:sz w:val="22"/>
          <w:szCs w:val="22"/>
        </w:rPr>
        <w:t xml:space="preserve">Ebben az esetben a csomag típusa: T, a tsv file-ok típusa pedig N. </w:t>
      </w:r>
      <w:r w:rsidR="0056395D" w:rsidRPr="00C15E83">
        <w:rPr>
          <w:b/>
          <w:bCs/>
          <w:sz w:val="22"/>
          <w:szCs w:val="22"/>
        </w:rPr>
        <w:t>A</w:t>
      </w:r>
      <w:r w:rsidR="005D41B7" w:rsidRPr="00C15E83">
        <w:rPr>
          <w:b/>
          <w:bCs/>
          <w:sz w:val="22"/>
          <w:szCs w:val="22"/>
        </w:rPr>
        <w:t xml:space="preserve"> nemleges táblák</w:t>
      </w:r>
      <w:r w:rsidR="0056395D" w:rsidRPr="00C15E83">
        <w:rPr>
          <w:b/>
          <w:bCs/>
          <w:sz w:val="22"/>
          <w:szCs w:val="22"/>
        </w:rPr>
        <w:t xml:space="preserve"> </w:t>
      </w:r>
      <w:r w:rsidR="005D41B7" w:rsidRPr="00C15E83">
        <w:rPr>
          <w:b/>
          <w:bCs/>
          <w:sz w:val="22"/>
          <w:szCs w:val="22"/>
        </w:rPr>
        <w:t>„</w:t>
      </w:r>
      <w:r w:rsidR="0056395D" w:rsidRPr="00C15E83">
        <w:rPr>
          <w:b/>
          <w:bCs/>
          <w:sz w:val="22"/>
          <w:szCs w:val="22"/>
        </w:rPr>
        <w:t>belsejének</w:t>
      </w:r>
      <w:r w:rsidR="005D41B7" w:rsidRPr="00C15E83">
        <w:rPr>
          <w:b/>
          <w:bCs/>
          <w:sz w:val="22"/>
          <w:szCs w:val="22"/>
        </w:rPr>
        <w:t>”</w:t>
      </w:r>
      <w:r w:rsidR="0056395D" w:rsidRPr="00C15E83">
        <w:rPr>
          <w:b/>
          <w:bCs/>
          <w:sz w:val="22"/>
          <w:szCs w:val="22"/>
        </w:rPr>
        <w:t xml:space="preserve"> üresnek kell lenni</w:t>
      </w:r>
      <w:r w:rsidR="00C15E83">
        <w:rPr>
          <w:b/>
          <w:bCs/>
          <w:sz w:val="22"/>
          <w:szCs w:val="22"/>
        </w:rPr>
        <w:t>ük</w:t>
      </w:r>
      <w:r w:rsidR="005D41B7" w:rsidRPr="00C15E83">
        <w:rPr>
          <w:b/>
          <w:bCs/>
          <w:sz w:val="22"/>
          <w:szCs w:val="22"/>
        </w:rPr>
        <w:t xml:space="preserve"> (méretük 0 bájt)</w:t>
      </w:r>
      <w:r w:rsidR="00F60420" w:rsidRPr="00C15E83">
        <w:rPr>
          <w:b/>
          <w:bCs/>
          <w:sz w:val="22"/>
          <w:szCs w:val="22"/>
        </w:rPr>
        <w:t xml:space="preserve">. </w:t>
      </w:r>
    </w:p>
    <w:p w14:paraId="66B91FD8" w14:textId="77777777" w:rsidR="00DE2D65" w:rsidRPr="00A211DE" w:rsidRDefault="00DE2D65" w:rsidP="00DE2D65">
      <w:pPr>
        <w:pStyle w:val="Heading2"/>
        <w:rPr>
          <w:sz w:val="22"/>
          <w:szCs w:val="22"/>
        </w:rPr>
      </w:pPr>
      <w:bookmarkStart w:id="96" w:name="_Toc68174969"/>
      <w:r w:rsidRPr="00A211DE">
        <w:rPr>
          <w:sz w:val="22"/>
          <w:szCs w:val="22"/>
        </w:rPr>
        <w:t>Hibás jelentések</w:t>
      </w:r>
      <w:r w:rsidR="00080ACD" w:rsidRPr="00A211DE">
        <w:rPr>
          <w:sz w:val="22"/>
          <w:szCs w:val="22"/>
        </w:rPr>
        <w:t xml:space="preserve"> újraküldése</w:t>
      </w:r>
      <w:bookmarkEnd w:id="96"/>
    </w:p>
    <w:p w14:paraId="4AF40242" w14:textId="365EFDC5" w:rsidR="00D16BC0" w:rsidRPr="00A211DE" w:rsidRDefault="00DB26C9" w:rsidP="00DA4D79">
      <w:pPr>
        <w:rPr>
          <w:sz w:val="22"/>
          <w:szCs w:val="22"/>
        </w:rPr>
      </w:pPr>
      <w:r w:rsidRPr="00A211DE">
        <w:rPr>
          <w:sz w:val="22"/>
          <w:szCs w:val="22"/>
        </w:rPr>
        <w:t>Ha egy beküldött csomagról bármilyen módon kiderül, hogy hibás és újra kell küldeni, akkor ezt az Adatszolgáltató bármikor megteheti. Az újraküldés már azelőtt is megtörténhet, hogy az eredetileg beküldött állomány feldolgozásáról bármilyen információ érkezett volna. Mindig teljes táblacsomagot kell újra beküldeni adott vonatkozási időre.</w:t>
      </w:r>
    </w:p>
    <w:p w14:paraId="078D8491" w14:textId="5AFE4C7E" w:rsidR="00785D0B" w:rsidRDefault="00DB26C9" w:rsidP="00DA4D79">
      <w:pPr>
        <w:spacing w:after="0" w:line="240" w:lineRule="auto"/>
        <w:jc w:val="left"/>
        <w:rPr>
          <w:sz w:val="22"/>
          <w:szCs w:val="22"/>
        </w:rPr>
      </w:pPr>
      <w:r w:rsidRPr="00A211DE">
        <w:rPr>
          <w:sz w:val="22"/>
          <w:szCs w:val="22"/>
        </w:rPr>
        <w:lastRenderedPageBreak/>
        <w:t>Ha az Adatszolgálató egy vonatkozási időre újra beküldi az adatszolgáltatást, akkor az eredeti beküldött jelentése „hatályát veszíti”, annak helyébe az újonnan beküldött adatszolgáltatás lép.</w:t>
      </w:r>
      <w:r w:rsidR="00105DE1" w:rsidRPr="00A211DE" w:rsidDel="00105DE1">
        <w:rPr>
          <w:sz w:val="22"/>
          <w:szCs w:val="22"/>
        </w:rPr>
        <w:t xml:space="preserve"> </w:t>
      </w:r>
      <w:bookmarkStart w:id="97" w:name="_Toc531365955"/>
      <w:bookmarkStart w:id="98" w:name="_Feldolgozás,_ellenőrzések"/>
      <w:bookmarkStart w:id="99" w:name="_Toc531365956"/>
      <w:bookmarkStart w:id="100" w:name="_Toc531365957"/>
      <w:bookmarkStart w:id="101" w:name="_Toc531365958"/>
      <w:bookmarkStart w:id="102" w:name="_Toc531365959"/>
      <w:bookmarkStart w:id="103" w:name="_Toc531365960"/>
      <w:bookmarkStart w:id="104" w:name="_Toc531365961"/>
      <w:bookmarkStart w:id="105" w:name="_Toc531365962"/>
      <w:bookmarkStart w:id="106" w:name="_Toc531365963"/>
      <w:bookmarkStart w:id="107" w:name="_Toc531365964"/>
      <w:bookmarkStart w:id="108" w:name="_Toc531365965"/>
      <w:bookmarkStart w:id="109" w:name="_Toc531365966"/>
      <w:bookmarkStart w:id="110" w:name="_Toc531365967"/>
      <w:bookmarkStart w:id="111" w:name="_Toc531365968"/>
      <w:bookmarkStart w:id="112" w:name="_Toc531365969"/>
      <w:bookmarkStart w:id="113" w:name="_Toc531365970"/>
      <w:bookmarkStart w:id="114" w:name="_Toc531365971"/>
      <w:bookmarkStart w:id="115" w:name="_Toc531365972"/>
      <w:bookmarkStart w:id="116" w:name="_Toc531365973"/>
      <w:bookmarkStart w:id="117" w:name="_Toc531365974"/>
      <w:bookmarkStart w:id="118" w:name="_Toc531365975"/>
      <w:bookmarkStart w:id="119" w:name="_Toc531365976"/>
      <w:bookmarkStart w:id="120" w:name="_KAP_működés"/>
      <w:bookmarkStart w:id="121" w:name="_Toc531365977"/>
      <w:bookmarkStart w:id="122" w:name="_Toc531365978"/>
      <w:bookmarkStart w:id="123" w:name="_Elérhetőségek"/>
      <w:bookmarkStart w:id="124" w:name="_Mellékletek"/>
      <w:bookmarkStart w:id="125" w:name="HUMANSOFTiktatoszam"/>
      <w:bookmarkStart w:id="126" w:name="HUMANSOFTdatumHUN"/>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EF281E0" w14:textId="77777777" w:rsidR="00E64C2A" w:rsidRDefault="00E64C2A" w:rsidP="00DA4D79">
      <w:pPr>
        <w:spacing w:after="0" w:line="240" w:lineRule="auto"/>
        <w:jc w:val="left"/>
        <w:rPr>
          <w:sz w:val="22"/>
          <w:szCs w:val="22"/>
        </w:rPr>
      </w:pPr>
    </w:p>
    <w:p w14:paraId="607B37AB" w14:textId="4964D075" w:rsidR="00063703" w:rsidRPr="00FB418E" w:rsidRDefault="00C85AE6" w:rsidP="0078048E">
      <w:pPr>
        <w:pStyle w:val="Heading1"/>
        <w:rPr>
          <w:sz w:val="22"/>
          <w:szCs w:val="22"/>
        </w:rPr>
      </w:pPr>
      <w:bookmarkStart w:id="127" w:name="_Toc68174970"/>
      <w:r w:rsidRPr="00FB418E">
        <w:rPr>
          <w:sz w:val="22"/>
          <w:szCs w:val="22"/>
        </w:rPr>
        <w:t>Szabályo</w:t>
      </w:r>
      <w:r w:rsidR="00E64C2A" w:rsidRPr="00FB418E">
        <w:rPr>
          <w:sz w:val="22"/>
          <w:szCs w:val="22"/>
        </w:rPr>
        <w:t>k</w:t>
      </w:r>
      <w:r w:rsidRPr="00FB418E">
        <w:rPr>
          <w:sz w:val="22"/>
          <w:szCs w:val="22"/>
        </w:rPr>
        <w:t xml:space="preserve"> szintaxis leírása</w:t>
      </w:r>
      <w:bookmarkEnd w:id="127"/>
    </w:p>
    <w:p w14:paraId="6EEDB092" w14:textId="77777777" w:rsidR="0078048E" w:rsidRPr="00FB418E" w:rsidRDefault="0078048E" w:rsidP="006976F8">
      <w:pPr>
        <w:keepNext/>
        <w:rPr>
          <w:b/>
          <w:bCs/>
          <w:sz w:val="22"/>
          <w:szCs w:val="22"/>
        </w:rPr>
      </w:pPr>
      <w:r w:rsidRPr="00FB418E">
        <w:rPr>
          <w:b/>
          <w:bCs/>
          <w:sz w:val="22"/>
          <w:szCs w:val="22"/>
        </w:rPr>
        <w:t>Definíciók:</w:t>
      </w:r>
    </w:p>
    <w:p w14:paraId="21FC4C42" w14:textId="0655240E" w:rsidR="0078048E" w:rsidRPr="00FB418E" w:rsidRDefault="0078048E" w:rsidP="0023046B">
      <w:pPr>
        <w:keepNext/>
        <w:suppressAutoHyphens/>
        <w:spacing w:after="0" w:line="240" w:lineRule="auto"/>
        <w:rPr>
          <w:sz w:val="22"/>
          <w:szCs w:val="22"/>
        </w:rPr>
      </w:pPr>
      <w:r w:rsidRPr="00FB418E">
        <w:rPr>
          <w:b/>
          <w:sz w:val="22"/>
          <w:szCs w:val="22"/>
        </w:rPr>
        <w:t>Szabálykészlet</w:t>
      </w:r>
      <w:r w:rsidR="00CB5327" w:rsidRPr="00FB418E">
        <w:rPr>
          <w:b/>
          <w:sz w:val="22"/>
          <w:szCs w:val="22"/>
        </w:rPr>
        <w:t xml:space="preserve"> </w:t>
      </w:r>
      <w:r w:rsidRPr="00FB418E">
        <w:rPr>
          <w:sz w:val="22"/>
          <w:szCs w:val="22"/>
        </w:rPr>
        <w:t>– egy adott vonatkozási idő intervallumban érvényes tábladefiníciók</w:t>
      </w:r>
      <w:r w:rsidR="00CB5327" w:rsidRPr="00FB418E">
        <w:rPr>
          <w:sz w:val="22"/>
          <w:szCs w:val="22"/>
        </w:rPr>
        <w:t>, meződefiníciók</w:t>
      </w:r>
      <w:r w:rsidRPr="00FB418E">
        <w:rPr>
          <w:sz w:val="22"/>
          <w:szCs w:val="22"/>
        </w:rPr>
        <w:t xml:space="preserve">, </w:t>
      </w:r>
      <w:r w:rsidR="00CB5327" w:rsidRPr="00FB418E">
        <w:rPr>
          <w:sz w:val="22"/>
          <w:szCs w:val="22"/>
        </w:rPr>
        <w:t>táblakapcsolatok</w:t>
      </w:r>
      <w:r w:rsidRPr="00FB418E">
        <w:rPr>
          <w:sz w:val="22"/>
          <w:szCs w:val="22"/>
        </w:rPr>
        <w:t xml:space="preserve"> és szabályok összessége.</w:t>
      </w:r>
    </w:p>
    <w:p w14:paraId="2F9BC854" w14:textId="3CA506A2" w:rsidR="0078048E" w:rsidRPr="00FB418E" w:rsidRDefault="0078048E" w:rsidP="0078048E">
      <w:pPr>
        <w:spacing w:after="0" w:line="240" w:lineRule="auto"/>
        <w:jc w:val="left"/>
        <w:rPr>
          <w:sz w:val="22"/>
          <w:szCs w:val="22"/>
        </w:rPr>
      </w:pPr>
      <w:r w:rsidRPr="00FB418E">
        <w:rPr>
          <w:sz w:val="22"/>
          <w:szCs w:val="22"/>
        </w:rPr>
        <w:t xml:space="preserve"> </w:t>
      </w:r>
    </w:p>
    <w:p w14:paraId="0660F897" w14:textId="416FFFAF" w:rsidR="0078048E" w:rsidRPr="00FB418E" w:rsidRDefault="0078048E">
      <w:pPr>
        <w:spacing w:after="0" w:line="240" w:lineRule="auto"/>
        <w:rPr>
          <w:sz w:val="22"/>
          <w:szCs w:val="22"/>
        </w:rPr>
      </w:pPr>
      <w:r w:rsidRPr="00FB418E">
        <w:rPr>
          <w:b/>
          <w:sz w:val="22"/>
          <w:szCs w:val="22"/>
        </w:rPr>
        <w:t xml:space="preserve">Szabálycsomag </w:t>
      </w:r>
      <w:r w:rsidRPr="00FB418E">
        <w:rPr>
          <w:sz w:val="22"/>
          <w:szCs w:val="22"/>
        </w:rPr>
        <w:t>– az érvényes szabálykészletek összessége. A szabálycsomagokat a szabálycsomag-verzió azonosítja. Egyszerre mindig csak egy érvényes szabálycsomag</w:t>
      </w:r>
      <w:r w:rsidR="0046277E" w:rsidRPr="00FB418E">
        <w:rPr>
          <w:sz w:val="22"/>
          <w:szCs w:val="22"/>
        </w:rPr>
        <w:t>(-verzió)</w:t>
      </w:r>
      <w:r w:rsidRPr="00FB418E">
        <w:rPr>
          <w:sz w:val="22"/>
          <w:szCs w:val="22"/>
        </w:rPr>
        <w:t xml:space="preserve"> létezhet.</w:t>
      </w:r>
    </w:p>
    <w:p w14:paraId="00B0A3FC" w14:textId="77777777" w:rsidR="00CC67E1" w:rsidRPr="00FB418E" w:rsidRDefault="00CC67E1">
      <w:pPr>
        <w:spacing w:after="0" w:line="240" w:lineRule="auto"/>
        <w:rPr>
          <w:sz w:val="22"/>
          <w:szCs w:val="22"/>
        </w:rPr>
      </w:pPr>
    </w:p>
    <w:p w14:paraId="002472CB" w14:textId="13603615" w:rsidR="0078048E" w:rsidRPr="00FB418E" w:rsidRDefault="002C5F67" w:rsidP="0023046B">
      <w:pPr>
        <w:suppressAutoHyphens/>
        <w:rPr>
          <w:b/>
          <w:bCs/>
          <w:sz w:val="22"/>
          <w:szCs w:val="22"/>
        </w:rPr>
      </w:pPr>
      <w:r w:rsidRPr="00FB418E">
        <w:rPr>
          <w:b/>
          <w:sz w:val="22"/>
        </w:rPr>
        <w:t>Táblakötés, táblakapcsolat:</w:t>
      </w:r>
      <w:r w:rsidRPr="00FB418E">
        <w:rPr>
          <w:sz w:val="22"/>
        </w:rPr>
        <w:t xml:space="preserve"> Két tábla (A és C) közötti közvetlen, vagy közvetett</w:t>
      </w:r>
      <w:r w:rsidR="00A9451A" w:rsidRPr="00FB418E">
        <w:rPr>
          <w:sz w:val="22"/>
        </w:rPr>
        <w:t>, mező vagy mezők egyenlőségén keresztül megvalósított</w:t>
      </w:r>
      <w:r w:rsidRPr="00FB418E">
        <w:rPr>
          <w:sz w:val="22"/>
        </w:rPr>
        <w:t xml:space="preserve"> relációt kapcsolatnak nevezünk. A kapcsolatok egy vagy több kötésből áll</w:t>
      </w:r>
      <w:r w:rsidR="00F84E08" w:rsidRPr="00FB418E">
        <w:rPr>
          <w:sz w:val="22"/>
        </w:rPr>
        <w:t xml:space="preserve">hatnak. Pl.: </w:t>
      </w:r>
      <w:r w:rsidRPr="00FB418E">
        <w:rPr>
          <w:sz w:val="22"/>
        </w:rPr>
        <w:t xml:space="preserve">A – C </w:t>
      </w:r>
      <w:r w:rsidR="00F84E08" w:rsidRPr="00FB418E">
        <w:rPr>
          <w:sz w:val="22"/>
        </w:rPr>
        <w:sym w:font="Wingdings" w:char="F0E0"/>
      </w:r>
      <w:r w:rsidRPr="00FB418E">
        <w:rPr>
          <w:sz w:val="22"/>
        </w:rPr>
        <w:t xml:space="preserve"> A – B és B – C.</w:t>
      </w:r>
    </w:p>
    <w:p w14:paraId="10962769" w14:textId="2E10CD69" w:rsidR="0078048E" w:rsidRPr="00FB418E" w:rsidRDefault="0078048E" w:rsidP="0078048E">
      <w:pPr>
        <w:pStyle w:val="Heading2"/>
        <w:spacing w:line="240" w:lineRule="auto"/>
        <w:jc w:val="both"/>
        <w:rPr>
          <w:sz w:val="22"/>
          <w:szCs w:val="22"/>
        </w:rPr>
      </w:pPr>
      <w:bookmarkStart w:id="128" w:name="_Toc68174971"/>
      <w:r w:rsidRPr="00FB418E">
        <w:rPr>
          <w:sz w:val="22"/>
          <w:szCs w:val="22"/>
        </w:rPr>
        <w:t>Szabálycsomag felépítése</w:t>
      </w:r>
      <w:bookmarkEnd w:id="128"/>
    </w:p>
    <w:p w14:paraId="55A4F283" w14:textId="77777777" w:rsidR="0078048E" w:rsidRPr="0023046B" w:rsidRDefault="0078048E" w:rsidP="006976F8">
      <w:pPr>
        <w:rPr>
          <w:highlight w:val="yellow"/>
        </w:rPr>
      </w:pPr>
    </w:p>
    <w:p w14:paraId="6B7296DF" w14:textId="77777777" w:rsidR="0078048E" w:rsidRPr="00FB418E" w:rsidRDefault="0078048E" w:rsidP="0078048E">
      <w:pPr>
        <w:rPr>
          <w:bCs/>
          <w:sz w:val="22"/>
          <w:szCs w:val="22"/>
        </w:rPr>
      </w:pPr>
      <w:r w:rsidRPr="00FB418E">
        <w:rPr>
          <w:bCs/>
          <w:sz w:val="22"/>
          <w:szCs w:val="22"/>
        </w:rPr>
        <w:t>Az MNB által publikált szabálycsomag az alábbi oszlopokat tartalmazza:</w:t>
      </w:r>
    </w:p>
    <w:p w14:paraId="2612DDE7"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Szabálykészlet azonosító</w:t>
      </w:r>
    </w:p>
    <w:p w14:paraId="3CD7A82E"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Szabálykód</w:t>
      </w:r>
    </w:p>
    <w:p w14:paraId="385BCE91"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Blokkoló/figyelmeztető</w:t>
      </w:r>
    </w:p>
    <w:p w14:paraId="3510730F"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Alaptábla</w:t>
      </w:r>
    </w:p>
    <w:p w14:paraId="531ACCE2"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Az alaptáblán kívül érintett táblák</w:t>
      </w:r>
    </w:p>
    <w:p w14:paraId="4632CA0D"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Implementációs kategória</w:t>
      </w:r>
    </w:p>
    <w:p w14:paraId="257E274C"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Szabálytípus / szabálycsoport</w:t>
      </w:r>
    </w:p>
    <w:p w14:paraId="73B64887"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Érintett mezők</w:t>
      </w:r>
    </w:p>
    <w:p w14:paraId="33094C8B" w14:textId="35B575CA" w:rsidR="0078048E" w:rsidRPr="00FB418E" w:rsidRDefault="0078048E" w:rsidP="006976F8">
      <w:pPr>
        <w:numPr>
          <w:ilvl w:val="0"/>
          <w:numId w:val="70"/>
        </w:numPr>
        <w:spacing w:after="120" w:line="240" w:lineRule="exact"/>
        <w:ind w:left="714" w:hanging="357"/>
        <w:rPr>
          <w:sz w:val="22"/>
          <w:szCs w:val="22"/>
        </w:rPr>
      </w:pPr>
      <w:r w:rsidRPr="00FB418E">
        <w:rPr>
          <w:sz w:val="22"/>
          <w:szCs w:val="22"/>
        </w:rPr>
        <w:t>Táblakötések</w:t>
      </w:r>
    </w:p>
    <w:p w14:paraId="06CA40C0"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 szöveges leírása</w:t>
      </w:r>
    </w:p>
    <w:p w14:paraId="047F7665" w14:textId="008060E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 képlet (pszeudo kód)</w:t>
      </w:r>
    </w:p>
    <w:p w14:paraId="58123CC8" w14:textId="77777777" w:rsidR="006976F8" w:rsidRPr="00FB418E" w:rsidRDefault="006976F8" w:rsidP="006976F8">
      <w:pPr>
        <w:spacing w:after="120"/>
        <w:ind w:left="714"/>
        <w:rPr>
          <w:sz w:val="22"/>
          <w:szCs w:val="22"/>
        </w:rPr>
      </w:pPr>
    </w:p>
    <w:p w14:paraId="28EDC554" w14:textId="2C885738" w:rsidR="0078048E" w:rsidRPr="00FB418E" w:rsidRDefault="0078048E" w:rsidP="0078048E">
      <w:pPr>
        <w:pStyle w:val="Heading2"/>
        <w:spacing w:line="240" w:lineRule="auto"/>
        <w:jc w:val="both"/>
        <w:rPr>
          <w:sz w:val="22"/>
          <w:szCs w:val="22"/>
        </w:rPr>
      </w:pPr>
      <w:bookmarkStart w:id="129" w:name="_Toc68174972"/>
      <w:r w:rsidRPr="00FB418E">
        <w:rPr>
          <w:sz w:val="22"/>
          <w:szCs w:val="22"/>
        </w:rPr>
        <w:t>Szabály típusok az azonosítókban</w:t>
      </w:r>
      <w:bookmarkEnd w:id="129"/>
    </w:p>
    <w:p w14:paraId="248F3CAC" w14:textId="77777777" w:rsidR="006976F8" w:rsidRPr="00FB418E" w:rsidRDefault="006976F8" w:rsidP="006976F8"/>
    <w:p w14:paraId="44B7E9AD"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FORMAT – Formai szabály (reguláris kifejezések, dátumellenőrzés)</w:t>
      </w:r>
    </w:p>
    <w:p w14:paraId="5E8C7A99"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KULCS – Egyediségre vonatkozó szabály</w:t>
      </w:r>
    </w:p>
    <w:p w14:paraId="4E4816DF"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SORSZAM – Sorszám mező egyediségére vonatkozó szabály</w:t>
      </w:r>
    </w:p>
    <w:p w14:paraId="3EA25A4E"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KOT – Kötelezőségi szabály</w:t>
      </w:r>
    </w:p>
    <w:p w14:paraId="756F2E63"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INT – Integritási szabály (ideértve a feltételes integritást is)</w:t>
      </w:r>
    </w:p>
    <w:p w14:paraId="455373D1"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KOD – Kódtár ellenőrző szabály (kódtáras mezőknél)</w:t>
      </w:r>
    </w:p>
    <w:p w14:paraId="2D8EE97A" w14:textId="10D88FC1" w:rsidR="0078048E" w:rsidRPr="00FB418E" w:rsidRDefault="0078048E" w:rsidP="006976F8">
      <w:pPr>
        <w:numPr>
          <w:ilvl w:val="0"/>
          <w:numId w:val="70"/>
        </w:numPr>
        <w:spacing w:after="120" w:line="240" w:lineRule="exact"/>
        <w:ind w:left="714" w:hanging="357"/>
        <w:rPr>
          <w:sz w:val="22"/>
          <w:szCs w:val="22"/>
        </w:rPr>
      </w:pPr>
      <w:r w:rsidRPr="00FB418E">
        <w:rPr>
          <w:sz w:val="22"/>
          <w:szCs w:val="22"/>
        </w:rPr>
        <w:t>UZL – Üzleti szabály</w:t>
      </w:r>
    </w:p>
    <w:p w14:paraId="1252C159" w14:textId="472032F6" w:rsidR="00E32BF5" w:rsidRDefault="000A1DD8" w:rsidP="00E32BF5">
      <w:pPr>
        <w:numPr>
          <w:ilvl w:val="0"/>
          <w:numId w:val="70"/>
        </w:numPr>
        <w:spacing w:after="120" w:line="240" w:lineRule="exact"/>
        <w:ind w:left="714" w:hanging="357"/>
        <w:rPr>
          <w:ins w:id="130" w:author="Kiss Anna" w:date="2021-04-08T09:36:00Z"/>
          <w:sz w:val="22"/>
          <w:szCs w:val="22"/>
        </w:rPr>
      </w:pPr>
      <w:r w:rsidRPr="00FA26D7">
        <w:rPr>
          <w:sz w:val="22"/>
          <w:szCs w:val="22"/>
        </w:rPr>
        <w:lastRenderedPageBreak/>
        <w:t>TILT – Tiltott mezőre vonatkozó szabály</w:t>
      </w:r>
    </w:p>
    <w:p w14:paraId="394FE7CD" w14:textId="5D781CB7" w:rsidR="00E32BF5" w:rsidRDefault="00E32BF5" w:rsidP="00E32BF5">
      <w:pPr>
        <w:numPr>
          <w:ilvl w:val="0"/>
          <w:numId w:val="70"/>
        </w:numPr>
        <w:spacing w:after="120" w:line="240" w:lineRule="exact"/>
        <w:ind w:left="714" w:hanging="357"/>
        <w:rPr>
          <w:ins w:id="131" w:author="Kiss Anna" w:date="2021-04-08T09:36:00Z"/>
          <w:sz w:val="22"/>
          <w:szCs w:val="22"/>
        </w:rPr>
      </w:pPr>
      <w:ins w:id="132" w:author="Kiss Anna" w:date="2021-04-08T09:36:00Z">
        <w:r>
          <w:rPr>
            <w:sz w:val="22"/>
            <w:szCs w:val="22"/>
          </w:rPr>
          <w:t xml:space="preserve">FELTTILT </w:t>
        </w:r>
        <w:r w:rsidR="00B13BE7">
          <w:rPr>
            <w:sz w:val="22"/>
            <w:szCs w:val="22"/>
          </w:rPr>
          <w:t>–</w:t>
        </w:r>
        <w:r>
          <w:rPr>
            <w:sz w:val="22"/>
            <w:szCs w:val="22"/>
          </w:rPr>
          <w:t xml:space="preserve"> </w:t>
        </w:r>
        <w:r w:rsidR="00B13BE7">
          <w:rPr>
            <w:sz w:val="22"/>
            <w:szCs w:val="22"/>
          </w:rPr>
          <w:t>bizonyos tevékenységi körök esetén tilos mezőre vonatkozó szabály</w:t>
        </w:r>
      </w:ins>
    </w:p>
    <w:p w14:paraId="63F28F64" w14:textId="61C3F16C" w:rsidR="00B13BE7" w:rsidRPr="00E32BF5" w:rsidRDefault="00B13BE7" w:rsidP="00E32BF5">
      <w:pPr>
        <w:numPr>
          <w:ilvl w:val="0"/>
          <w:numId w:val="70"/>
        </w:numPr>
        <w:spacing w:after="120" w:line="240" w:lineRule="exact"/>
        <w:ind w:left="714" w:hanging="357"/>
        <w:rPr>
          <w:sz w:val="22"/>
          <w:szCs w:val="22"/>
        </w:rPr>
      </w:pPr>
      <w:ins w:id="133" w:author="Kiss Anna" w:date="2021-04-08T09:36:00Z">
        <w:r>
          <w:rPr>
            <w:sz w:val="22"/>
            <w:szCs w:val="22"/>
          </w:rPr>
          <w:t>FELTKOT – bizonyos tevékenységi körök</w:t>
        </w:r>
      </w:ins>
      <w:ins w:id="134" w:author="Kiss Anna" w:date="2021-04-08T09:40:00Z">
        <w:r>
          <w:rPr>
            <w:sz w:val="22"/>
            <w:szCs w:val="22"/>
          </w:rPr>
          <w:t xml:space="preserve"> esetén kötelező mezőre vonatkozó szabály</w:t>
        </w:r>
      </w:ins>
      <w:bookmarkStart w:id="135" w:name="_GoBack"/>
      <w:bookmarkEnd w:id="135"/>
    </w:p>
    <w:p w14:paraId="18DB1597" w14:textId="77777777" w:rsidR="006976F8" w:rsidRPr="0023046B" w:rsidRDefault="006976F8" w:rsidP="0078048E">
      <w:pPr>
        <w:spacing w:after="0" w:line="240" w:lineRule="auto"/>
        <w:rPr>
          <w:sz w:val="22"/>
          <w:szCs w:val="22"/>
          <w:highlight w:val="yellow"/>
        </w:rPr>
      </w:pPr>
    </w:p>
    <w:p w14:paraId="60F0675A" w14:textId="72B19052" w:rsidR="00043096" w:rsidRPr="00FB418E" w:rsidRDefault="00043096" w:rsidP="0023046B">
      <w:pPr>
        <w:pStyle w:val="Heading2"/>
        <w:spacing w:line="240" w:lineRule="auto"/>
        <w:jc w:val="both"/>
        <w:rPr>
          <w:sz w:val="22"/>
          <w:szCs w:val="22"/>
        </w:rPr>
      </w:pPr>
      <w:bookmarkStart w:id="136" w:name="_Toc68174973"/>
      <w:r w:rsidRPr="00FB418E">
        <w:rPr>
          <w:sz w:val="22"/>
          <w:szCs w:val="22"/>
        </w:rPr>
        <w:t>Szintaxis leírás</w:t>
      </w:r>
      <w:bookmarkEnd w:id="136"/>
      <w:r w:rsidRPr="00FB418E">
        <w:rPr>
          <w:sz w:val="22"/>
          <w:szCs w:val="22"/>
        </w:rPr>
        <w:t xml:space="preserve"> </w:t>
      </w:r>
    </w:p>
    <w:p w14:paraId="05B8732B" w14:textId="78EAC0B9" w:rsidR="00C85AE6" w:rsidRPr="00FB418E" w:rsidRDefault="00C85AE6" w:rsidP="0023046B">
      <w:pPr>
        <w:rPr>
          <w:sz w:val="22"/>
          <w:szCs w:val="22"/>
        </w:rPr>
      </w:pPr>
      <w:r w:rsidRPr="00FB418E">
        <w:rPr>
          <w:sz w:val="22"/>
          <w:szCs w:val="22"/>
        </w:rPr>
        <w:t>Az adatszolgáltatók felé az MNB egy egyszerű metanyelvet definiált a szabályok ellenőrzésére. A metanyelvben szereplő elemek lehetnek logikai és aritmetikai műveletek, egyszerű függvények.</w:t>
      </w:r>
    </w:p>
    <w:p w14:paraId="0FD499B2" w14:textId="3A81A7AD" w:rsidR="006976F8" w:rsidRDefault="00E64C2A">
      <w:pPr>
        <w:rPr>
          <w:sz w:val="22"/>
          <w:szCs w:val="22"/>
        </w:rPr>
      </w:pPr>
      <w:r w:rsidRPr="00FB418E">
        <w:rPr>
          <w:sz w:val="22"/>
          <w:szCs w:val="22"/>
        </w:rPr>
        <w:t xml:space="preserve">Az alábbi táblázatok tartalmazzák a </w:t>
      </w:r>
      <w:r w:rsidR="00AF759F">
        <w:rPr>
          <w:sz w:val="22"/>
          <w:szCs w:val="22"/>
        </w:rPr>
        <w:t>HITREGPV</w:t>
      </w:r>
      <w:r w:rsidRPr="00FB418E">
        <w:rPr>
          <w:sz w:val="22"/>
          <w:szCs w:val="22"/>
        </w:rPr>
        <w:t xml:space="preserve"> ellenőrzési szabályokban használt pszeudó kódok</w:t>
      </w:r>
      <w:r w:rsidR="00C85AE6" w:rsidRPr="00FB418E">
        <w:rPr>
          <w:sz w:val="22"/>
          <w:szCs w:val="22"/>
        </w:rPr>
        <w:t>, logikai operátorok leírását</w:t>
      </w:r>
      <w:r w:rsidRPr="00FB418E">
        <w:rPr>
          <w:sz w:val="22"/>
          <w:szCs w:val="22"/>
        </w:rPr>
        <w:t>.</w:t>
      </w:r>
    </w:p>
    <w:tbl>
      <w:tblPr>
        <w:tblW w:w="9629" w:type="dxa"/>
        <w:tblCellMar>
          <w:left w:w="0" w:type="dxa"/>
          <w:right w:w="0" w:type="dxa"/>
        </w:tblCellMar>
        <w:tblLook w:val="04A0" w:firstRow="1" w:lastRow="0" w:firstColumn="1" w:lastColumn="0" w:noHBand="0" w:noVBand="1"/>
      </w:tblPr>
      <w:tblGrid>
        <w:gridCol w:w="2869"/>
        <w:gridCol w:w="6760"/>
      </w:tblGrid>
      <w:tr w:rsidR="003C59CC" w:rsidRPr="00E64C2A" w14:paraId="0E6CFE2E"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92D050"/>
            <w:tcMar>
              <w:top w:w="59" w:type="dxa"/>
              <w:left w:w="75" w:type="dxa"/>
              <w:bottom w:w="0" w:type="dxa"/>
              <w:right w:w="75" w:type="dxa"/>
            </w:tcMar>
            <w:vAlign w:val="center"/>
            <w:hideMark/>
          </w:tcPr>
          <w:p w14:paraId="6A190014" w14:textId="77777777" w:rsidR="006976F8" w:rsidRPr="006976F8" w:rsidRDefault="006976F8" w:rsidP="00B971A5">
            <w:pPr>
              <w:rPr>
                <w:b/>
                <w:bCs/>
                <w:sz w:val="22"/>
                <w:szCs w:val="22"/>
              </w:rPr>
            </w:pPr>
            <w:r w:rsidRPr="00E64C2A">
              <w:rPr>
                <w:b/>
                <w:bCs/>
                <w:sz w:val="22"/>
                <w:szCs w:val="22"/>
              </w:rPr>
              <w:t>Nyelvi elemek</w:t>
            </w:r>
          </w:p>
        </w:tc>
        <w:tc>
          <w:tcPr>
            <w:tcW w:w="6760" w:type="dxa"/>
            <w:tcBorders>
              <w:top w:val="single" w:sz="8" w:space="0" w:color="000000"/>
              <w:left w:val="single" w:sz="8" w:space="0" w:color="000000"/>
              <w:bottom w:val="single" w:sz="8" w:space="0" w:color="000000"/>
              <w:right w:val="single" w:sz="8" w:space="0" w:color="000000"/>
            </w:tcBorders>
            <w:shd w:val="clear" w:color="auto" w:fill="92D050"/>
            <w:tcMar>
              <w:top w:w="59" w:type="dxa"/>
              <w:left w:w="75" w:type="dxa"/>
              <w:bottom w:w="0" w:type="dxa"/>
              <w:right w:w="75" w:type="dxa"/>
            </w:tcMar>
            <w:vAlign w:val="center"/>
            <w:hideMark/>
          </w:tcPr>
          <w:p w14:paraId="5C24E4DE" w14:textId="77777777" w:rsidR="006976F8" w:rsidRPr="006976F8" w:rsidRDefault="006976F8" w:rsidP="00B971A5">
            <w:pPr>
              <w:rPr>
                <w:b/>
                <w:bCs/>
                <w:sz w:val="22"/>
                <w:szCs w:val="22"/>
              </w:rPr>
            </w:pPr>
            <w:r w:rsidRPr="00E64C2A">
              <w:rPr>
                <w:b/>
                <w:bCs/>
                <w:sz w:val="22"/>
                <w:szCs w:val="22"/>
              </w:rPr>
              <w:t>Magyarázat, példa</w:t>
            </w:r>
          </w:p>
        </w:tc>
      </w:tr>
      <w:tr w:rsidR="003C59CC" w:rsidRPr="003C59CC" w14:paraId="66930434"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65FE2E9" w14:textId="77777777" w:rsidR="006976F8" w:rsidRPr="003C59CC" w:rsidRDefault="006976F8" w:rsidP="00B971A5">
            <w:pPr>
              <w:rPr>
                <w:b/>
                <w:bCs/>
                <w:sz w:val="22"/>
                <w:szCs w:val="22"/>
              </w:rPr>
            </w:pPr>
            <w:r w:rsidRPr="003C59CC">
              <w:rPr>
                <w:b/>
                <w:bCs/>
                <w:sz w:val="22"/>
                <w:szCs w:val="22"/>
              </w:rPr>
              <w:t xml:space="preserve">IF </w:t>
            </w:r>
            <w:r w:rsidRPr="003C59CC">
              <w:rPr>
                <w:bCs/>
                <w:sz w:val="22"/>
                <w:szCs w:val="22"/>
              </w:rPr>
              <w:t>&lt;Op1&gt;</w:t>
            </w:r>
            <w:r w:rsidRPr="003C59CC">
              <w:rPr>
                <w:b/>
                <w:bCs/>
                <w:sz w:val="22"/>
                <w:szCs w:val="22"/>
              </w:rPr>
              <w:t xml:space="preserve"> THEN </w:t>
            </w:r>
            <w:r w:rsidRPr="003C59CC">
              <w:rPr>
                <w:bCs/>
                <w:sz w:val="22"/>
                <w:szCs w:val="22"/>
              </w:rPr>
              <w: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790C0F7" w14:textId="77777777" w:rsidR="006976F8" w:rsidRPr="003C59CC" w:rsidRDefault="006976F8" w:rsidP="00B971A5">
            <w:pPr>
              <w:rPr>
                <w:bCs/>
                <w:sz w:val="22"/>
                <w:szCs w:val="22"/>
              </w:rPr>
            </w:pPr>
            <w:r w:rsidRPr="003C59CC">
              <w:rPr>
                <w:bCs/>
                <w:sz w:val="22"/>
                <w:szCs w:val="22"/>
              </w:rPr>
              <w:t xml:space="preserve">A szabályok általános alakja IF &lt;feltétel&gt; THEN &lt;kiértékelendő kifejezés&gt;. </w:t>
            </w:r>
          </w:p>
          <w:p w14:paraId="77477FAC" w14:textId="77777777" w:rsidR="006976F8" w:rsidRPr="003C59CC" w:rsidRDefault="006976F8" w:rsidP="00B971A5">
            <w:pPr>
              <w:rPr>
                <w:bCs/>
                <w:sz w:val="22"/>
                <w:szCs w:val="22"/>
              </w:rPr>
            </w:pPr>
            <w:r w:rsidRPr="003C59CC">
              <w:rPr>
                <w:bCs/>
                <w:sz w:val="22"/>
                <w:szCs w:val="22"/>
              </w:rPr>
              <w:t>Az IF &lt;feltétel&gt; THEN opcionális logikai, lehetséges értéke mindenképpen IGAZ, vagy HAMIS.</w:t>
            </w:r>
          </w:p>
          <w:p w14:paraId="0CF9CF51" w14:textId="77777777" w:rsidR="006976F8" w:rsidRPr="003C59CC" w:rsidRDefault="006976F8" w:rsidP="00B971A5">
            <w:pPr>
              <w:rPr>
                <w:bCs/>
                <w:sz w:val="22"/>
                <w:szCs w:val="22"/>
              </w:rPr>
            </w:pPr>
            <w:r w:rsidRPr="003C59CC">
              <w:rPr>
                <w:bCs/>
                <w:sz w:val="22"/>
                <w:szCs w:val="22"/>
              </w:rPr>
              <w:t>A &lt;kiértékelendő kifejezés&gt; kötelező, lehetséges értéke: IGAZ, vagy HAMIS.</w:t>
            </w:r>
          </w:p>
        </w:tc>
      </w:tr>
      <w:tr w:rsidR="003C59CC" w:rsidRPr="003C59CC" w14:paraId="398615B4"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1153E6B" w14:textId="77777777" w:rsidR="006976F8" w:rsidRPr="003C59CC" w:rsidRDefault="006976F8" w:rsidP="00B971A5">
            <w:pPr>
              <w:rPr>
                <w:b/>
                <w:bCs/>
                <w:sz w:val="22"/>
                <w:szCs w:val="22"/>
              </w:rPr>
            </w:pPr>
            <w:r w:rsidRPr="003C59CC">
              <w:rPr>
                <w:b/>
                <w:bCs/>
                <w:sz w:val="22"/>
                <w:szCs w:val="22"/>
              </w:rPr>
              <w:t>AND</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17086E8F" w14:textId="77777777" w:rsidR="006976F8" w:rsidRPr="003C59CC" w:rsidRDefault="006976F8" w:rsidP="00B971A5">
            <w:pPr>
              <w:rPr>
                <w:bCs/>
                <w:sz w:val="22"/>
                <w:szCs w:val="22"/>
              </w:rPr>
            </w:pPr>
            <w:r w:rsidRPr="003C59CC">
              <w:rPr>
                <w:bCs/>
                <w:sz w:val="22"/>
                <w:szCs w:val="22"/>
              </w:rPr>
              <w:t>Logikai ÉS művelet</w:t>
            </w:r>
          </w:p>
        </w:tc>
      </w:tr>
      <w:tr w:rsidR="003C59CC" w:rsidRPr="003C59CC" w14:paraId="5714A410"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7FB653E" w14:textId="77777777" w:rsidR="006976F8" w:rsidRPr="003C59CC" w:rsidRDefault="006976F8" w:rsidP="00B971A5">
            <w:pPr>
              <w:rPr>
                <w:b/>
                <w:bCs/>
                <w:sz w:val="22"/>
                <w:szCs w:val="22"/>
              </w:rPr>
            </w:pPr>
            <w:r w:rsidRPr="003C59CC">
              <w:rPr>
                <w:b/>
                <w:bCs/>
                <w:sz w:val="22"/>
                <w:szCs w:val="22"/>
              </w:rPr>
              <w:t>OR</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267E6F9" w14:textId="77777777" w:rsidR="006976F8" w:rsidRPr="003C59CC" w:rsidRDefault="006976F8" w:rsidP="00B971A5">
            <w:pPr>
              <w:rPr>
                <w:bCs/>
                <w:sz w:val="22"/>
                <w:szCs w:val="22"/>
              </w:rPr>
            </w:pPr>
            <w:r w:rsidRPr="003C59CC">
              <w:rPr>
                <w:bCs/>
                <w:sz w:val="22"/>
                <w:szCs w:val="22"/>
              </w:rPr>
              <w:t>Logikai VAGY művelet</w:t>
            </w:r>
          </w:p>
        </w:tc>
      </w:tr>
      <w:tr w:rsidR="003C59CC" w:rsidRPr="003C59CC" w14:paraId="35B79E5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DE6F033" w14:textId="77777777" w:rsidR="006976F8" w:rsidRPr="003C59CC" w:rsidRDefault="006976F8" w:rsidP="00B971A5">
            <w:pPr>
              <w:rPr>
                <w:b/>
                <w:bCs/>
                <w:sz w:val="22"/>
                <w:szCs w:val="22"/>
              </w:rPr>
            </w:pPr>
            <w:r w:rsidRPr="003C59CC">
              <w:rPr>
                <w:b/>
                <w:bCs/>
                <w:sz w:val="22"/>
                <w:szCs w:val="22"/>
              </w:rPr>
              <w:t>NOT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F99AE11" w14:textId="77777777" w:rsidR="006976F8" w:rsidRPr="003C59CC" w:rsidRDefault="006976F8" w:rsidP="00B971A5">
            <w:pPr>
              <w:rPr>
                <w:bCs/>
                <w:sz w:val="22"/>
                <w:szCs w:val="22"/>
              </w:rPr>
            </w:pPr>
            <w:r w:rsidRPr="003C59CC">
              <w:rPr>
                <w:bCs/>
                <w:sz w:val="22"/>
                <w:szCs w:val="22"/>
              </w:rPr>
              <w:t>Logikai negáció</w:t>
            </w:r>
          </w:p>
        </w:tc>
      </w:tr>
      <w:tr w:rsidR="003C59CC" w:rsidRPr="003C59CC" w14:paraId="02301DF8"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042331D" w14:textId="77777777" w:rsidR="006976F8" w:rsidRPr="003C59CC" w:rsidRDefault="006976F8" w:rsidP="00B971A5">
            <w:pPr>
              <w:rPr>
                <w:b/>
                <w:bCs/>
                <w:sz w:val="22"/>
                <w:szCs w:val="22"/>
              </w:rPr>
            </w:pPr>
            <w:r w:rsidRPr="003C59CC">
              <w:rPr>
                <w:b/>
                <w:bCs/>
                <w:sz w:val="22"/>
                <w:szCs w:val="22"/>
              </w:rPr>
              <w:t>ISNULL</w:t>
            </w:r>
            <w:r w:rsidRPr="003C59CC">
              <w:rPr>
                <w:bCs/>
                <w:sz w:val="22"/>
                <w:szCs w:val="22"/>
              </w:rPr>
              <w:t>(&lt;Op&gt;)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6AFD29F" w14:textId="77777777" w:rsidR="006976F8" w:rsidRPr="003C59CC" w:rsidRDefault="006976F8" w:rsidP="00B971A5">
            <w:pPr>
              <w:rPr>
                <w:bCs/>
                <w:sz w:val="22"/>
                <w:szCs w:val="22"/>
              </w:rPr>
            </w:pPr>
            <w:r w:rsidRPr="003C59CC">
              <w:rPr>
                <w:bCs/>
                <w:sz w:val="22"/>
                <w:szCs w:val="22"/>
              </w:rPr>
              <w:t>Az operandus (&lt;Op&gt;) üres-e. IGAZ, ha a fájlban a két mezőhatároló jel között nincs érvényes karakter.</w:t>
            </w:r>
          </w:p>
        </w:tc>
      </w:tr>
      <w:tr w:rsidR="003C59CC" w:rsidRPr="003C59CC" w14:paraId="3F1BE06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AFA5E68" w14:textId="77777777" w:rsidR="006976F8" w:rsidRPr="003C59CC" w:rsidRDefault="006976F8" w:rsidP="00B971A5">
            <w:pPr>
              <w:rPr>
                <w:b/>
                <w:bCs/>
                <w:sz w:val="22"/>
                <w:szCs w:val="22"/>
              </w:rPr>
            </w:pPr>
            <w:r w:rsidRPr="003C59CC">
              <w:rPr>
                <w:b/>
                <w:bCs/>
                <w:sz w:val="22"/>
                <w:szCs w:val="22"/>
              </w:rPr>
              <w:t>NOTNULL</w:t>
            </w:r>
            <w:r w:rsidRPr="003C59CC">
              <w:rPr>
                <w:bCs/>
                <w:sz w:val="22"/>
                <w:szCs w:val="22"/>
              </w:rPr>
              <w:t>(&lt;Op&gt;)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2046ECF" w14:textId="77777777" w:rsidR="006976F8" w:rsidRPr="003C59CC" w:rsidRDefault="006976F8" w:rsidP="00B971A5">
            <w:pPr>
              <w:rPr>
                <w:bCs/>
                <w:sz w:val="22"/>
                <w:szCs w:val="22"/>
              </w:rPr>
            </w:pPr>
            <w:r w:rsidRPr="003C59CC">
              <w:rPr>
                <w:bCs/>
                <w:sz w:val="22"/>
                <w:szCs w:val="22"/>
              </w:rPr>
              <w:t>Az operandus (&lt;Op&gt;) kitöltött-e. IGAZ, ha a fájlban a két mezőhatároló jel között van érvényes karakter.</w:t>
            </w:r>
          </w:p>
        </w:tc>
      </w:tr>
      <w:tr w:rsidR="003C59CC" w:rsidRPr="003C59CC" w14:paraId="5AF1E1E1"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B7D42A3" w14:textId="77777777" w:rsidR="006976F8" w:rsidRPr="003C59CC" w:rsidRDefault="006976F8" w:rsidP="00B971A5">
            <w:pPr>
              <w:rPr>
                <w:b/>
                <w:bCs/>
                <w:sz w:val="22"/>
                <w:szCs w:val="22"/>
              </w:rPr>
            </w:pPr>
            <w:r w:rsidRPr="003C59CC">
              <w:rPr>
                <w:b/>
                <w:bCs/>
                <w:sz w:val="22"/>
                <w:szCs w:val="22"/>
              </w:rPr>
              <w:t>MONTHS_DIFF</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7F7231EA" w14:textId="77777777" w:rsidR="006976F8" w:rsidRPr="003C59CC" w:rsidRDefault="006976F8" w:rsidP="00B971A5">
            <w:pPr>
              <w:rPr>
                <w:bCs/>
                <w:sz w:val="22"/>
                <w:szCs w:val="22"/>
              </w:rPr>
            </w:pPr>
            <w:r w:rsidRPr="003C59CC">
              <w:rPr>
                <w:bCs/>
                <w:sz w:val="22"/>
                <w:szCs w:val="22"/>
              </w:rPr>
              <w:t>A két dátum típusú operandusból kivett hónapok sorszámának különbségének egészrésze. Pl MONTH_DIFF(INSTR.KEZD_NAP,INSTR.VEG_NAP) = 6</w:t>
            </w:r>
          </w:p>
        </w:tc>
      </w:tr>
      <w:tr w:rsidR="003C59CC" w:rsidRPr="003C59CC" w14:paraId="629E1C9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C7368F5" w14:textId="77777777" w:rsidR="006976F8" w:rsidRPr="000910F9" w:rsidRDefault="006976F8" w:rsidP="00B971A5">
            <w:pPr>
              <w:rPr>
                <w:b/>
                <w:bCs/>
                <w:sz w:val="22"/>
                <w:szCs w:val="22"/>
              </w:rPr>
            </w:pPr>
            <w:r w:rsidRPr="000910F9">
              <w:rPr>
                <w:b/>
                <w:bCs/>
                <w:sz w:val="22"/>
                <w:szCs w:val="22"/>
              </w:rPr>
              <w:t>isValidDate</w:t>
            </w:r>
            <w:r w:rsidRPr="000910F9">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00A9C43" w14:textId="77777777" w:rsidR="006976F8" w:rsidRPr="000910F9" w:rsidRDefault="006976F8" w:rsidP="00B971A5">
            <w:pPr>
              <w:rPr>
                <w:bCs/>
                <w:sz w:val="22"/>
                <w:szCs w:val="22"/>
              </w:rPr>
            </w:pPr>
            <w:r w:rsidRPr="000910F9">
              <w:rPr>
                <w:bCs/>
                <w:sz w:val="22"/>
                <w:szCs w:val="22"/>
              </w:rPr>
              <w:t>Logikai kiértékelő függvény, amely az érvényes dátum vagy dátumrészletet ellenőrzi. Érvényes dátumformátum esetén a visszatérési érték 1, érvénytelen esetén 0.</w:t>
            </w:r>
            <w:r w:rsidR="0016258B" w:rsidRPr="000910F9">
              <w:rPr>
                <w:bCs/>
                <w:sz w:val="22"/>
                <w:szCs w:val="22"/>
              </w:rPr>
              <w:t xml:space="preserve"> </w:t>
            </w:r>
            <w:r w:rsidR="0016258B" w:rsidRPr="00FA26D7">
              <w:rPr>
                <w:bCs/>
                <w:sz w:val="22"/>
                <w:szCs w:val="22"/>
              </w:rPr>
              <w:t>Az &lt;Op1&gt; paraméteren a beküldött adat, az &lt;Op2&gt; paraméteren pedig az elvárt formátum (pl. yyyyMMdd) jelenik meg.</w:t>
            </w:r>
          </w:p>
          <w:p w14:paraId="7A9CF245" w14:textId="77777777" w:rsidR="00BD5C6D" w:rsidRDefault="00BD5C6D" w:rsidP="00B971A5">
            <w:pPr>
              <w:rPr>
                <w:bCs/>
                <w:sz w:val="22"/>
                <w:szCs w:val="22"/>
              </w:rPr>
            </w:pPr>
            <w:r w:rsidRPr="00FA26D7">
              <w:rPr>
                <w:bCs/>
                <w:sz w:val="22"/>
                <w:szCs w:val="22"/>
              </w:rPr>
              <w:t>Megjegyzés: a hónap-nap (MMdd) formátumú mezőknél a 0229 elfogadott.</w:t>
            </w:r>
          </w:p>
          <w:p w14:paraId="428E27EA" w14:textId="36279DD9" w:rsidR="000910F9" w:rsidRPr="003C59CC" w:rsidRDefault="000910F9" w:rsidP="00B971A5">
            <w:pPr>
              <w:rPr>
                <w:bCs/>
                <w:sz w:val="22"/>
                <w:szCs w:val="22"/>
              </w:rPr>
            </w:pPr>
            <w:r w:rsidRPr="00FA26D7">
              <w:rPr>
                <w:bCs/>
                <w:sz w:val="22"/>
                <w:szCs w:val="22"/>
              </w:rPr>
              <w:t>A függvény nem ad hibát, ha a mező nem töltött (nem kötelező mező esetén). Ha kötelező dátum mező nem töltött, arra a kötelezőségi vizsgálat adja a hibát (nem adunk dupla hibavisszajelzést).</w:t>
            </w:r>
          </w:p>
        </w:tc>
      </w:tr>
      <w:tr w:rsidR="003C59CC" w:rsidRPr="003C59CC" w14:paraId="1B04631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6BBABDD" w14:textId="77777777" w:rsidR="006976F8" w:rsidRPr="003C59CC" w:rsidRDefault="006976F8" w:rsidP="00B971A5">
            <w:pPr>
              <w:rPr>
                <w:b/>
                <w:bCs/>
                <w:sz w:val="22"/>
                <w:szCs w:val="22"/>
              </w:rPr>
            </w:pPr>
            <w:r w:rsidRPr="003C59CC">
              <w:rPr>
                <w:b/>
                <w:bCs/>
                <w:sz w:val="22"/>
                <w:szCs w:val="22"/>
              </w:rPr>
              <w:lastRenderedPageBreak/>
              <w:t>TO_DATE</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8BD236A" w14:textId="77777777" w:rsidR="006976F8" w:rsidRPr="003C59CC" w:rsidRDefault="006976F8" w:rsidP="00B971A5">
            <w:pPr>
              <w:rPr>
                <w:bCs/>
                <w:sz w:val="22"/>
                <w:szCs w:val="22"/>
              </w:rPr>
            </w:pPr>
            <w:r w:rsidRPr="003C59CC">
              <w:rPr>
                <w:bCs/>
                <w:sz w:val="22"/>
                <w:szCs w:val="22"/>
              </w:rPr>
              <w:t>Dátumkonstans. Az &lt;Op1&gt; szöveg az &lt;Op2&gt; dátumformátum szerint képzett dátumértéke. Pl TO_DATE('20190601', 'yyyyMMdd’).</w:t>
            </w:r>
          </w:p>
        </w:tc>
      </w:tr>
      <w:tr w:rsidR="00B67316" w:rsidRPr="003C59CC" w14:paraId="13624A3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49F83980" w14:textId="7733E7D8" w:rsidR="00B67316" w:rsidRPr="00D478FF" w:rsidRDefault="00B67316" w:rsidP="00B971A5">
            <w:pPr>
              <w:rPr>
                <w:b/>
                <w:bCs/>
                <w:sz w:val="22"/>
                <w:szCs w:val="22"/>
              </w:rPr>
            </w:pPr>
            <w:r w:rsidRPr="00D478FF">
              <w:rPr>
                <w:b/>
                <w:bCs/>
                <w:sz w:val="22"/>
                <w:szCs w:val="22"/>
              </w:rPr>
              <w:t>Year</w:t>
            </w:r>
            <w:r w:rsidRPr="00D478FF">
              <w:rPr>
                <w:bCs/>
                <w:sz w:val="22"/>
                <w:szCs w:val="22"/>
              </w:rPr>
              <w:t>(&lt;Op1&gt;)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2C2B9E4" w14:textId="6BC12777" w:rsidR="00B67316" w:rsidRPr="00D478FF" w:rsidRDefault="00B67316" w:rsidP="00B971A5">
            <w:pPr>
              <w:rPr>
                <w:bCs/>
                <w:sz w:val="22"/>
                <w:szCs w:val="22"/>
              </w:rPr>
            </w:pPr>
            <w:r w:rsidRPr="00D478FF">
              <w:rPr>
                <w:bCs/>
                <w:sz w:val="22"/>
                <w:szCs w:val="22"/>
              </w:rPr>
              <w:t>Az &lt;Op1&gt; dátumból az évszámot adja vissza számként. Pl.: Year(2019.01.01) a 2019 számot adja vissza.</w:t>
            </w:r>
          </w:p>
        </w:tc>
      </w:tr>
      <w:tr w:rsidR="003C59CC" w:rsidRPr="003C59CC" w14:paraId="4A0C0856"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125A2B12" w14:textId="77777777" w:rsidR="006976F8" w:rsidRPr="003C59CC" w:rsidRDefault="006976F8" w:rsidP="00B971A5">
            <w:pPr>
              <w:rPr>
                <w:b/>
                <w:bCs/>
                <w:sz w:val="22"/>
                <w:szCs w:val="22"/>
              </w:rPr>
            </w:pPr>
            <w:r w:rsidRPr="003C59CC">
              <w:rPr>
                <w:bCs/>
                <w:sz w:val="22"/>
                <w:szCs w:val="22"/>
              </w:rPr>
              <w:t>&lt;Op1&gt;</w:t>
            </w:r>
            <w:r w:rsidRPr="003C59CC">
              <w:rPr>
                <w:b/>
                <w:bCs/>
                <w:sz w:val="22"/>
                <w:szCs w:val="22"/>
              </w:rPr>
              <w:t xml:space="preserve"> IN </w:t>
            </w:r>
            <w:r w:rsidRPr="003C59CC">
              <w:rPr>
                <w:bCs/>
                <w:sz w:val="22"/>
                <w:szCs w:val="22"/>
              </w:rPr>
              <w:t>(&lt;Op2&gt;,&lt;Op3&gt;,…)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833107B" w14:textId="5B18E45B" w:rsidR="006976F8" w:rsidRPr="003C59CC" w:rsidRDefault="006976F8" w:rsidP="00B971A5">
            <w:pPr>
              <w:rPr>
                <w:bCs/>
                <w:sz w:val="22"/>
                <w:szCs w:val="22"/>
              </w:rPr>
            </w:pPr>
            <w:r w:rsidRPr="003C59CC">
              <w:rPr>
                <w:bCs/>
                <w:sz w:val="22"/>
                <w:szCs w:val="22"/>
              </w:rPr>
              <w:t xml:space="preserve">Felsorolás operátor: IGAZ, ha az operandus a felsorolásban szereplő értékek között szerepel. Pl.: </w:t>
            </w:r>
            <w:r w:rsidR="00582D4D" w:rsidRPr="003C59CC">
              <w:rPr>
                <w:bCs/>
                <w:sz w:val="22"/>
                <w:szCs w:val="22"/>
              </w:rPr>
              <w:t>'</w:t>
            </w:r>
            <w:r w:rsidRPr="003C59CC">
              <w:rPr>
                <w:bCs/>
                <w:sz w:val="22"/>
                <w:szCs w:val="22"/>
              </w:rPr>
              <w:t>a</w:t>
            </w:r>
            <w:r w:rsidR="00582D4D" w:rsidRPr="003C59CC">
              <w:rPr>
                <w:bCs/>
                <w:sz w:val="22"/>
                <w:szCs w:val="22"/>
              </w:rPr>
              <w:t>'</w:t>
            </w:r>
            <w:r w:rsidRPr="003C59CC">
              <w:rPr>
                <w:bCs/>
                <w:sz w:val="22"/>
                <w:szCs w:val="22"/>
              </w:rPr>
              <w:t xml:space="preserve"> IN ('Piros','Sárga','Kék’)</w:t>
            </w:r>
            <w:r w:rsidR="00582D4D">
              <w:rPr>
                <w:bCs/>
                <w:sz w:val="22"/>
                <w:szCs w:val="22"/>
              </w:rPr>
              <w:t xml:space="preserve"> jelentése: </w:t>
            </w:r>
            <w:r w:rsidR="00582D4D" w:rsidRPr="003C59CC">
              <w:rPr>
                <w:bCs/>
                <w:sz w:val="22"/>
                <w:szCs w:val="22"/>
              </w:rPr>
              <w:t>'a'</w:t>
            </w:r>
            <w:r w:rsidR="00582D4D">
              <w:rPr>
                <w:bCs/>
                <w:sz w:val="22"/>
                <w:szCs w:val="22"/>
              </w:rPr>
              <w:t xml:space="preserve"> elem a {</w:t>
            </w:r>
            <w:r w:rsidR="00582D4D" w:rsidRPr="003C59CC">
              <w:rPr>
                <w:bCs/>
                <w:sz w:val="22"/>
                <w:szCs w:val="22"/>
              </w:rPr>
              <w:t>'Piros','Sárga','Kék’</w:t>
            </w:r>
            <w:r w:rsidR="00582D4D">
              <w:rPr>
                <w:bCs/>
                <w:sz w:val="22"/>
                <w:szCs w:val="22"/>
              </w:rPr>
              <w:t>} halmaz része.</w:t>
            </w:r>
          </w:p>
        </w:tc>
      </w:tr>
      <w:tr w:rsidR="003C59CC" w:rsidRPr="003C59CC" w14:paraId="71A0BA6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AA8BA49" w14:textId="77777777" w:rsidR="006976F8" w:rsidRPr="003C59CC" w:rsidRDefault="006976F8" w:rsidP="00B971A5">
            <w:pPr>
              <w:rPr>
                <w:b/>
                <w:bCs/>
                <w:sz w:val="22"/>
                <w:szCs w:val="22"/>
              </w:rPr>
            </w:pPr>
            <w:r w:rsidRPr="003C59CC">
              <w:rPr>
                <w:bCs/>
                <w:sz w:val="22"/>
                <w:szCs w:val="22"/>
              </w:rPr>
              <w:t>&lt;Op1&gt;</w:t>
            </w:r>
            <w:r w:rsidRPr="003C59CC">
              <w:rPr>
                <w:b/>
                <w:bCs/>
                <w:sz w:val="22"/>
                <w:szCs w:val="22"/>
              </w:rPr>
              <w:t xml:space="preserve"> NOT IN </w:t>
            </w:r>
            <w:r w:rsidRPr="003C59CC">
              <w:rPr>
                <w:bCs/>
                <w:sz w:val="22"/>
                <w:szCs w:val="22"/>
              </w:rPr>
              <w:t>(&lt;Op2&gt;,&lt;Op3&gt;,…)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5FF63B4" w14:textId="69CF82C7" w:rsidR="006976F8" w:rsidRPr="003C59CC" w:rsidRDefault="006976F8" w:rsidP="00B971A5">
            <w:pPr>
              <w:rPr>
                <w:bCs/>
                <w:sz w:val="22"/>
                <w:szCs w:val="22"/>
              </w:rPr>
            </w:pPr>
            <w:r w:rsidRPr="003C59CC">
              <w:rPr>
                <w:bCs/>
                <w:sz w:val="22"/>
                <w:szCs w:val="22"/>
              </w:rPr>
              <w:t>Felsorolás operátor</w:t>
            </w:r>
            <w:r w:rsidR="00582D4D">
              <w:rPr>
                <w:bCs/>
                <w:sz w:val="22"/>
                <w:szCs w:val="22"/>
              </w:rPr>
              <w:t xml:space="preserve"> negáltja</w:t>
            </w:r>
            <w:r w:rsidRPr="003C59CC">
              <w:rPr>
                <w:bCs/>
                <w:sz w:val="22"/>
                <w:szCs w:val="22"/>
              </w:rPr>
              <w:t xml:space="preserve">: </w:t>
            </w:r>
            <w:r w:rsidR="00582D4D">
              <w:rPr>
                <w:bCs/>
                <w:sz w:val="22"/>
                <w:szCs w:val="22"/>
              </w:rPr>
              <w:t>IGAZ</w:t>
            </w:r>
            <w:r w:rsidRPr="003C59CC">
              <w:rPr>
                <w:bCs/>
                <w:sz w:val="22"/>
                <w:szCs w:val="22"/>
              </w:rPr>
              <w:t xml:space="preserve">, ha az operandus a felsorolásban szereplő értékek között szerepel. </w:t>
            </w:r>
            <w:r w:rsidR="00582D4D" w:rsidRPr="003C59CC">
              <w:rPr>
                <w:bCs/>
                <w:sz w:val="22"/>
                <w:szCs w:val="22"/>
              </w:rPr>
              <w:t xml:space="preserve">Pl.: 'a' </w:t>
            </w:r>
            <w:r w:rsidR="00582D4D">
              <w:rPr>
                <w:bCs/>
                <w:sz w:val="22"/>
                <w:szCs w:val="22"/>
              </w:rPr>
              <w:t xml:space="preserve">NOT </w:t>
            </w:r>
            <w:r w:rsidR="00582D4D" w:rsidRPr="003C59CC">
              <w:rPr>
                <w:bCs/>
                <w:sz w:val="22"/>
                <w:szCs w:val="22"/>
              </w:rPr>
              <w:t>IN ('Piros','Sárga','Kék’)</w:t>
            </w:r>
            <w:r w:rsidR="00582D4D">
              <w:rPr>
                <w:bCs/>
                <w:sz w:val="22"/>
                <w:szCs w:val="22"/>
              </w:rPr>
              <w:t xml:space="preserve"> jelentése: </w:t>
            </w:r>
            <w:r w:rsidR="00582D4D" w:rsidRPr="003C59CC">
              <w:rPr>
                <w:bCs/>
                <w:sz w:val="22"/>
                <w:szCs w:val="22"/>
              </w:rPr>
              <w:t>'a'</w:t>
            </w:r>
            <w:r w:rsidR="00582D4D">
              <w:rPr>
                <w:bCs/>
                <w:sz w:val="22"/>
                <w:szCs w:val="22"/>
              </w:rPr>
              <w:t xml:space="preserve"> elem nem része a {</w:t>
            </w:r>
            <w:r w:rsidR="00582D4D" w:rsidRPr="003C59CC">
              <w:rPr>
                <w:bCs/>
                <w:sz w:val="22"/>
                <w:szCs w:val="22"/>
              </w:rPr>
              <w:t>'Piros','Sárga','Kék’</w:t>
            </w:r>
            <w:r w:rsidR="00582D4D">
              <w:rPr>
                <w:bCs/>
                <w:sz w:val="22"/>
                <w:szCs w:val="22"/>
              </w:rPr>
              <w:t>} halmaznak.</w:t>
            </w:r>
          </w:p>
        </w:tc>
      </w:tr>
      <w:tr w:rsidR="003C59CC" w:rsidRPr="003C59CC" w14:paraId="670D0BD6"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E1C8665" w14:textId="77777777" w:rsidR="006976F8" w:rsidRPr="003C59CC" w:rsidRDefault="006976F8" w:rsidP="00B971A5">
            <w:pPr>
              <w:rPr>
                <w:b/>
                <w:bCs/>
                <w:sz w:val="22"/>
                <w:szCs w:val="22"/>
              </w:rPr>
            </w:pPr>
            <w:r w:rsidRPr="003C59CC">
              <w:rPr>
                <w:b/>
                <w:bCs/>
                <w:sz w:val="22"/>
                <w:szCs w:val="22"/>
              </w:rPr>
              <w:t>regexp_like</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75C9D57" w14:textId="77777777" w:rsidR="006976F8" w:rsidRPr="003C59CC" w:rsidRDefault="006976F8" w:rsidP="00B971A5">
            <w:pPr>
              <w:rPr>
                <w:bCs/>
                <w:sz w:val="22"/>
                <w:szCs w:val="22"/>
              </w:rPr>
            </w:pPr>
            <w:r w:rsidRPr="003C59CC">
              <w:rPr>
                <w:bCs/>
                <w:sz w:val="22"/>
                <w:szCs w:val="22"/>
              </w:rPr>
              <w:t>Formátum (regex pattern) ellenőrzés. Az &lt;Op1&gt; szöveg &lt;Op2&gt; formátumnak való megfelelését ellenőrzi. (POSIX kifejezésekkel, ahol lehet).</w:t>
            </w:r>
          </w:p>
        </w:tc>
      </w:tr>
      <w:tr w:rsidR="003C59CC" w:rsidRPr="003C59CC" w14:paraId="12042ECA"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7A8C0CE5" w14:textId="77777777" w:rsidR="006976F8" w:rsidRPr="003C59CC" w:rsidRDefault="006976F8" w:rsidP="00B971A5">
            <w:pPr>
              <w:rPr>
                <w:b/>
                <w:bCs/>
                <w:sz w:val="22"/>
                <w:szCs w:val="22"/>
              </w:rPr>
            </w:pPr>
            <w:r w:rsidRPr="003C59CC">
              <w:rPr>
                <w:b/>
                <w:bCs/>
                <w:sz w:val="22"/>
                <w:szCs w:val="22"/>
              </w:rPr>
              <w:t>VONATKOZASI_NAP()</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9D7AC91" w14:textId="58D9036E" w:rsidR="006976F8" w:rsidRPr="003C59CC" w:rsidRDefault="006976F8" w:rsidP="00B971A5">
            <w:pPr>
              <w:rPr>
                <w:bCs/>
                <w:sz w:val="22"/>
                <w:szCs w:val="22"/>
              </w:rPr>
            </w:pPr>
            <w:r w:rsidRPr="003C59CC">
              <w:rPr>
                <w:bCs/>
                <w:sz w:val="22"/>
                <w:szCs w:val="22"/>
              </w:rPr>
              <w:t xml:space="preserve">VONATKOZASI_NAP(), a fájlnévből </w:t>
            </w:r>
            <w:r w:rsidR="00582D4D">
              <w:rPr>
                <w:bCs/>
                <w:sz w:val="22"/>
                <w:szCs w:val="22"/>
              </w:rPr>
              <w:t>képzett vonatkozási</w:t>
            </w:r>
            <w:r w:rsidRPr="003C59CC">
              <w:rPr>
                <w:bCs/>
                <w:sz w:val="22"/>
                <w:szCs w:val="22"/>
              </w:rPr>
              <w:t xml:space="preserve"> dátum.</w:t>
            </w:r>
          </w:p>
        </w:tc>
      </w:tr>
      <w:tr w:rsidR="003C59CC" w:rsidRPr="003C59CC" w14:paraId="5E634018"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583B561" w14:textId="77777777" w:rsidR="006976F8" w:rsidRPr="003C59CC" w:rsidRDefault="006976F8" w:rsidP="00B971A5">
            <w:pPr>
              <w:rPr>
                <w:b/>
                <w:bCs/>
                <w:sz w:val="22"/>
                <w:szCs w:val="22"/>
              </w:rPr>
            </w:pPr>
            <w:r w:rsidRPr="003C59CC">
              <w:rPr>
                <w:b/>
                <w:bCs/>
                <w:sz w:val="22"/>
                <w:szCs w:val="22"/>
              </w:rPr>
              <w:t>ADATSZOLGALTATO()</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8D21457" w14:textId="77777777" w:rsidR="006976F8" w:rsidRPr="003C59CC" w:rsidRDefault="006976F8" w:rsidP="00B971A5">
            <w:pPr>
              <w:rPr>
                <w:bCs/>
                <w:sz w:val="22"/>
                <w:szCs w:val="22"/>
              </w:rPr>
            </w:pPr>
            <w:r w:rsidRPr="003C59CC">
              <w:rPr>
                <w:bCs/>
                <w:sz w:val="22"/>
                <w:szCs w:val="22"/>
              </w:rPr>
              <w:t>ADATSZOLGALTATO(), a fájlnévből képzett adatszolgáltató azonosító.</w:t>
            </w:r>
          </w:p>
        </w:tc>
      </w:tr>
      <w:tr w:rsidR="003C59CC" w:rsidRPr="003C59CC" w14:paraId="3CF7238A"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09EC78A" w14:textId="77777777" w:rsidR="006976F8" w:rsidRPr="003C59CC" w:rsidRDefault="006976F8" w:rsidP="00B971A5">
            <w:pPr>
              <w:rPr>
                <w:b/>
                <w:bCs/>
                <w:sz w:val="22"/>
                <w:szCs w:val="22"/>
              </w:rPr>
            </w:pPr>
            <w:r w:rsidRPr="003C59CC">
              <w:rPr>
                <w:b/>
                <w:bCs/>
                <w:sz w:val="22"/>
                <w:szCs w:val="22"/>
              </w:rPr>
              <w:t>HUFARF</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659C56A" w14:textId="77777777" w:rsidR="006976F8" w:rsidRPr="003C59CC" w:rsidRDefault="006976F8" w:rsidP="00B971A5">
            <w:pPr>
              <w:rPr>
                <w:bCs/>
                <w:sz w:val="22"/>
                <w:szCs w:val="22"/>
              </w:rPr>
            </w:pPr>
            <w:r w:rsidRPr="003C59CC">
              <w:rPr>
                <w:bCs/>
                <w:sz w:val="22"/>
                <w:szCs w:val="22"/>
              </w:rPr>
              <w:t>Forint deviza középárfolyam &lt;Op1&gt; devizára és &lt;Op2&gt; dátumra.</w:t>
            </w:r>
          </w:p>
        </w:tc>
      </w:tr>
      <w:tr w:rsidR="00BD5C6D" w:rsidRPr="003C59CC" w14:paraId="1C5F4DA2"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0A189624" w14:textId="77777777" w:rsidR="00BD5C6D" w:rsidRPr="00FA26D7" w:rsidRDefault="00BD5C6D" w:rsidP="004E69CA">
            <w:pPr>
              <w:rPr>
                <w:b/>
                <w:bCs/>
                <w:sz w:val="22"/>
                <w:szCs w:val="22"/>
              </w:rPr>
            </w:pPr>
            <w:r w:rsidRPr="00FA26D7">
              <w:rPr>
                <w:b/>
                <w:bCs/>
                <w:sz w:val="22"/>
                <w:szCs w:val="22"/>
              </w:rPr>
              <w:t>UNIQUE</w:t>
            </w:r>
            <w:r w:rsidRPr="00FA26D7">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6C448997" w14:textId="77777777" w:rsidR="00BD5C6D" w:rsidRPr="003C59CC" w:rsidRDefault="00BD5C6D" w:rsidP="004E69CA">
            <w:pPr>
              <w:rPr>
                <w:bCs/>
                <w:sz w:val="22"/>
                <w:szCs w:val="22"/>
              </w:rPr>
            </w:pPr>
            <w:r w:rsidRPr="00FA26D7">
              <w:rPr>
                <w:bCs/>
                <w:sz w:val="22"/>
                <w:szCs w:val="22"/>
              </w:rPr>
              <w:t>Egyediségre vonatkozó szabály. Az egyediségnek táblán belül az &lt;Op1&gt;,&lt;Op2&gt;, stb. mezőkre kell teljesülnie. Ezek a mezők táblán belül kompozit kulcsot alkotnak. A mezők egy része lehet null (üres) is.</w:t>
            </w:r>
          </w:p>
        </w:tc>
      </w:tr>
      <w:tr w:rsidR="00EE42F1" w:rsidRPr="003C59CC" w14:paraId="4FA19AF5"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191732EF" w14:textId="2369A998" w:rsidR="00EE42F1" w:rsidRPr="00572B19" w:rsidRDefault="00EE42F1" w:rsidP="004E69CA">
            <w:pPr>
              <w:rPr>
                <w:bCs/>
                <w:sz w:val="22"/>
                <w:szCs w:val="22"/>
              </w:rPr>
            </w:pPr>
            <w:r w:rsidRPr="00ED62B8">
              <w:rPr>
                <w:b/>
                <w:bCs/>
                <w:sz w:val="22"/>
                <w:szCs w:val="22"/>
              </w:rPr>
              <w:t>ABS</w:t>
            </w:r>
            <w:r w:rsidRPr="00ED62B8">
              <w:rPr>
                <w:bCs/>
                <w:sz w:val="22"/>
                <w:szCs w:val="22"/>
              </w:rPr>
              <w:t>(&lt;Op1&gt;)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2A09A8E8" w14:textId="674584BC" w:rsidR="00EE42F1" w:rsidRPr="00FA26D7" w:rsidRDefault="00EE42F1" w:rsidP="004E69CA">
            <w:pPr>
              <w:rPr>
                <w:bCs/>
                <w:sz w:val="22"/>
                <w:szCs w:val="22"/>
              </w:rPr>
            </w:pPr>
            <w:r w:rsidRPr="00ED62B8">
              <w:rPr>
                <w:bCs/>
                <w:sz w:val="22"/>
                <w:szCs w:val="22"/>
              </w:rPr>
              <w:t>Az &lt;Op1&gt; szám abszolútértékét adja. Főként két szám közötti eltérés vizsgálatára használjuk.</w:t>
            </w:r>
          </w:p>
        </w:tc>
      </w:tr>
      <w:tr w:rsidR="00B70D54" w:rsidRPr="00C15E83" w14:paraId="0BDC8D1E"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B07BE21" w14:textId="7B00B55B" w:rsidR="00B70D54" w:rsidRPr="00C15E83" w:rsidRDefault="00B70D54" w:rsidP="004E69CA">
            <w:pPr>
              <w:rPr>
                <w:b/>
                <w:bCs/>
                <w:sz w:val="22"/>
                <w:szCs w:val="22"/>
              </w:rPr>
            </w:pPr>
            <w:r w:rsidRPr="00C15E83">
              <w:rPr>
                <w:b/>
                <w:bCs/>
                <w:sz w:val="22"/>
                <w:szCs w:val="22"/>
              </w:rPr>
              <w:t>BUSINESS_DATE</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315F172" w14:textId="4064EE41" w:rsidR="00B70D54" w:rsidRPr="00C15E83" w:rsidRDefault="00B70D54" w:rsidP="004E69CA">
            <w:pPr>
              <w:rPr>
                <w:bCs/>
                <w:sz w:val="22"/>
                <w:szCs w:val="22"/>
              </w:rPr>
            </w:pPr>
            <w:r w:rsidRPr="00C15E83">
              <w:rPr>
                <w:bCs/>
                <w:sz w:val="22"/>
                <w:szCs w:val="22"/>
              </w:rPr>
              <w:t xml:space="preserve">A vonatkozási időszak utolsó napját jelöli. Pl. </w:t>
            </w:r>
            <w:r w:rsidR="00764CCE" w:rsidRPr="00C15E83">
              <w:rPr>
                <w:bCs/>
                <w:sz w:val="22"/>
                <w:szCs w:val="22"/>
              </w:rPr>
              <w:t xml:space="preserve">az első éles, </w:t>
            </w:r>
            <w:r w:rsidRPr="00C15E83">
              <w:rPr>
                <w:bCs/>
                <w:sz w:val="22"/>
                <w:szCs w:val="22"/>
              </w:rPr>
              <w:t>2019 decemberi vonatkozási időszak esetén 2019.12.31 (dátum).</w:t>
            </w:r>
          </w:p>
        </w:tc>
      </w:tr>
      <w:tr w:rsidR="00ED62B8" w:rsidRPr="003C59CC" w14:paraId="7AE85B52"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3886EE9F" w14:textId="75930B9A" w:rsidR="00ED62B8" w:rsidRPr="00C15E83" w:rsidRDefault="00ED62B8" w:rsidP="004E69CA">
            <w:pPr>
              <w:rPr>
                <w:b/>
                <w:bCs/>
                <w:sz w:val="22"/>
                <w:szCs w:val="22"/>
              </w:rPr>
            </w:pPr>
            <w:r w:rsidRPr="00C15E83">
              <w:rPr>
                <w:b/>
                <w:bCs/>
                <w:sz w:val="22"/>
                <w:szCs w:val="22"/>
              </w:rPr>
              <w:t>TO_CHAR</w:t>
            </w:r>
            <w:r w:rsidRPr="00C15E83">
              <w:rPr>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2B7D245A" w14:textId="32CADB59" w:rsidR="00ED62B8" w:rsidRPr="00C15E83" w:rsidRDefault="00ED62B8" w:rsidP="004E69CA">
            <w:pPr>
              <w:rPr>
                <w:bCs/>
                <w:sz w:val="22"/>
                <w:szCs w:val="22"/>
              </w:rPr>
            </w:pPr>
            <w:r w:rsidRPr="00C15E83">
              <w:rPr>
                <w:bCs/>
                <w:sz w:val="22"/>
                <w:szCs w:val="22"/>
              </w:rPr>
              <w:t xml:space="preserve">Karakterre konvertálja az &lt;Op1&gt; értéket, &lt;Op2&gt; maszk szerint. Pl. dátumrészlet előállításához használható. Pl. TO_CHAR(TO_DATE('20190601', 'yyyyMMdd'), 'MMdd') a '0601' karaktereket adja vissza. </w:t>
            </w:r>
          </w:p>
        </w:tc>
      </w:tr>
    </w:tbl>
    <w:p w14:paraId="09F6A9A0" w14:textId="34242986" w:rsidR="00E64C2A" w:rsidRDefault="00E64C2A" w:rsidP="00E64C2A">
      <w:pPr>
        <w:rPr>
          <w:sz w:val="22"/>
          <w:szCs w:val="22"/>
        </w:rPr>
      </w:pPr>
    </w:p>
    <w:tbl>
      <w:tblPr>
        <w:tblW w:w="9488" w:type="dxa"/>
        <w:tblCellMar>
          <w:left w:w="0" w:type="dxa"/>
          <w:right w:w="0" w:type="dxa"/>
        </w:tblCellMar>
        <w:tblLook w:val="04A0" w:firstRow="1" w:lastRow="0" w:firstColumn="1" w:lastColumn="0" w:noHBand="0" w:noVBand="1"/>
      </w:tblPr>
      <w:tblGrid>
        <w:gridCol w:w="1833"/>
        <w:gridCol w:w="7655"/>
      </w:tblGrid>
      <w:tr w:rsidR="00E64C2A" w:rsidRPr="00E64C2A" w14:paraId="30AD5475" w14:textId="77777777" w:rsidTr="00E64C2A">
        <w:trPr>
          <w:trHeight w:val="394"/>
        </w:trPr>
        <w:tc>
          <w:tcPr>
            <w:tcW w:w="1833" w:type="dxa"/>
            <w:tcBorders>
              <w:top w:val="single" w:sz="8" w:space="0" w:color="000000"/>
              <w:left w:val="single" w:sz="8" w:space="0" w:color="000000"/>
              <w:bottom w:val="single" w:sz="8" w:space="0" w:color="000000"/>
              <w:right w:val="single" w:sz="8" w:space="0" w:color="000000"/>
            </w:tcBorders>
            <w:shd w:val="clear" w:color="auto" w:fill="92D050"/>
            <w:tcMar>
              <w:top w:w="85" w:type="dxa"/>
              <w:left w:w="108" w:type="dxa"/>
              <w:bottom w:w="0" w:type="dxa"/>
              <w:right w:w="108" w:type="dxa"/>
            </w:tcMar>
            <w:vAlign w:val="center"/>
            <w:hideMark/>
          </w:tcPr>
          <w:p w14:paraId="3C15AA95" w14:textId="77777777" w:rsidR="00E64C2A" w:rsidRPr="00E64C2A" w:rsidRDefault="00E64C2A" w:rsidP="003C59CC">
            <w:pPr>
              <w:keepNext/>
              <w:rPr>
                <w:sz w:val="22"/>
                <w:szCs w:val="22"/>
              </w:rPr>
            </w:pPr>
            <w:r w:rsidRPr="00E64C2A">
              <w:rPr>
                <w:b/>
                <w:bCs/>
                <w:sz w:val="22"/>
                <w:szCs w:val="22"/>
              </w:rPr>
              <w:t>Nyelvi elemek</w:t>
            </w:r>
          </w:p>
        </w:tc>
        <w:tc>
          <w:tcPr>
            <w:tcW w:w="7655" w:type="dxa"/>
            <w:tcBorders>
              <w:top w:val="single" w:sz="8" w:space="0" w:color="000000"/>
              <w:left w:val="single" w:sz="8" w:space="0" w:color="000000"/>
              <w:bottom w:val="single" w:sz="8" w:space="0" w:color="000000"/>
              <w:right w:val="single" w:sz="8" w:space="0" w:color="000000"/>
            </w:tcBorders>
            <w:shd w:val="clear" w:color="auto" w:fill="92D050"/>
            <w:tcMar>
              <w:top w:w="85" w:type="dxa"/>
              <w:left w:w="108" w:type="dxa"/>
              <w:bottom w:w="0" w:type="dxa"/>
              <w:right w:w="108" w:type="dxa"/>
            </w:tcMar>
            <w:vAlign w:val="center"/>
            <w:hideMark/>
          </w:tcPr>
          <w:p w14:paraId="263DECAC" w14:textId="77777777" w:rsidR="00E64C2A" w:rsidRPr="00E64C2A" w:rsidRDefault="00E64C2A" w:rsidP="003C59CC">
            <w:pPr>
              <w:keepNext/>
              <w:rPr>
                <w:sz w:val="22"/>
                <w:szCs w:val="22"/>
              </w:rPr>
            </w:pPr>
            <w:r w:rsidRPr="00E64C2A">
              <w:rPr>
                <w:b/>
                <w:bCs/>
                <w:sz w:val="22"/>
                <w:szCs w:val="22"/>
              </w:rPr>
              <w:t>Magyarázat</w:t>
            </w:r>
          </w:p>
        </w:tc>
      </w:tr>
      <w:tr w:rsidR="00E64C2A" w:rsidRPr="00E64C2A" w14:paraId="5BCCFBEE"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48DDB68" w14:textId="77777777" w:rsidR="00E64C2A" w:rsidRPr="00E64C2A" w:rsidRDefault="00E64C2A" w:rsidP="003C59CC">
            <w:pPr>
              <w:keepNext/>
              <w:rPr>
                <w:sz w:val="22"/>
                <w:szCs w:val="22"/>
              </w:rPr>
            </w:pPr>
            <w:r w:rsidRPr="00E64C2A">
              <w:rPr>
                <w:b/>
                <w:bCs/>
                <w:sz w:val="22"/>
                <w:szCs w:val="22"/>
              </w:rPr>
              <w: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126E285" w14:textId="77777777" w:rsidR="00E64C2A" w:rsidRPr="00E64C2A" w:rsidRDefault="00E64C2A" w:rsidP="003C59CC">
            <w:pPr>
              <w:keepNext/>
              <w:rPr>
                <w:sz w:val="22"/>
                <w:szCs w:val="22"/>
              </w:rPr>
            </w:pPr>
            <w:r w:rsidRPr="00E64C2A">
              <w:rPr>
                <w:sz w:val="22"/>
                <w:szCs w:val="22"/>
              </w:rPr>
              <w:t>Összeadás</w:t>
            </w:r>
          </w:p>
        </w:tc>
      </w:tr>
      <w:tr w:rsidR="00E64C2A" w:rsidRPr="00E64C2A" w14:paraId="6760AC22"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1E9BDB7" w14:textId="77777777" w:rsidR="00E64C2A" w:rsidRPr="00E64C2A" w:rsidRDefault="00E64C2A" w:rsidP="00E64C2A">
            <w:pPr>
              <w:rPr>
                <w:sz w:val="22"/>
                <w:szCs w:val="22"/>
              </w:rPr>
            </w:pPr>
            <w:r w:rsidRPr="00E64C2A">
              <w:rPr>
                <w:b/>
                <w:bCs/>
                <w:sz w:val="22"/>
                <w:szCs w:val="22"/>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F1FF0AB" w14:textId="77777777" w:rsidR="00E64C2A" w:rsidRPr="00E64C2A" w:rsidRDefault="00E64C2A" w:rsidP="00E64C2A">
            <w:pPr>
              <w:rPr>
                <w:sz w:val="22"/>
                <w:szCs w:val="22"/>
              </w:rPr>
            </w:pPr>
            <w:r w:rsidRPr="00E64C2A">
              <w:rPr>
                <w:sz w:val="22"/>
                <w:szCs w:val="22"/>
              </w:rPr>
              <w:t>Kivonás</w:t>
            </w:r>
          </w:p>
        </w:tc>
      </w:tr>
      <w:tr w:rsidR="00E64C2A" w:rsidRPr="00E64C2A" w14:paraId="5D3FD349"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2B8704B" w14:textId="77777777" w:rsidR="00E64C2A" w:rsidRPr="00E64C2A" w:rsidRDefault="00E64C2A" w:rsidP="00E64C2A">
            <w:pPr>
              <w:rPr>
                <w:sz w:val="22"/>
                <w:szCs w:val="22"/>
              </w:rPr>
            </w:pPr>
            <w:r w:rsidRPr="00E64C2A">
              <w:rPr>
                <w:b/>
                <w:bCs/>
                <w:sz w:val="22"/>
                <w:szCs w:val="22"/>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8B89BD9" w14:textId="77777777" w:rsidR="00E64C2A" w:rsidRPr="00E64C2A" w:rsidRDefault="00E64C2A" w:rsidP="00E64C2A">
            <w:pPr>
              <w:rPr>
                <w:sz w:val="22"/>
                <w:szCs w:val="22"/>
              </w:rPr>
            </w:pPr>
            <w:r w:rsidRPr="00E64C2A">
              <w:rPr>
                <w:sz w:val="22"/>
                <w:szCs w:val="22"/>
              </w:rPr>
              <w:t>Szorzás</w:t>
            </w:r>
          </w:p>
        </w:tc>
      </w:tr>
      <w:tr w:rsidR="00E64C2A" w:rsidRPr="00E64C2A" w14:paraId="52F44255"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499873C" w14:textId="77777777" w:rsidR="00E64C2A" w:rsidRPr="00E64C2A" w:rsidRDefault="00E64C2A" w:rsidP="00E64C2A">
            <w:pPr>
              <w:rPr>
                <w:sz w:val="22"/>
                <w:szCs w:val="22"/>
              </w:rPr>
            </w:pPr>
            <w:r w:rsidRPr="00E64C2A">
              <w:rPr>
                <w:b/>
                <w:bCs/>
                <w:sz w:val="22"/>
                <w:szCs w:val="22"/>
              </w:rPr>
              <w:lastRenderedPageBreak/>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0E60255" w14:textId="77777777" w:rsidR="00E64C2A" w:rsidRPr="00E64C2A" w:rsidRDefault="00E64C2A" w:rsidP="00E64C2A">
            <w:pPr>
              <w:rPr>
                <w:sz w:val="22"/>
                <w:szCs w:val="22"/>
              </w:rPr>
            </w:pPr>
            <w:r w:rsidRPr="00E64C2A">
              <w:rPr>
                <w:sz w:val="22"/>
                <w:szCs w:val="22"/>
              </w:rPr>
              <w:t>Osztás</w:t>
            </w:r>
          </w:p>
        </w:tc>
      </w:tr>
      <w:tr w:rsidR="00E64C2A" w:rsidRPr="00E64C2A" w14:paraId="026E6857"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FA18D58" w14:textId="77777777" w:rsidR="00E64C2A" w:rsidRPr="00E64C2A" w:rsidRDefault="00E64C2A" w:rsidP="00E64C2A">
            <w:pPr>
              <w:rPr>
                <w:sz w:val="22"/>
                <w:szCs w:val="22"/>
              </w:rPr>
            </w:pPr>
            <w:r w:rsidRPr="00E64C2A">
              <w:rPr>
                <w:b/>
                <w:bCs/>
                <w:sz w:val="22"/>
                <w:szCs w:val="22"/>
              </w:rPr>
              <w: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3B85A55" w14:textId="77777777" w:rsidR="00E64C2A" w:rsidRPr="00E64C2A" w:rsidRDefault="00E64C2A" w:rsidP="00E64C2A">
            <w:pPr>
              <w:rPr>
                <w:sz w:val="22"/>
                <w:szCs w:val="22"/>
              </w:rPr>
            </w:pPr>
            <w:r w:rsidRPr="00E64C2A">
              <w:rPr>
                <w:sz w:val="22"/>
                <w:szCs w:val="22"/>
              </w:rPr>
              <w:t>Egyenlő</w:t>
            </w:r>
          </w:p>
        </w:tc>
      </w:tr>
      <w:tr w:rsidR="00E64C2A" w:rsidRPr="00E64C2A" w14:paraId="78DF1DA7"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0A59603" w14:textId="77777777" w:rsidR="00E64C2A" w:rsidRPr="00E64C2A" w:rsidRDefault="00E64C2A" w:rsidP="00E64C2A">
            <w:pPr>
              <w:rPr>
                <w:sz w:val="22"/>
                <w:szCs w:val="22"/>
              </w:rPr>
            </w:pPr>
            <w:r w:rsidRPr="00E64C2A">
              <w:rPr>
                <w:b/>
                <w:bCs/>
                <w:sz w:val="22"/>
                <w:szCs w:val="22"/>
              </w:rPr>
              <w:t>&lt;&gt;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B78EB13" w14:textId="77777777" w:rsidR="00E64C2A" w:rsidRPr="00E64C2A" w:rsidRDefault="00E64C2A" w:rsidP="00E64C2A">
            <w:pPr>
              <w:rPr>
                <w:sz w:val="22"/>
                <w:szCs w:val="22"/>
              </w:rPr>
            </w:pPr>
            <w:r w:rsidRPr="00E64C2A">
              <w:rPr>
                <w:sz w:val="22"/>
                <w:szCs w:val="22"/>
              </w:rPr>
              <w:t>Nem egyenlő</w:t>
            </w:r>
          </w:p>
        </w:tc>
      </w:tr>
      <w:tr w:rsidR="00E64C2A" w:rsidRPr="00E64C2A" w14:paraId="0C67B46D"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22818322" w14:textId="77777777" w:rsidR="00E64C2A" w:rsidRPr="00E64C2A" w:rsidRDefault="00E64C2A" w:rsidP="00E64C2A">
            <w:pPr>
              <w:rPr>
                <w:sz w:val="22"/>
                <w:szCs w:val="22"/>
              </w:rPr>
            </w:pPr>
            <w:r w:rsidRPr="00E64C2A">
              <w:rPr>
                <w:b/>
                <w:bCs/>
                <w:sz w:val="22"/>
                <w:szCs w:val="22"/>
              </w:rPr>
              <w:t>&lt;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D9085BE" w14:textId="77777777" w:rsidR="00E64C2A" w:rsidRPr="00E64C2A" w:rsidRDefault="00E64C2A" w:rsidP="00E64C2A">
            <w:pPr>
              <w:rPr>
                <w:sz w:val="22"/>
                <w:szCs w:val="22"/>
              </w:rPr>
            </w:pPr>
            <w:r w:rsidRPr="00E64C2A">
              <w:rPr>
                <w:sz w:val="22"/>
                <w:szCs w:val="22"/>
              </w:rPr>
              <w:t>Kisebb</w:t>
            </w:r>
          </w:p>
        </w:tc>
      </w:tr>
      <w:tr w:rsidR="00E64C2A" w:rsidRPr="00E64C2A" w14:paraId="504053BA"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1816A61" w14:textId="77777777" w:rsidR="00E64C2A" w:rsidRPr="00E64C2A" w:rsidRDefault="00E64C2A" w:rsidP="00E64C2A">
            <w:pPr>
              <w:rPr>
                <w:sz w:val="22"/>
                <w:szCs w:val="22"/>
              </w:rPr>
            </w:pPr>
            <w:r w:rsidRPr="00E64C2A">
              <w:rPr>
                <w:b/>
                <w:bCs/>
                <w:sz w:val="22"/>
                <w:szCs w:val="22"/>
              </w:rPr>
              <w:t>&gt;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CDAC83A" w14:textId="77777777" w:rsidR="00E64C2A" w:rsidRPr="00E64C2A" w:rsidRDefault="00E64C2A" w:rsidP="00E64C2A">
            <w:pPr>
              <w:rPr>
                <w:sz w:val="22"/>
                <w:szCs w:val="22"/>
              </w:rPr>
            </w:pPr>
            <w:r w:rsidRPr="00E64C2A">
              <w:rPr>
                <w:sz w:val="22"/>
                <w:szCs w:val="22"/>
              </w:rPr>
              <w:t>Nagyobb</w:t>
            </w:r>
          </w:p>
        </w:tc>
      </w:tr>
      <w:tr w:rsidR="00E64C2A" w:rsidRPr="00E64C2A" w14:paraId="7DE5C43B"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ED8F923" w14:textId="77777777" w:rsidR="00E64C2A" w:rsidRPr="00E64C2A" w:rsidRDefault="00E64C2A" w:rsidP="00E64C2A">
            <w:pPr>
              <w:rPr>
                <w:sz w:val="22"/>
                <w:szCs w:val="22"/>
              </w:rPr>
            </w:pPr>
            <w:r w:rsidRPr="00E64C2A">
              <w:rPr>
                <w:b/>
                <w:bCs/>
                <w:sz w:val="22"/>
                <w:szCs w:val="22"/>
              </w:rPr>
              <w:t>&lt;=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4DA8323" w14:textId="6A6D79BB" w:rsidR="00E64C2A" w:rsidRPr="00E64C2A" w:rsidRDefault="00E64C2A" w:rsidP="00E64C2A">
            <w:pPr>
              <w:rPr>
                <w:sz w:val="22"/>
                <w:szCs w:val="22"/>
              </w:rPr>
            </w:pPr>
            <w:r w:rsidRPr="00E64C2A">
              <w:rPr>
                <w:sz w:val="22"/>
                <w:szCs w:val="22"/>
              </w:rPr>
              <w:t>Kisebb vagy egye</w:t>
            </w:r>
            <w:r w:rsidR="008650D8">
              <w:rPr>
                <w:sz w:val="22"/>
                <w:szCs w:val="22"/>
              </w:rPr>
              <w:t>n</w:t>
            </w:r>
            <w:r w:rsidRPr="00E64C2A">
              <w:rPr>
                <w:sz w:val="22"/>
                <w:szCs w:val="22"/>
              </w:rPr>
              <w:t>lő</w:t>
            </w:r>
          </w:p>
        </w:tc>
      </w:tr>
      <w:tr w:rsidR="00E64C2A" w:rsidRPr="00E64C2A" w14:paraId="136A5B2D"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2A608A3" w14:textId="77777777" w:rsidR="00E64C2A" w:rsidRPr="00E64C2A" w:rsidRDefault="00E64C2A" w:rsidP="00E64C2A">
            <w:pPr>
              <w:rPr>
                <w:sz w:val="22"/>
                <w:szCs w:val="22"/>
              </w:rPr>
            </w:pPr>
            <w:r w:rsidRPr="00E64C2A">
              <w:rPr>
                <w:b/>
                <w:bCs/>
                <w:sz w:val="22"/>
                <w:szCs w:val="22"/>
              </w:rPr>
              <w:t>&gt;=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6A64322" w14:textId="04E3F8F8" w:rsidR="00E64C2A" w:rsidRPr="00E64C2A" w:rsidRDefault="00E64C2A" w:rsidP="00E64C2A">
            <w:pPr>
              <w:rPr>
                <w:sz w:val="22"/>
                <w:szCs w:val="22"/>
              </w:rPr>
            </w:pPr>
            <w:r w:rsidRPr="00E64C2A">
              <w:rPr>
                <w:sz w:val="22"/>
                <w:szCs w:val="22"/>
              </w:rPr>
              <w:t>Nagyobb vagy egye</w:t>
            </w:r>
            <w:r w:rsidR="008650D8">
              <w:rPr>
                <w:sz w:val="22"/>
                <w:szCs w:val="22"/>
              </w:rPr>
              <w:t>n</w:t>
            </w:r>
            <w:r w:rsidRPr="00E64C2A">
              <w:rPr>
                <w:sz w:val="22"/>
                <w:szCs w:val="22"/>
              </w:rPr>
              <w:t>lő</w:t>
            </w:r>
          </w:p>
        </w:tc>
      </w:tr>
    </w:tbl>
    <w:p w14:paraId="6A59B818" w14:textId="22DAC65A" w:rsidR="00E64C2A" w:rsidRDefault="00E64C2A" w:rsidP="00E64C2A">
      <w:pPr>
        <w:rPr>
          <w:sz w:val="22"/>
          <w:szCs w:val="22"/>
        </w:rPr>
      </w:pPr>
    </w:p>
    <w:p w14:paraId="5384882F" w14:textId="42A950E4" w:rsidR="00185516" w:rsidRPr="00FA26D7" w:rsidRDefault="00185516" w:rsidP="00185516">
      <w:pPr>
        <w:pStyle w:val="Heading1"/>
        <w:rPr>
          <w:sz w:val="22"/>
          <w:szCs w:val="22"/>
        </w:rPr>
      </w:pPr>
      <w:bookmarkStart w:id="137" w:name="_Toc12644345"/>
      <w:bookmarkStart w:id="138" w:name="_Toc12644403"/>
      <w:bookmarkStart w:id="139" w:name="_Visszajelzés_fájlok_formátuma,"/>
      <w:bookmarkStart w:id="140" w:name="_Toc68174974"/>
      <w:bookmarkEnd w:id="137"/>
      <w:bookmarkEnd w:id="138"/>
      <w:bookmarkEnd w:id="139"/>
      <w:r w:rsidRPr="00FA26D7">
        <w:rPr>
          <w:sz w:val="22"/>
          <w:szCs w:val="22"/>
        </w:rPr>
        <w:t>Viss</w:t>
      </w:r>
      <w:r w:rsidR="0028798D" w:rsidRPr="00FA26D7">
        <w:rPr>
          <w:sz w:val="22"/>
          <w:szCs w:val="22"/>
        </w:rPr>
        <w:t>zajelzés fájlok formátuma, szerkezete</w:t>
      </w:r>
      <w:r w:rsidR="00823EAA" w:rsidRPr="00FA26D7">
        <w:rPr>
          <w:sz w:val="22"/>
          <w:szCs w:val="22"/>
        </w:rPr>
        <w:t>, tartalma</w:t>
      </w:r>
      <w:bookmarkEnd w:id="140"/>
    </w:p>
    <w:p w14:paraId="7279EE8B" w14:textId="630BBFBC" w:rsidR="00C85AE6" w:rsidRPr="00FA26D7" w:rsidRDefault="0028798D" w:rsidP="00E64C2A">
      <w:pPr>
        <w:rPr>
          <w:sz w:val="22"/>
          <w:szCs w:val="22"/>
        </w:rPr>
      </w:pPr>
      <w:r w:rsidRPr="00FA26D7">
        <w:rPr>
          <w:sz w:val="22"/>
          <w:szCs w:val="22"/>
        </w:rPr>
        <w:t>A feldolgozás során többféle, formai és tartalmi ellenőrzések alá vetjük a beküldött adatszolgáltatásokat. Az észlelt hibákról, illetve figyelmeztetésekről MNB visszajelzés fájlt képez.</w:t>
      </w:r>
    </w:p>
    <w:p w14:paraId="06D2D8B5" w14:textId="6E6B5E05" w:rsidR="0028798D" w:rsidRPr="00FA26D7" w:rsidRDefault="0028798D" w:rsidP="00E64C2A">
      <w:pPr>
        <w:rPr>
          <w:sz w:val="22"/>
          <w:szCs w:val="22"/>
        </w:rPr>
      </w:pPr>
      <w:r w:rsidRPr="00FA26D7">
        <w:rPr>
          <w:sz w:val="22"/>
          <w:szCs w:val="22"/>
        </w:rPr>
        <w:t>A fájl formátuma: TAB szeparált szöveges fájl. Karakterkódolása: windows-1250.</w:t>
      </w:r>
    </w:p>
    <w:p w14:paraId="2802E7D2" w14:textId="356FD23B" w:rsidR="0028798D" w:rsidRPr="00FA26D7" w:rsidRDefault="0028798D" w:rsidP="00E64C2A">
      <w:pPr>
        <w:rPr>
          <w:sz w:val="22"/>
          <w:szCs w:val="22"/>
        </w:rPr>
      </w:pPr>
      <w:r w:rsidRPr="00FA26D7">
        <w:rPr>
          <w:sz w:val="22"/>
          <w:szCs w:val="22"/>
        </w:rPr>
        <w:t>A fájl nevében szerepelnek az adatszolgáltatás azonosító: adatszolgáltató azonosító, vonatkozási idő, K-szám.</w:t>
      </w:r>
    </w:p>
    <w:p w14:paraId="7C9B1B7A" w14:textId="20F81C6D" w:rsidR="0028798D" w:rsidRPr="000910F9" w:rsidRDefault="0028798D" w:rsidP="00E64C2A">
      <w:pPr>
        <w:rPr>
          <w:sz w:val="22"/>
          <w:szCs w:val="22"/>
        </w:rPr>
      </w:pPr>
      <w:r w:rsidRPr="00FA26D7">
        <w:rPr>
          <w:sz w:val="22"/>
          <w:szCs w:val="22"/>
        </w:rPr>
        <w:t>A tsv fájlok belső szerkezete a következőképpen alakul:</w:t>
      </w:r>
    </w:p>
    <w:tbl>
      <w:tblPr>
        <w:tblW w:w="9488" w:type="dxa"/>
        <w:tblCellMar>
          <w:left w:w="0" w:type="dxa"/>
          <w:right w:w="0" w:type="dxa"/>
        </w:tblCellMar>
        <w:tblLook w:val="04A0" w:firstRow="1" w:lastRow="0" w:firstColumn="1" w:lastColumn="0" w:noHBand="0" w:noVBand="1"/>
      </w:tblPr>
      <w:tblGrid>
        <w:gridCol w:w="1691"/>
        <w:gridCol w:w="1134"/>
        <w:gridCol w:w="851"/>
        <w:gridCol w:w="5812"/>
      </w:tblGrid>
      <w:tr w:rsidR="0028798D" w:rsidRPr="000910F9" w14:paraId="08E5013B" w14:textId="77777777" w:rsidTr="00FB418E">
        <w:trPr>
          <w:trHeight w:val="497"/>
        </w:trPr>
        <w:tc>
          <w:tcPr>
            <w:tcW w:w="1691"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64CE0402" w14:textId="77777777" w:rsidR="0028798D" w:rsidRPr="000910F9" w:rsidRDefault="0028798D" w:rsidP="00FB418E">
            <w:pPr>
              <w:suppressAutoHyphens/>
              <w:rPr>
                <w:sz w:val="22"/>
                <w:szCs w:val="22"/>
              </w:rPr>
            </w:pPr>
            <w:r w:rsidRPr="000910F9">
              <w:rPr>
                <w:b/>
                <w:bCs/>
                <w:sz w:val="22"/>
                <w:szCs w:val="22"/>
              </w:rPr>
              <w:t>Mezőnév</w:t>
            </w:r>
          </w:p>
        </w:tc>
        <w:tc>
          <w:tcPr>
            <w:tcW w:w="1134"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4E7CB577" w14:textId="77777777" w:rsidR="0028798D" w:rsidRPr="000910F9" w:rsidRDefault="0028798D" w:rsidP="00FB418E">
            <w:pPr>
              <w:suppressAutoHyphens/>
              <w:rPr>
                <w:sz w:val="22"/>
                <w:szCs w:val="22"/>
              </w:rPr>
            </w:pPr>
            <w:r w:rsidRPr="000910F9">
              <w:rPr>
                <w:b/>
                <w:bCs/>
                <w:sz w:val="22"/>
                <w:szCs w:val="22"/>
              </w:rPr>
              <w:t>Típus</w:t>
            </w:r>
          </w:p>
        </w:tc>
        <w:tc>
          <w:tcPr>
            <w:tcW w:w="851"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214A6FEC" w14:textId="77777777" w:rsidR="0028798D" w:rsidRPr="000910F9" w:rsidRDefault="0028798D" w:rsidP="00FB418E">
            <w:pPr>
              <w:suppressAutoHyphens/>
              <w:rPr>
                <w:sz w:val="22"/>
                <w:szCs w:val="22"/>
              </w:rPr>
            </w:pPr>
            <w:r w:rsidRPr="000910F9">
              <w:rPr>
                <w:b/>
                <w:bCs/>
                <w:sz w:val="22"/>
                <w:szCs w:val="22"/>
              </w:rPr>
              <w:t>Hossz</w:t>
            </w:r>
          </w:p>
        </w:tc>
        <w:tc>
          <w:tcPr>
            <w:tcW w:w="5812"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3FB47478" w14:textId="77777777" w:rsidR="0028798D" w:rsidRPr="000910F9" w:rsidRDefault="0028798D" w:rsidP="00FB418E">
            <w:pPr>
              <w:suppressAutoHyphens/>
              <w:rPr>
                <w:sz w:val="22"/>
                <w:szCs w:val="22"/>
              </w:rPr>
            </w:pPr>
            <w:r w:rsidRPr="000910F9">
              <w:rPr>
                <w:b/>
                <w:bCs/>
                <w:sz w:val="22"/>
                <w:szCs w:val="22"/>
              </w:rPr>
              <w:t>Leírás</w:t>
            </w:r>
          </w:p>
        </w:tc>
      </w:tr>
      <w:tr w:rsidR="0028798D" w:rsidRPr="000910F9" w14:paraId="62819309" w14:textId="77777777" w:rsidTr="00FB418E">
        <w:trPr>
          <w:trHeight w:val="37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546CDB8C" w14:textId="77777777" w:rsidR="0028798D" w:rsidRPr="00FA26D7" w:rsidRDefault="0028798D" w:rsidP="00FB418E">
            <w:pPr>
              <w:suppressAutoHyphens/>
              <w:rPr>
                <w:sz w:val="22"/>
                <w:szCs w:val="22"/>
              </w:rPr>
            </w:pPr>
            <w:r w:rsidRPr="00FA26D7">
              <w:rPr>
                <w:b/>
                <w:bCs/>
                <w:sz w:val="22"/>
                <w:szCs w:val="22"/>
              </w:rPr>
              <w:t>Tábla kód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6F2F5CA7"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70267DC" w14:textId="77777777" w:rsidR="0028798D" w:rsidRPr="00FA26D7" w:rsidRDefault="0028798D" w:rsidP="00FB418E">
            <w:pPr>
              <w:suppressAutoHyphens/>
              <w:rPr>
                <w:sz w:val="22"/>
                <w:szCs w:val="22"/>
              </w:rPr>
            </w:pPr>
            <w:r w:rsidRPr="00FA26D7">
              <w:rPr>
                <w:sz w:val="22"/>
                <w:szCs w:val="22"/>
              </w:rPr>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25719B3" w14:textId="77777777" w:rsidR="0028798D" w:rsidRPr="00FA26D7" w:rsidRDefault="0028798D" w:rsidP="00FB418E">
            <w:pPr>
              <w:suppressAutoHyphens/>
              <w:rPr>
                <w:sz w:val="22"/>
                <w:szCs w:val="22"/>
              </w:rPr>
            </w:pPr>
            <w:r w:rsidRPr="00FA26D7">
              <w:rPr>
                <w:sz w:val="22"/>
                <w:szCs w:val="22"/>
              </w:rPr>
              <w:t>Az extraktum kódja (pl. INSTR, ELOT, stb.) A szabály szempontjából az alaptábla kódja.</w:t>
            </w:r>
          </w:p>
        </w:tc>
      </w:tr>
      <w:tr w:rsidR="0028798D" w:rsidRPr="000910F9" w14:paraId="2F9A4D41" w14:textId="77777777" w:rsidTr="00FB418E">
        <w:trPr>
          <w:trHeight w:val="37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1FF2A427" w14:textId="77777777" w:rsidR="0028798D" w:rsidRPr="00FA26D7" w:rsidRDefault="0028798D" w:rsidP="00FB418E">
            <w:pPr>
              <w:suppressAutoHyphens/>
              <w:rPr>
                <w:sz w:val="22"/>
                <w:szCs w:val="22"/>
              </w:rPr>
            </w:pPr>
            <w:r w:rsidRPr="00FA26D7">
              <w:rPr>
                <w:b/>
                <w:bCs/>
                <w:sz w:val="22"/>
                <w:szCs w:val="22"/>
              </w:rPr>
              <w:t>Sorszám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3A903B85"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A481E81" w14:textId="77777777" w:rsidR="0028798D" w:rsidRPr="00FA26D7" w:rsidRDefault="0028798D" w:rsidP="00FB418E">
            <w:pPr>
              <w:suppressAutoHyphens/>
              <w:rPr>
                <w:sz w:val="22"/>
                <w:szCs w:val="22"/>
              </w:rPr>
            </w:pPr>
            <w:r w:rsidRPr="00FA26D7">
              <w:rPr>
                <w:sz w:val="22"/>
                <w:szCs w:val="22"/>
              </w:rPr>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BC715C0" w14:textId="77777777" w:rsidR="0028798D" w:rsidRPr="00FA26D7" w:rsidRDefault="0028798D" w:rsidP="00FB418E">
            <w:pPr>
              <w:suppressAutoHyphens/>
              <w:rPr>
                <w:sz w:val="22"/>
                <w:szCs w:val="22"/>
              </w:rPr>
            </w:pPr>
            <w:r w:rsidRPr="00FA26D7">
              <w:rPr>
                <w:sz w:val="22"/>
                <w:szCs w:val="22"/>
              </w:rPr>
              <w:t>Az adatszolgáltatás táblájában szereplő sorazonosító sorszám.</w:t>
            </w:r>
          </w:p>
        </w:tc>
      </w:tr>
      <w:tr w:rsidR="0028798D" w:rsidRPr="000910F9" w14:paraId="3FBCCFFD"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D927CAC" w14:textId="77777777" w:rsidR="0028798D" w:rsidRPr="00FA26D7" w:rsidRDefault="0028798D" w:rsidP="00FB418E">
            <w:pPr>
              <w:suppressAutoHyphens/>
              <w:rPr>
                <w:sz w:val="22"/>
                <w:szCs w:val="22"/>
              </w:rPr>
            </w:pPr>
            <w:r w:rsidRPr="00FA26D7">
              <w:rPr>
                <w:b/>
                <w:bCs/>
                <w:sz w:val="22"/>
                <w:szCs w:val="22"/>
              </w:rPr>
              <w:t>Szabálykód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7C5A5F5"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47C68D1" w14:textId="77777777" w:rsidR="0028798D" w:rsidRPr="00FA26D7" w:rsidRDefault="0028798D" w:rsidP="00FB418E">
            <w:pPr>
              <w:suppressAutoHyphens/>
              <w:rPr>
                <w:sz w:val="22"/>
                <w:szCs w:val="22"/>
              </w:rPr>
            </w:pPr>
            <w:r w:rsidRPr="00FA26D7">
              <w:rPr>
                <w:sz w:val="22"/>
                <w:szCs w:val="22"/>
              </w:rPr>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73CDF855" w14:textId="77777777" w:rsidR="0028798D" w:rsidRPr="00FA26D7" w:rsidRDefault="0028798D" w:rsidP="00FB418E">
            <w:pPr>
              <w:suppressAutoHyphens/>
              <w:rPr>
                <w:sz w:val="22"/>
                <w:szCs w:val="22"/>
              </w:rPr>
            </w:pPr>
            <w:r w:rsidRPr="00FA26D7">
              <w:rPr>
                <w:sz w:val="22"/>
                <w:szCs w:val="22"/>
              </w:rPr>
              <w:t>A szabály szabálykészleten (set) belül egyedi, szöveges azonosítója.</w:t>
            </w:r>
          </w:p>
        </w:tc>
      </w:tr>
      <w:tr w:rsidR="0028798D" w:rsidRPr="000910F9" w14:paraId="0065B72E"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983E12B" w14:textId="77777777" w:rsidR="0028798D" w:rsidRPr="00FA26D7" w:rsidRDefault="0028798D" w:rsidP="00FB418E">
            <w:pPr>
              <w:suppressAutoHyphens/>
              <w:rPr>
                <w:sz w:val="22"/>
                <w:szCs w:val="22"/>
              </w:rPr>
            </w:pPr>
            <w:r w:rsidRPr="00FA26D7">
              <w:rPr>
                <w:b/>
                <w:bCs/>
                <w:sz w:val="22"/>
                <w:szCs w:val="22"/>
              </w:rPr>
              <w:t>Érintett mezők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63621AAA"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5A5E91D" w14:textId="77777777" w:rsidR="0028798D" w:rsidRPr="00FA26D7" w:rsidRDefault="0028798D" w:rsidP="00FB418E">
            <w:pPr>
              <w:suppressAutoHyphens/>
              <w:rPr>
                <w:sz w:val="22"/>
                <w:szCs w:val="22"/>
              </w:rPr>
            </w:pPr>
            <w:r w:rsidRPr="00FA26D7">
              <w:rPr>
                <w:sz w:val="22"/>
                <w:szCs w:val="22"/>
              </w:rPr>
              <w:t>4000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8ECD2F5" w14:textId="77777777" w:rsidR="0028798D" w:rsidRPr="00FA26D7" w:rsidRDefault="0028798D" w:rsidP="00FB418E">
            <w:pPr>
              <w:suppressAutoHyphens/>
              <w:rPr>
                <w:sz w:val="22"/>
                <w:szCs w:val="22"/>
              </w:rPr>
            </w:pPr>
            <w:r w:rsidRPr="00FA26D7">
              <w:rPr>
                <w:sz w:val="22"/>
                <w:szCs w:val="22"/>
              </w:rPr>
              <w:t>A szabály logikai kifejezésében szereplő, érintett mezők, vesszővel elválasztott listája. A kiadott szabálycsomag érintett mezőivel megegyező sorrend (azonos forrás).</w:t>
            </w:r>
          </w:p>
        </w:tc>
      </w:tr>
      <w:tr w:rsidR="0028798D" w:rsidRPr="000910F9" w14:paraId="35D93284"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59311FB3" w14:textId="77777777" w:rsidR="0028798D" w:rsidRPr="00FA26D7" w:rsidRDefault="0028798D" w:rsidP="00FB418E">
            <w:pPr>
              <w:suppressAutoHyphens/>
              <w:rPr>
                <w:sz w:val="22"/>
                <w:szCs w:val="22"/>
              </w:rPr>
            </w:pPr>
            <w:r w:rsidRPr="00FA26D7">
              <w:rPr>
                <w:b/>
                <w:bCs/>
                <w:sz w:val="22"/>
                <w:szCs w:val="22"/>
              </w:rPr>
              <w:t>Megadott értékek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C99F483"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9462FB0" w14:textId="77777777" w:rsidR="0028798D" w:rsidRPr="00FA26D7" w:rsidRDefault="0028798D" w:rsidP="00FB418E">
            <w:pPr>
              <w:suppressAutoHyphens/>
              <w:rPr>
                <w:sz w:val="22"/>
                <w:szCs w:val="22"/>
              </w:rPr>
            </w:pPr>
            <w:r w:rsidRPr="00FA26D7">
              <w:rPr>
                <w:sz w:val="22"/>
                <w:szCs w:val="22"/>
              </w:rPr>
              <w:t>4000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24A05492" w14:textId="77777777" w:rsidR="0028798D" w:rsidRPr="00FA26D7" w:rsidRDefault="0028798D" w:rsidP="00FB418E">
            <w:pPr>
              <w:suppressAutoHyphens/>
              <w:rPr>
                <w:sz w:val="22"/>
                <w:szCs w:val="22"/>
              </w:rPr>
            </w:pPr>
            <w:r w:rsidRPr="00FA26D7">
              <w:rPr>
                <w:sz w:val="22"/>
                <w:szCs w:val="22"/>
              </w:rPr>
              <w:t>A kiértékelt tábla érintett mezőinek, adatszolgáltatásban beküldött értéklistája az „Érintett mezők” sorrendjében.</w:t>
            </w:r>
          </w:p>
        </w:tc>
      </w:tr>
    </w:tbl>
    <w:p w14:paraId="3B799CE3" w14:textId="54CD5B16" w:rsidR="0028798D" w:rsidRPr="000910F9" w:rsidRDefault="0028798D" w:rsidP="00E64C2A">
      <w:pPr>
        <w:rPr>
          <w:sz w:val="22"/>
          <w:szCs w:val="22"/>
        </w:rPr>
      </w:pPr>
    </w:p>
    <w:p w14:paraId="2BD41409" w14:textId="0CB64EC7" w:rsidR="0028798D" w:rsidRPr="00FA26D7" w:rsidRDefault="0028798D" w:rsidP="00E64C2A">
      <w:pPr>
        <w:rPr>
          <w:sz w:val="22"/>
          <w:szCs w:val="22"/>
        </w:rPr>
      </w:pPr>
      <w:r w:rsidRPr="00D478FF">
        <w:rPr>
          <w:sz w:val="22"/>
          <w:szCs w:val="22"/>
        </w:rPr>
        <w:t>A fájlt kiküldés előtt tömörítjük, csomagoljuk és visszajuttatjuk az adatszolgáltató részére. A hibákat tartalmazó fájl végső formátuma zip lesz.</w:t>
      </w:r>
      <w:r w:rsidR="00400BFE" w:rsidRPr="00D478FF">
        <w:rPr>
          <w:sz w:val="22"/>
          <w:szCs w:val="22"/>
        </w:rPr>
        <w:t xml:space="preserve"> A zip fájlt daraboljuk, ha mérete meghaladja a paraméterben beállított értéket. Jelenleg ez a méret 35 MB.</w:t>
      </w:r>
    </w:p>
    <w:p w14:paraId="7DE9893F" w14:textId="7C671A40" w:rsidR="00823EAA" w:rsidRPr="009A3B4D" w:rsidRDefault="00DC7460" w:rsidP="00E64C2A">
      <w:pPr>
        <w:rPr>
          <w:sz w:val="22"/>
          <w:szCs w:val="22"/>
        </w:rPr>
      </w:pPr>
      <w:r w:rsidRPr="00FA26D7">
        <w:rPr>
          <w:sz w:val="22"/>
          <w:szCs w:val="22"/>
        </w:rPr>
        <w:t>A visszajelzés fájlok tételesen tartalmazzák az adott ellenőrzési rétegben tapasztalt összes hibát, illetve figyelmeztetést minden táblára</w:t>
      </w:r>
      <w:r w:rsidR="000910F9">
        <w:rPr>
          <w:sz w:val="22"/>
          <w:szCs w:val="22"/>
        </w:rPr>
        <w:t xml:space="preserve">, </w:t>
      </w:r>
      <w:r w:rsidR="000910F9" w:rsidRPr="00FC25BA">
        <w:rPr>
          <w:sz w:val="22"/>
          <w:szCs w:val="22"/>
        </w:rPr>
        <w:t>amennyiben a rendszerszinten beállított korlátot el nem éri a hibák száma egy rétegben. Ha ezt a korlátot eléri a hibák száma, akkor a hibákból egy paraméterben tárolt arányú minta kerül átadásra, amelyből a hiba oka kikövetkeztethető. (Megj</w:t>
      </w:r>
      <w:r w:rsidR="00FA26D7" w:rsidRPr="00FC25BA">
        <w:rPr>
          <w:sz w:val="22"/>
          <w:szCs w:val="22"/>
        </w:rPr>
        <w:t>egyzés</w:t>
      </w:r>
      <w:r w:rsidR="000910F9" w:rsidRPr="00FC25BA">
        <w:rPr>
          <w:sz w:val="22"/>
          <w:szCs w:val="22"/>
        </w:rPr>
        <w:t>: ez egy rendszervédelmi korlát, nem számítunk ilyen nagyszámú hibára).</w:t>
      </w:r>
    </w:p>
    <w:p w14:paraId="7E7D3204" w14:textId="3BCEE506" w:rsidR="00913B34" w:rsidRDefault="008B3543" w:rsidP="00E64C2A">
      <w:pPr>
        <w:rPr>
          <w:sz w:val="22"/>
          <w:szCs w:val="22"/>
        </w:rPr>
      </w:pPr>
      <w:r w:rsidRPr="00874772">
        <w:rPr>
          <w:sz w:val="22"/>
          <w:szCs w:val="22"/>
        </w:rPr>
        <w:t>Mintafájl</w:t>
      </w:r>
      <w:r w:rsidR="00BA3CC4" w:rsidRPr="00874772">
        <w:rPr>
          <w:sz w:val="22"/>
          <w:szCs w:val="22"/>
        </w:rPr>
        <w:t>:</w:t>
      </w:r>
    </w:p>
    <w:p w14:paraId="0B34F1EC" w14:textId="4BB63996" w:rsidR="00BA3CC4" w:rsidRDefault="00874772" w:rsidP="00E64C2A">
      <w:pPr>
        <w:rPr>
          <w:sz w:val="22"/>
          <w:szCs w:val="22"/>
        </w:rPr>
      </w:pPr>
      <w:r>
        <w:rPr>
          <w:sz w:val="22"/>
          <w:szCs w:val="22"/>
        </w:rPr>
        <w:object w:dxaOrig="6530" w:dyaOrig="830" w14:anchorId="53DC7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05pt;height:41.45pt" o:ole="">
            <v:imagedata r:id="rId21" o:title=""/>
          </v:shape>
          <o:OLEObject Type="Embed" ProgID="Package" ShapeID="_x0000_i1025" DrawAspect="Content" ObjectID="_1679379978" r:id="rId22"/>
        </w:object>
      </w:r>
    </w:p>
    <w:p w14:paraId="72B77872" w14:textId="1D52B349" w:rsidR="00BD2956" w:rsidRPr="00D478FF" w:rsidRDefault="00AF759F" w:rsidP="00BD2956">
      <w:pPr>
        <w:pStyle w:val="Heading1"/>
        <w:rPr>
          <w:sz w:val="22"/>
          <w:szCs w:val="22"/>
        </w:rPr>
      </w:pPr>
      <w:bookmarkStart w:id="141" w:name="_Toc68174975"/>
      <w:r>
        <w:rPr>
          <w:sz w:val="22"/>
          <w:szCs w:val="22"/>
        </w:rPr>
        <w:t>HITREGPV</w:t>
      </w:r>
      <w:r w:rsidR="00BD2956" w:rsidRPr="00D478FF">
        <w:rPr>
          <w:sz w:val="22"/>
          <w:szCs w:val="22"/>
        </w:rPr>
        <w:t xml:space="preserve"> visszajelzés folyamata</w:t>
      </w:r>
      <w:bookmarkEnd w:id="141"/>
    </w:p>
    <w:p w14:paraId="5133FFD4" w14:textId="0980153D" w:rsidR="00495465" w:rsidRPr="00D478FF" w:rsidRDefault="00297163" w:rsidP="00B67316">
      <w:pPr>
        <w:rPr>
          <w:sz w:val="22"/>
        </w:rPr>
      </w:pPr>
      <w:r w:rsidRPr="00D478FF">
        <w:rPr>
          <w:sz w:val="22"/>
        </w:rPr>
        <w:t xml:space="preserve">A </w:t>
      </w:r>
      <w:r w:rsidR="00AF759F">
        <w:rPr>
          <w:sz w:val="22"/>
        </w:rPr>
        <w:t>HITREGPV</w:t>
      </w:r>
      <w:r w:rsidRPr="00D478FF">
        <w:rPr>
          <w:sz w:val="22"/>
        </w:rPr>
        <w:t xml:space="preserve"> adatszolgáltatás beküldésekor az alábbi ellenőrzési pontokon kap visszajelzést az adatszolgáltató a beküldött állományról.</w:t>
      </w:r>
    </w:p>
    <w:p w14:paraId="7A43B5D3" w14:textId="5F5A3B65" w:rsidR="00B67316" w:rsidRPr="00495465" w:rsidRDefault="00495465" w:rsidP="00FC25BA">
      <w:pPr>
        <w:rPr>
          <w:sz w:val="22"/>
        </w:rPr>
      </w:pPr>
      <w:r w:rsidRPr="00D478FF">
        <w:rPr>
          <w:sz w:val="22"/>
        </w:rPr>
        <w:t>A szaggatott vonal jelzi azt a pontot, ahol az MNB az adatszolgáltatást teljesítettnek tekinti.</w:t>
      </w:r>
    </w:p>
    <w:p w14:paraId="53F2A456" w14:textId="53F32E48" w:rsidR="00B95A1A" w:rsidRDefault="001A531E" w:rsidP="00E64C2A">
      <w:pPr>
        <w:rPr>
          <w:sz w:val="22"/>
          <w:szCs w:val="22"/>
        </w:rPr>
      </w:pPr>
      <w:r>
        <w:rPr>
          <w:noProof/>
          <w:sz w:val="22"/>
          <w:szCs w:val="22"/>
        </w:rPr>
        <w:drawing>
          <wp:inline distT="0" distB="0" distL="0" distR="0" wp14:anchorId="6119EF44" wp14:editId="2DF610E7">
            <wp:extent cx="603885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0" cy="4248150"/>
                    </a:xfrm>
                    <a:prstGeom prst="rect">
                      <a:avLst/>
                    </a:prstGeom>
                    <a:noFill/>
                    <a:ln>
                      <a:noFill/>
                    </a:ln>
                  </pic:spPr>
                </pic:pic>
              </a:graphicData>
            </a:graphic>
          </wp:inline>
        </w:drawing>
      </w:r>
    </w:p>
    <w:p w14:paraId="4B749495" w14:textId="3CD551E3" w:rsidR="00B67316" w:rsidRPr="00D478FF" w:rsidRDefault="000C46A2" w:rsidP="00E64C2A">
      <w:pPr>
        <w:rPr>
          <w:sz w:val="22"/>
          <w:szCs w:val="22"/>
        </w:rPr>
      </w:pPr>
      <w:r w:rsidRPr="00D478FF">
        <w:rPr>
          <w:sz w:val="22"/>
          <w:szCs w:val="22"/>
        </w:rPr>
        <w:lastRenderedPageBreak/>
        <w:t>Az adatbefogadás a STEFI felületén történik, ahol hiba esetén a felületen kap jelzést a felhasználó a sikeres beküldésről, illetve az esetleges hibákról.</w:t>
      </w:r>
    </w:p>
    <w:p w14:paraId="5EB33F50" w14:textId="61FB60C5" w:rsidR="000C46A2" w:rsidRPr="00D478FF" w:rsidRDefault="000C46A2" w:rsidP="00E64C2A">
      <w:pPr>
        <w:rPr>
          <w:sz w:val="22"/>
          <w:szCs w:val="22"/>
        </w:rPr>
      </w:pPr>
      <w:r w:rsidRPr="00D478FF">
        <w:rPr>
          <w:sz w:val="22"/>
          <w:szCs w:val="22"/>
        </w:rPr>
        <w:t xml:space="preserve">Ezután maximálisan négy értesítést küld a rendszer az intézmény </w:t>
      </w:r>
      <w:r w:rsidR="00AF759F">
        <w:rPr>
          <w:sz w:val="22"/>
          <w:szCs w:val="22"/>
        </w:rPr>
        <w:t>HITREGPV</w:t>
      </w:r>
      <w:r w:rsidRPr="00D478FF">
        <w:rPr>
          <w:sz w:val="22"/>
          <w:szCs w:val="22"/>
        </w:rPr>
        <w:t xml:space="preserve"> EÜHT (Elektronikus Ügyintézés Hiteles Tár) fiókjába, amennyiben az adatszolgáltatás eljut az utolsó, STAGE 3 szakaszra.</w:t>
      </w:r>
      <w:r w:rsidR="00BB0A2E" w:rsidRPr="00D478FF">
        <w:rPr>
          <w:sz w:val="22"/>
          <w:szCs w:val="22"/>
        </w:rPr>
        <w:t xml:space="preserve"> </w:t>
      </w:r>
    </w:p>
    <w:p w14:paraId="78429B69" w14:textId="28944977" w:rsidR="000C46A2" w:rsidRPr="00D478FF" w:rsidRDefault="000C46A2" w:rsidP="00E64C2A">
      <w:pPr>
        <w:rPr>
          <w:sz w:val="22"/>
          <w:szCs w:val="22"/>
        </w:rPr>
      </w:pPr>
      <w:r w:rsidRPr="00D478FF">
        <w:rPr>
          <w:sz w:val="22"/>
          <w:szCs w:val="22"/>
        </w:rPr>
        <w:t xml:space="preserve">Az előfeldolgozás során (STAGE 0) egy PDF formátumú visszajelzést küld a rendszer, amelyben megtalálható a </w:t>
      </w:r>
      <w:r w:rsidR="00A7404D" w:rsidRPr="00D478FF">
        <w:rPr>
          <w:sz w:val="22"/>
          <w:szCs w:val="22"/>
        </w:rPr>
        <w:t xml:space="preserve">beküldött csomag </w:t>
      </w:r>
      <w:r w:rsidR="00BB0A2E" w:rsidRPr="00D478FF">
        <w:rPr>
          <w:sz w:val="22"/>
          <w:szCs w:val="22"/>
        </w:rPr>
        <w:t xml:space="preserve">adott szakaszon történő </w:t>
      </w:r>
      <w:r w:rsidR="00A7404D" w:rsidRPr="00D478FF">
        <w:rPr>
          <w:sz w:val="22"/>
          <w:szCs w:val="22"/>
        </w:rPr>
        <w:t xml:space="preserve">feldolgozásának </w:t>
      </w:r>
      <w:r w:rsidRPr="00D478FF">
        <w:rPr>
          <w:sz w:val="22"/>
          <w:szCs w:val="22"/>
        </w:rPr>
        <w:t>sikerességére/elutasítására vonatkozó információ</w:t>
      </w:r>
      <w:r w:rsidR="00A7404D" w:rsidRPr="00D478FF">
        <w:rPr>
          <w:sz w:val="22"/>
          <w:szCs w:val="22"/>
        </w:rPr>
        <w:t>.</w:t>
      </w:r>
    </w:p>
    <w:p w14:paraId="2FCB58A2" w14:textId="4B17E68C" w:rsidR="00D97630" w:rsidRPr="00D478FF" w:rsidRDefault="00A7404D" w:rsidP="00E64C2A">
      <w:pPr>
        <w:rPr>
          <w:sz w:val="22"/>
          <w:szCs w:val="22"/>
        </w:rPr>
      </w:pPr>
      <w:r w:rsidRPr="00D478FF">
        <w:rPr>
          <w:sz w:val="22"/>
          <w:szCs w:val="22"/>
        </w:rPr>
        <w:t xml:space="preserve">A többi feldolgozási szakaszról (STAGE 1 2 és 3) </w:t>
      </w:r>
      <w:r w:rsidR="00D0446F" w:rsidRPr="00D478FF">
        <w:rPr>
          <w:sz w:val="22"/>
          <w:szCs w:val="22"/>
        </w:rPr>
        <w:t xml:space="preserve">is </w:t>
      </w:r>
      <w:r w:rsidRPr="00D478FF">
        <w:rPr>
          <w:sz w:val="22"/>
          <w:szCs w:val="22"/>
        </w:rPr>
        <w:t>minden esetben egy PDF csatolmányt kap az adatszolgáltató</w:t>
      </w:r>
      <w:r w:rsidR="008852B8" w:rsidRPr="00D478FF">
        <w:rPr>
          <w:sz w:val="22"/>
          <w:szCs w:val="22"/>
        </w:rPr>
        <w:t xml:space="preserve"> az előfeldolgozás visszajelzésével analóg módon és tartalommal</w:t>
      </w:r>
      <w:r w:rsidRPr="00D478FF">
        <w:rPr>
          <w:sz w:val="22"/>
          <w:szCs w:val="22"/>
        </w:rPr>
        <w:t xml:space="preserve">. Hiba esetén a PDF dokumentumok mellett </w:t>
      </w:r>
      <w:r w:rsidR="00BB0A2E" w:rsidRPr="00D478FF">
        <w:rPr>
          <w:sz w:val="22"/>
          <w:szCs w:val="22"/>
        </w:rPr>
        <w:t xml:space="preserve">a postafiókban </w:t>
      </w:r>
      <w:r w:rsidRPr="00D478FF">
        <w:rPr>
          <w:sz w:val="22"/>
          <w:szCs w:val="22"/>
        </w:rPr>
        <w:t>megjelenik egy zip állomány is</w:t>
      </w:r>
      <w:r w:rsidR="00D0446F" w:rsidRPr="00D478FF">
        <w:rPr>
          <w:sz w:val="22"/>
          <w:szCs w:val="22"/>
        </w:rPr>
        <w:t xml:space="preserve"> (egyben vagy darabolva)</w:t>
      </w:r>
      <w:r w:rsidRPr="00D478FF">
        <w:rPr>
          <w:sz w:val="22"/>
          <w:szCs w:val="22"/>
        </w:rPr>
        <w:t>, amel</w:t>
      </w:r>
      <w:r w:rsidR="00D0446F" w:rsidRPr="00D478FF">
        <w:rPr>
          <w:sz w:val="22"/>
          <w:szCs w:val="22"/>
        </w:rPr>
        <w:t>y</w:t>
      </w:r>
      <w:r w:rsidRPr="00D478FF">
        <w:rPr>
          <w:sz w:val="22"/>
          <w:szCs w:val="22"/>
        </w:rPr>
        <w:t xml:space="preserve"> az adott szakaszban észlelt hibákat tartalma</w:t>
      </w:r>
      <w:r w:rsidR="00C0743E" w:rsidRPr="00D478FF">
        <w:rPr>
          <w:sz w:val="22"/>
          <w:szCs w:val="22"/>
        </w:rPr>
        <w:t>zza</w:t>
      </w:r>
      <w:r w:rsidRPr="00D478FF">
        <w:rPr>
          <w:sz w:val="22"/>
          <w:szCs w:val="22"/>
        </w:rPr>
        <w:t xml:space="preserve"> tömörítve a </w:t>
      </w:r>
      <w:hyperlink w:anchor="_Visszajelzés_fájlok_formátuma," w:history="1">
        <w:r w:rsidRPr="00D478FF">
          <w:rPr>
            <w:rStyle w:val="Hyperlink"/>
            <w:sz w:val="22"/>
            <w:szCs w:val="22"/>
            <w:vertAlign w:val="baseline"/>
          </w:rPr>
          <w:t>4. fejezetben</w:t>
        </w:r>
      </w:hyperlink>
      <w:r w:rsidRPr="00D478FF">
        <w:rPr>
          <w:sz w:val="22"/>
          <w:szCs w:val="22"/>
        </w:rPr>
        <w:t xml:space="preserve"> leírt módon.</w:t>
      </w:r>
      <w:r w:rsidR="00400BFE" w:rsidRPr="00D478FF">
        <w:rPr>
          <w:sz w:val="22"/>
          <w:szCs w:val="22"/>
        </w:rPr>
        <w:t xml:space="preserve"> </w:t>
      </w:r>
      <w:r w:rsidR="002C39D3" w:rsidRPr="00D478FF">
        <w:rPr>
          <w:sz w:val="22"/>
          <w:szCs w:val="22"/>
        </w:rPr>
        <w:t xml:space="preserve">Az adott szakaszon történő elutasítás esetén a feldolgozás nem folytatódik, a jelzett hibák javítása és a csomag újbóli beküldése szükséges. </w:t>
      </w:r>
      <w:r w:rsidR="00400BFE" w:rsidRPr="00D478FF">
        <w:rPr>
          <w:sz w:val="22"/>
          <w:szCs w:val="22"/>
        </w:rPr>
        <w:t>Amennyiben a hibafájl tömörített mérete meghaladja a paraméterben beállított méretet, akkor a hibafájlt daraboljuk.</w:t>
      </w:r>
      <w:r w:rsidR="00BB0A2E" w:rsidRPr="00D478FF">
        <w:rPr>
          <w:sz w:val="22"/>
          <w:szCs w:val="22"/>
        </w:rPr>
        <w:t xml:space="preserve"> Az adatbefogadás akkor tekinthető teljesítettnek, ha a csomag sikeresen, hiba nélkül átjut a STAGE 2 szakaszon. </w:t>
      </w:r>
    </w:p>
    <w:p w14:paraId="0D600BC8" w14:textId="74705557" w:rsidR="00BB0A2E" w:rsidRPr="00E64C2A" w:rsidRDefault="00BB0A2E" w:rsidP="00E64C2A">
      <w:pPr>
        <w:rPr>
          <w:sz w:val="22"/>
          <w:szCs w:val="22"/>
        </w:rPr>
      </w:pPr>
      <w:r w:rsidRPr="00D478FF">
        <w:rPr>
          <w:sz w:val="22"/>
          <w:szCs w:val="22"/>
        </w:rPr>
        <w:t>A STAGE 3 ellenőrzés során még érkezhet hibavisszajlezés az adatszolgáltatást nem blokkoló úgynevezett figyelmeztető (warning) szabályokról, amelyek javítása vagy a jelzett tételek magyarázata szintén elvárt.</w:t>
      </w:r>
      <w:r>
        <w:rPr>
          <w:sz w:val="22"/>
          <w:szCs w:val="22"/>
        </w:rPr>
        <w:t xml:space="preserve"> </w:t>
      </w:r>
    </w:p>
    <w:sectPr w:rsidR="00BB0A2E" w:rsidRPr="00E64C2A" w:rsidSect="00CD6E8D">
      <w:headerReference w:type="default" r:id="rId24"/>
      <w:footerReference w:type="default" r:id="rId25"/>
      <w:headerReference w:type="first" r:id="rId26"/>
      <w:footerReference w:type="first" r:id="rId27"/>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C9B1" w14:textId="77777777" w:rsidR="00105DE1" w:rsidRDefault="00105DE1">
      <w:r>
        <w:separator/>
      </w:r>
    </w:p>
  </w:endnote>
  <w:endnote w:type="continuationSeparator" w:id="0">
    <w:p w14:paraId="3FFF6348" w14:textId="77777777" w:rsidR="00105DE1" w:rsidRDefault="0010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631D" w14:textId="77777777" w:rsidR="00105DE1" w:rsidRPr="00AC6950" w:rsidRDefault="00105DE1" w:rsidP="00C3682E">
    <w:pPr>
      <w:pBdr>
        <w:top w:val="single" w:sz="4" w:space="1" w:color="auto"/>
      </w:pBd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11</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16</w:t>
    </w:r>
    <w:r w:rsidRPr="00AC695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93872"/>
      <w:docPartObj>
        <w:docPartGallery w:val="Page Numbers (Bottom of Page)"/>
        <w:docPartUnique/>
      </w:docPartObj>
    </w:sdtPr>
    <w:sdtEndPr>
      <w:rPr>
        <w:noProof/>
      </w:rPr>
    </w:sdtEndPr>
    <w:sdtContent>
      <w:p w14:paraId="558A512B" w14:textId="77777777" w:rsidR="00105DE1" w:rsidRDefault="00105D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58C413" w14:textId="77777777" w:rsidR="00105DE1" w:rsidRDefault="0010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0A80" w14:textId="77777777" w:rsidR="00105DE1" w:rsidRDefault="00105DE1">
      <w:r>
        <w:separator/>
      </w:r>
    </w:p>
  </w:footnote>
  <w:footnote w:type="continuationSeparator" w:id="0">
    <w:p w14:paraId="37ADF029" w14:textId="77777777" w:rsidR="00105DE1" w:rsidRDefault="0010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55AA" w14:textId="63ADBE79" w:rsidR="006C5614" w:rsidRPr="006C5614" w:rsidRDefault="006C5614" w:rsidP="006C5614">
    <w:pPr>
      <w:pBdr>
        <w:bottom w:val="single" w:sz="4" w:space="1" w:color="auto"/>
      </w:pBdr>
      <w:jc w:val="left"/>
      <w:rPr>
        <w:sz w:val="18"/>
        <w:szCs w:val="18"/>
      </w:rPr>
    </w:pPr>
    <w:r>
      <w:rPr>
        <w:sz w:val="18"/>
        <w:szCs w:val="18"/>
      </w:rPr>
      <w:t>T</w:t>
    </w:r>
    <w:r w:rsidR="00105DE1">
      <w:rPr>
        <w:sz w:val="18"/>
        <w:szCs w:val="18"/>
      </w:rPr>
      <w:t>echnikai segédlet</w:t>
    </w:r>
    <w:r>
      <w:rPr>
        <w:sz w:val="18"/>
        <w:szCs w:val="18"/>
      </w:rPr>
      <w:t xml:space="preserve"> a </w:t>
    </w:r>
    <w:r w:rsidR="00AF759F">
      <w:rPr>
        <w:sz w:val="18"/>
        <w:szCs w:val="18"/>
      </w:rPr>
      <w:t>HITREGPV adatszolgáltatáshoz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56C1" w14:textId="77777777" w:rsidR="00105DE1" w:rsidRDefault="00105DE1" w:rsidP="00854BE5">
    <w:pPr>
      <w:pStyle w:val="Header"/>
      <w:jc w:val="center"/>
    </w:pPr>
    <w:r w:rsidRPr="00C47E03">
      <w:rPr>
        <w:noProof/>
        <w:color w:val="222056"/>
      </w:rPr>
      <w:drawing>
        <wp:inline distT="0" distB="0" distL="0" distR="0" wp14:anchorId="467B9555" wp14:editId="0E1CC73B">
          <wp:extent cx="1130060" cy="1130060"/>
          <wp:effectExtent l="0" t="0" r="0" b="0"/>
          <wp:docPr id="9"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b_logo.png"/>
                  <pic:cNvPicPr/>
                </pic:nvPicPr>
                <pic:blipFill>
                  <a:blip r:embed="rId1">
                    <a:extLst>
                      <a:ext uri="{28A0092B-C50C-407E-A947-70E740481C1C}">
                        <a14:useLocalDpi xmlns:a14="http://schemas.microsoft.com/office/drawing/2010/main" val="0"/>
                      </a:ext>
                    </a:extLst>
                  </a:blip>
                  <a:stretch>
                    <a:fillRect/>
                  </a:stretch>
                </pic:blipFill>
                <pic:spPr>
                  <a:xfrm>
                    <a:off x="0" y="0"/>
                    <a:ext cx="1125409" cy="1125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23"/>
    <w:multiLevelType w:val="hybridMultilevel"/>
    <w:tmpl w:val="6A2ED1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8A3099"/>
    <w:multiLevelType w:val="hybridMultilevel"/>
    <w:tmpl w:val="0FD023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DE74BC"/>
    <w:multiLevelType w:val="hybridMultilevel"/>
    <w:tmpl w:val="6896CD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1B2C2E"/>
    <w:multiLevelType w:val="multilevel"/>
    <w:tmpl w:val="27C2BC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D47C24"/>
    <w:multiLevelType w:val="hybridMultilevel"/>
    <w:tmpl w:val="A090454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8C0225"/>
    <w:multiLevelType w:val="hybridMultilevel"/>
    <w:tmpl w:val="EAB0241A"/>
    <w:lvl w:ilvl="0" w:tplc="040E0019">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1BAE1C78"/>
    <w:multiLevelType w:val="hybridMultilevel"/>
    <w:tmpl w:val="89C27B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3" w15:restartNumberingAfterBreak="0">
    <w:nsid w:val="2AED7DFE"/>
    <w:multiLevelType w:val="hybridMultilevel"/>
    <w:tmpl w:val="BE4A8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2C62B1"/>
    <w:multiLevelType w:val="hybridMultilevel"/>
    <w:tmpl w:val="5B427124"/>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5" w15:restartNumberingAfterBreak="0">
    <w:nsid w:val="2CA61450"/>
    <w:multiLevelType w:val="hybridMultilevel"/>
    <w:tmpl w:val="C0CE252A"/>
    <w:lvl w:ilvl="0" w:tplc="E1425C7E">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2FBA2BB1"/>
    <w:multiLevelType w:val="hybridMultilevel"/>
    <w:tmpl w:val="B5A2746E"/>
    <w:lvl w:ilvl="0" w:tplc="41024D38">
      <w:start w:val="1"/>
      <w:numFmt w:val="bullet"/>
      <w:lvlText w:val=""/>
      <w:lvlJc w:val="left"/>
      <w:pPr>
        <w:tabs>
          <w:tab w:val="num" w:pos="720"/>
        </w:tabs>
        <w:ind w:left="720" w:hanging="360"/>
      </w:pPr>
      <w:rPr>
        <w:rFonts w:ascii="Wingdings" w:hAnsi="Wingdings" w:hint="default"/>
      </w:rPr>
    </w:lvl>
    <w:lvl w:ilvl="1" w:tplc="D21AE5B2" w:tentative="1">
      <w:start w:val="1"/>
      <w:numFmt w:val="bullet"/>
      <w:lvlText w:val=""/>
      <w:lvlJc w:val="left"/>
      <w:pPr>
        <w:tabs>
          <w:tab w:val="num" w:pos="1440"/>
        </w:tabs>
        <w:ind w:left="1440" w:hanging="360"/>
      </w:pPr>
      <w:rPr>
        <w:rFonts w:ascii="Wingdings" w:hAnsi="Wingdings" w:hint="default"/>
      </w:rPr>
    </w:lvl>
    <w:lvl w:ilvl="2" w:tplc="7D105116" w:tentative="1">
      <w:start w:val="1"/>
      <w:numFmt w:val="bullet"/>
      <w:lvlText w:val=""/>
      <w:lvlJc w:val="left"/>
      <w:pPr>
        <w:tabs>
          <w:tab w:val="num" w:pos="2160"/>
        </w:tabs>
        <w:ind w:left="2160" w:hanging="360"/>
      </w:pPr>
      <w:rPr>
        <w:rFonts w:ascii="Wingdings" w:hAnsi="Wingdings" w:hint="default"/>
      </w:rPr>
    </w:lvl>
    <w:lvl w:ilvl="3" w:tplc="2D30FAF6" w:tentative="1">
      <w:start w:val="1"/>
      <w:numFmt w:val="bullet"/>
      <w:lvlText w:val=""/>
      <w:lvlJc w:val="left"/>
      <w:pPr>
        <w:tabs>
          <w:tab w:val="num" w:pos="2880"/>
        </w:tabs>
        <w:ind w:left="2880" w:hanging="360"/>
      </w:pPr>
      <w:rPr>
        <w:rFonts w:ascii="Wingdings" w:hAnsi="Wingdings" w:hint="default"/>
      </w:rPr>
    </w:lvl>
    <w:lvl w:ilvl="4" w:tplc="68DE6282" w:tentative="1">
      <w:start w:val="1"/>
      <w:numFmt w:val="bullet"/>
      <w:lvlText w:val=""/>
      <w:lvlJc w:val="left"/>
      <w:pPr>
        <w:tabs>
          <w:tab w:val="num" w:pos="3600"/>
        </w:tabs>
        <w:ind w:left="3600" w:hanging="360"/>
      </w:pPr>
      <w:rPr>
        <w:rFonts w:ascii="Wingdings" w:hAnsi="Wingdings" w:hint="default"/>
      </w:rPr>
    </w:lvl>
    <w:lvl w:ilvl="5" w:tplc="857E9978" w:tentative="1">
      <w:start w:val="1"/>
      <w:numFmt w:val="bullet"/>
      <w:lvlText w:val=""/>
      <w:lvlJc w:val="left"/>
      <w:pPr>
        <w:tabs>
          <w:tab w:val="num" w:pos="4320"/>
        </w:tabs>
        <w:ind w:left="4320" w:hanging="360"/>
      </w:pPr>
      <w:rPr>
        <w:rFonts w:ascii="Wingdings" w:hAnsi="Wingdings" w:hint="default"/>
      </w:rPr>
    </w:lvl>
    <w:lvl w:ilvl="6" w:tplc="F574EF2A" w:tentative="1">
      <w:start w:val="1"/>
      <w:numFmt w:val="bullet"/>
      <w:lvlText w:val=""/>
      <w:lvlJc w:val="left"/>
      <w:pPr>
        <w:tabs>
          <w:tab w:val="num" w:pos="5040"/>
        </w:tabs>
        <w:ind w:left="5040" w:hanging="360"/>
      </w:pPr>
      <w:rPr>
        <w:rFonts w:ascii="Wingdings" w:hAnsi="Wingdings" w:hint="default"/>
      </w:rPr>
    </w:lvl>
    <w:lvl w:ilvl="7" w:tplc="C55ABC9A" w:tentative="1">
      <w:start w:val="1"/>
      <w:numFmt w:val="bullet"/>
      <w:lvlText w:val=""/>
      <w:lvlJc w:val="left"/>
      <w:pPr>
        <w:tabs>
          <w:tab w:val="num" w:pos="5760"/>
        </w:tabs>
        <w:ind w:left="5760" w:hanging="360"/>
      </w:pPr>
      <w:rPr>
        <w:rFonts w:ascii="Wingdings" w:hAnsi="Wingdings" w:hint="default"/>
      </w:rPr>
    </w:lvl>
    <w:lvl w:ilvl="8" w:tplc="FBB60B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63641"/>
    <w:multiLevelType w:val="hybridMultilevel"/>
    <w:tmpl w:val="1ED060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40C61FA"/>
    <w:multiLevelType w:val="hybridMultilevel"/>
    <w:tmpl w:val="24DA0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45E487E"/>
    <w:multiLevelType w:val="hybridMultilevel"/>
    <w:tmpl w:val="BC3A8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D97E44"/>
    <w:multiLevelType w:val="hybridMultilevel"/>
    <w:tmpl w:val="9DEE4D1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35FF4423"/>
    <w:multiLevelType w:val="hybridMultilevel"/>
    <w:tmpl w:val="7A22E26C"/>
    <w:lvl w:ilvl="0" w:tplc="ECC4B89C">
      <w:start w:val="1"/>
      <w:numFmt w:val="bullet"/>
      <w:lvlText w:val="•"/>
      <w:lvlJc w:val="left"/>
      <w:pPr>
        <w:tabs>
          <w:tab w:val="num" w:pos="720"/>
        </w:tabs>
        <w:ind w:left="720" w:hanging="360"/>
      </w:pPr>
      <w:rPr>
        <w:rFonts w:ascii="Arial" w:hAnsi="Arial" w:hint="default"/>
      </w:rPr>
    </w:lvl>
    <w:lvl w:ilvl="1" w:tplc="DA06B6F2" w:tentative="1">
      <w:start w:val="1"/>
      <w:numFmt w:val="bullet"/>
      <w:lvlText w:val="•"/>
      <w:lvlJc w:val="left"/>
      <w:pPr>
        <w:tabs>
          <w:tab w:val="num" w:pos="1440"/>
        </w:tabs>
        <w:ind w:left="1440" w:hanging="360"/>
      </w:pPr>
      <w:rPr>
        <w:rFonts w:ascii="Arial" w:hAnsi="Arial" w:hint="default"/>
      </w:rPr>
    </w:lvl>
    <w:lvl w:ilvl="2" w:tplc="FB5462CE" w:tentative="1">
      <w:start w:val="1"/>
      <w:numFmt w:val="bullet"/>
      <w:lvlText w:val="•"/>
      <w:lvlJc w:val="left"/>
      <w:pPr>
        <w:tabs>
          <w:tab w:val="num" w:pos="2160"/>
        </w:tabs>
        <w:ind w:left="2160" w:hanging="360"/>
      </w:pPr>
      <w:rPr>
        <w:rFonts w:ascii="Arial" w:hAnsi="Arial" w:hint="default"/>
      </w:rPr>
    </w:lvl>
    <w:lvl w:ilvl="3" w:tplc="D09EE938" w:tentative="1">
      <w:start w:val="1"/>
      <w:numFmt w:val="bullet"/>
      <w:lvlText w:val="•"/>
      <w:lvlJc w:val="left"/>
      <w:pPr>
        <w:tabs>
          <w:tab w:val="num" w:pos="2880"/>
        </w:tabs>
        <w:ind w:left="2880" w:hanging="360"/>
      </w:pPr>
      <w:rPr>
        <w:rFonts w:ascii="Arial" w:hAnsi="Arial" w:hint="default"/>
      </w:rPr>
    </w:lvl>
    <w:lvl w:ilvl="4" w:tplc="C1C4260C" w:tentative="1">
      <w:start w:val="1"/>
      <w:numFmt w:val="bullet"/>
      <w:lvlText w:val="•"/>
      <w:lvlJc w:val="left"/>
      <w:pPr>
        <w:tabs>
          <w:tab w:val="num" w:pos="3600"/>
        </w:tabs>
        <w:ind w:left="3600" w:hanging="360"/>
      </w:pPr>
      <w:rPr>
        <w:rFonts w:ascii="Arial" w:hAnsi="Arial" w:hint="default"/>
      </w:rPr>
    </w:lvl>
    <w:lvl w:ilvl="5" w:tplc="17EE45E2" w:tentative="1">
      <w:start w:val="1"/>
      <w:numFmt w:val="bullet"/>
      <w:lvlText w:val="•"/>
      <w:lvlJc w:val="left"/>
      <w:pPr>
        <w:tabs>
          <w:tab w:val="num" w:pos="4320"/>
        </w:tabs>
        <w:ind w:left="4320" w:hanging="360"/>
      </w:pPr>
      <w:rPr>
        <w:rFonts w:ascii="Arial" w:hAnsi="Arial" w:hint="default"/>
      </w:rPr>
    </w:lvl>
    <w:lvl w:ilvl="6" w:tplc="401832BA" w:tentative="1">
      <w:start w:val="1"/>
      <w:numFmt w:val="bullet"/>
      <w:lvlText w:val="•"/>
      <w:lvlJc w:val="left"/>
      <w:pPr>
        <w:tabs>
          <w:tab w:val="num" w:pos="5040"/>
        </w:tabs>
        <w:ind w:left="5040" w:hanging="360"/>
      </w:pPr>
      <w:rPr>
        <w:rFonts w:ascii="Arial" w:hAnsi="Arial" w:hint="default"/>
      </w:rPr>
    </w:lvl>
    <w:lvl w:ilvl="7" w:tplc="908A9D44" w:tentative="1">
      <w:start w:val="1"/>
      <w:numFmt w:val="bullet"/>
      <w:lvlText w:val="•"/>
      <w:lvlJc w:val="left"/>
      <w:pPr>
        <w:tabs>
          <w:tab w:val="num" w:pos="5760"/>
        </w:tabs>
        <w:ind w:left="5760" w:hanging="360"/>
      </w:pPr>
      <w:rPr>
        <w:rFonts w:ascii="Arial" w:hAnsi="Arial" w:hint="default"/>
      </w:rPr>
    </w:lvl>
    <w:lvl w:ilvl="8" w:tplc="D72E8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A00A7B"/>
    <w:multiLevelType w:val="hybridMultilevel"/>
    <w:tmpl w:val="847C06C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9B91F95"/>
    <w:multiLevelType w:val="hybridMultilevel"/>
    <w:tmpl w:val="EAB0241A"/>
    <w:lvl w:ilvl="0" w:tplc="040E0019">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5" w15:restartNumberingAfterBreak="0">
    <w:nsid w:val="3CB35631"/>
    <w:multiLevelType w:val="hybridMultilevel"/>
    <w:tmpl w:val="A4027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C32A19"/>
    <w:multiLevelType w:val="hybridMultilevel"/>
    <w:tmpl w:val="96C6C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E40614D"/>
    <w:multiLevelType w:val="multilevel"/>
    <w:tmpl w:val="27C2BC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83216E"/>
    <w:multiLevelType w:val="hybridMultilevel"/>
    <w:tmpl w:val="7354D65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40F3366"/>
    <w:multiLevelType w:val="hybridMultilevel"/>
    <w:tmpl w:val="0C021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C411A6B"/>
    <w:multiLevelType w:val="hybridMultilevel"/>
    <w:tmpl w:val="4686F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4CE1917"/>
    <w:multiLevelType w:val="hybridMultilevel"/>
    <w:tmpl w:val="56F20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51174D"/>
    <w:multiLevelType w:val="hybridMultilevel"/>
    <w:tmpl w:val="36C0B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BB17050"/>
    <w:multiLevelType w:val="hybridMultilevel"/>
    <w:tmpl w:val="16CCF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7022A9"/>
    <w:multiLevelType w:val="hybridMultilevel"/>
    <w:tmpl w:val="AADAE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5792104"/>
    <w:multiLevelType w:val="hybridMultilevel"/>
    <w:tmpl w:val="8C88B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A2614D1"/>
    <w:multiLevelType w:val="hybridMultilevel"/>
    <w:tmpl w:val="05083CC8"/>
    <w:lvl w:ilvl="0" w:tplc="6B32CE96">
      <w:start w:val="2019"/>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E934C78"/>
    <w:multiLevelType w:val="hybridMultilevel"/>
    <w:tmpl w:val="9ACE6188"/>
    <w:lvl w:ilvl="0" w:tplc="FB64E57C">
      <w:start w:val="1"/>
      <w:numFmt w:val="bullet"/>
      <w:lvlText w:val=""/>
      <w:lvlJc w:val="left"/>
      <w:pPr>
        <w:tabs>
          <w:tab w:val="num" w:pos="720"/>
        </w:tabs>
        <w:ind w:left="720" w:hanging="360"/>
      </w:pPr>
      <w:rPr>
        <w:rFonts w:ascii="Wingdings" w:hAnsi="Wingdings" w:hint="default"/>
      </w:rPr>
    </w:lvl>
    <w:lvl w:ilvl="1" w:tplc="5192AFAA" w:tentative="1">
      <w:start w:val="1"/>
      <w:numFmt w:val="bullet"/>
      <w:lvlText w:val=""/>
      <w:lvlJc w:val="left"/>
      <w:pPr>
        <w:tabs>
          <w:tab w:val="num" w:pos="1440"/>
        </w:tabs>
        <w:ind w:left="1440" w:hanging="360"/>
      </w:pPr>
      <w:rPr>
        <w:rFonts w:ascii="Wingdings" w:hAnsi="Wingdings" w:hint="default"/>
      </w:rPr>
    </w:lvl>
    <w:lvl w:ilvl="2" w:tplc="97564FD4" w:tentative="1">
      <w:start w:val="1"/>
      <w:numFmt w:val="bullet"/>
      <w:lvlText w:val=""/>
      <w:lvlJc w:val="left"/>
      <w:pPr>
        <w:tabs>
          <w:tab w:val="num" w:pos="2160"/>
        </w:tabs>
        <w:ind w:left="2160" w:hanging="360"/>
      </w:pPr>
      <w:rPr>
        <w:rFonts w:ascii="Wingdings" w:hAnsi="Wingdings" w:hint="default"/>
      </w:rPr>
    </w:lvl>
    <w:lvl w:ilvl="3" w:tplc="FA40FEDC" w:tentative="1">
      <w:start w:val="1"/>
      <w:numFmt w:val="bullet"/>
      <w:lvlText w:val=""/>
      <w:lvlJc w:val="left"/>
      <w:pPr>
        <w:tabs>
          <w:tab w:val="num" w:pos="2880"/>
        </w:tabs>
        <w:ind w:left="2880" w:hanging="360"/>
      </w:pPr>
      <w:rPr>
        <w:rFonts w:ascii="Wingdings" w:hAnsi="Wingdings" w:hint="default"/>
      </w:rPr>
    </w:lvl>
    <w:lvl w:ilvl="4" w:tplc="C1E28332" w:tentative="1">
      <w:start w:val="1"/>
      <w:numFmt w:val="bullet"/>
      <w:lvlText w:val=""/>
      <w:lvlJc w:val="left"/>
      <w:pPr>
        <w:tabs>
          <w:tab w:val="num" w:pos="3600"/>
        </w:tabs>
        <w:ind w:left="3600" w:hanging="360"/>
      </w:pPr>
      <w:rPr>
        <w:rFonts w:ascii="Wingdings" w:hAnsi="Wingdings" w:hint="default"/>
      </w:rPr>
    </w:lvl>
    <w:lvl w:ilvl="5" w:tplc="BE4862AC" w:tentative="1">
      <w:start w:val="1"/>
      <w:numFmt w:val="bullet"/>
      <w:lvlText w:val=""/>
      <w:lvlJc w:val="left"/>
      <w:pPr>
        <w:tabs>
          <w:tab w:val="num" w:pos="4320"/>
        </w:tabs>
        <w:ind w:left="4320" w:hanging="360"/>
      </w:pPr>
      <w:rPr>
        <w:rFonts w:ascii="Wingdings" w:hAnsi="Wingdings" w:hint="default"/>
      </w:rPr>
    </w:lvl>
    <w:lvl w:ilvl="6" w:tplc="C13A58F0" w:tentative="1">
      <w:start w:val="1"/>
      <w:numFmt w:val="bullet"/>
      <w:lvlText w:val=""/>
      <w:lvlJc w:val="left"/>
      <w:pPr>
        <w:tabs>
          <w:tab w:val="num" w:pos="5040"/>
        </w:tabs>
        <w:ind w:left="5040" w:hanging="360"/>
      </w:pPr>
      <w:rPr>
        <w:rFonts w:ascii="Wingdings" w:hAnsi="Wingdings" w:hint="default"/>
      </w:rPr>
    </w:lvl>
    <w:lvl w:ilvl="7" w:tplc="7990F2A4" w:tentative="1">
      <w:start w:val="1"/>
      <w:numFmt w:val="bullet"/>
      <w:lvlText w:val=""/>
      <w:lvlJc w:val="left"/>
      <w:pPr>
        <w:tabs>
          <w:tab w:val="num" w:pos="5760"/>
        </w:tabs>
        <w:ind w:left="5760" w:hanging="360"/>
      </w:pPr>
      <w:rPr>
        <w:rFonts w:ascii="Wingdings" w:hAnsi="Wingdings" w:hint="default"/>
      </w:rPr>
    </w:lvl>
    <w:lvl w:ilvl="8" w:tplc="3BC44D3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7820AF1"/>
    <w:multiLevelType w:val="hybridMultilevel"/>
    <w:tmpl w:val="E10E9A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7A596A8F"/>
    <w:multiLevelType w:val="hybridMultilevel"/>
    <w:tmpl w:val="9022D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E065DF"/>
    <w:multiLevelType w:val="hybridMultilevel"/>
    <w:tmpl w:val="AE989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3"/>
  </w:num>
  <w:num w:numId="6">
    <w:abstractNumId w:val="29"/>
  </w:num>
  <w:num w:numId="7">
    <w:abstractNumId w:val="7"/>
  </w:num>
  <w:num w:numId="8">
    <w:abstractNumId w:val="40"/>
  </w:num>
  <w:num w:numId="9">
    <w:abstractNumId w:val="29"/>
    <w:lvlOverride w:ilvl="0">
      <w:startOverride w:val="1"/>
    </w:lvlOverride>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5"/>
  </w:num>
  <w:num w:numId="14">
    <w:abstractNumId w:val="12"/>
  </w:num>
  <w:num w:numId="15">
    <w:abstractNumId w:val="4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12"/>
  </w:num>
  <w:num w:numId="26">
    <w:abstractNumId w:val="19"/>
  </w:num>
  <w:num w:numId="27">
    <w:abstractNumId w:val="23"/>
  </w:num>
  <w:num w:numId="28">
    <w:abstractNumId w:val="37"/>
  </w:num>
  <w:num w:numId="29">
    <w:abstractNumId w:val="25"/>
  </w:num>
  <w:num w:numId="30">
    <w:abstractNumId w:val="44"/>
  </w:num>
  <w:num w:numId="31">
    <w:abstractNumId w:val="26"/>
  </w:num>
  <w:num w:numId="32">
    <w:abstractNumId w:val="0"/>
  </w:num>
  <w:num w:numId="33">
    <w:abstractNumId w:val="13"/>
  </w:num>
  <w:num w:numId="34">
    <w:abstractNumId w:val="12"/>
  </w:num>
  <w:num w:numId="35">
    <w:abstractNumId w:val="12"/>
  </w:num>
  <w:num w:numId="36">
    <w:abstractNumId w:val="21"/>
  </w:num>
  <w:num w:numId="37">
    <w:abstractNumId w:val="12"/>
  </w:num>
  <w:num w:numId="38">
    <w:abstractNumId w:val="10"/>
  </w:num>
  <w:num w:numId="39">
    <w:abstractNumId w:val="18"/>
  </w:num>
  <w:num w:numId="40">
    <w:abstractNumId w:val="34"/>
  </w:num>
  <w:num w:numId="41">
    <w:abstractNumId w:val="43"/>
  </w:num>
  <w:num w:numId="42">
    <w:abstractNumId w:val="33"/>
  </w:num>
  <w:num w:numId="43">
    <w:abstractNumId w:val="20"/>
  </w:num>
  <w:num w:numId="44">
    <w:abstractNumId w:val="12"/>
  </w:num>
  <w:num w:numId="45">
    <w:abstractNumId w:val="12"/>
  </w:num>
  <w:num w:numId="46">
    <w:abstractNumId w:val="28"/>
  </w:num>
  <w:num w:numId="47">
    <w:abstractNumId w:val="29"/>
    <w:lvlOverride w:ilvl="0">
      <w:startOverride w:val="1"/>
    </w:lvlOverride>
  </w:num>
  <w:num w:numId="48">
    <w:abstractNumId w:val="29"/>
    <w:lvlOverride w:ilvl="0">
      <w:startOverride w:val="1"/>
    </w:lvlOverride>
  </w:num>
  <w:num w:numId="49">
    <w:abstractNumId w:val="12"/>
  </w:num>
  <w:num w:numId="50">
    <w:abstractNumId w:val="41"/>
  </w:num>
  <w:num w:numId="51">
    <w:abstractNumId w:val="31"/>
  </w:num>
  <w:num w:numId="52">
    <w:abstractNumId w:val="16"/>
  </w:num>
  <w:num w:numId="53">
    <w:abstractNumId w:val="1"/>
  </w:num>
  <w:num w:numId="54">
    <w:abstractNumId w:val="29"/>
    <w:lvlOverride w:ilvl="0">
      <w:startOverride w:val="1"/>
    </w:lvlOverride>
  </w:num>
  <w:num w:numId="55">
    <w:abstractNumId w:val="6"/>
  </w:num>
  <w:num w:numId="56">
    <w:abstractNumId w:val="30"/>
  </w:num>
  <w:num w:numId="57">
    <w:abstractNumId w:val="32"/>
  </w:num>
  <w:num w:numId="58">
    <w:abstractNumId w:val="27"/>
  </w:num>
  <w:num w:numId="59">
    <w:abstractNumId w:val="8"/>
  </w:num>
  <w:num w:numId="60">
    <w:abstractNumId w:val="9"/>
  </w:num>
  <w:num w:numId="61">
    <w:abstractNumId w:val="24"/>
  </w:num>
  <w:num w:numId="62">
    <w:abstractNumId w:val="38"/>
  </w:num>
  <w:num w:numId="63">
    <w:abstractNumId w:val="12"/>
  </w:num>
  <w:num w:numId="64">
    <w:abstractNumId w:val="36"/>
  </w:num>
  <w:num w:numId="65">
    <w:abstractNumId w:val="12"/>
  </w:num>
  <w:num w:numId="66">
    <w:abstractNumId w:val="12"/>
  </w:num>
  <w:num w:numId="67">
    <w:abstractNumId w:val="12"/>
  </w:num>
  <w:num w:numId="68">
    <w:abstractNumId w:val="39"/>
  </w:num>
  <w:num w:numId="69">
    <w:abstractNumId w:val="17"/>
  </w:num>
  <w:num w:numId="70">
    <w:abstractNumId w:val="22"/>
  </w:num>
  <w:num w:numId="71">
    <w:abstractNumId w:val="12"/>
  </w:num>
  <w:num w:numId="72">
    <w:abstractNumId w:val="12"/>
  </w:num>
  <w:num w:numId="73">
    <w:abstractNumId w:val="1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ss Anna">
    <w15:presenceInfo w15:providerId="AD" w15:userId="S-1-5-21-1939357022-314196924-328618392-28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0"/>
    <w:rsid w:val="0000273C"/>
    <w:rsid w:val="00007158"/>
    <w:rsid w:val="00010EA3"/>
    <w:rsid w:val="0001564B"/>
    <w:rsid w:val="00017B1B"/>
    <w:rsid w:val="0002171C"/>
    <w:rsid w:val="000240D7"/>
    <w:rsid w:val="0002498B"/>
    <w:rsid w:val="000250AC"/>
    <w:rsid w:val="000250E6"/>
    <w:rsid w:val="00027695"/>
    <w:rsid w:val="00027B62"/>
    <w:rsid w:val="00033357"/>
    <w:rsid w:val="000351B5"/>
    <w:rsid w:val="00035697"/>
    <w:rsid w:val="00035BCA"/>
    <w:rsid w:val="00036545"/>
    <w:rsid w:val="0004136C"/>
    <w:rsid w:val="00042905"/>
    <w:rsid w:val="00043096"/>
    <w:rsid w:val="0004408A"/>
    <w:rsid w:val="00046856"/>
    <w:rsid w:val="0005577F"/>
    <w:rsid w:val="00057054"/>
    <w:rsid w:val="00060148"/>
    <w:rsid w:val="0006130C"/>
    <w:rsid w:val="00063216"/>
    <w:rsid w:val="00063703"/>
    <w:rsid w:val="0006374F"/>
    <w:rsid w:val="000643CD"/>
    <w:rsid w:val="00064546"/>
    <w:rsid w:val="00067BE2"/>
    <w:rsid w:val="00067C0C"/>
    <w:rsid w:val="000732F6"/>
    <w:rsid w:val="00080ACD"/>
    <w:rsid w:val="0008131E"/>
    <w:rsid w:val="00081584"/>
    <w:rsid w:val="00081934"/>
    <w:rsid w:val="000831EC"/>
    <w:rsid w:val="000853B0"/>
    <w:rsid w:val="00087E97"/>
    <w:rsid w:val="000910F9"/>
    <w:rsid w:val="00095EBA"/>
    <w:rsid w:val="000A1DD8"/>
    <w:rsid w:val="000A3A63"/>
    <w:rsid w:val="000A71F3"/>
    <w:rsid w:val="000B0BAA"/>
    <w:rsid w:val="000B40D6"/>
    <w:rsid w:val="000B732E"/>
    <w:rsid w:val="000C08A2"/>
    <w:rsid w:val="000C2918"/>
    <w:rsid w:val="000C46A2"/>
    <w:rsid w:val="000C60E6"/>
    <w:rsid w:val="000C701E"/>
    <w:rsid w:val="000C701F"/>
    <w:rsid w:val="000D1C8B"/>
    <w:rsid w:val="000D1E44"/>
    <w:rsid w:val="000D35D2"/>
    <w:rsid w:val="000D40AE"/>
    <w:rsid w:val="000D433B"/>
    <w:rsid w:val="000D4F61"/>
    <w:rsid w:val="000D5F26"/>
    <w:rsid w:val="000E2CBD"/>
    <w:rsid w:val="000E474E"/>
    <w:rsid w:val="000E4EE3"/>
    <w:rsid w:val="000F20EF"/>
    <w:rsid w:val="000F2858"/>
    <w:rsid w:val="000F2AE0"/>
    <w:rsid w:val="000F30B8"/>
    <w:rsid w:val="000F68FE"/>
    <w:rsid w:val="000F6AB0"/>
    <w:rsid w:val="00100BAF"/>
    <w:rsid w:val="00101654"/>
    <w:rsid w:val="0010447E"/>
    <w:rsid w:val="0010496C"/>
    <w:rsid w:val="00105DE1"/>
    <w:rsid w:val="00110097"/>
    <w:rsid w:val="00110868"/>
    <w:rsid w:val="00110909"/>
    <w:rsid w:val="0011290A"/>
    <w:rsid w:val="00112DD6"/>
    <w:rsid w:val="00113469"/>
    <w:rsid w:val="00113865"/>
    <w:rsid w:val="00113C88"/>
    <w:rsid w:val="00121D3B"/>
    <w:rsid w:val="001255A4"/>
    <w:rsid w:val="00132260"/>
    <w:rsid w:val="001328C3"/>
    <w:rsid w:val="00133A51"/>
    <w:rsid w:val="00135156"/>
    <w:rsid w:val="001356A6"/>
    <w:rsid w:val="001357D0"/>
    <w:rsid w:val="00136260"/>
    <w:rsid w:val="00136EA6"/>
    <w:rsid w:val="00137363"/>
    <w:rsid w:val="00140DB9"/>
    <w:rsid w:val="001421CC"/>
    <w:rsid w:val="00142CCA"/>
    <w:rsid w:val="00143691"/>
    <w:rsid w:val="00150045"/>
    <w:rsid w:val="0015091E"/>
    <w:rsid w:val="001519BC"/>
    <w:rsid w:val="00152DBF"/>
    <w:rsid w:val="001577FB"/>
    <w:rsid w:val="00160690"/>
    <w:rsid w:val="00161510"/>
    <w:rsid w:val="0016258B"/>
    <w:rsid w:val="00166F6C"/>
    <w:rsid w:val="0017329E"/>
    <w:rsid w:val="0017367A"/>
    <w:rsid w:val="001747F6"/>
    <w:rsid w:val="00174992"/>
    <w:rsid w:val="001769EF"/>
    <w:rsid w:val="00177A38"/>
    <w:rsid w:val="0018359E"/>
    <w:rsid w:val="00185516"/>
    <w:rsid w:val="0018619A"/>
    <w:rsid w:val="001870A7"/>
    <w:rsid w:val="00190623"/>
    <w:rsid w:val="00197350"/>
    <w:rsid w:val="001A21E4"/>
    <w:rsid w:val="001A2BAA"/>
    <w:rsid w:val="001A4AEE"/>
    <w:rsid w:val="001A4DF4"/>
    <w:rsid w:val="001A531E"/>
    <w:rsid w:val="001A6663"/>
    <w:rsid w:val="001A727E"/>
    <w:rsid w:val="001B3486"/>
    <w:rsid w:val="001C0FAA"/>
    <w:rsid w:val="001C1AC0"/>
    <w:rsid w:val="001C24F1"/>
    <w:rsid w:val="001C466F"/>
    <w:rsid w:val="001C5C33"/>
    <w:rsid w:val="001C6B27"/>
    <w:rsid w:val="001D2216"/>
    <w:rsid w:val="001D4211"/>
    <w:rsid w:val="001D5999"/>
    <w:rsid w:val="001D59FD"/>
    <w:rsid w:val="001D60A8"/>
    <w:rsid w:val="001D7401"/>
    <w:rsid w:val="001E3284"/>
    <w:rsid w:val="001E34FF"/>
    <w:rsid w:val="001E4231"/>
    <w:rsid w:val="001E621D"/>
    <w:rsid w:val="001E73E5"/>
    <w:rsid w:val="001E7FEC"/>
    <w:rsid w:val="001F0E5D"/>
    <w:rsid w:val="001F1610"/>
    <w:rsid w:val="001F5E6B"/>
    <w:rsid w:val="002012AD"/>
    <w:rsid w:val="002045E4"/>
    <w:rsid w:val="0020542B"/>
    <w:rsid w:val="00205D7E"/>
    <w:rsid w:val="00206642"/>
    <w:rsid w:val="00214230"/>
    <w:rsid w:val="0021484C"/>
    <w:rsid w:val="002157C8"/>
    <w:rsid w:val="0022056B"/>
    <w:rsid w:val="0022764E"/>
    <w:rsid w:val="0023046B"/>
    <w:rsid w:val="00230A5B"/>
    <w:rsid w:val="00233B77"/>
    <w:rsid w:val="00237A3F"/>
    <w:rsid w:val="00240C97"/>
    <w:rsid w:val="0024525F"/>
    <w:rsid w:val="00245EC5"/>
    <w:rsid w:val="002522F1"/>
    <w:rsid w:val="0025423B"/>
    <w:rsid w:val="002549EC"/>
    <w:rsid w:val="002602F5"/>
    <w:rsid w:val="002611AE"/>
    <w:rsid w:val="0026180A"/>
    <w:rsid w:val="0026663B"/>
    <w:rsid w:val="00270724"/>
    <w:rsid w:val="00271371"/>
    <w:rsid w:val="00271F82"/>
    <w:rsid w:val="00273052"/>
    <w:rsid w:val="0027402D"/>
    <w:rsid w:val="0028023B"/>
    <w:rsid w:val="00280800"/>
    <w:rsid w:val="00280CAC"/>
    <w:rsid w:val="00284BD5"/>
    <w:rsid w:val="002866DE"/>
    <w:rsid w:val="00287265"/>
    <w:rsid w:val="0028798D"/>
    <w:rsid w:val="00287D15"/>
    <w:rsid w:val="00290D47"/>
    <w:rsid w:val="00292177"/>
    <w:rsid w:val="00292DEB"/>
    <w:rsid w:val="00297163"/>
    <w:rsid w:val="002A3B0E"/>
    <w:rsid w:val="002A4D9A"/>
    <w:rsid w:val="002A65A7"/>
    <w:rsid w:val="002B2AA3"/>
    <w:rsid w:val="002B2D50"/>
    <w:rsid w:val="002B3674"/>
    <w:rsid w:val="002B46A6"/>
    <w:rsid w:val="002B4D45"/>
    <w:rsid w:val="002B6B78"/>
    <w:rsid w:val="002B6D25"/>
    <w:rsid w:val="002B78E0"/>
    <w:rsid w:val="002C20F4"/>
    <w:rsid w:val="002C28A9"/>
    <w:rsid w:val="002C39D3"/>
    <w:rsid w:val="002C5F67"/>
    <w:rsid w:val="002C728F"/>
    <w:rsid w:val="002C7AB8"/>
    <w:rsid w:val="002C7D4D"/>
    <w:rsid w:val="002C7DD0"/>
    <w:rsid w:val="002D3881"/>
    <w:rsid w:val="002D5E55"/>
    <w:rsid w:val="002E1BEE"/>
    <w:rsid w:val="002E7DCB"/>
    <w:rsid w:val="002F34ED"/>
    <w:rsid w:val="002F602F"/>
    <w:rsid w:val="00300EE3"/>
    <w:rsid w:val="00301B83"/>
    <w:rsid w:val="00302136"/>
    <w:rsid w:val="00303226"/>
    <w:rsid w:val="0030335D"/>
    <w:rsid w:val="003127BD"/>
    <w:rsid w:val="00313246"/>
    <w:rsid w:val="00313B7B"/>
    <w:rsid w:val="00314348"/>
    <w:rsid w:val="00320ADC"/>
    <w:rsid w:val="003230B1"/>
    <w:rsid w:val="003231ED"/>
    <w:rsid w:val="00327A74"/>
    <w:rsid w:val="00332C3C"/>
    <w:rsid w:val="00340CD5"/>
    <w:rsid w:val="00341BB5"/>
    <w:rsid w:val="00342B98"/>
    <w:rsid w:val="00343614"/>
    <w:rsid w:val="0035086B"/>
    <w:rsid w:val="0035153B"/>
    <w:rsid w:val="003524A6"/>
    <w:rsid w:val="0035353E"/>
    <w:rsid w:val="003548F7"/>
    <w:rsid w:val="00355C40"/>
    <w:rsid w:val="0037003D"/>
    <w:rsid w:val="003701D4"/>
    <w:rsid w:val="003704B1"/>
    <w:rsid w:val="003728FE"/>
    <w:rsid w:val="00373BD2"/>
    <w:rsid w:val="00374C47"/>
    <w:rsid w:val="0037548C"/>
    <w:rsid w:val="0037553B"/>
    <w:rsid w:val="0037696F"/>
    <w:rsid w:val="00377886"/>
    <w:rsid w:val="00380643"/>
    <w:rsid w:val="00380BC2"/>
    <w:rsid w:val="00382351"/>
    <w:rsid w:val="003824BF"/>
    <w:rsid w:val="003827F0"/>
    <w:rsid w:val="00383AA3"/>
    <w:rsid w:val="00387C03"/>
    <w:rsid w:val="00391B59"/>
    <w:rsid w:val="00394BF2"/>
    <w:rsid w:val="00395B14"/>
    <w:rsid w:val="00395B4A"/>
    <w:rsid w:val="00395D13"/>
    <w:rsid w:val="00397F34"/>
    <w:rsid w:val="003A644F"/>
    <w:rsid w:val="003A67FA"/>
    <w:rsid w:val="003B12B2"/>
    <w:rsid w:val="003B46BE"/>
    <w:rsid w:val="003B5D41"/>
    <w:rsid w:val="003B7F3B"/>
    <w:rsid w:val="003C04C9"/>
    <w:rsid w:val="003C08C8"/>
    <w:rsid w:val="003C2A62"/>
    <w:rsid w:val="003C5699"/>
    <w:rsid w:val="003C59CC"/>
    <w:rsid w:val="003D0082"/>
    <w:rsid w:val="003D04DD"/>
    <w:rsid w:val="003D23FB"/>
    <w:rsid w:val="003D246A"/>
    <w:rsid w:val="003D3F97"/>
    <w:rsid w:val="003D52BC"/>
    <w:rsid w:val="003D5645"/>
    <w:rsid w:val="003D5EBA"/>
    <w:rsid w:val="003E080E"/>
    <w:rsid w:val="003E2155"/>
    <w:rsid w:val="003E3DFF"/>
    <w:rsid w:val="003E475E"/>
    <w:rsid w:val="003E6749"/>
    <w:rsid w:val="003F06E4"/>
    <w:rsid w:val="003F128A"/>
    <w:rsid w:val="003F39F9"/>
    <w:rsid w:val="00400BFE"/>
    <w:rsid w:val="00410553"/>
    <w:rsid w:val="0041331C"/>
    <w:rsid w:val="0041484F"/>
    <w:rsid w:val="00420BEA"/>
    <w:rsid w:val="00420ED3"/>
    <w:rsid w:val="00423D50"/>
    <w:rsid w:val="0043276D"/>
    <w:rsid w:val="004330EA"/>
    <w:rsid w:val="00434DC6"/>
    <w:rsid w:val="00440BA9"/>
    <w:rsid w:val="00440EDB"/>
    <w:rsid w:val="00442ABF"/>
    <w:rsid w:val="004445FB"/>
    <w:rsid w:val="004451FE"/>
    <w:rsid w:val="0045210C"/>
    <w:rsid w:val="00453087"/>
    <w:rsid w:val="00455A38"/>
    <w:rsid w:val="0046277E"/>
    <w:rsid w:val="00465939"/>
    <w:rsid w:val="0047029F"/>
    <w:rsid w:val="004729CE"/>
    <w:rsid w:val="00474131"/>
    <w:rsid w:val="0048183A"/>
    <w:rsid w:val="00484D59"/>
    <w:rsid w:val="00491483"/>
    <w:rsid w:val="004919C2"/>
    <w:rsid w:val="00494C89"/>
    <w:rsid w:val="00495465"/>
    <w:rsid w:val="004956D5"/>
    <w:rsid w:val="004A5592"/>
    <w:rsid w:val="004A58E3"/>
    <w:rsid w:val="004A5F09"/>
    <w:rsid w:val="004B1A68"/>
    <w:rsid w:val="004C204B"/>
    <w:rsid w:val="004C30D5"/>
    <w:rsid w:val="004C5A58"/>
    <w:rsid w:val="004D00B5"/>
    <w:rsid w:val="004D270F"/>
    <w:rsid w:val="004D4430"/>
    <w:rsid w:val="004D455D"/>
    <w:rsid w:val="004D7635"/>
    <w:rsid w:val="004E2BA2"/>
    <w:rsid w:val="004F0DC5"/>
    <w:rsid w:val="004F1BAA"/>
    <w:rsid w:val="004F42D5"/>
    <w:rsid w:val="004F46FD"/>
    <w:rsid w:val="004F4CA4"/>
    <w:rsid w:val="004F72AF"/>
    <w:rsid w:val="004F72B9"/>
    <w:rsid w:val="0050045B"/>
    <w:rsid w:val="00501172"/>
    <w:rsid w:val="00503A99"/>
    <w:rsid w:val="005055B9"/>
    <w:rsid w:val="0050657B"/>
    <w:rsid w:val="00513B1F"/>
    <w:rsid w:val="005145FB"/>
    <w:rsid w:val="0051486A"/>
    <w:rsid w:val="005149CD"/>
    <w:rsid w:val="00514D70"/>
    <w:rsid w:val="0051588A"/>
    <w:rsid w:val="00516455"/>
    <w:rsid w:val="005164E3"/>
    <w:rsid w:val="0051685B"/>
    <w:rsid w:val="00517847"/>
    <w:rsid w:val="00523FC5"/>
    <w:rsid w:val="0052546E"/>
    <w:rsid w:val="0052584F"/>
    <w:rsid w:val="005273A4"/>
    <w:rsid w:val="00527774"/>
    <w:rsid w:val="005312FD"/>
    <w:rsid w:val="00532C9E"/>
    <w:rsid w:val="00540925"/>
    <w:rsid w:val="00542F01"/>
    <w:rsid w:val="00544934"/>
    <w:rsid w:val="005525CC"/>
    <w:rsid w:val="00552D79"/>
    <w:rsid w:val="005538F9"/>
    <w:rsid w:val="00557733"/>
    <w:rsid w:val="00557A68"/>
    <w:rsid w:val="00561175"/>
    <w:rsid w:val="00562D86"/>
    <w:rsid w:val="0056395D"/>
    <w:rsid w:val="005648EE"/>
    <w:rsid w:val="00565652"/>
    <w:rsid w:val="005677E7"/>
    <w:rsid w:val="00571C3C"/>
    <w:rsid w:val="00572B19"/>
    <w:rsid w:val="0057403E"/>
    <w:rsid w:val="0057407A"/>
    <w:rsid w:val="005763C5"/>
    <w:rsid w:val="00577B72"/>
    <w:rsid w:val="005812E1"/>
    <w:rsid w:val="00581D24"/>
    <w:rsid w:val="00582D4D"/>
    <w:rsid w:val="0058459E"/>
    <w:rsid w:val="00584B0C"/>
    <w:rsid w:val="00586091"/>
    <w:rsid w:val="005868B5"/>
    <w:rsid w:val="00586D4D"/>
    <w:rsid w:val="005900C1"/>
    <w:rsid w:val="00592D64"/>
    <w:rsid w:val="00597585"/>
    <w:rsid w:val="005A011E"/>
    <w:rsid w:val="005A3531"/>
    <w:rsid w:val="005A3DDE"/>
    <w:rsid w:val="005A4427"/>
    <w:rsid w:val="005A788E"/>
    <w:rsid w:val="005B0A26"/>
    <w:rsid w:val="005B22E6"/>
    <w:rsid w:val="005B3BEC"/>
    <w:rsid w:val="005C3F73"/>
    <w:rsid w:val="005C4659"/>
    <w:rsid w:val="005C4810"/>
    <w:rsid w:val="005C498A"/>
    <w:rsid w:val="005C5BB7"/>
    <w:rsid w:val="005D1A2C"/>
    <w:rsid w:val="005D1BA4"/>
    <w:rsid w:val="005D41B7"/>
    <w:rsid w:val="005E48D7"/>
    <w:rsid w:val="005E5378"/>
    <w:rsid w:val="005E7ACA"/>
    <w:rsid w:val="005F3818"/>
    <w:rsid w:val="005F3E3D"/>
    <w:rsid w:val="005F72B0"/>
    <w:rsid w:val="00600827"/>
    <w:rsid w:val="00602F0C"/>
    <w:rsid w:val="00603723"/>
    <w:rsid w:val="00604A80"/>
    <w:rsid w:val="0061065E"/>
    <w:rsid w:val="00610E45"/>
    <w:rsid w:val="006126D9"/>
    <w:rsid w:val="00613882"/>
    <w:rsid w:val="00615B10"/>
    <w:rsid w:val="006236D0"/>
    <w:rsid w:val="00627BFA"/>
    <w:rsid w:val="00642A07"/>
    <w:rsid w:val="00642EF0"/>
    <w:rsid w:val="00643529"/>
    <w:rsid w:val="00643CB4"/>
    <w:rsid w:val="00643DAB"/>
    <w:rsid w:val="00644BE4"/>
    <w:rsid w:val="00645649"/>
    <w:rsid w:val="0065429F"/>
    <w:rsid w:val="00654AB4"/>
    <w:rsid w:val="00654E76"/>
    <w:rsid w:val="0065727B"/>
    <w:rsid w:val="00660841"/>
    <w:rsid w:val="006622C7"/>
    <w:rsid w:val="0066260C"/>
    <w:rsid w:val="0067015A"/>
    <w:rsid w:val="006706F8"/>
    <w:rsid w:val="0067258B"/>
    <w:rsid w:val="0067470E"/>
    <w:rsid w:val="0067570F"/>
    <w:rsid w:val="0067716C"/>
    <w:rsid w:val="00681108"/>
    <w:rsid w:val="00690C97"/>
    <w:rsid w:val="0069441B"/>
    <w:rsid w:val="006948E7"/>
    <w:rsid w:val="00696058"/>
    <w:rsid w:val="0069706F"/>
    <w:rsid w:val="0069709A"/>
    <w:rsid w:val="006976F8"/>
    <w:rsid w:val="006A03C8"/>
    <w:rsid w:val="006A215C"/>
    <w:rsid w:val="006A4AF6"/>
    <w:rsid w:val="006A54BA"/>
    <w:rsid w:val="006A66EB"/>
    <w:rsid w:val="006A6DA7"/>
    <w:rsid w:val="006B0392"/>
    <w:rsid w:val="006B0E64"/>
    <w:rsid w:val="006B1DA0"/>
    <w:rsid w:val="006B2726"/>
    <w:rsid w:val="006B2C6D"/>
    <w:rsid w:val="006B6258"/>
    <w:rsid w:val="006B6440"/>
    <w:rsid w:val="006C2C3D"/>
    <w:rsid w:val="006C2E22"/>
    <w:rsid w:val="006C4871"/>
    <w:rsid w:val="006C5614"/>
    <w:rsid w:val="006C700F"/>
    <w:rsid w:val="006D0881"/>
    <w:rsid w:val="006D3867"/>
    <w:rsid w:val="006E45F8"/>
    <w:rsid w:val="006E4CE7"/>
    <w:rsid w:val="006E5F78"/>
    <w:rsid w:val="006E66B5"/>
    <w:rsid w:val="006F0376"/>
    <w:rsid w:val="006F39C8"/>
    <w:rsid w:val="006F5D02"/>
    <w:rsid w:val="006F6144"/>
    <w:rsid w:val="00701D46"/>
    <w:rsid w:val="00702E90"/>
    <w:rsid w:val="00703E97"/>
    <w:rsid w:val="00704589"/>
    <w:rsid w:val="0070470F"/>
    <w:rsid w:val="0070542F"/>
    <w:rsid w:val="00706FA1"/>
    <w:rsid w:val="00706FA9"/>
    <w:rsid w:val="00707C38"/>
    <w:rsid w:val="007236B8"/>
    <w:rsid w:val="0072398E"/>
    <w:rsid w:val="0072558D"/>
    <w:rsid w:val="00725D7B"/>
    <w:rsid w:val="007270D6"/>
    <w:rsid w:val="00732D87"/>
    <w:rsid w:val="00737660"/>
    <w:rsid w:val="007376E0"/>
    <w:rsid w:val="00744A1F"/>
    <w:rsid w:val="00744BFF"/>
    <w:rsid w:val="00746D82"/>
    <w:rsid w:val="007474DD"/>
    <w:rsid w:val="00750AC8"/>
    <w:rsid w:val="00754A11"/>
    <w:rsid w:val="00762733"/>
    <w:rsid w:val="00764540"/>
    <w:rsid w:val="00764CCE"/>
    <w:rsid w:val="00767D3F"/>
    <w:rsid w:val="00773B27"/>
    <w:rsid w:val="00774192"/>
    <w:rsid w:val="00774306"/>
    <w:rsid w:val="0078048E"/>
    <w:rsid w:val="007819C7"/>
    <w:rsid w:val="00781EA1"/>
    <w:rsid w:val="00782610"/>
    <w:rsid w:val="00782B80"/>
    <w:rsid w:val="0078573B"/>
    <w:rsid w:val="00785D0B"/>
    <w:rsid w:val="00786EF4"/>
    <w:rsid w:val="00791092"/>
    <w:rsid w:val="007913EE"/>
    <w:rsid w:val="00792C7B"/>
    <w:rsid w:val="00793BE4"/>
    <w:rsid w:val="00794135"/>
    <w:rsid w:val="007A2BE7"/>
    <w:rsid w:val="007A3303"/>
    <w:rsid w:val="007A44AD"/>
    <w:rsid w:val="007B1174"/>
    <w:rsid w:val="007B329D"/>
    <w:rsid w:val="007B39B9"/>
    <w:rsid w:val="007B3E80"/>
    <w:rsid w:val="007B7FC8"/>
    <w:rsid w:val="007C3262"/>
    <w:rsid w:val="007C6DF9"/>
    <w:rsid w:val="007C7B1C"/>
    <w:rsid w:val="007D606B"/>
    <w:rsid w:val="007D67A3"/>
    <w:rsid w:val="007D7E92"/>
    <w:rsid w:val="007E0286"/>
    <w:rsid w:val="007F197C"/>
    <w:rsid w:val="007F1D57"/>
    <w:rsid w:val="007F50E6"/>
    <w:rsid w:val="007F583A"/>
    <w:rsid w:val="007F5C90"/>
    <w:rsid w:val="007F6F97"/>
    <w:rsid w:val="007F7E59"/>
    <w:rsid w:val="00807CD4"/>
    <w:rsid w:val="00810897"/>
    <w:rsid w:val="00814358"/>
    <w:rsid w:val="0081501D"/>
    <w:rsid w:val="00823B7E"/>
    <w:rsid w:val="00823EAA"/>
    <w:rsid w:val="008305C5"/>
    <w:rsid w:val="0083252A"/>
    <w:rsid w:val="008349B3"/>
    <w:rsid w:val="00836187"/>
    <w:rsid w:val="00837051"/>
    <w:rsid w:val="008370C0"/>
    <w:rsid w:val="00840065"/>
    <w:rsid w:val="00844283"/>
    <w:rsid w:val="0084582F"/>
    <w:rsid w:val="00847C0A"/>
    <w:rsid w:val="00850D8C"/>
    <w:rsid w:val="008512C4"/>
    <w:rsid w:val="008528A0"/>
    <w:rsid w:val="00854BE5"/>
    <w:rsid w:val="00855DF8"/>
    <w:rsid w:val="00860131"/>
    <w:rsid w:val="00860860"/>
    <w:rsid w:val="00861DC9"/>
    <w:rsid w:val="00864468"/>
    <w:rsid w:val="008650D8"/>
    <w:rsid w:val="008660B1"/>
    <w:rsid w:val="00866547"/>
    <w:rsid w:val="00874118"/>
    <w:rsid w:val="00874772"/>
    <w:rsid w:val="008772C4"/>
    <w:rsid w:val="00880D6B"/>
    <w:rsid w:val="0088233F"/>
    <w:rsid w:val="00883E47"/>
    <w:rsid w:val="0088443C"/>
    <w:rsid w:val="008852B8"/>
    <w:rsid w:val="00887656"/>
    <w:rsid w:val="008935BD"/>
    <w:rsid w:val="008936DF"/>
    <w:rsid w:val="00897BCB"/>
    <w:rsid w:val="008A1C40"/>
    <w:rsid w:val="008A1CFB"/>
    <w:rsid w:val="008A301E"/>
    <w:rsid w:val="008A6F2C"/>
    <w:rsid w:val="008B18C5"/>
    <w:rsid w:val="008B3543"/>
    <w:rsid w:val="008B6008"/>
    <w:rsid w:val="008B61E3"/>
    <w:rsid w:val="008C2A0E"/>
    <w:rsid w:val="008C4176"/>
    <w:rsid w:val="008C474C"/>
    <w:rsid w:val="008C56D8"/>
    <w:rsid w:val="008C7D1D"/>
    <w:rsid w:val="008D0090"/>
    <w:rsid w:val="008D22FB"/>
    <w:rsid w:val="008D2645"/>
    <w:rsid w:val="008D6221"/>
    <w:rsid w:val="008E0B15"/>
    <w:rsid w:val="008E26F2"/>
    <w:rsid w:val="008E3579"/>
    <w:rsid w:val="008F0592"/>
    <w:rsid w:val="00903AC3"/>
    <w:rsid w:val="0091200B"/>
    <w:rsid w:val="00913B34"/>
    <w:rsid w:val="00914946"/>
    <w:rsid w:val="009228DF"/>
    <w:rsid w:val="00925712"/>
    <w:rsid w:val="00926EA9"/>
    <w:rsid w:val="00930685"/>
    <w:rsid w:val="00930F98"/>
    <w:rsid w:val="00932A02"/>
    <w:rsid w:val="009332FB"/>
    <w:rsid w:val="00933E50"/>
    <w:rsid w:val="00934193"/>
    <w:rsid w:val="00934F6E"/>
    <w:rsid w:val="00937A0B"/>
    <w:rsid w:val="0094233D"/>
    <w:rsid w:val="00942DB0"/>
    <w:rsid w:val="00950ACA"/>
    <w:rsid w:val="00950C50"/>
    <w:rsid w:val="009513F6"/>
    <w:rsid w:val="0095390A"/>
    <w:rsid w:val="00953F4D"/>
    <w:rsid w:val="00957F22"/>
    <w:rsid w:val="00961F15"/>
    <w:rsid w:val="00962FE4"/>
    <w:rsid w:val="00963580"/>
    <w:rsid w:val="009665AC"/>
    <w:rsid w:val="0097186A"/>
    <w:rsid w:val="00990B18"/>
    <w:rsid w:val="0099180E"/>
    <w:rsid w:val="00991C91"/>
    <w:rsid w:val="00994180"/>
    <w:rsid w:val="0099752E"/>
    <w:rsid w:val="00997F9C"/>
    <w:rsid w:val="009A3B4D"/>
    <w:rsid w:val="009A4F0C"/>
    <w:rsid w:val="009A56CB"/>
    <w:rsid w:val="009B2208"/>
    <w:rsid w:val="009B27C7"/>
    <w:rsid w:val="009B4515"/>
    <w:rsid w:val="009B7F1B"/>
    <w:rsid w:val="009C0563"/>
    <w:rsid w:val="009C09A6"/>
    <w:rsid w:val="009C4ED7"/>
    <w:rsid w:val="009C6632"/>
    <w:rsid w:val="009D0800"/>
    <w:rsid w:val="009D1272"/>
    <w:rsid w:val="009D2629"/>
    <w:rsid w:val="009D3B3D"/>
    <w:rsid w:val="009D4156"/>
    <w:rsid w:val="009D4D23"/>
    <w:rsid w:val="009D57B7"/>
    <w:rsid w:val="009E3A57"/>
    <w:rsid w:val="009E7AC9"/>
    <w:rsid w:val="009F08D4"/>
    <w:rsid w:val="009F413A"/>
    <w:rsid w:val="009F7F9C"/>
    <w:rsid w:val="00A00F2A"/>
    <w:rsid w:val="00A01492"/>
    <w:rsid w:val="00A03212"/>
    <w:rsid w:val="00A10318"/>
    <w:rsid w:val="00A1093A"/>
    <w:rsid w:val="00A11B8A"/>
    <w:rsid w:val="00A12D36"/>
    <w:rsid w:val="00A16867"/>
    <w:rsid w:val="00A17909"/>
    <w:rsid w:val="00A20102"/>
    <w:rsid w:val="00A2014D"/>
    <w:rsid w:val="00A211DE"/>
    <w:rsid w:val="00A2173F"/>
    <w:rsid w:val="00A244C7"/>
    <w:rsid w:val="00A25C9F"/>
    <w:rsid w:val="00A26654"/>
    <w:rsid w:val="00A26ED3"/>
    <w:rsid w:val="00A3105B"/>
    <w:rsid w:val="00A34F95"/>
    <w:rsid w:val="00A368A9"/>
    <w:rsid w:val="00A40434"/>
    <w:rsid w:val="00A40788"/>
    <w:rsid w:val="00A41BFF"/>
    <w:rsid w:val="00A44C60"/>
    <w:rsid w:val="00A5096A"/>
    <w:rsid w:val="00A53D00"/>
    <w:rsid w:val="00A53E88"/>
    <w:rsid w:val="00A56BCD"/>
    <w:rsid w:val="00A57D44"/>
    <w:rsid w:val="00A60012"/>
    <w:rsid w:val="00A61AB7"/>
    <w:rsid w:val="00A67CDF"/>
    <w:rsid w:val="00A72A8D"/>
    <w:rsid w:val="00A7404D"/>
    <w:rsid w:val="00A773C4"/>
    <w:rsid w:val="00A77604"/>
    <w:rsid w:val="00A800A3"/>
    <w:rsid w:val="00A8423C"/>
    <w:rsid w:val="00A8495F"/>
    <w:rsid w:val="00A87B95"/>
    <w:rsid w:val="00A9006E"/>
    <w:rsid w:val="00A917E0"/>
    <w:rsid w:val="00A9451A"/>
    <w:rsid w:val="00A945DD"/>
    <w:rsid w:val="00A94C01"/>
    <w:rsid w:val="00A97750"/>
    <w:rsid w:val="00AA19F7"/>
    <w:rsid w:val="00AA76E0"/>
    <w:rsid w:val="00AA7D28"/>
    <w:rsid w:val="00AB3E83"/>
    <w:rsid w:val="00AB43E4"/>
    <w:rsid w:val="00AB5B26"/>
    <w:rsid w:val="00AB7DBF"/>
    <w:rsid w:val="00AC0F1D"/>
    <w:rsid w:val="00AC377E"/>
    <w:rsid w:val="00AC39F3"/>
    <w:rsid w:val="00AC3CDA"/>
    <w:rsid w:val="00AC6950"/>
    <w:rsid w:val="00AD44A4"/>
    <w:rsid w:val="00AD54E3"/>
    <w:rsid w:val="00AD61DF"/>
    <w:rsid w:val="00AE255F"/>
    <w:rsid w:val="00AE3CD1"/>
    <w:rsid w:val="00AE41D5"/>
    <w:rsid w:val="00AE4D73"/>
    <w:rsid w:val="00AE7489"/>
    <w:rsid w:val="00AF076C"/>
    <w:rsid w:val="00AF1C92"/>
    <w:rsid w:val="00AF231C"/>
    <w:rsid w:val="00AF3572"/>
    <w:rsid w:val="00AF4C71"/>
    <w:rsid w:val="00AF759F"/>
    <w:rsid w:val="00AF7B9B"/>
    <w:rsid w:val="00B0445F"/>
    <w:rsid w:val="00B06F8B"/>
    <w:rsid w:val="00B07B19"/>
    <w:rsid w:val="00B13BE7"/>
    <w:rsid w:val="00B14F53"/>
    <w:rsid w:val="00B15880"/>
    <w:rsid w:val="00B16BFA"/>
    <w:rsid w:val="00B16E0C"/>
    <w:rsid w:val="00B22F6B"/>
    <w:rsid w:val="00B24BF2"/>
    <w:rsid w:val="00B25B95"/>
    <w:rsid w:val="00B25C26"/>
    <w:rsid w:val="00B261BA"/>
    <w:rsid w:val="00B3064A"/>
    <w:rsid w:val="00B31766"/>
    <w:rsid w:val="00B3473A"/>
    <w:rsid w:val="00B35EF6"/>
    <w:rsid w:val="00B37787"/>
    <w:rsid w:val="00B4230E"/>
    <w:rsid w:val="00B4506F"/>
    <w:rsid w:val="00B457E1"/>
    <w:rsid w:val="00B45AAB"/>
    <w:rsid w:val="00B45D0C"/>
    <w:rsid w:val="00B46F92"/>
    <w:rsid w:val="00B4727E"/>
    <w:rsid w:val="00B475E1"/>
    <w:rsid w:val="00B51E64"/>
    <w:rsid w:val="00B53C3B"/>
    <w:rsid w:val="00B54D68"/>
    <w:rsid w:val="00B54E70"/>
    <w:rsid w:val="00B55827"/>
    <w:rsid w:val="00B56865"/>
    <w:rsid w:val="00B602C9"/>
    <w:rsid w:val="00B602E5"/>
    <w:rsid w:val="00B6178A"/>
    <w:rsid w:val="00B61D13"/>
    <w:rsid w:val="00B62845"/>
    <w:rsid w:val="00B64360"/>
    <w:rsid w:val="00B64835"/>
    <w:rsid w:val="00B6491D"/>
    <w:rsid w:val="00B66A7E"/>
    <w:rsid w:val="00B66C3E"/>
    <w:rsid w:val="00B67316"/>
    <w:rsid w:val="00B702D5"/>
    <w:rsid w:val="00B70D54"/>
    <w:rsid w:val="00B723C6"/>
    <w:rsid w:val="00B800CB"/>
    <w:rsid w:val="00B8074B"/>
    <w:rsid w:val="00B8101A"/>
    <w:rsid w:val="00B8167A"/>
    <w:rsid w:val="00B82E3D"/>
    <w:rsid w:val="00B83470"/>
    <w:rsid w:val="00B861AB"/>
    <w:rsid w:val="00B944FF"/>
    <w:rsid w:val="00B9514C"/>
    <w:rsid w:val="00B95A1A"/>
    <w:rsid w:val="00B96F07"/>
    <w:rsid w:val="00BA1B51"/>
    <w:rsid w:val="00BA26E0"/>
    <w:rsid w:val="00BA29C6"/>
    <w:rsid w:val="00BA2A45"/>
    <w:rsid w:val="00BA3CC4"/>
    <w:rsid w:val="00BB0A2E"/>
    <w:rsid w:val="00BB27C2"/>
    <w:rsid w:val="00BB7D50"/>
    <w:rsid w:val="00BC5E55"/>
    <w:rsid w:val="00BC69CD"/>
    <w:rsid w:val="00BD0575"/>
    <w:rsid w:val="00BD12AC"/>
    <w:rsid w:val="00BD2956"/>
    <w:rsid w:val="00BD29BB"/>
    <w:rsid w:val="00BD5C6D"/>
    <w:rsid w:val="00BD75B8"/>
    <w:rsid w:val="00BE07EC"/>
    <w:rsid w:val="00BE125E"/>
    <w:rsid w:val="00BE5440"/>
    <w:rsid w:val="00BE5843"/>
    <w:rsid w:val="00BF0359"/>
    <w:rsid w:val="00BF3AF0"/>
    <w:rsid w:val="00C01E8F"/>
    <w:rsid w:val="00C03B3E"/>
    <w:rsid w:val="00C0501F"/>
    <w:rsid w:val="00C06F2F"/>
    <w:rsid w:val="00C0743E"/>
    <w:rsid w:val="00C07885"/>
    <w:rsid w:val="00C111A2"/>
    <w:rsid w:val="00C11B99"/>
    <w:rsid w:val="00C136F8"/>
    <w:rsid w:val="00C146F6"/>
    <w:rsid w:val="00C1563C"/>
    <w:rsid w:val="00C15E83"/>
    <w:rsid w:val="00C17469"/>
    <w:rsid w:val="00C20799"/>
    <w:rsid w:val="00C22FB8"/>
    <w:rsid w:val="00C24F73"/>
    <w:rsid w:val="00C26865"/>
    <w:rsid w:val="00C275E4"/>
    <w:rsid w:val="00C31F64"/>
    <w:rsid w:val="00C334CC"/>
    <w:rsid w:val="00C349D8"/>
    <w:rsid w:val="00C3682E"/>
    <w:rsid w:val="00C374B6"/>
    <w:rsid w:val="00C43AC5"/>
    <w:rsid w:val="00C522BD"/>
    <w:rsid w:val="00C61B47"/>
    <w:rsid w:val="00C63F2A"/>
    <w:rsid w:val="00C64F11"/>
    <w:rsid w:val="00C74F74"/>
    <w:rsid w:val="00C75DD1"/>
    <w:rsid w:val="00C77EE7"/>
    <w:rsid w:val="00C82815"/>
    <w:rsid w:val="00C85AE6"/>
    <w:rsid w:val="00C907C0"/>
    <w:rsid w:val="00C93837"/>
    <w:rsid w:val="00CA033A"/>
    <w:rsid w:val="00CA398B"/>
    <w:rsid w:val="00CB4516"/>
    <w:rsid w:val="00CB4C20"/>
    <w:rsid w:val="00CB5327"/>
    <w:rsid w:val="00CC2468"/>
    <w:rsid w:val="00CC4CB1"/>
    <w:rsid w:val="00CC67E1"/>
    <w:rsid w:val="00CD1079"/>
    <w:rsid w:val="00CD36BC"/>
    <w:rsid w:val="00CD37AF"/>
    <w:rsid w:val="00CD5A3C"/>
    <w:rsid w:val="00CD6E8D"/>
    <w:rsid w:val="00CD724F"/>
    <w:rsid w:val="00CE188C"/>
    <w:rsid w:val="00CE6099"/>
    <w:rsid w:val="00CF148C"/>
    <w:rsid w:val="00CF4345"/>
    <w:rsid w:val="00CF5ED7"/>
    <w:rsid w:val="00CF5FD7"/>
    <w:rsid w:val="00CF7020"/>
    <w:rsid w:val="00D00D53"/>
    <w:rsid w:val="00D02170"/>
    <w:rsid w:val="00D03058"/>
    <w:rsid w:val="00D0446F"/>
    <w:rsid w:val="00D05010"/>
    <w:rsid w:val="00D054E5"/>
    <w:rsid w:val="00D0775C"/>
    <w:rsid w:val="00D10A2D"/>
    <w:rsid w:val="00D11BA6"/>
    <w:rsid w:val="00D11D8B"/>
    <w:rsid w:val="00D13268"/>
    <w:rsid w:val="00D1444B"/>
    <w:rsid w:val="00D144FA"/>
    <w:rsid w:val="00D1499E"/>
    <w:rsid w:val="00D16BC0"/>
    <w:rsid w:val="00D21043"/>
    <w:rsid w:val="00D257FC"/>
    <w:rsid w:val="00D265EF"/>
    <w:rsid w:val="00D2761D"/>
    <w:rsid w:val="00D463F1"/>
    <w:rsid w:val="00D478FF"/>
    <w:rsid w:val="00D50AB6"/>
    <w:rsid w:val="00D50BE1"/>
    <w:rsid w:val="00D5160D"/>
    <w:rsid w:val="00D524BB"/>
    <w:rsid w:val="00D531F1"/>
    <w:rsid w:val="00D56177"/>
    <w:rsid w:val="00D561C8"/>
    <w:rsid w:val="00D57CCE"/>
    <w:rsid w:val="00D62E47"/>
    <w:rsid w:val="00D65E8E"/>
    <w:rsid w:val="00D6703D"/>
    <w:rsid w:val="00D700B8"/>
    <w:rsid w:val="00D717DA"/>
    <w:rsid w:val="00D728FD"/>
    <w:rsid w:val="00D73161"/>
    <w:rsid w:val="00D73EFA"/>
    <w:rsid w:val="00D7659E"/>
    <w:rsid w:val="00D77A50"/>
    <w:rsid w:val="00D815CF"/>
    <w:rsid w:val="00D84BA5"/>
    <w:rsid w:val="00D868DE"/>
    <w:rsid w:val="00D946B0"/>
    <w:rsid w:val="00D97630"/>
    <w:rsid w:val="00DA13CC"/>
    <w:rsid w:val="00DA2679"/>
    <w:rsid w:val="00DA3039"/>
    <w:rsid w:val="00DA3887"/>
    <w:rsid w:val="00DA4D79"/>
    <w:rsid w:val="00DA6B88"/>
    <w:rsid w:val="00DA73B6"/>
    <w:rsid w:val="00DB11A6"/>
    <w:rsid w:val="00DB127D"/>
    <w:rsid w:val="00DB26C9"/>
    <w:rsid w:val="00DB3E17"/>
    <w:rsid w:val="00DB4EA8"/>
    <w:rsid w:val="00DC2106"/>
    <w:rsid w:val="00DC3F0B"/>
    <w:rsid w:val="00DC4790"/>
    <w:rsid w:val="00DC57A8"/>
    <w:rsid w:val="00DC7460"/>
    <w:rsid w:val="00DC7D9D"/>
    <w:rsid w:val="00DD62AD"/>
    <w:rsid w:val="00DD7153"/>
    <w:rsid w:val="00DE1AC4"/>
    <w:rsid w:val="00DE1E1C"/>
    <w:rsid w:val="00DE2D65"/>
    <w:rsid w:val="00DF4F58"/>
    <w:rsid w:val="00DF52F7"/>
    <w:rsid w:val="00DF78E1"/>
    <w:rsid w:val="00E00339"/>
    <w:rsid w:val="00E020E0"/>
    <w:rsid w:val="00E074E5"/>
    <w:rsid w:val="00E11038"/>
    <w:rsid w:val="00E111C9"/>
    <w:rsid w:val="00E11F2F"/>
    <w:rsid w:val="00E13A3A"/>
    <w:rsid w:val="00E14CD2"/>
    <w:rsid w:val="00E15B3E"/>
    <w:rsid w:val="00E16722"/>
    <w:rsid w:val="00E20A71"/>
    <w:rsid w:val="00E24322"/>
    <w:rsid w:val="00E301AE"/>
    <w:rsid w:val="00E315BC"/>
    <w:rsid w:val="00E32BF5"/>
    <w:rsid w:val="00E334E5"/>
    <w:rsid w:val="00E33539"/>
    <w:rsid w:val="00E33610"/>
    <w:rsid w:val="00E35139"/>
    <w:rsid w:val="00E36A89"/>
    <w:rsid w:val="00E405D6"/>
    <w:rsid w:val="00E44555"/>
    <w:rsid w:val="00E4526A"/>
    <w:rsid w:val="00E50608"/>
    <w:rsid w:val="00E5165B"/>
    <w:rsid w:val="00E52ABA"/>
    <w:rsid w:val="00E5314F"/>
    <w:rsid w:val="00E55768"/>
    <w:rsid w:val="00E56657"/>
    <w:rsid w:val="00E60E49"/>
    <w:rsid w:val="00E63E2C"/>
    <w:rsid w:val="00E64C2A"/>
    <w:rsid w:val="00E653E3"/>
    <w:rsid w:val="00E65CB6"/>
    <w:rsid w:val="00E66A9B"/>
    <w:rsid w:val="00E66AEE"/>
    <w:rsid w:val="00E70FF5"/>
    <w:rsid w:val="00E736A7"/>
    <w:rsid w:val="00E83503"/>
    <w:rsid w:val="00E83ECB"/>
    <w:rsid w:val="00E878B0"/>
    <w:rsid w:val="00E87C26"/>
    <w:rsid w:val="00E87DAD"/>
    <w:rsid w:val="00E90797"/>
    <w:rsid w:val="00E9108B"/>
    <w:rsid w:val="00EA2361"/>
    <w:rsid w:val="00EA5AC6"/>
    <w:rsid w:val="00EB11D4"/>
    <w:rsid w:val="00EB2886"/>
    <w:rsid w:val="00EB398E"/>
    <w:rsid w:val="00EB7920"/>
    <w:rsid w:val="00EC4096"/>
    <w:rsid w:val="00EC429C"/>
    <w:rsid w:val="00EC672C"/>
    <w:rsid w:val="00EC6A51"/>
    <w:rsid w:val="00ED05AC"/>
    <w:rsid w:val="00ED10E2"/>
    <w:rsid w:val="00ED19CB"/>
    <w:rsid w:val="00ED3993"/>
    <w:rsid w:val="00ED62B8"/>
    <w:rsid w:val="00EE4050"/>
    <w:rsid w:val="00EE4149"/>
    <w:rsid w:val="00EE42F1"/>
    <w:rsid w:val="00EE7899"/>
    <w:rsid w:val="00EF3047"/>
    <w:rsid w:val="00EF6892"/>
    <w:rsid w:val="00EF7C42"/>
    <w:rsid w:val="00F04E3E"/>
    <w:rsid w:val="00F05D6B"/>
    <w:rsid w:val="00F07C00"/>
    <w:rsid w:val="00F10771"/>
    <w:rsid w:val="00F13632"/>
    <w:rsid w:val="00F200B8"/>
    <w:rsid w:val="00F205E5"/>
    <w:rsid w:val="00F338BE"/>
    <w:rsid w:val="00F34C65"/>
    <w:rsid w:val="00F37745"/>
    <w:rsid w:val="00F37C56"/>
    <w:rsid w:val="00F450BE"/>
    <w:rsid w:val="00F47AC0"/>
    <w:rsid w:val="00F47AF1"/>
    <w:rsid w:val="00F512A3"/>
    <w:rsid w:val="00F51AB4"/>
    <w:rsid w:val="00F523A8"/>
    <w:rsid w:val="00F5316C"/>
    <w:rsid w:val="00F54723"/>
    <w:rsid w:val="00F57359"/>
    <w:rsid w:val="00F57AF5"/>
    <w:rsid w:val="00F60420"/>
    <w:rsid w:val="00F60A86"/>
    <w:rsid w:val="00F62B87"/>
    <w:rsid w:val="00F65208"/>
    <w:rsid w:val="00F671B8"/>
    <w:rsid w:val="00F67589"/>
    <w:rsid w:val="00F67BE6"/>
    <w:rsid w:val="00F702E1"/>
    <w:rsid w:val="00F80248"/>
    <w:rsid w:val="00F83726"/>
    <w:rsid w:val="00F8481F"/>
    <w:rsid w:val="00F84E08"/>
    <w:rsid w:val="00F86B33"/>
    <w:rsid w:val="00F91C17"/>
    <w:rsid w:val="00F92573"/>
    <w:rsid w:val="00F92C5F"/>
    <w:rsid w:val="00F9307B"/>
    <w:rsid w:val="00F949B1"/>
    <w:rsid w:val="00F950D4"/>
    <w:rsid w:val="00F958EE"/>
    <w:rsid w:val="00F95DE6"/>
    <w:rsid w:val="00F96EEB"/>
    <w:rsid w:val="00F96F8A"/>
    <w:rsid w:val="00F974ED"/>
    <w:rsid w:val="00F9761F"/>
    <w:rsid w:val="00FA102C"/>
    <w:rsid w:val="00FA25D7"/>
    <w:rsid w:val="00FA26D7"/>
    <w:rsid w:val="00FA35C9"/>
    <w:rsid w:val="00FA4F0E"/>
    <w:rsid w:val="00FB0AF5"/>
    <w:rsid w:val="00FB21BD"/>
    <w:rsid w:val="00FB3124"/>
    <w:rsid w:val="00FB418E"/>
    <w:rsid w:val="00FB5AEC"/>
    <w:rsid w:val="00FC25BA"/>
    <w:rsid w:val="00FC5616"/>
    <w:rsid w:val="00FD328C"/>
    <w:rsid w:val="00FD3CB3"/>
    <w:rsid w:val="00FD61C2"/>
    <w:rsid w:val="00FD7299"/>
    <w:rsid w:val="00FD7AC1"/>
    <w:rsid w:val="00FE2094"/>
    <w:rsid w:val="00FE764B"/>
    <w:rsid w:val="00FF0A29"/>
    <w:rsid w:val="00FF4200"/>
    <w:rsid w:val="00FF5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AC6226E"/>
  <w15:docId w15:val="{3EFC4308-6981-4089-B523-29139C7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F5"/>
    <w:pPr>
      <w:spacing w:after="150" w:line="276" w:lineRule="auto"/>
      <w:jc w:val="both"/>
    </w:pPr>
    <w:rPr>
      <w:rFonts w:ascii="Calibri" w:hAnsi="Calibri"/>
      <w:szCs w:val="20"/>
    </w:rPr>
  </w:style>
  <w:style w:type="paragraph" w:styleId="Heading1">
    <w:name w:val="heading 1"/>
    <w:basedOn w:val="Normal"/>
    <w:next w:val="Normal"/>
    <w:link w:val="Heading1Char"/>
    <w:qFormat/>
    <w:rsid w:val="00E32BF5"/>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E32BF5"/>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E32BF5"/>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E32BF5"/>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E32BF5"/>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E32BF5"/>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E32BF5"/>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E32BF5"/>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E32BF5"/>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E32B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2BF5"/>
  </w:style>
  <w:style w:type="table" w:customStyle="1" w:styleId="tblzat-mtrix">
    <w:name w:val="táblázat - mátrix"/>
    <w:basedOn w:val="TableNormal"/>
    <w:uiPriority w:val="2"/>
    <w:qFormat/>
    <w:rsid w:val="00E32BF5"/>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E32BF5"/>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Bullet Number,Számozott lista 1,Lista 1,lista_2,List Paragraph à moi,Eszeri felsorolás,LISTA,Dot pt,No Spacing1,List Paragraph Char Char Char,Indicator Text,Numbered Para 1,Yellow Bullet,Normal bullet 2,Bullet List,FooterText,列出段落"/>
    <w:basedOn w:val="Normal"/>
    <w:link w:val="ListParagraphChar"/>
    <w:uiPriority w:val="4"/>
    <w:qFormat/>
    <w:rsid w:val="00E32BF5"/>
    <w:pPr>
      <w:numPr>
        <w:numId w:val="9"/>
      </w:numPr>
      <w:contextualSpacing/>
    </w:pPr>
  </w:style>
  <w:style w:type="character" w:styleId="Hyperlink">
    <w:name w:val="Hyperlink"/>
    <w:basedOn w:val="EndnoteReference"/>
    <w:uiPriority w:val="99"/>
    <w:rsid w:val="00E32BF5"/>
    <w:rPr>
      <w:rFonts w:ascii="Calibri" w:hAnsi="Calibri"/>
      <w:color w:val="0000FF"/>
      <w:sz w:val="20"/>
      <w:u w:val="single"/>
      <w:vertAlign w:val="superscript"/>
    </w:rPr>
  </w:style>
  <w:style w:type="table" w:customStyle="1" w:styleId="tblzat-oldallces">
    <w:name w:val="táblázat - oldalléces"/>
    <w:basedOn w:val="TableNormal"/>
    <w:uiPriority w:val="3"/>
    <w:qFormat/>
    <w:rsid w:val="00E32BF5"/>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E32BF5"/>
    <w:rPr>
      <w:vertAlign w:val="superscript"/>
    </w:rPr>
  </w:style>
  <w:style w:type="paragraph" w:styleId="BalloonText">
    <w:name w:val="Balloon Text"/>
    <w:basedOn w:val="Normal"/>
    <w:link w:val="BalloonTextChar"/>
    <w:uiPriority w:val="99"/>
    <w:semiHidden/>
    <w:unhideWhenUsed/>
    <w:rsid w:val="00E32BF5"/>
    <w:rPr>
      <w:rFonts w:ascii="Tahoma" w:hAnsi="Tahoma" w:cs="Tahoma"/>
      <w:sz w:val="16"/>
      <w:szCs w:val="16"/>
    </w:rPr>
  </w:style>
  <w:style w:type="paragraph" w:customStyle="1" w:styleId="Magyarzszveg">
    <w:name w:val="Magyarázó szöveg"/>
    <w:basedOn w:val="Normal"/>
    <w:next w:val="Normal"/>
    <w:uiPriority w:val="7"/>
    <w:rsid w:val="00E32BF5"/>
    <w:rPr>
      <w:color w:val="202653" w:themeColor="accent5"/>
      <w:sz w:val="18"/>
    </w:rPr>
  </w:style>
  <w:style w:type="character" w:customStyle="1" w:styleId="BalloonTextChar">
    <w:name w:val="Balloon Text Char"/>
    <w:basedOn w:val="DefaultParagraphFont"/>
    <w:link w:val="BalloonText"/>
    <w:uiPriority w:val="99"/>
    <w:semiHidden/>
    <w:rsid w:val="00E32BF5"/>
    <w:rPr>
      <w:rFonts w:ascii="Tahoma" w:hAnsi="Tahoma" w:cs="Tahoma"/>
      <w:sz w:val="16"/>
      <w:szCs w:val="16"/>
    </w:rPr>
  </w:style>
  <w:style w:type="paragraph" w:styleId="Header">
    <w:name w:val="header"/>
    <w:basedOn w:val="Normal"/>
    <w:link w:val="HeaderChar"/>
    <w:uiPriority w:val="99"/>
    <w:unhideWhenUsed/>
    <w:rsid w:val="00E32BF5"/>
    <w:pPr>
      <w:tabs>
        <w:tab w:val="center" w:pos="4536"/>
        <w:tab w:val="right" w:pos="9072"/>
      </w:tabs>
    </w:pPr>
  </w:style>
  <w:style w:type="character" w:customStyle="1" w:styleId="HeaderChar">
    <w:name w:val="Header Char"/>
    <w:basedOn w:val="DefaultParagraphFont"/>
    <w:link w:val="Header"/>
    <w:uiPriority w:val="99"/>
    <w:rsid w:val="00E32BF5"/>
    <w:rPr>
      <w:rFonts w:ascii="Calibri" w:hAnsi="Calibri"/>
      <w:szCs w:val="20"/>
    </w:rPr>
  </w:style>
  <w:style w:type="paragraph" w:styleId="Footer">
    <w:name w:val="footer"/>
    <w:basedOn w:val="Normal"/>
    <w:link w:val="FooterChar"/>
    <w:uiPriority w:val="99"/>
    <w:unhideWhenUsed/>
    <w:rsid w:val="00E32BF5"/>
    <w:pPr>
      <w:tabs>
        <w:tab w:val="center" w:pos="4536"/>
        <w:tab w:val="right" w:pos="9072"/>
      </w:tabs>
    </w:pPr>
  </w:style>
  <w:style w:type="character" w:customStyle="1" w:styleId="FooterChar">
    <w:name w:val="Footer Char"/>
    <w:basedOn w:val="DefaultParagraphFont"/>
    <w:link w:val="Footer"/>
    <w:uiPriority w:val="99"/>
    <w:rsid w:val="00E32BF5"/>
    <w:rPr>
      <w:rFonts w:ascii="Calibri" w:hAnsi="Calibri"/>
      <w:szCs w:val="20"/>
    </w:rPr>
  </w:style>
  <w:style w:type="paragraph" w:customStyle="1" w:styleId="Szmozs">
    <w:name w:val="Számozás"/>
    <w:basedOn w:val="Normal"/>
    <w:uiPriority w:val="4"/>
    <w:qFormat/>
    <w:rsid w:val="00E32BF5"/>
    <w:pPr>
      <w:numPr>
        <w:numId w:val="4"/>
      </w:numPr>
      <w:spacing w:before="120"/>
      <w:contextualSpacing/>
    </w:pPr>
  </w:style>
  <w:style w:type="table" w:styleId="TableGrid">
    <w:name w:val="Table Grid"/>
    <w:aliases w:val="Szegély nélküli"/>
    <w:basedOn w:val="TableNormal"/>
    <w:uiPriority w:val="59"/>
    <w:rsid w:val="00E32BF5"/>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E32BF5"/>
    <w:rPr>
      <w:rFonts w:ascii="Calibri" w:hAnsi="Calibri"/>
      <w:iCs/>
      <w:color w:val="898D8D" w:themeColor="text2"/>
      <w:szCs w:val="30"/>
    </w:rPr>
  </w:style>
  <w:style w:type="character" w:customStyle="1" w:styleId="Heading5Char">
    <w:name w:val="Heading 5 Char"/>
    <w:basedOn w:val="DefaultParagraphFont"/>
    <w:link w:val="Heading5"/>
    <w:rsid w:val="00E32BF5"/>
    <w:rPr>
      <w:rFonts w:ascii="Calibri" w:hAnsi="Calibri"/>
      <w:color w:val="898D8D" w:themeColor="text2"/>
      <w:szCs w:val="26"/>
    </w:rPr>
  </w:style>
  <w:style w:type="character" w:customStyle="1" w:styleId="Heading6Char">
    <w:name w:val="Heading 6 Char"/>
    <w:basedOn w:val="DefaultParagraphFont"/>
    <w:link w:val="Heading6"/>
    <w:rsid w:val="00E32BF5"/>
    <w:rPr>
      <w:rFonts w:ascii="Calibri" w:hAnsi="Calibri"/>
      <w:color w:val="898D8D" w:themeColor="text2"/>
      <w:szCs w:val="20"/>
    </w:rPr>
  </w:style>
  <w:style w:type="character" w:customStyle="1" w:styleId="Heading1Char">
    <w:name w:val="Heading 1 Char"/>
    <w:basedOn w:val="DefaultParagraphFont"/>
    <w:link w:val="Heading1"/>
    <w:rsid w:val="00E32BF5"/>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E32BF5"/>
    <w:rPr>
      <w:rFonts w:ascii="Calibri" w:hAnsi="Calibri"/>
      <w:b/>
      <w:color w:val="898D8D" w:themeColor="text2"/>
      <w:sz w:val="24"/>
      <w:szCs w:val="38"/>
    </w:rPr>
  </w:style>
  <w:style w:type="character" w:customStyle="1" w:styleId="Heading3Char">
    <w:name w:val="Heading 3 Char"/>
    <w:basedOn w:val="DefaultParagraphFont"/>
    <w:link w:val="Heading3"/>
    <w:rsid w:val="00E32BF5"/>
    <w:rPr>
      <w:rFonts w:ascii="Calibri" w:hAnsi="Calibri"/>
      <w:bCs/>
      <w:color w:val="898D8D" w:themeColor="text2"/>
      <w:szCs w:val="34"/>
    </w:rPr>
  </w:style>
  <w:style w:type="paragraph" w:styleId="Title">
    <w:name w:val="Title"/>
    <w:basedOn w:val="Normal"/>
    <w:next w:val="Normal"/>
    <w:link w:val="TitleChar"/>
    <w:uiPriority w:val="3"/>
    <w:qFormat/>
    <w:rsid w:val="00E32BF5"/>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E32BF5"/>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E32BF5"/>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rsid w:val="00E32BF5"/>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rsid w:val="00E32BF5"/>
    <w:rPr>
      <w:rFonts w:ascii="Calibri" w:eastAsiaTheme="majorEastAsia" w:hAnsi="Calibri" w:cstheme="majorBidi"/>
      <w:i/>
      <w:iCs/>
      <w:color w:val="404040" w:themeColor="text1" w:themeTint="BF"/>
      <w:szCs w:val="20"/>
    </w:rPr>
  </w:style>
  <w:style w:type="numbering" w:customStyle="1" w:styleId="Style1">
    <w:name w:val="Style1"/>
    <w:uiPriority w:val="99"/>
    <w:rsid w:val="00E32BF5"/>
    <w:pPr>
      <w:numPr>
        <w:numId w:val="1"/>
      </w:numPr>
    </w:pPr>
  </w:style>
  <w:style w:type="paragraph" w:styleId="TOC7">
    <w:name w:val="toc 7"/>
    <w:basedOn w:val="Normal"/>
    <w:next w:val="Normal"/>
    <w:autoRedefine/>
    <w:uiPriority w:val="99"/>
    <w:semiHidden/>
    <w:locked/>
    <w:rsid w:val="00E32BF5"/>
    <w:pPr>
      <w:spacing w:after="100"/>
      <w:ind w:left="1200"/>
    </w:pPr>
    <w:rPr>
      <w:color w:val="295A7E" w:themeColor="accent6" w:themeShade="80"/>
    </w:rPr>
  </w:style>
  <w:style w:type="paragraph" w:styleId="TOC8">
    <w:name w:val="toc 8"/>
    <w:basedOn w:val="Normal"/>
    <w:next w:val="Normal"/>
    <w:autoRedefine/>
    <w:uiPriority w:val="99"/>
    <w:semiHidden/>
    <w:locked/>
    <w:rsid w:val="00E32BF5"/>
    <w:pPr>
      <w:spacing w:after="100"/>
      <w:ind w:left="1400"/>
    </w:pPr>
    <w:rPr>
      <w:color w:val="295A7E" w:themeColor="accent6" w:themeShade="80"/>
    </w:rPr>
  </w:style>
  <w:style w:type="paragraph" w:styleId="TOC9">
    <w:name w:val="toc 9"/>
    <w:basedOn w:val="Normal"/>
    <w:next w:val="Normal"/>
    <w:autoRedefine/>
    <w:uiPriority w:val="99"/>
    <w:semiHidden/>
    <w:locked/>
    <w:rsid w:val="00E32BF5"/>
    <w:pPr>
      <w:spacing w:after="100"/>
      <w:ind w:left="1600"/>
    </w:pPr>
    <w:rPr>
      <w:color w:val="295A7E" w:themeColor="accent6" w:themeShade="80"/>
    </w:rPr>
  </w:style>
  <w:style w:type="table" w:customStyle="1" w:styleId="Calendar2">
    <w:name w:val="Calendar 2"/>
    <w:basedOn w:val="TableNormal"/>
    <w:uiPriority w:val="99"/>
    <w:qFormat/>
    <w:rsid w:val="00E32BF5"/>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E32BF5"/>
    <w:rPr>
      <w:rFonts w:eastAsiaTheme="minorEastAsia"/>
      <w:color w:val="898D8D" w:themeColor="text2"/>
      <w:sz w:val="16"/>
    </w:rPr>
  </w:style>
  <w:style w:type="character" w:customStyle="1" w:styleId="FootnoteTextChar">
    <w:name w:val="Footnote Text Char"/>
    <w:basedOn w:val="DefaultParagraphFont"/>
    <w:link w:val="FootnoteText"/>
    <w:uiPriority w:val="99"/>
    <w:rsid w:val="00E32BF5"/>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E32BF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E32BF5"/>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E32BF5"/>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E32BF5"/>
    <w:rPr>
      <w:color w:val="295A7E" w:themeColor="accent6" w:themeShade="80"/>
    </w:rPr>
  </w:style>
  <w:style w:type="character" w:customStyle="1" w:styleId="EndnoteTextChar">
    <w:name w:val="Endnote Text Char"/>
    <w:basedOn w:val="DefaultParagraphFont"/>
    <w:link w:val="EndnoteText"/>
    <w:uiPriority w:val="99"/>
    <w:semiHidden/>
    <w:rsid w:val="00E32BF5"/>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E32BF5"/>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E32BF5"/>
    <w:pPr>
      <w:numPr>
        <w:numId w:val="5"/>
      </w:numPr>
    </w:pPr>
  </w:style>
  <w:style w:type="paragraph" w:customStyle="1" w:styleId="Tblaszvegstlus">
    <w:name w:val="Tábla szöveg stílus"/>
    <w:basedOn w:val="Normal"/>
    <w:link w:val="TblaszvegstlusChar"/>
    <w:uiPriority w:val="8"/>
    <w:qFormat/>
    <w:rsid w:val="00E32BF5"/>
  </w:style>
  <w:style w:type="character" w:customStyle="1" w:styleId="ListParagraphChar">
    <w:name w:val="List Paragraph Char"/>
    <w:aliases w:val="Bullet Number Char,Számozott lista 1 Char,Lista 1 Char,lista_2 Char,List Paragraph à moi Char,Eszeri felsorolás Char,LISTA Char,Dot pt Char,No Spacing1 Char,List Paragraph Char Char Char Char,Indicator Text Char,Numbered Para 1 Char"/>
    <w:basedOn w:val="DefaultParagraphFont"/>
    <w:link w:val="ListParagraph"/>
    <w:uiPriority w:val="4"/>
    <w:rsid w:val="00E32BF5"/>
    <w:rPr>
      <w:rFonts w:ascii="Calibri" w:hAnsi="Calibri"/>
      <w:szCs w:val="20"/>
    </w:rPr>
  </w:style>
  <w:style w:type="character" w:customStyle="1" w:styleId="Listaszerbekezds2Char">
    <w:name w:val="Listaszerű bekezdés 2 Char"/>
    <w:basedOn w:val="ListParagraphChar"/>
    <w:link w:val="Listaszerbekezds2"/>
    <w:uiPriority w:val="4"/>
    <w:rsid w:val="00E32BF5"/>
    <w:rPr>
      <w:rFonts w:ascii="Calibri" w:hAnsi="Calibri"/>
      <w:szCs w:val="20"/>
    </w:rPr>
  </w:style>
  <w:style w:type="character" w:customStyle="1" w:styleId="TblaszvegstlusChar">
    <w:name w:val="Tábla szöveg stílus Char"/>
    <w:basedOn w:val="DefaultParagraphFont"/>
    <w:link w:val="Tblaszvegstlus"/>
    <w:uiPriority w:val="8"/>
    <w:rsid w:val="00E32BF5"/>
    <w:rPr>
      <w:rFonts w:ascii="Calibri" w:hAnsi="Calibri"/>
      <w:szCs w:val="20"/>
    </w:rPr>
  </w:style>
  <w:style w:type="character" w:styleId="SubtleReference">
    <w:name w:val="Subtle Reference"/>
    <w:basedOn w:val="DefaultParagraphFont"/>
    <w:uiPriority w:val="31"/>
    <w:rsid w:val="00E32BF5"/>
    <w:rPr>
      <w:sz w:val="24"/>
      <w:szCs w:val="24"/>
      <w:u w:val="single"/>
    </w:rPr>
  </w:style>
  <w:style w:type="character" w:styleId="IntenseReference">
    <w:name w:val="Intense Reference"/>
    <w:basedOn w:val="DefaultParagraphFont"/>
    <w:uiPriority w:val="32"/>
    <w:rsid w:val="00E32BF5"/>
    <w:rPr>
      <w:b/>
      <w:sz w:val="24"/>
      <w:u w:val="single"/>
    </w:rPr>
  </w:style>
  <w:style w:type="paragraph" w:customStyle="1" w:styleId="Listaszerbekezds2szint">
    <w:name w:val="Listaszerű bekezdés 2. szint"/>
    <w:basedOn w:val="ListParagraph"/>
    <w:link w:val="Listaszerbekezds2szintChar"/>
    <w:uiPriority w:val="4"/>
    <w:qFormat/>
    <w:rsid w:val="00E32BF5"/>
    <w:pPr>
      <w:numPr>
        <w:numId w:val="8"/>
      </w:numPr>
    </w:pPr>
  </w:style>
  <w:style w:type="paragraph" w:customStyle="1" w:styleId="Listaszerbekezds3szint">
    <w:name w:val="Listaszerű bekezdés 3. szint"/>
    <w:basedOn w:val="ListParagraph"/>
    <w:link w:val="Listaszerbekezds3szintChar"/>
    <w:uiPriority w:val="4"/>
    <w:qFormat/>
    <w:rsid w:val="00E32BF5"/>
    <w:pPr>
      <w:numPr>
        <w:ilvl w:val="2"/>
        <w:numId w:val="50"/>
      </w:numPr>
    </w:pPr>
  </w:style>
  <w:style w:type="character" w:customStyle="1" w:styleId="Listaszerbekezds2szintChar">
    <w:name w:val="Listaszerű bekezdés 2. szint Char"/>
    <w:basedOn w:val="ListParagraphChar"/>
    <w:link w:val="Listaszerbekezds2szint"/>
    <w:uiPriority w:val="4"/>
    <w:rsid w:val="00E32BF5"/>
    <w:rPr>
      <w:rFonts w:ascii="Calibri" w:hAnsi="Calibri"/>
      <w:szCs w:val="20"/>
    </w:rPr>
  </w:style>
  <w:style w:type="character" w:customStyle="1" w:styleId="Listaszerbekezds3szintChar">
    <w:name w:val="Listaszerű bekezdés 3. szint Char"/>
    <w:basedOn w:val="ListParagraphChar"/>
    <w:link w:val="Listaszerbekezds3szint"/>
    <w:uiPriority w:val="4"/>
    <w:rsid w:val="00E32BF5"/>
    <w:rPr>
      <w:rFonts w:ascii="Calibri" w:hAnsi="Calibri"/>
      <w:szCs w:val="20"/>
    </w:rPr>
  </w:style>
  <w:style w:type="paragraph" w:styleId="Subtitle">
    <w:name w:val="Subtitle"/>
    <w:basedOn w:val="Normal"/>
    <w:next w:val="Normal"/>
    <w:link w:val="SubtitleChar"/>
    <w:uiPriority w:val="11"/>
    <w:rsid w:val="00E32BF5"/>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E32BF5"/>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E32BF5"/>
    <w:pPr>
      <w:numPr>
        <w:numId w:val="7"/>
      </w:numPr>
    </w:pPr>
  </w:style>
  <w:style w:type="character" w:customStyle="1" w:styleId="ListabetvelChar">
    <w:name w:val="Lista betűvel Char"/>
    <w:basedOn w:val="ListParagraphChar"/>
    <w:link w:val="Listabetvel"/>
    <w:uiPriority w:val="4"/>
    <w:rsid w:val="00E32BF5"/>
    <w:rPr>
      <w:rFonts w:ascii="Calibri" w:hAnsi="Calibri"/>
      <w:szCs w:val="20"/>
    </w:rPr>
  </w:style>
  <w:style w:type="paragraph" w:customStyle="1" w:styleId="Erskiemels1">
    <w:name w:val="Erős kiemelés1"/>
    <w:basedOn w:val="Normal"/>
    <w:uiPriority w:val="5"/>
    <w:qFormat/>
    <w:rsid w:val="0099752E"/>
    <w:rPr>
      <w:b/>
      <w:i/>
    </w:rPr>
  </w:style>
  <w:style w:type="character" w:customStyle="1" w:styleId="ErskiemelsChar">
    <w:name w:val="Erős kiemelés Char"/>
    <w:basedOn w:val="DefaultParagraphFont"/>
    <w:link w:val="Erskiemels"/>
    <w:uiPriority w:val="5"/>
    <w:rsid w:val="00E32BF5"/>
    <w:rPr>
      <w:rFonts w:ascii="Calibri" w:hAnsi="Calibri"/>
      <w:b/>
      <w:i/>
      <w:szCs w:val="20"/>
    </w:rPr>
  </w:style>
  <w:style w:type="paragraph" w:customStyle="1" w:styleId="Bold">
    <w:name w:val="Bold"/>
    <w:basedOn w:val="Normal"/>
    <w:link w:val="BoldChar"/>
    <w:uiPriority w:val="6"/>
    <w:qFormat/>
    <w:rsid w:val="00E32BF5"/>
    <w:rPr>
      <w:b/>
    </w:rPr>
  </w:style>
  <w:style w:type="character" w:customStyle="1" w:styleId="BoldChar">
    <w:name w:val="Bold Char"/>
    <w:basedOn w:val="DefaultParagraphFont"/>
    <w:link w:val="Bold"/>
    <w:uiPriority w:val="6"/>
    <w:rsid w:val="00E32BF5"/>
    <w:rPr>
      <w:rFonts w:ascii="Calibri" w:hAnsi="Calibri"/>
      <w:b/>
      <w:szCs w:val="20"/>
    </w:rPr>
  </w:style>
  <w:style w:type="character" w:styleId="FollowedHyperlink">
    <w:name w:val="FollowedHyperlink"/>
    <w:basedOn w:val="DefaultParagraphFont"/>
    <w:uiPriority w:val="99"/>
    <w:semiHidden/>
    <w:unhideWhenUsed/>
    <w:rsid w:val="00E32BF5"/>
    <w:rPr>
      <w:color w:val="7BAFD4" w:themeColor="followedHyperlink"/>
      <w:u w:val="single"/>
    </w:rPr>
  </w:style>
  <w:style w:type="paragraph" w:styleId="TOCHeading">
    <w:name w:val="TOC Heading"/>
    <w:basedOn w:val="Heading1"/>
    <w:next w:val="Normal"/>
    <w:uiPriority w:val="39"/>
    <w:unhideWhenUsed/>
    <w:qFormat/>
    <w:rsid w:val="00E32BF5"/>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E32BF5"/>
    <w:pPr>
      <w:spacing w:after="100"/>
      <w:ind w:left="220"/>
      <w:jc w:val="left"/>
    </w:pPr>
    <w:rPr>
      <w:rFonts w:eastAsiaTheme="minorEastAsia"/>
    </w:rPr>
  </w:style>
  <w:style w:type="paragraph" w:styleId="TOC1">
    <w:name w:val="toc 1"/>
    <w:basedOn w:val="Normal"/>
    <w:next w:val="Normal"/>
    <w:autoRedefine/>
    <w:uiPriority w:val="39"/>
    <w:unhideWhenUsed/>
    <w:qFormat/>
    <w:locked/>
    <w:rsid w:val="00E32BF5"/>
    <w:pPr>
      <w:spacing w:after="100"/>
      <w:jc w:val="left"/>
    </w:pPr>
    <w:rPr>
      <w:rFonts w:eastAsiaTheme="minorEastAsia"/>
    </w:rPr>
  </w:style>
  <w:style w:type="paragraph" w:styleId="TOC3">
    <w:name w:val="toc 3"/>
    <w:basedOn w:val="Normal"/>
    <w:next w:val="Normal"/>
    <w:uiPriority w:val="39"/>
    <w:unhideWhenUsed/>
    <w:qFormat/>
    <w:locked/>
    <w:rsid w:val="00E32BF5"/>
    <w:pPr>
      <w:spacing w:after="100"/>
      <w:ind w:left="400"/>
    </w:pPr>
  </w:style>
  <w:style w:type="paragraph" w:customStyle="1" w:styleId="StyleTOC2Left015">
    <w:name w:val="Style TOC 2 + Left:  0.15&quot;"/>
    <w:basedOn w:val="TOC2"/>
    <w:rsid w:val="00E32BF5"/>
    <w:pPr>
      <w:ind w:left="216"/>
    </w:pPr>
    <w:rPr>
      <w:rFonts w:eastAsia="Times New Roman" w:cs="Times New Roman"/>
    </w:rPr>
  </w:style>
  <w:style w:type="paragraph" w:customStyle="1" w:styleId="StyleTOC3Left031">
    <w:name w:val="Style TOC 3 + Left:  0.31&quot;"/>
    <w:basedOn w:val="TOC3"/>
    <w:rsid w:val="00E32BF5"/>
    <w:pPr>
      <w:ind w:left="446"/>
    </w:pPr>
    <w:rPr>
      <w:rFonts w:eastAsia="Times New Roman" w:cs="Times New Roman"/>
    </w:rPr>
  </w:style>
  <w:style w:type="numbering" w:customStyle="1" w:styleId="Hierarchikuslista">
    <w:name w:val="Hierarchikus lista"/>
    <w:uiPriority w:val="99"/>
    <w:rsid w:val="00E32BF5"/>
    <w:pPr>
      <w:numPr>
        <w:numId w:val="2"/>
      </w:numPr>
    </w:pPr>
  </w:style>
  <w:style w:type="paragraph" w:customStyle="1" w:styleId="HierarchikusLista0">
    <w:name w:val="Hierarchikus Lista"/>
    <w:basedOn w:val="ListParagraph"/>
    <w:link w:val="HierarchikusListaChar"/>
    <w:qFormat/>
    <w:rsid w:val="00E32BF5"/>
    <w:pPr>
      <w:numPr>
        <w:numId w:val="0"/>
      </w:numPr>
    </w:pPr>
  </w:style>
  <w:style w:type="character" w:customStyle="1" w:styleId="HierarchikusListaChar">
    <w:name w:val="Hierarchikus Lista Char"/>
    <w:basedOn w:val="ListParagraphChar"/>
    <w:link w:val="HierarchikusLista0"/>
    <w:rsid w:val="00E32BF5"/>
    <w:rPr>
      <w:rFonts w:ascii="Calibri" w:hAnsi="Calibri"/>
      <w:szCs w:val="20"/>
    </w:rPr>
  </w:style>
  <w:style w:type="character" w:styleId="Strong">
    <w:name w:val="Strong"/>
    <w:basedOn w:val="DefaultParagraphFont"/>
    <w:uiPriority w:val="22"/>
    <w:rsid w:val="00E32BF5"/>
    <w:rPr>
      <w:b/>
      <w:bCs/>
    </w:rPr>
  </w:style>
  <w:style w:type="character" w:styleId="Emphasis">
    <w:name w:val="Emphasis"/>
    <w:basedOn w:val="DefaultParagraphFont"/>
    <w:uiPriority w:val="6"/>
    <w:qFormat/>
    <w:rsid w:val="00E32BF5"/>
    <w:rPr>
      <w:i/>
      <w:iCs/>
    </w:rPr>
  </w:style>
  <w:style w:type="paragraph" w:styleId="NoSpacing">
    <w:name w:val="No Spacing"/>
    <w:basedOn w:val="Normal"/>
    <w:uiPriority w:val="1"/>
    <w:rsid w:val="00E32BF5"/>
    <w:rPr>
      <w:szCs w:val="32"/>
    </w:rPr>
  </w:style>
  <w:style w:type="paragraph" w:styleId="Quote">
    <w:name w:val="Quote"/>
    <w:basedOn w:val="Normal"/>
    <w:next w:val="Normal"/>
    <w:link w:val="QuoteChar"/>
    <w:uiPriority w:val="29"/>
    <w:rsid w:val="00E32BF5"/>
    <w:rPr>
      <w:i/>
    </w:rPr>
  </w:style>
  <w:style w:type="character" w:customStyle="1" w:styleId="QuoteChar">
    <w:name w:val="Quote Char"/>
    <w:basedOn w:val="DefaultParagraphFont"/>
    <w:link w:val="Quote"/>
    <w:uiPriority w:val="29"/>
    <w:rsid w:val="00E32BF5"/>
    <w:rPr>
      <w:rFonts w:ascii="Calibri" w:hAnsi="Calibri"/>
      <w:i/>
      <w:szCs w:val="20"/>
    </w:rPr>
  </w:style>
  <w:style w:type="paragraph" w:styleId="IntenseQuote">
    <w:name w:val="Intense Quote"/>
    <w:basedOn w:val="Normal"/>
    <w:next w:val="Normal"/>
    <w:link w:val="IntenseQuoteChar"/>
    <w:uiPriority w:val="30"/>
    <w:rsid w:val="00E32BF5"/>
    <w:pPr>
      <w:ind w:left="720" w:right="720"/>
    </w:pPr>
    <w:rPr>
      <w:b/>
      <w:i/>
    </w:rPr>
  </w:style>
  <w:style w:type="character" w:customStyle="1" w:styleId="IntenseQuoteChar">
    <w:name w:val="Intense Quote Char"/>
    <w:basedOn w:val="DefaultParagraphFont"/>
    <w:link w:val="IntenseQuote"/>
    <w:uiPriority w:val="30"/>
    <w:rsid w:val="00E32BF5"/>
    <w:rPr>
      <w:rFonts w:ascii="Calibri" w:hAnsi="Calibri"/>
      <w:b/>
      <w:i/>
      <w:szCs w:val="20"/>
    </w:rPr>
  </w:style>
  <w:style w:type="character" w:styleId="IntenseEmphasis">
    <w:name w:val="Intense Emphasis"/>
    <w:basedOn w:val="DefaultParagraphFont"/>
    <w:uiPriority w:val="21"/>
    <w:rsid w:val="00E32BF5"/>
    <w:rPr>
      <w:b/>
      <w:i/>
      <w:sz w:val="24"/>
      <w:szCs w:val="24"/>
      <w:u w:val="single"/>
    </w:rPr>
  </w:style>
  <w:style w:type="character" w:styleId="BookTitle">
    <w:name w:val="Book Title"/>
    <w:basedOn w:val="DefaultParagraphFont"/>
    <w:uiPriority w:val="33"/>
    <w:rsid w:val="00E32BF5"/>
    <w:rPr>
      <w:rFonts w:ascii="Calibri" w:eastAsiaTheme="majorEastAsia" w:hAnsi="Calibri"/>
      <w:b/>
      <w:i/>
      <w:sz w:val="24"/>
      <w:szCs w:val="24"/>
    </w:rPr>
  </w:style>
  <w:style w:type="paragraph" w:customStyle="1" w:styleId="Szvegdobozstlus">
    <w:name w:val="Szövegdoboz stílus"/>
    <w:basedOn w:val="HierarchikusLista0"/>
    <w:qFormat/>
    <w:rsid w:val="00E32BF5"/>
    <w:rPr>
      <w:b/>
      <w:i/>
      <w:color w:val="009EE0"/>
    </w:rPr>
  </w:style>
  <w:style w:type="table" w:customStyle="1" w:styleId="Rcsos">
    <w:name w:val="Rácsos"/>
    <w:basedOn w:val="TableNormal"/>
    <w:uiPriority w:val="99"/>
    <w:rsid w:val="00E32BF5"/>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CommentReference">
    <w:name w:val="annotation reference"/>
    <w:basedOn w:val="DefaultParagraphFont"/>
    <w:uiPriority w:val="99"/>
    <w:semiHidden/>
    <w:unhideWhenUsed/>
    <w:rsid w:val="009D57B7"/>
    <w:rPr>
      <w:sz w:val="16"/>
      <w:szCs w:val="16"/>
    </w:rPr>
  </w:style>
  <w:style w:type="paragraph" w:styleId="CommentText">
    <w:name w:val="annotation text"/>
    <w:basedOn w:val="Normal"/>
    <w:link w:val="CommentTextChar"/>
    <w:uiPriority w:val="99"/>
    <w:semiHidden/>
    <w:unhideWhenUsed/>
    <w:rsid w:val="009D57B7"/>
    <w:pPr>
      <w:spacing w:line="240" w:lineRule="auto"/>
    </w:pPr>
  </w:style>
  <w:style w:type="character" w:customStyle="1" w:styleId="CommentTextChar">
    <w:name w:val="Comment Text Char"/>
    <w:basedOn w:val="DefaultParagraphFont"/>
    <w:link w:val="CommentText"/>
    <w:uiPriority w:val="99"/>
    <w:semiHidden/>
    <w:rsid w:val="009D57B7"/>
    <w:rPr>
      <w:rFonts w:ascii="Calibri" w:hAnsi="Calibri"/>
      <w:szCs w:val="20"/>
    </w:rPr>
  </w:style>
  <w:style w:type="paragraph" w:styleId="CommentSubject">
    <w:name w:val="annotation subject"/>
    <w:basedOn w:val="CommentText"/>
    <w:next w:val="CommentText"/>
    <w:link w:val="CommentSubjectChar"/>
    <w:uiPriority w:val="99"/>
    <w:semiHidden/>
    <w:unhideWhenUsed/>
    <w:rsid w:val="009D57B7"/>
    <w:rPr>
      <w:b/>
      <w:bCs/>
    </w:rPr>
  </w:style>
  <w:style w:type="character" w:customStyle="1" w:styleId="CommentSubjectChar">
    <w:name w:val="Comment Subject Char"/>
    <w:basedOn w:val="CommentTextChar"/>
    <w:link w:val="CommentSubject"/>
    <w:uiPriority w:val="99"/>
    <w:semiHidden/>
    <w:rsid w:val="009D57B7"/>
    <w:rPr>
      <w:rFonts w:ascii="Calibri" w:hAnsi="Calibri"/>
      <w:b/>
      <w:bCs/>
      <w:szCs w:val="20"/>
    </w:rPr>
  </w:style>
  <w:style w:type="paragraph" w:styleId="Revision">
    <w:name w:val="Revision"/>
    <w:hidden/>
    <w:uiPriority w:val="99"/>
    <w:semiHidden/>
    <w:rsid w:val="00814358"/>
    <w:rPr>
      <w:rFonts w:ascii="Calibri" w:hAnsi="Calibri"/>
    </w:rPr>
  </w:style>
  <w:style w:type="paragraph" w:customStyle="1" w:styleId="ENBoxtitle">
    <w:name w:val="EN_Box_title"/>
    <w:basedOn w:val="Normal"/>
    <w:next w:val="Normal"/>
    <w:uiPriority w:val="1"/>
    <w:qFormat/>
    <w:rsid w:val="00E32BF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E32BF5"/>
    <w:pPr>
      <w:keepNext/>
      <w:spacing w:after="40"/>
      <w:jc w:val="center"/>
    </w:pPr>
    <w:rPr>
      <w:b/>
      <w:bCs/>
      <w:color w:val="808080"/>
      <w:szCs w:val="18"/>
    </w:rPr>
  </w:style>
  <w:style w:type="paragraph" w:customStyle="1" w:styleId="ENCaption2Col">
    <w:name w:val="EN_Caption_2Col"/>
    <w:basedOn w:val="Normal"/>
    <w:next w:val="Normal"/>
    <w:uiPriority w:val="1"/>
    <w:qFormat/>
    <w:rsid w:val="00E32BF5"/>
    <w:pPr>
      <w:keepNext/>
      <w:spacing w:after="40"/>
      <w:jc w:val="left"/>
    </w:pPr>
    <w:rPr>
      <w:b/>
      <w:bCs/>
      <w:color w:val="808080"/>
      <w:szCs w:val="18"/>
    </w:rPr>
  </w:style>
  <w:style w:type="paragraph" w:customStyle="1" w:styleId="ENCaptionBox">
    <w:name w:val="EN_Caption_Box"/>
    <w:basedOn w:val="Normal"/>
    <w:next w:val="Normal"/>
    <w:uiPriority w:val="1"/>
    <w:qFormat/>
    <w:rsid w:val="00E32BF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E32BF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E32BF5"/>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E32BF5"/>
    <w:rPr>
      <w:rFonts w:eastAsiaTheme="minorEastAsia"/>
      <w:color w:val="808080"/>
      <w:sz w:val="18"/>
    </w:rPr>
  </w:style>
  <w:style w:type="paragraph" w:customStyle="1" w:styleId="ENNormal">
    <w:name w:val="EN_Normal"/>
    <w:basedOn w:val="Normal"/>
    <w:uiPriority w:val="1"/>
    <w:qFormat/>
    <w:rsid w:val="00E32BF5"/>
  </w:style>
  <w:style w:type="paragraph" w:customStyle="1" w:styleId="ENNormalBox">
    <w:name w:val="EN_Normal_Box"/>
    <w:basedOn w:val="Normal"/>
    <w:uiPriority w:val="1"/>
    <w:qFormat/>
    <w:rsid w:val="00E32BF5"/>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E32BF5"/>
    <w:pPr>
      <w:keepLines/>
      <w:jc w:val="center"/>
    </w:pPr>
    <w:rPr>
      <w:color w:val="808080"/>
      <w:sz w:val="18"/>
    </w:rPr>
  </w:style>
  <w:style w:type="paragraph" w:customStyle="1" w:styleId="ENNote2Col">
    <w:name w:val="EN_Note_2Col"/>
    <w:basedOn w:val="Normal"/>
    <w:next w:val="ENNormal"/>
    <w:uiPriority w:val="1"/>
    <w:qFormat/>
    <w:rsid w:val="00E32BF5"/>
    <w:pPr>
      <w:keepLines/>
    </w:pPr>
    <w:rPr>
      <w:color w:val="808080"/>
      <w:sz w:val="18"/>
    </w:rPr>
  </w:style>
  <w:style w:type="paragraph" w:customStyle="1" w:styleId="ENNoteBox">
    <w:name w:val="EN_Note_Box"/>
    <w:basedOn w:val="Normal"/>
    <w:next w:val="ENNormalBox"/>
    <w:uiPriority w:val="1"/>
    <w:qFormat/>
    <w:rsid w:val="00E32BF5"/>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E32BF5"/>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E32BF5"/>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E32BF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E32BF5"/>
    <w:pPr>
      <w:keepNext/>
      <w:spacing w:after="40"/>
      <w:jc w:val="center"/>
    </w:pPr>
    <w:rPr>
      <w:sz w:val="20"/>
    </w:rPr>
  </w:style>
  <w:style w:type="paragraph" w:customStyle="1" w:styleId="HUCaption2Col">
    <w:name w:val="HU_Caption_2Col"/>
    <w:basedOn w:val="Caption"/>
    <w:next w:val="Normal"/>
    <w:uiPriority w:val="1"/>
    <w:qFormat/>
    <w:rsid w:val="00E32BF5"/>
    <w:pPr>
      <w:keepNext/>
      <w:spacing w:after="40"/>
    </w:pPr>
    <w:rPr>
      <w:sz w:val="20"/>
    </w:rPr>
  </w:style>
  <w:style w:type="paragraph" w:customStyle="1" w:styleId="HUCaptionBox">
    <w:name w:val="HU_Caption_Box"/>
    <w:basedOn w:val="Caption"/>
    <w:next w:val="Normal"/>
    <w:uiPriority w:val="1"/>
    <w:qFormat/>
    <w:rsid w:val="00E32BF5"/>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E32BF5"/>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E32BF5"/>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E32BF5"/>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E32BF5"/>
    <w:rPr>
      <w:rFonts w:ascii="Calibri" w:hAnsi="Calibri"/>
      <w:caps/>
      <w:color w:val="898D8D" w:themeColor="text2"/>
      <w:szCs w:val="20"/>
    </w:rPr>
  </w:style>
  <w:style w:type="paragraph" w:customStyle="1" w:styleId="HUFootnote">
    <w:name w:val="HU_Footnote"/>
    <w:basedOn w:val="FootnoteText"/>
    <w:uiPriority w:val="1"/>
    <w:qFormat/>
    <w:rsid w:val="00E32BF5"/>
    <w:rPr>
      <w:color w:val="808080"/>
      <w:sz w:val="18"/>
    </w:rPr>
  </w:style>
  <w:style w:type="paragraph" w:customStyle="1" w:styleId="HUNormalBox">
    <w:name w:val="HU_Normal_Box"/>
    <w:basedOn w:val="Normal"/>
    <w:uiPriority w:val="1"/>
    <w:qFormat/>
    <w:rsid w:val="00E32BF5"/>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E32BF5"/>
    <w:pPr>
      <w:keepLines/>
      <w:jc w:val="center"/>
    </w:pPr>
    <w:rPr>
      <w:color w:val="808080"/>
      <w:sz w:val="18"/>
    </w:rPr>
  </w:style>
  <w:style w:type="paragraph" w:customStyle="1" w:styleId="HUNote2Col">
    <w:name w:val="HU_Note_2Col"/>
    <w:basedOn w:val="Normal"/>
    <w:next w:val="Normal"/>
    <w:uiPriority w:val="1"/>
    <w:qFormat/>
    <w:rsid w:val="00E32BF5"/>
    <w:pPr>
      <w:keepLines/>
    </w:pPr>
    <w:rPr>
      <w:color w:val="808080"/>
      <w:sz w:val="18"/>
    </w:rPr>
  </w:style>
  <w:style w:type="paragraph" w:customStyle="1" w:styleId="HUNoteBox">
    <w:name w:val="HU_Note_Box"/>
    <w:basedOn w:val="Normal"/>
    <w:next w:val="HUNormalBox"/>
    <w:link w:val="HUNoteBoxChar"/>
    <w:uiPriority w:val="1"/>
    <w:qFormat/>
    <w:rsid w:val="00E32BF5"/>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E32BF5"/>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E32BF5"/>
    <w:pPr>
      <w:keepNext/>
    </w:pPr>
  </w:style>
  <w:style w:type="character" w:customStyle="1" w:styleId="HUSectionTitleChar">
    <w:name w:val="HU_Section_Title Char"/>
    <w:basedOn w:val="Heading2Char"/>
    <w:link w:val="HUSectionTitle"/>
    <w:uiPriority w:val="1"/>
    <w:rsid w:val="00E32BF5"/>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E32BF5"/>
    <w:pPr>
      <w:keepNext/>
      <w:ind w:left="595" w:hanging="595"/>
    </w:pPr>
  </w:style>
  <w:style w:type="character" w:customStyle="1" w:styleId="HUSubsectionTitleChar">
    <w:name w:val="HU_Subsection_Title Char"/>
    <w:basedOn w:val="Heading3Char"/>
    <w:link w:val="HUSubsectionTitle"/>
    <w:uiPriority w:val="1"/>
    <w:rsid w:val="00E32BF5"/>
    <w:rPr>
      <w:rFonts w:ascii="Calibri" w:hAnsi="Calibri"/>
      <w:bCs/>
      <w:color w:val="898D8D" w:themeColor="text2"/>
      <w:szCs w:val="34"/>
    </w:rPr>
  </w:style>
  <w:style w:type="paragraph" w:customStyle="1" w:styleId="Heading1Kiadvny">
    <w:name w:val="Heading 1 Kiadvány"/>
    <w:basedOn w:val="Heading1"/>
    <w:qFormat/>
    <w:rsid w:val="00E32BF5"/>
    <w:rPr>
      <w:b w:val="0"/>
      <w:caps w:val="0"/>
      <w:sz w:val="52"/>
    </w:rPr>
  </w:style>
  <w:style w:type="paragraph" w:customStyle="1" w:styleId="Erskiemels2">
    <w:name w:val="Erős kiemelés2"/>
    <w:basedOn w:val="Normal"/>
    <w:uiPriority w:val="5"/>
    <w:qFormat/>
    <w:rsid w:val="00B602E5"/>
    <w:rPr>
      <w:b/>
      <w:i/>
    </w:rPr>
  </w:style>
  <w:style w:type="paragraph" w:customStyle="1" w:styleId="Erskiemels3">
    <w:name w:val="Erős kiemelés3"/>
    <w:basedOn w:val="Normal"/>
    <w:uiPriority w:val="5"/>
    <w:qFormat/>
    <w:rsid w:val="00CC67E1"/>
    <w:rPr>
      <w:b/>
      <w:i/>
    </w:rPr>
  </w:style>
  <w:style w:type="paragraph" w:customStyle="1" w:styleId="Erskiemels4">
    <w:name w:val="Erős kiemelés4"/>
    <w:basedOn w:val="Normal"/>
    <w:uiPriority w:val="5"/>
    <w:qFormat/>
    <w:rsid w:val="005D41B7"/>
    <w:rPr>
      <w:b/>
      <w:i/>
    </w:rPr>
  </w:style>
  <w:style w:type="paragraph" w:customStyle="1" w:styleId="Erskiemels5">
    <w:name w:val="Erős kiemelés5"/>
    <w:basedOn w:val="Normal"/>
    <w:uiPriority w:val="5"/>
    <w:qFormat/>
    <w:rsid w:val="00565652"/>
    <w:rPr>
      <w:b/>
      <w:i/>
    </w:rPr>
  </w:style>
  <w:style w:type="paragraph" w:customStyle="1" w:styleId="Erskiemels6">
    <w:name w:val="Erős kiemelés6"/>
    <w:basedOn w:val="Normal"/>
    <w:uiPriority w:val="5"/>
    <w:qFormat/>
    <w:rsid w:val="00BD5C6D"/>
    <w:rPr>
      <w:b/>
      <w:i/>
    </w:rPr>
  </w:style>
  <w:style w:type="paragraph" w:customStyle="1" w:styleId="Erskiemels7">
    <w:name w:val="Erős kiemelés7"/>
    <w:basedOn w:val="Normal"/>
    <w:uiPriority w:val="5"/>
    <w:qFormat/>
    <w:rsid w:val="000910F9"/>
    <w:rPr>
      <w:b/>
      <w:i/>
    </w:rPr>
  </w:style>
  <w:style w:type="paragraph" w:customStyle="1" w:styleId="Erskiemels8">
    <w:name w:val="Erős kiemelés8"/>
    <w:basedOn w:val="Normal"/>
    <w:uiPriority w:val="5"/>
    <w:qFormat/>
    <w:rsid w:val="00A53E88"/>
    <w:rPr>
      <w:b/>
      <w:i/>
    </w:rPr>
  </w:style>
  <w:style w:type="character" w:styleId="UnresolvedMention">
    <w:name w:val="Unresolved Mention"/>
    <w:basedOn w:val="DefaultParagraphFont"/>
    <w:uiPriority w:val="99"/>
    <w:semiHidden/>
    <w:unhideWhenUsed/>
    <w:rsid w:val="00A7404D"/>
    <w:rPr>
      <w:color w:val="605E5C"/>
      <w:shd w:val="clear" w:color="auto" w:fill="E1DFDD"/>
    </w:rPr>
  </w:style>
  <w:style w:type="paragraph" w:customStyle="1" w:styleId="Erskiemels9">
    <w:name w:val="Erős kiemelés9"/>
    <w:basedOn w:val="Normal"/>
    <w:uiPriority w:val="5"/>
    <w:qFormat/>
    <w:rsid w:val="00010EA3"/>
    <w:rPr>
      <w:b/>
      <w:i/>
    </w:rPr>
  </w:style>
  <w:style w:type="paragraph" w:customStyle="1" w:styleId="Erskiemels10">
    <w:name w:val="Erős kiemelés10"/>
    <w:basedOn w:val="Normal"/>
    <w:uiPriority w:val="5"/>
    <w:qFormat/>
    <w:rsid w:val="001D2216"/>
    <w:rPr>
      <w:b/>
      <w:i/>
    </w:rPr>
  </w:style>
  <w:style w:type="paragraph" w:customStyle="1" w:styleId="Erskiemels">
    <w:name w:val="Erős kiemelés"/>
    <w:basedOn w:val="Normal"/>
    <w:link w:val="ErskiemelsChar"/>
    <w:uiPriority w:val="5"/>
    <w:qFormat/>
    <w:rsid w:val="00E32BF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13">
      <w:bodyDiv w:val="1"/>
      <w:marLeft w:val="0"/>
      <w:marRight w:val="0"/>
      <w:marTop w:val="0"/>
      <w:marBottom w:val="0"/>
      <w:divBdr>
        <w:top w:val="none" w:sz="0" w:space="0" w:color="auto"/>
        <w:left w:val="none" w:sz="0" w:space="0" w:color="auto"/>
        <w:bottom w:val="none" w:sz="0" w:space="0" w:color="auto"/>
        <w:right w:val="none" w:sz="0" w:space="0" w:color="auto"/>
      </w:divBdr>
      <w:divsChild>
        <w:div w:id="1428651139">
          <w:marLeft w:val="547"/>
          <w:marRight w:val="0"/>
          <w:marTop w:val="0"/>
          <w:marBottom w:val="0"/>
          <w:divBdr>
            <w:top w:val="none" w:sz="0" w:space="0" w:color="auto"/>
            <w:left w:val="none" w:sz="0" w:space="0" w:color="auto"/>
            <w:bottom w:val="none" w:sz="0" w:space="0" w:color="auto"/>
            <w:right w:val="none" w:sz="0" w:space="0" w:color="auto"/>
          </w:divBdr>
        </w:div>
        <w:div w:id="2063476003">
          <w:marLeft w:val="547"/>
          <w:marRight w:val="0"/>
          <w:marTop w:val="0"/>
          <w:marBottom w:val="0"/>
          <w:divBdr>
            <w:top w:val="none" w:sz="0" w:space="0" w:color="auto"/>
            <w:left w:val="none" w:sz="0" w:space="0" w:color="auto"/>
            <w:bottom w:val="none" w:sz="0" w:space="0" w:color="auto"/>
            <w:right w:val="none" w:sz="0" w:space="0" w:color="auto"/>
          </w:divBdr>
        </w:div>
        <w:div w:id="401609631">
          <w:marLeft w:val="547"/>
          <w:marRight w:val="0"/>
          <w:marTop w:val="0"/>
          <w:marBottom w:val="0"/>
          <w:divBdr>
            <w:top w:val="none" w:sz="0" w:space="0" w:color="auto"/>
            <w:left w:val="none" w:sz="0" w:space="0" w:color="auto"/>
            <w:bottom w:val="none" w:sz="0" w:space="0" w:color="auto"/>
            <w:right w:val="none" w:sz="0" w:space="0" w:color="auto"/>
          </w:divBdr>
        </w:div>
        <w:div w:id="356468534">
          <w:marLeft w:val="547"/>
          <w:marRight w:val="0"/>
          <w:marTop w:val="0"/>
          <w:marBottom w:val="0"/>
          <w:divBdr>
            <w:top w:val="none" w:sz="0" w:space="0" w:color="auto"/>
            <w:left w:val="none" w:sz="0" w:space="0" w:color="auto"/>
            <w:bottom w:val="none" w:sz="0" w:space="0" w:color="auto"/>
            <w:right w:val="none" w:sz="0" w:space="0" w:color="auto"/>
          </w:divBdr>
        </w:div>
        <w:div w:id="1642688205">
          <w:marLeft w:val="547"/>
          <w:marRight w:val="0"/>
          <w:marTop w:val="0"/>
          <w:marBottom w:val="0"/>
          <w:divBdr>
            <w:top w:val="none" w:sz="0" w:space="0" w:color="auto"/>
            <w:left w:val="none" w:sz="0" w:space="0" w:color="auto"/>
            <w:bottom w:val="none" w:sz="0" w:space="0" w:color="auto"/>
            <w:right w:val="none" w:sz="0" w:space="0" w:color="auto"/>
          </w:divBdr>
        </w:div>
        <w:div w:id="290945872">
          <w:marLeft w:val="547"/>
          <w:marRight w:val="0"/>
          <w:marTop w:val="0"/>
          <w:marBottom w:val="0"/>
          <w:divBdr>
            <w:top w:val="none" w:sz="0" w:space="0" w:color="auto"/>
            <w:left w:val="none" w:sz="0" w:space="0" w:color="auto"/>
            <w:bottom w:val="none" w:sz="0" w:space="0" w:color="auto"/>
            <w:right w:val="none" w:sz="0" w:space="0" w:color="auto"/>
          </w:divBdr>
        </w:div>
        <w:div w:id="2052997141">
          <w:marLeft w:val="547"/>
          <w:marRight w:val="0"/>
          <w:marTop w:val="0"/>
          <w:marBottom w:val="0"/>
          <w:divBdr>
            <w:top w:val="none" w:sz="0" w:space="0" w:color="auto"/>
            <w:left w:val="none" w:sz="0" w:space="0" w:color="auto"/>
            <w:bottom w:val="none" w:sz="0" w:space="0" w:color="auto"/>
            <w:right w:val="none" w:sz="0" w:space="0" w:color="auto"/>
          </w:divBdr>
        </w:div>
      </w:divsChild>
    </w:div>
    <w:div w:id="63648956">
      <w:bodyDiv w:val="1"/>
      <w:marLeft w:val="0"/>
      <w:marRight w:val="0"/>
      <w:marTop w:val="0"/>
      <w:marBottom w:val="0"/>
      <w:divBdr>
        <w:top w:val="none" w:sz="0" w:space="0" w:color="auto"/>
        <w:left w:val="none" w:sz="0" w:space="0" w:color="auto"/>
        <w:bottom w:val="none" w:sz="0" w:space="0" w:color="auto"/>
        <w:right w:val="none" w:sz="0" w:space="0" w:color="auto"/>
      </w:divBdr>
    </w:div>
    <w:div w:id="114492579">
      <w:bodyDiv w:val="1"/>
      <w:marLeft w:val="0"/>
      <w:marRight w:val="0"/>
      <w:marTop w:val="0"/>
      <w:marBottom w:val="0"/>
      <w:divBdr>
        <w:top w:val="none" w:sz="0" w:space="0" w:color="auto"/>
        <w:left w:val="none" w:sz="0" w:space="0" w:color="auto"/>
        <w:bottom w:val="none" w:sz="0" w:space="0" w:color="auto"/>
        <w:right w:val="none" w:sz="0" w:space="0" w:color="auto"/>
      </w:divBdr>
    </w:div>
    <w:div w:id="122355825">
      <w:bodyDiv w:val="1"/>
      <w:marLeft w:val="0"/>
      <w:marRight w:val="0"/>
      <w:marTop w:val="0"/>
      <w:marBottom w:val="0"/>
      <w:divBdr>
        <w:top w:val="none" w:sz="0" w:space="0" w:color="auto"/>
        <w:left w:val="none" w:sz="0" w:space="0" w:color="auto"/>
        <w:bottom w:val="none" w:sz="0" w:space="0" w:color="auto"/>
        <w:right w:val="none" w:sz="0" w:space="0" w:color="auto"/>
      </w:divBdr>
    </w:div>
    <w:div w:id="282228705">
      <w:bodyDiv w:val="1"/>
      <w:marLeft w:val="0"/>
      <w:marRight w:val="0"/>
      <w:marTop w:val="0"/>
      <w:marBottom w:val="0"/>
      <w:divBdr>
        <w:top w:val="none" w:sz="0" w:space="0" w:color="auto"/>
        <w:left w:val="none" w:sz="0" w:space="0" w:color="auto"/>
        <w:bottom w:val="none" w:sz="0" w:space="0" w:color="auto"/>
        <w:right w:val="none" w:sz="0" w:space="0" w:color="auto"/>
      </w:divBdr>
    </w:div>
    <w:div w:id="368800644">
      <w:bodyDiv w:val="1"/>
      <w:marLeft w:val="0"/>
      <w:marRight w:val="0"/>
      <w:marTop w:val="0"/>
      <w:marBottom w:val="0"/>
      <w:divBdr>
        <w:top w:val="none" w:sz="0" w:space="0" w:color="auto"/>
        <w:left w:val="none" w:sz="0" w:space="0" w:color="auto"/>
        <w:bottom w:val="none" w:sz="0" w:space="0" w:color="auto"/>
        <w:right w:val="none" w:sz="0" w:space="0" w:color="auto"/>
      </w:divBdr>
    </w:div>
    <w:div w:id="497624508">
      <w:bodyDiv w:val="1"/>
      <w:marLeft w:val="0"/>
      <w:marRight w:val="0"/>
      <w:marTop w:val="0"/>
      <w:marBottom w:val="0"/>
      <w:divBdr>
        <w:top w:val="none" w:sz="0" w:space="0" w:color="auto"/>
        <w:left w:val="none" w:sz="0" w:space="0" w:color="auto"/>
        <w:bottom w:val="none" w:sz="0" w:space="0" w:color="auto"/>
        <w:right w:val="none" w:sz="0" w:space="0" w:color="auto"/>
      </w:divBdr>
    </w:div>
    <w:div w:id="565650330">
      <w:bodyDiv w:val="1"/>
      <w:marLeft w:val="0"/>
      <w:marRight w:val="0"/>
      <w:marTop w:val="0"/>
      <w:marBottom w:val="0"/>
      <w:divBdr>
        <w:top w:val="none" w:sz="0" w:space="0" w:color="auto"/>
        <w:left w:val="none" w:sz="0" w:space="0" w:color="auto"/>
        <w:bottom w:val="none" w:sz="0" w:space="0" w:color="auto"/>
        <w:right w:val="none" w:sz="0" w:space="0" w:color="auto"/>
      </w:divBdr>
      <w:divsChild>
        <w:div w:id="1818918151">
          <w:marLeft w:val="547"/>
          <w:marRight w:val="0"/>
          <w:marTop w:val="150"/>
          <w:marBottom w:val="0"/>
          <w:divBdr>
            <w:top w:val="none" w:sz="0" w:space="0" w:color="auto"/>
            <w:left w:val="none" w:sz="0" w:space="0" w:color="auto"/>
            <w:bottom w:val="none" w:sz="0" w:space="0" w:color="auto"/>
            <w:right w:val="none" w:sz="0" w:space="0" w:color="auto"/>
          </w:divBdr>
        </w:div>
        <w:div w:id="1663502962">
          <w:marLeft w:val="547"/>
          <w:marRight w:val="0"/>
          <w:marTop w:val="150"/>
          <w:marBottom w:val="0"/>
          <w:divBdr>
            <w:top w:val="none" w:sz="0" w:space="0" w:color="auto"/>
            <w:left w:val="none" w:sz="0" w:space="0" w:color="auto"/>
            <w:bottom w:val="none" w:sz="0" w:space="0" w:color="auto"/>
            <w:right w:val="none" w:sz="0" w:space="0" w:color="auto"/>
          </w:divBdr>
        </w:div>
        <w:div w:id="598370803">
          <w:marLeft w:val="547"/>
          <w:marRight w:val="0"/>
          <w:marTop w:val="150"/>
          <w:marBottom w:val="0"/>
          <w:divBdr>
            <w:top w:val="none" w:sz="0" w:space="0" w:color="auto"/>
            <w:left w:val="none" w:sz="0" w:space="0" w:color="auto"/>
            <w:bottom w:val="none" w:sz="0" w:space="0" w:color="auto"/>
            <w:right w:val="none" w:sz="0" w:space="0" w:color="auto"/>
          </w:divBdr>
        </w:div>
        <w:div w:id="59134783">
          <w:marLeft w:val="547"/>
          <w:marRight w:val="0"/>
          <w:marTop w:val="150"/>
          <w:marBottom w:val="0"/>
          <w:divBdr>
            <w:top w:val="none" w:sz="0" w:space="0" w:color="auto"/>
            <w:left w:val="none" w:sz="0" w:space="0" w:color="auto"/>
            <w:bottom w:val="none" w:sz="0" w:space="0" w:color="auto"/>
            <w:right w:val="none" w:sz="0" w:space="0" w:color="auto"/>
          </w:divBdr>
        </w:div>
        <w:div w:id="731855142">
          <w:marLeft w:val="547"/>
          <w:marRight w:val="0"/>
          <w:marTop w:val="150"/>
          <w:marBottom w:val="0"/>
          <w:divBdr>
            <w:top w:val="none" w:sz="0" w:space="0" w:color="auto"/>
            <w:left w:val="none" w:sz="0" w:space="0" w:color="auto"/>
            <w:bottom w:val="none" w:sz="0" w:space="0" w:color="auto"/>
            <w:right w:val="none" w:sz="0" w:space="0" w:color="auto"/>
          </w:divBdr>
        </w:div>
        <w:div w:id="2048866854">
          <w:marLeft w:val="547"/>
          <w:marRight w:val="0"/>
          <w:marTop w:val="150"/>
          <w:marBottom w:val="0"/>
          <w:divBdr>
            <w:top w:val="none" w:sz="0" w:space="0" w:color="auto"/>
            <w:left w:val="none" w:sz="0" w:space="0" w:color="auto"/>
            <w:bottom w:val="none" w:sz="0" w:space="0" w:color="auto"/>
            <w:right w:val="none" w:sz="0" w:space="0" w:color="auto"/>
          </w:divBdr>
        </w:div>
        <w:div w:id="1543635472">
          <w:marLeft w:val="547"/>
          <w:marRight w:val="0"/>
          <w:marTop w:val="150"/>
          <w:marBottom w:val="0"/>
          <w:divBdr>
            <w:top w:val="none" w:sz="0" w:space="0" w:color="auto"/>
            <w:left w:val="none" w:sz="0" w:space="0" w:color="auto"/>
            <w:bottom w:val="none" w:sz="0" w:space="0" w:color="auto"/>
            <w:right w:val="none" w:sz="0" w:space="0" w:color="auto"/>
          </w:divBdr>
        </w:div>
        <w:div w:id="415519137">
          <w:marLeft w:val="547"/>
          <w:marRight w:val="0"/>
          <w:marTop w:val="150"/>
          <w:marBottom w:val="0"/>
          <w:divBdr>
            <w:top w:val="none" w:sz="0" w:space="0" w:color="auto"/>
            <w:left w:val="none" w:sz="0" w:space="0" w:color="auto"/>
            <w:bottom w:val="none" w:sz="0" w:space="0" w:color="auto"/>
            <w:right w:val="none" w:sz="0" w:space="0" w:color="auto"/>
          </w:divBdr>
        </w:div>
        <w:div w:id="610287528">
          <w:marLeft w:val="547"/>
          <w:marRight w:val="0"/>
          <w:marTop w:val="150"/>
          <w:marBottom w:val="0"/>
          <w:divBdr>
            <w:top w:val="none" w:sz="0" w:space="0" w:color="auto"/>
            <w:left w:val="none" w:sz="0" w:space="0" w:color="auto"/>
            <w:bottom w:val="none" w:sz="0" w:space="0" w:color="auto"/>
            <w:right w:val="none" w:sz="0" w:space="0" w:color="auto"/>
          </w:divBdr>
        </w:div>
        <w:div w:id="1444767624">
          <w:marLeft w:val="547"/>
          <w:marRight w:val="0"/>
          <w:marTop w:val="150"/>
          <w:marBottom w:val="0"/>
          <w:divBdr>
            <w:top w:val="none" w:sz="0" w:space="0" w:color="auto"/>
            <w:left w:val="none" w:sz="0" w:space="0" w:color="auto"/>
            <w:bottom w:val="none" w:sz="0" w:space="0" w:color="auto"/>
            <w:right w:val="none" w:sz="0" w:space="0" w:color="auto"/>
          </w:divBdr>
        </w:div>
        <w:div w:id="92556561">
          <w:marLeft w:val="547"/>
          <w:marRight w:val="0"/>
          <w:marTop w:val="150"/>
          <w:marBottom w:val="0"/>
          <w:divBdr>
            <w:top w:val="none" w:sz="0" w:space="0" w:color="auto"/>
            <w:left w:val="none" w:sz="0" w:space="0" w:color="auto"/>
            <w:bottom w:val="none" w:sz="0" w:space="0" w:color="auto"/>
            <w:right w:val="none" w:sz="0" w:space="0" w:color="auto"/>
          </w:divBdr>
        </w:div>
      </w:divsChild>
    </w:div>
    <w:div w:id="604310783">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47873852">
      <w:bodyDiv w:val="1"/>
      <w:marLeft w:val="0"/>
      <w:marRight w:val="0"/>
      <w:marTop w:val="0"/>
      <w:marBottom w:val="0"/>
      <w:divBdr>
        <w:top w:val="none" w:sz="0" w:space="0" w:color="auto"/>
        <w:left w:val="none" w:sz="0" w:space="0" w:color="auto"/>
        <w:bottom w:val="none" w:sz="0" w:space="0" w:color="auto"/>
        <w:right w:val="none" w:sz="0" w:space="0" w:color="auto"/>
      </w:divBdr>
    </w:div>
    <w:div w:id="1061830394">
      <w:bodyDiv w:val="1"/>
      <w:marLeft w:val="0"/>
      <w:marRight w:val="0"/>
      <w:marTop w:val="0"/>
      <w:marBottom w:val="0"/>
      <w:divBdr>
        <w:top w:val="none" w:sz="0" w:space="0" w:color="auto"/>
        <w:left w:val="none" w:sz="0" w:space="0" w:color="auto"/>
        <w:bottom w:val="none" w:sz="0" w:space="0" w:color="auto"/>
        <w:right w:val="none" w:sz="0" w:space="0" w:color="auto"/>
      </w:divBdr>
    </w:div>
    <w:div w:id="1117915373">
      <w:bodyDiv w:val="1"/>
      <w:marLeft w:val="0"/>
      <w:marRight w:val="0"/>
      <w:marTop w:val="0"/>
      <w:marBottom w:val="0"/>
      <w:divBdr>
        <w:top w:val="none" w:sz="0" w:space="0" w:color="auto"/>
        <w:left w:val="none" w:sz="0" w:space="0" w:color="auto"/>
        <w:bottom w:val="none" w:sz="0" w:space="0" w:color="auto"/>
        <w:right w:val="none" w:sz="0" w:space="0" w:color="auto"/>
      </w:divBdr>
    </w:div>
    <w:div w:id="1172111924">
      <w:bodyDiv w:val="1"/>
      <w:marLeft w:val="0"/>
      <w:marRight w:val="0"/>
      <w:marTop w:val="0"/>
      <w:marBottom w:val="0"/>
      <w:divBdr>
        <w:top w:val="none" w:sz="0" w:space="0" w:color="auto"/>
        <w:left w:val="none" w:sz="0" w:space="0" w:color="auto"/>
        <w:bottom w:val="none" w:sz="0" w:space="0" w:color="auto"/>
        <w:right w:val="none" w:sz="0" w:space="0" w:color="auto"/>
      </w:divBdr>
    </w:div>
    <w:div w:id="1229345315">
      <w:bodyDiv w:val="1"/>
      <w:marLeft w:val="0"/>
      <w:marRight w:val="0"/>
      <w:marTop w:val="0"/>
      <w:marBottom w:val="0"/>
      <w:divBdr>
        <w:top w:val="none" w:sz="0" w:space="0" w:color="auto"/>
        <w:left w:val="none" w:sz="0" w:space="0" w:color="auto"/>
        <w:bottom w:val="none" w:sz="0" w:space="0" w:color="auto"/>
        <w:right w:val="none" w:sz="0" w:space="0" w:color="auto"/>
      </w:divBdr>
    </w:div>
    <w:div w:id="1312252496">
      <w:bodyDiv w:val="1"/>
      <w:marLeft w:val="0"/>
      <w:marRight w:val="0"/>
      <w:marTop w:val="0"/>
      <w:marBottom w:val="0"/>
      <w:divBdr>
        <w:top w:val="none" w:sz="0" w:space="0" w:color="auto"/>
        <w:left w:val="none" w:sz="0" w:space="0" w:color="auto"/>
        <w:bottom w:val="none" w:sz="0" w:space="0" w:color="auto"/>
        <w:right w:val="none" w:sz="0" w:space="0" w:color="auto"/>
      </w:divBdr>
    </w:div>
    <w:div w:id="1332442107">
      <w:bodyDiv w:val="1"/>
      <w:marLeft w:val="0"/>
      <w:marRight w:val="0"/>
      <w:marTop w:val="0"/>
      <w:marBottom w:val="0"/>
      <w:divBdr>
        <w:top w:val="none" w:sz="0" w:space="0" w:color="auto"/>
        <w:left w:val="none" w:sz="0" w:space="0" w:color="auto"/>
        <w:bottom w:val="none" w:sz="0" w:space="0" w:color="auto"/>
        <w:right w:val="none" w:sz="0" w:space="0" w:color="auto"/>
      </w:divBdr>
    </w:div>
    <w:div w:id="1561552806">
      <w:bodyDiv w:val="1"/>
      <w:marLeft w:val="0"/>
      <w:marRight w:val="0"/>
      <w:marTop w:val="0"/>
      <w:marBottom w:val="0"/>
      <w:divBdr>
        <w:top w:val="none" w:sz="0" w:space="0" w:color="auto"/>
        <w:left w:val="none" w:sz="0" w:space="0" w:color="auto"/>
        <w:bottom w:val="none" w:sz="0" w:space="0" w:color="auto"/>
        <w:right w:val="none" w:sz="0" w:space="0" w:color="auto"/>
      </w:divBdr>
      <w:divsChild>
        <w:div w:id="915820963">
          <w:marLeft w:val="547"/>
          <w:marRight w:val="0"/>
          <w:marTop w:val="150"/>
          <w:marBottom w:val="0"/>
          <w:divBdr>
            <w:top w:val="none" w:sz="0" w:space="0" w:color="auto"/>
            <w:left w:val="none" w:sz="0" w:space="0" w:color="auto"/>
            <w:bottom w:val="none" w:sz="0" w:space="0" w:color="auto"/>
            <w:right w:val="none" w:sz="0" w:space="0" w:color="auto"/>
          </w:divBdr>
        </w:div>
        <w:div w:id="945307538">
          <w:marLeft w:val="547"/>
          <w:marRight w:val="0"/>
          <w:marTop w:val="150"/>
          <w:marBottom w:val="0"/>
          <w:divBdr>
            <w:top w:val="none" w:sz="0" w:space="0" w:color="auto"/>
            <w:left w:val="none" w:sz="0" w:space="0" w:color="auto"/>
            <w:bottom w:val="none" w:sz="0" w:space="0" w:color="auto"/>
            <w:right w:val="none" w:sz="0" w:space="0" w:color="auto"/>
          </w:divBdr>
        </w:div>
        <w:div w:id="387340811">
          <w:marLeft w:val="547"/>
          <w:marRight w:val="0"/>
          <w:marTop w:val="150"/>
          <w:marBottom w:val="0"/>
          <w:divBdr>
            <w:top w:val="none" w:sz="0" w:space="0" w:color="auto"/>
            <w:left w:val="none" w:sz="0" w:space="0" w:color="auto"/>
            <w:bottom w:val="none" w:sz="0" w:space="0" w:color="auto"/>
            <w:right w:val="none" w:sz="0" w:space="0" w:color="auto"/>
          </w:divBdr>
        </w:div>
        <w:div w:id="1647078950">
          <w:marLeft w:val="547"/>
          <w:marRight w:val="0"/>
          <w:marTop w:val="150"/>
          <w:marBottom w:val="0"/>
          <w:divBdr>
            <w:top w:val="none" w:sz="0" w:space="0" w:color="auto"/>
            <w:left w:val="none" w:sz="0" w:space="0" w:color="auto"/>
            <w:bottom w:val="none" w:sz="0" w:space="0" w:color="auto"/>
            <w:right w:val="none" w:sz="0" w:space="0" w:color="auto"/>
          </w:divBdr>
        </w:div>
        <w:div w:id="1168984837">
          <w:marLeft w:val="547"/>
          <w:marRight w:val="0"/>
          <w:marTop w:val="150"/>
          <w:marBottom w:val="0"/>
          <w:divBdr>
            <w:top w:val="none" w:sz="0" w:space="0" w:color="auto"/>
            <w:left w:val="none" w:sz="0" w:space="0" w:color="auto"/>
            <w:bottom w:val="none" w:sz="0" w:space="0" w:color="auto"/>
            <w:right w:val="none" w:sz="0" w:space="0" w:color="auto"/>
          </w:divBdr>
        </w:div>
        <w:div w:id="851605478">
          <w:marLeft w:val="547"/>
          <w:marRight w:val="0"/>
          <w:marTop w:val="150"/>
          <w:marBottom w:val="0"/>
          <w:divBdr>
            <w:top w:val="none" w:sz="0" w:space="0" w:color="auto"/>
            <w:left w:val="none" w:sz="0" w:space="0" w:color="auto"/>
            <w:bottom w:val="none" w:sz="0" w:space="0" w:color="auto"/>
            <w:right w:val="none" w:sz="0" w:space="0" w:color="auto"/>
          </w:divBdr>
        </w:div>
        <w:div w:id="1265573849">
          <w:marLeft w:val="547"/>
          <w:marRight w:val="0"/>
          <w:marTop w:val="150"/>
          <w:marBottom w:val="0"/>
          <w:divBdr>
            <w:top w:val="none" w:sz="0" w:space="0" w:color="auto"/>
            <w:left w:val="none" w:sz="0" w:space="0" w:color="auto"/>
            <w:bottom w:val="none" w:sz="0" w:space="0" w:color="auto"/>
            <w:right w:val="none" w:sz="0" w:space="0" w:color="auto"/>
          </w:divBdr>
        </w:div>
        <w:div w:id="1244951187">
          <w:marLeft w:val="547"/>
          <w:marRight w:val="0"/>
          <w:marTop w:val="150"/>
          <w:marBottom w:val="0"/>
          <w:divBdr>
            <w:top w:val="none" w:sz="0" w:space="0" w:color="auto"/>
            <w:left w:val="none" w:sz="0" w:space="0" w:color="auto"/>
            <w:bottom w:val="none" w:sz="0" w:space="0" w:color="auto"/>
            <w:right w:val="none" w:sz="0" w:space="0" w:color="auto"/>
          </w:divBdr>
        </w:div>
        <w:div w:id="1583250435">
          <w:marLeft w:val="547"/>
          <w:marRight w:val="0"/>
          <w:marTop w:val="150"/>
          <w:marBottom w:val="0"/>
          <w:divBdr>
            <w:top w:val="none" w:sz="0" w:space="0" w:color="auto"/>
            <w:left w:val="none" w:sz="0" w:space="0" w:color="auto"/>
            <w:bottom w:val="none" w:sz="0" w:space="0" w:color="auto"/>
            <w:right w:val="none" w:sz="0" w:space="0" w:color="auto"/>
          </w:divBdr>
        </w:div>
        <w:div w:id="1427270552">
          <w:marLeft w:val="547"/>
          <w:marRight w:val="0"/>
          <w:marTop w:val="150"/>
          <w:marBottom w:val="0"/>
          <w:divBdr>
            <w:top w:val="none" w:sz="0" w:space="0" w:color="auto"/>
            <w:left w:val="none" w:sz="0" w:space="0" w:color="auto"/>
            <w:bottom w:val="none" w:sz="0" w:space="0" w:color="auto"/>
            <w:right w:val="none" w:sz="0" w:space="0" w:color="auto"/>
          </w:divBdr>
        </w:div>
        <w:div w:id="1630162855">
          <w:marLeft w:val="547"/>
          <w:marRight w:val="0"/>
          <w:marTop w:val="150"/>
          <w:marBottom w:val="0"/>
          <w:divBdr>
            <w:top w:val="none" w:sz="0" w:space="0" w:color="auto"/>
            <w:left w:val="none" w:sz="0" w:space="0" w:color="auto"/>
            <w:bottom w:val="none" w:sz="0" w:space="0" w:color="auto"/>
            <w:right w:val="none" w:sz="0" w:space="0" w:color="auto"/>
          </w:divBdr>
        </w:div>
      </w:divsChild>
    </w:div>
    <w:div w:id="1609897559">
      <w:bodyDiv w:val="1"/>
      <w:marLeft w:val="0"/>
      <w:marRight w:val="0"/>
      <w:marTop w:val="0"/>
      <w:marBottom w:val="0"/>
      <w:divBdr>
        <w:top w:val="none" w:sz="0" w:space="0" w:color="auto"/>
        <w:left w:val="none" w:sz="0" w:space="0" w:color="auto"/>
        <w:bottom w:val="none" w:sz="0" w:space="0" w:color="auto"/>
        <w:right w:val="none" w:sz="0" w:space="0" w:color="auto"/>
      </w:divBdr>
    </w:div>
    <w:div w:id="1669164779">
      <w:bodyDiv w:val="1"/>
      <w:marLeft w:val="0"/>
      <w:marRight w:val="0"/>
      <w:marTop w:val="0"/>
      <w:marBottom w:val="0"/>
      <w:divBdr>
        <w:top w:val="none" w:sz="0" w:space="0" w:color="auto"/>
        <w:left w:val="none" w:sz="0" w:space="0" w:color="auto"/>
        <w:bottom w:val="none" w:sz="0" w:space="0" w:color="auto"/>
        <w:right w:val="none" w:sz="0" w:space="0" w:color="auto"/>
      </w:divBdr>
    </w:div>
    <w:div w:id="1824004443">
      <w:bodyDiv w:val="1"/>
      <w:marLeft w:val="0"/>
      <w:marRight w:val="0"/>
      <w:marTop w:val="0"/>
      <w:marBottom w:val="0"/>
      <w:divBdr>
        <w:top w:val="none" w:sz="0" w:space="0" w:color="auto"/>
        <w:left w:val="none" w:sz="0" w:space="0" w:color="auto"/>
        <w:bottom w:val="none" w:sz="0" w:space="0" w:color="auto"/>
        <w:right w:val="none" w:sz="0" w:space="0" w:color="auto"/>
      </w:divBdr>
    </w:div>
    <w:div w:id="1846699392">
      <w:bodyDiv w:val="1"/>
      <w:marLeft w:val="0"/>
      <w:marRight w:val="0"/>
      <w:marTop w:val="0"/>
      <w:marBottom w:val="0"/>
      <w:divBdr>
        <w:top w:val="none" w:sz="0" w:space="0" w:color="auto"/>
        <w:left w:val="none" w:sz="0" w:space="0" w:color="auto"/>
        <w:bottom w:val="none" w:sz="0" w:space="0" w:color="auto"/>
        <w:right w:val="none" w:sz="0" w:space="0" w:color="auto"/>
      </w:divBdr>
      <w:divsChild>
        <w:div w:id="309333029">
          <w:marLeft w:val="0"/>
          <w:marRight w:val="0"/>
          <w:marTop w:val="0"/>
          <w:marBottom w:val="0"/>
          <w:divBdr>
            <w:top w:val="none" w:sz="0" w:space="0" w:color="auto"/>
            <w:left w:val="none" w:sz="0" w:space="0" w:color="auto"/>
            <w:bottom w:val="none" w:sz="0" w:space="0" w:color="auto"/>
            <w:right w:val="none" w:sz="0" w:space="0" w:color="auto"/>
          </w:divBdr>
          <w:divsChild>
            <w:div w:id="341665633">
              <w:marLeft w:val="0"/>
              <w:marRight w:val="0"/>
              <w:marTop w:val="0"/>
              <w:marBottom w:val="0"/>
              <w:divBdr>
                <w:top w:val="none" w:sz="0" w:space="0" w:color="auto"/>
                <w:left w:val="none" w:sz="0" w:space="0" w:color="auto"/>
                <w:bottom w:val="none" w:sz="0" w:space="0" w:color="auto"/>
                <w:right w:val="none" w:sz="0" w:space="0" w:color="auto"/>
              </w:divBdr>
              <w:divsChild>
                <w:div w:id="195238030">
                  <w:marLeft w:val="0"/>
                  <w:marRight w:val="0"/>
                  <w:marTop w:val="0"/>
                  <w:marBottom w:val="0"/>
                  <w:divBdr>
                    <w:top w:val="none" w:sz="0" w:space="0" w:color="auto"/>
                    <w:left w:val="none" w:sz="0" w:space="0" w:color="auto"/>
                    <w:bottom w:val="none" w:sz="0" w:space="0" w:color="auto"/>
                    <w:right w:val="none" w:sz="0" w:space="0" w:color="auto"/>
                  </w:divBdr>
                  <w:divsChild>
                    <w:div w:id="1404793130">
                      <w:marLeft w:val="0"/>
                      <w:marRight w:val="0"/>
                      <w:marTop w:val="0"/>
                      <w:marBottom w:val="0"/>
                      <w:divBdr>
                        <w:top w:val="none" w:sz="0" w:space="0" w:color="auto"/>
                        <w:left w:val="none" w:sz="0" w:space="0" w:color="auto"/>
                        <w:bottom w:val="none" w:sz="0" w:space="0" w:color="auto"/>
                        <w:right w:val="none" w:sz="0" w:space="0" w:color="auto"/>
                      </w:divBdr>
                      <w:divsChild>
                        <w:div w:id="2062551817">
                          <w:marLeft w:val="0"/>
                          <w:marRight w:val="0"/>
                          <w:marTop w:val="0"/>
                          <w:marBottom w:val="0"/>
                          <w:divBdr>
                            <w:top w:val="none" w:sz="0" w:space="0" w:color="auto"/>
                            <w:left w:val="none" w:sz="0" w:space="0" w:color="auto"/>
                            <w:bottom w:val="none" w:sz="0" w:space="0" w:color="auto"/>
                            <w:right w:val="none" w:sz="0" w:space="0" w:color="auto"/>
                          </w:divBdr>
                          <w:divsChild>
                            <w:div w:id="958293012">
                              <w:marLeft w:val="0"/>
                              <w:marRight w:val="0"/>
                              <w:marTop w:val="0"/>
                              <w:marBottom w:val="0"/>
                              <w:divBdr>
                                <w:top w:val="none" w:sz="0" w:space="0" w:color="auto"/>
                                <w:left w:val="none" w:sz="0" w:space="0" w:color="auto"/>
                                <w:bottom w:val="none" w:sz="0" w:space="0" w:color="auto"/>
                                <w:right w:val="none" w:sz="0" w:space="0" w:color="auto"/>
                              </w:divBdr>
                              <w:divsChild>
                                <w:div w:id="2031760262">
                                  <w:marLeft w:val="0"/>
                                  <w:marRight w:val="0"/>
                                  <w:marTop w:val="0"/>
                                  <w:marBottom w:val="0"/>
                                  <w:divBdr>
                                    <w:top w:val="none" w:sz="0" w:space="0" w:color="auto"/>
                                    <w:left w:val="none" w:sz="0" w:space="0" w:color="auto"/>
                                    <w:bottom w:val="none" w:sz="0" w:space="0" w:color="auto"/>
                                    <w:right w:val="none" w:sz="0" w:space="0" w:color="auto"/>
                                  </w:divBdr>
                                  <w:divsChild>
                                    <w:div w:id="795491429">
                                      <w:marLeft w:val="0"/>
                                      <w:marRight w:val="0"/>
                                      <w:marTop w:val="0"/>
                                      <w:marBottom w:val="0"/>
                                      <w:divBdr>
                                        <w:top w:val="none" w:sz="0" w:space="0" w:color="auto"/>
                                        <w:left w:val="none" w:sz="0" w:space="0" w:color="auto"/>
                                        <w:bottom w:val="none" w:sz="0" w:space="0" w:color="auto"/>
                                        <w:right w:val="none" w:sz="0" w:space="0" w:color="auto"/>
                                      </w:divBdr>
                                      <w:divsChild>
                                        <w:div w:id="200746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735780">
      <w:bodyDiv w:val="1"/>
      <w:marLeft w:val="0"/>
      <w:marRight w:val="0"/>
      <w:marTop w:val="0"/>
      <w:marBottom w:val="0"/>
      <w:divBdr>
        <w:top w:val="none" w:sz="0" w:space="0" w:color="auto"/>
        <w:left w:val="none" w:sz="0" w:space="0" w:color="auto"/>
        <w:bottom w:val="none" w:sz="0" w:space="0" w:color="auto"/>
        <w:right w:val="none" w:sz="0" w:space="0" w:color="auto"/>
      </w:divBdr>
      <w:divsChild>
        <w:div w:id="802767329">
          <w:marLeft w:val="0"/>
          <w:marRight w:val="0"/>
          <w:marTop w:val="0"/>
          <w:marBottom w:val="0"/>
          <w:divBdr>
            <w:top w:val="none" w:sz="0" w:space="0" w:color="auto"/>
            <w:left w:val="none" w:sz="0" w:space="0" w:color="auto"/>
            <w:bottom w:val="none" w:sz="0" w:space="0" w:color="auto"/>
            <w:right w:val="none" w:sz="0" w:space="0" w:color="auto"/>
          </w:divBdr>
          <w:divsChild>
            <w:div w:id="1235168073">
              <w:marLeft w:val="0"/>
              <w:marRight w:val="0"/>
              <w:marTop w:val="0"/>
              <w:marBottom w:val="0"/>
              <w:divBdr>
                <w:top w:val="none" w:sz="0" w:space="0" w:color="auto"/>
                <w:left w:val="none" w:sz="0" w:space="0" w:color="auto"/>
                <w:bottom w:val="none" w:sz="0" w:space="0" w:color="auto"/>
                <w:right w:val="none" w:sz="0" w:space="0" w:color="auto"/>
              </w:divBdr>
              <w:divsChild>
                <w:div w:id="2083409781">
                  <w:marLeft w:val="0"/>
                  <w:marRight w:val="0"/>
                  <w:marTop w:val="0"/>
                  <w:marBottom w:val="0"/>
                  <w:divBdr>
                    <w:top w:val="none" w:sz="0" w:space="0" w:color="auto"/>
                    <w:left w:val="none" w:sz="0" w:space="0" w:color="auto"/>
                    <w:bottom w:val="none" w:sz="0" w:space="0" w:color="auto"/>
                    <w:right w:val="none" w:sz="0" w:space="0" w:color="auto"/>
                  </w:divBdr>
                  <w:divsChild>
                    <w:div w:id="164058945">
                      <w:marLeft w:val="0"/>
                      <w:marRight w:val="0"/>
                      <w:marTop w:val="0"/>
                      <w:marBottom w:val="0"/>
                      <w:divBdr>
                        <w:top w:val="none" w:sz="0" w:space="0" w:color="auto"/>
                        <w:left w:val="none" w:sz="0" w:space="0" w:color="auto"/>
                        <w:bottom w:val="none" w:sz="0" w:space="0" w:color="auto"/>
                        <w:right w:val="none" w:sz="0" w:space="0" w:color="auto"/>
                      </w:divBdr>
                      <w:divsChild>
                        <w:div w:id="159515275">
                          <w:marLeft w:val="0"/>
                          <w:marRight w:val="0"/>
                          <w:marTop w:val="0"/>
                          <w:marBottom w:val="0"/>
                          <w:divBdr>
                            <w:top w:val="none" w:sz="0" w:space="0" w:color="auto"/>
                            <w:left w:val="none" w:sz="0" w:space="0" w:color="auto"/>
                            <w:bottom w:val="none" w:sz="0" w:space="0" w:color="auto"/>
                            <w:right w:val="none" w:sz="0" w:space="0" w:color="auto"/>
                          </w:divBdr>
                          <w:divsChild>
                            <w:div w:id="981083966">
                              <w:marLeft w:val="0"/>
                              <w:marRight w:val="0"/>
                              <w:marTop w:val="0"/>
                              <w:marBottom w:val="0"/>
                              <w:divBdr>
                                <w:top w:val="none" w:sz="0" w:space="0" w:color="auto"/>
                                <w:left w:val="none" w:sz="0" w:space="0" w:color="auto"/>
                                <w:bottom w:val="none" w:sz="0" w:space="0" w:color="auto"/>
                                <w:right w:val="none" w:sz="0" w:space="0" w:color="auto"/>
                              </w:divBdr>
                              <w:divsChild>
                                <w:div w:id="2083023287">
                                  <w:marLeft w:val="0"/>
                                  <w:marRight w:val="0"/>
                                  <w:marTop w:val="0"/>
                                  <w:marBottom w:val="0"/>
                                  <w:divBdr>
                                    <w:top w:val="none" w:sz="0" w:space="0" w:color="auto"/>
                                    <w:left w:val="none" w:sz="0" w:space="0" w:color="auto"/>
                                    <w:bottom w:val="none" w:sz="0" w:space="0" w:color="auto"/>
                                    <w:right w:val="none" w:sz="0" w:space="0" w:color="auto"/>
                                  </w:divBdr>
                                  <w:divsChild>
                                    <w:div w:id="1326471568">
                                      <w:marLeft w:val="0"/>
                                      <w:marRight w:val="0"/>
                                      <w:marTop w:val="0"/>
                                      <w:marBottom w:val="0"/>
                                      <w:divBdr>
                                        <w:top w:val="none" w:sz="0" w:space="0" w:color="auto"/>
                                        <w:left w:val="none" w:sz="0" w:space="0" w:color="auto"/>
                                        <w:bottom w:val="none" w:sz="0" w:space="0" w:color="auto"/>
                                        <w:right w:val="none" w:sz="0" w:space="0" w:color="auto"/>
                                      </w:divBdr>
                                      <w:divsChild>
                                        <w:div w:id="1925994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40210">
      <w:bodyDiv w:val="1"/>
      <w:marLeft w:val="0"/>
      <w:marRight w:val="0"/>
      <w:marTop w:val="0"/>
      <w:marBottom w:val="0"/>
      <w:divBdr>
        <w:top w:val="none" w:sz="0" w:space="0" w:color="auto"/>
        <w:left w:val="none" w:sz="0" w:space="0" w:color="auto"/>
        <w:bottom w:val="none" w:sz="0" w:space="0" w:color="auto"/>
        <w:right w:val="none" w:sz="0" w:space="0" w:color="auto"/>
      </w:divBdr>
    </w:div>
    <w:div w:id="1991057148">
      <w:bodyDiv w:val="1"/>
      <w:marLeft w:val="0"/>
      <w:marRight w:val="0"/>
      <w:marTop w:val="0"/>
      <w:marBottom w:val="0"/>
      <w:divBdr>
        <w:top w:val="none" w:sz="0" w:space="0" w:color="auto"/>
        <w:left w:val="none" w:sz="0" w:space="0" w:color="auto"/>
        <w:bottom w:val="none" w:sz="0" w:space="0" w:color="auto"/>
        <w:right w:val="none" w:sz="0" w:space="0" w:color="auto"/>
      </w:divBdr>
    </w:div>
    <w:div w:id="20737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oleObject" Target="embeddings/oleObject1.bin"/><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8FD9A-B99F-44F4-8CAF-F5D2EE4BE4F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790E0DCB-1DB3-44DD-9456-21308252ED83}">
      <dgm:prSet phldrT="[Text]"/>
      <dgm:spPr>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dgm:spPr>
      <dgm:t>
        <a:bodyPr/>
        <a:lstStyle/>
        <a:p>
          <a:pPr algn="ctr"/>
          <a:r>
            <a:rPr lang="hu-HU"/>
            <a:t>Teljes jelentés csomag</a:t>
          </a:r>
        </a:p>
      </dgm:t>
    </dgm:pt>
    <dgm:pt modelId="{9A1E3930-D787-4A77-98AA-8A1144AD2B0D}" type="parTrans" cxnId="{6DE943D9-D856-42D6-8E11-391585A7A1C5}">
      <dgm:prSet/>
      <dgm:spPr/>
      <dgm:t>
        <a:bodyPr/>
        <a:lstStyle/>
        <a:p>
          <a:pPr algn="ctr"/>
          <a:endParaRPr lang="hu-HU"/>
        </a:p>
      </dgm:t>
    </dgm:pt>
    <dgm:pt modelId="{8D50B932-627E-466F-AB9E-B5A31C56CE9D}" type="sibTrans" cxnId="{6DE943D9-D856-42D6-8E11-391585A7A1C5}">
      <dgm:prSet custT="1"/>
      <dgm:spPr/>
      <dgm:t>
        <a:bodyPr/>
        <a:lstStyle/>
        <a:p>
          <a:pPr algn="ctr"/>
          <a:endParaRPr lang="hu-HU" sz="800"/>
        </a:p>
      </dgm:t>
    </dgm:pt>
    <dgm:pt modelId="{25C3FD4D-7F2A-46A2-9D33-3BC0A267CA14}">
      <dgm:prSet phldrT="[Text]"/>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a:t>Jelentés tábla</a:t>
          </a:r>
        </a:p>
      </dgm:t>
    </dgm:pt>
    <dgm:pt modelId="{95D6B8C4-0F49-4D85-B0B4-49A42D30BED8}" type="parTrans" cxnId="{C0F501D5-0FFD-4E5C-8309-B553543AFEEA}">
      <dgm:prSet/>
      <dgm:spPr/>
      <dgm:t>
        <a:bodyPr/>
        <a:lstStyle/>
        <a:p>
          <a:pPr algn="ctr"/>
          <a:endParaRPr lang="hu-HU"/>
        </a:p>
      </dgm:t>
    </dgm:pt>
    <dgm:pt modelId="{2F4B0BDA-26A0-400E-AB53-D991C3EBB44E}" type="sibTrans" cxnId="{C0F501D5-0FFD-4E5C-8309-B553543AFEEA}">
      <dgm:prSet/>
      <dgm:spPr/>
      <dgm:t>
        <a:bodyPr/>
        <a:lstStyle/>
        <a:p>
          <a:pPr algn="ctr"/>
          <a:endParaRPr lang="hu-HU"/>
        </a:p>
      </dgm:t>
    </dgm:pt>
    <dgm:pt modelId="{52F6A612-F974-4128-9915-7CA4F18AF2BA}">
      <dgm:prSet phldrT="[Text]"/>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a:t>Jelentés tábla</a:t>
          </a:r>
        </a:p>
      </dgm:t>
    </dgm:pt>
    <dgm:pt modelId="{D7E45673-1AA0-4CDD-BF2B-9898738A47CF}" type="parTrans" cxnId="{9B417272-CB37-41D9-B091-0850FB4B2801}">
      <dgm:prSet/>
      <dgm:spPr/>
      <dgm:t>
        <a:bodyPr/>
        <a:lstStyle/>
        <a:p>
          <a:pPr algn="ctr"/>
          <a:endParaRPr lang="hu-HU"/>
        </a:p>
      </dgm:t>
    </dgm:pt>
    <dgm:pt modelId="{AFABE59B-531B-41D3-988D-6971EB2996DF}" type="sibTrans" cxnId="{9B417272-CB37-41D9-B091-0850FB4B2801}">
      <dgm:prSet/>
      <dgm:spPr/>
      <dgm:t>
        <a:bodyPr/>
        <a:lstStyle/>
        <a:p>
          <a:pPr algn="ctr"/>
          <a:endParaRPr lang="hu-HU"/>
        </a:p>
      </dgm:t>
    </dgm:pt>
    <dgm:pt modelId="{39E145B9-3430-4AB1-A1D6-ED9079D60EC7}">
      <dgm:prSet phldrT="[Text]"/>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a:t>...</a:t>
          </a:r>
        </a:p>
      </dgm:t>
    </dgm:pt>
    <dgm:pt modelId="{5896B42C-F5C4-4944-B522-84060E0DCB7B}" type="parTrans" cxnId="{678B9129-259C-465D-A9C3-0ADBD33F9B26}">
      <dgm:prSet/>
      <dgm:spPr/>
      <dgm:t>
        <a:bodyPr/>
        <a:lstStyle/>
        <a:p>
          <a:pPr algn="ctr"/>
          <a:endParaRPr lang="hu-HU"/>
        </a:p>
      </dgm:t>
    </dgm:pt>
    <dgm:pt modelId="{F8654A09-E899-4B76-8E98-FB478040AD64}" type="sibTrans" cxnId="{678B9129-259C-465D-A9C3-0ADBD33F9B26}">
      <dgm:prSet/>
      <dgm:spPr/>
      <dgm:t>
        <a:bodyPr/>
        <a:lstStyle/>
        <a:p>
          <a:pPr algn="ctr"/>
          <a:endParaRPr lang="hu-HU"/>
        </a:p>
      </dgm:t>
    </dgm:pt>
    <dgm:pt modelId="{30CCF9BC-A386-496E-B741-BD3AE009C82A}" type="pres">
      <dgm:prSet presAssocID="{3EF8FD9A-B99F-44F4-8CAF-F5D2EE4BE4F1}" presName="hierChild1" presStyleCnt="0">
        <dgm:presLayoutVars>
          <dgm:orgChart val="1"/>
          <dgm:chPref val="1"/>
          <dgm:dir/>
          <dgm:animOne val="branch"/>
          <dgm:animLvl val="lvl"/>
          <dgm:resizeHandles/>
        </dgm:presLayoutVars>
      </dgm:prSet>
      <dgm:spPr/>
    </dgm:pt>
    <dgm:pt modelId="{4B422D28-C901-4202-B3D4-60F4FD9778A1}" type="pres">
      <dgm:prSet presAssocID="{790E0DCB-1DB3-44DD-9456-21308252ED83}" presName="hierRoot1" presStyleCnt="0">
        <dgm:presLayoutVars>
          <dgm:hierBranch val="init"/>
        </dgm:presLayoutVars>
      </dgm:prSet>
      <dgm:spPr/>
    </dgm:pt>
    <dgm:pt modelId="{D3DF574C-FCC0-42E2-AAA9-2D9B4DA3527B}" type="pres">
      <dgm:prSet presAssocID="{790E0DCB-1DB3-44DD-9456-21308252ED83}" presName="rootComposite1" presStyleCnt="0"/>
      <dgm:spPr/>
    </dgm:pt>
    <dgm:pt modelId="{FCE52D27-484C-42D5-B98F-65DF6075703D}" type="pres">
      <dgm:prSet presAssocID="{790E0DCB-1DB3-44DD-9456-21308252ED83}" presName="rootText1" presStyleLbl="node0" presStyleIdx="0" presStyleCnt="1" custScaleX="155909" custScaleY="268455">
        <dgm:presLayoutVars>
          <dgm:chPref val="3"/>
        </dgm:presLayoutVars>
      </dgm:prSet>
      <dgm:spPr/>
    </dgm:pt>
    <dgm:pt modelId="{D3B372D2-E5D6-4AE8-B98F-CADDE639B63A}" type="pres">
      <dgm:prSet presAssocID="{790E0DCB-1DB3-44DD-9456-21308252ED83}" presName="rootConnector1" presStyleLbl="node1" presStyleIdx="0" presStyleCnt="0"/>
      <dgm:spPr/>
    </dgm:pt>
    <dgm:pt modelId="{7B961C4A-3BF3-4389-A28E-81833BA5CA29}" type="pres">
      <dgm:prSet presAssocID="{790E0DCB-1DB3-44DD-9456-21308252ED83}" presName="hierChild2" presStyleCnt="0"/>
      <dgm:spPr/>
    </dgm:pt>
    <dgm:pt modelId="{085FA5BD-3089-4CB8-905E-3DC88370CFAD}" type="pres">
      <dgm:prSet presAssocID="{95D6B8C4-0F49-4D85-B0B4-49A42D30BED8}" presName="Name37" presStyleLbl="parChTrans1D2" presStyleIdx="0" presStyleCnt="3"/>
      <dgm:spPr/>
    </dgm:pt>
    <dgm:pt modelId="{A8AC5CAB-68CD-4ACD-9497-A4606B754024}" type="pres">
      <dgm:prSet presAssocID="{25C3FD4D-7F2A-46A2-9D33-3BC0A267CA14}" presName="hierRoot2" presStyleCnt="0">
        <dgm:presLayoutVars>
          <dgm:hierBranch val="init"/>
        </dgm:presLayoutVars>
      </dgm:prSet>
      <dgm:spPr/>
    </dgm:pt>
    <dgm:pt modelId="{5BC3D795-D5A2-40C6-8B6B-4E0CCD05B0EF}" type="pres">
      <dgm:prSet presAssocID="{25C3FD4D-7F2A-46A2-9D33-3BC0A267CA14}" presName="rootComposite" presStyleCnt="0"/>
      <dgm:spPr/>
    </dgm:pt>
    <dgm:pt modelId="{54AA3DD6-5B99-4BD9-ACD6-E735CBC12305}" type="pres">
      <dgm:prSet presAssocID="{25C3FD4D-7F2A-46A2-9D33-3BC0A267CA14}" presName="rootText" presStyleLbl="node2" presStyleIdx="0" presStyleCnt="3">
        <dgm:presLayoutVars>
          <dgm:chPref val="3"/>
        </dgm:presLayoutVars>
      </dgm:prSet>
      <dgm:spPr/>
    </dgm:pt>
    <dgm:pt modelId="{96EBEA73-2FD2-4E5F-BFBD-5EEA7E847AA2}" type="pres">
      <dgm:prSet presAssocID="{25C3FD4D-7F2A-46A2-9D33-3BC0A267CA14}" presName="rootConnector" presStyleLbl="node2" presStyleIdx="0" presStyleCnt="3"/>
      <dgm:spPr/>
    </dgm:pt>
    <dgm:pt modelId="{E20867CA-D31E-4043-94F2-B4F699508EC1}" type="pres">
      <dgm:prSet presAssocID="{25C3FD4D-7F2A-46A2-9D33-3BC0A267CA14}" presName="hierChild4" presStyleCnt="0"/>
      <dgm:spPr/>
    </dgm:pt>
    <dgm:pt modelId="{7F62164A-538C-4A75-A8ED-C6304AD29E50}" type="pres">
      <dgm:prSet presAssocID="{25C3FD4D-7F2A-46A2-9D33-3BC0A267CA14}" presName="hierChild5" presStyleCnt="0"/>
      <dgm:spPr/>
    </dgm:pt>
    <dgm:pt modelId="{B5452438-4C0F-4946-A5EF-0B3697B5E113}" type="pres">
      <dgm:prSet presAssocID="{D7E45673-1AA0-4CDD-BF2B-9898738A47CF}" presName="Name37" presStyleLbl="parChTrans1D2" presStyleIdx="1" presStyleCnt="3"/>
      <dgm:spPr/>
    </dgm:pt>
    <dgm:pt modelId="{60C86E00-C1A5-4216-BF7B-C5E65F2EDCE9}" type="pres">
      <dgm:prSet presAssocID="{52F6A612-F974-4128-9915-7CA4F18AF2BA}" presName="hierRoot2" presStyleCnt="0">
        <dgm:presLayoutVars>
          <dgm:hierBranch val="init"/>
        </dgm:presLayoutVars>
      </dgm:prSet>
      <dgm:spPr/>
    </dgm:pt>
    <dgm:pt modelId="{1A3193D1-B850-4C82-A6E1-E34B3907C16E}" type="pres">
      <dgm:prSet presAssocID="{52F6A612-F974-4128-9915-7CA4F18AF2BA}" presName="rootComposite" presStyleCnt="0"/>
      <dgm:spPr/>
    </dgm:pt>
    <dgm:pt modelId="{72DC3BC1-5DE4-4B6E-8F83-A4FB54DB60B6}" type="pres">
      <dgm:prSet presAssocID="{52F6A612-F974-4128-9915-7CA4F18AF2BA}" presName="rootText" presStyleLbl="node2" presStyleIdx="1" presStyleCnt="3">
        <dgm:presLayoutVars>
          <dgm:chPref val="3"/>
        </dgm:presLayoutVars>
      </dgm:prSet>
      <dgm:spPr/>
    </dgm:pt>
    <dgm:pt modelId="{01F45FD1-C65D-4E5A-88AA-345D5D18696D}" type="pres">
      <dgm:prSet presAssocID="{52F6A612-F974-4128-9915-7CA4F18AF2BA}" presName="rootConnector" presStyleLbl="node2" presStyleIdx="1" presStyleCnt="3"/>
      <dgm:spPr/>
    </dgm:pt>
    <dgm:pt modelId="{10843984-F7FF-4A8C-9B52-1C7B75A346D2}" type="pres">
      <dgm:prSet presAssocID="{52F6A612-F974-4128-9915-7CA4F18AF2BA}" presName="hierChild4" presStyleCnt="0"/>
      <dgm:spPr/>
    </dgm:pt>
    <dgm:pt modelId="{2284E08E-ED13-4098-BFB8-0FB1D958A1B5}" type="pres">
      <dgm:prSet presAssocID="{52F6A612-F974-4128-9915-7CA4F18AF2BA}" presName="hierChild5" presStyleCnt="0"/>
      <dgm:spPr/>
    </dgm:pt>
    <dgm:pt modelId="{317E71D3-D314-4F6F-B358-0AE1266186F1}" type="pres">
      <dgm:prSet presAssocID="{5896B42C-F5C4-4944-B522-84060E0DCB7B}" presName="Name37" presStyleLbl="parChTrans1D2" presStyleIdx="2" presStyleCnt="3"/>
      <dgm:spPr/>
    </dgm:pt>
    <dgm:pt modelId="{6E8693D9-5104-4385-9C00-BCA6C54B8D82}" type="pres">
      <dgm:prSet presAssocID="{39E145B9-3430-4AB1-A1D6-ED9079D60EC7}" presName="hierRoot2" presStyleCnt="0">
        <dgm:presLayoutVars>
          <dgm:hierBranch val="init"/>
        </dgm:presLayoutVars>
      </dgm:prSet>
      <dgm:spPr/>
    </dgm:pt>
    <dgm:pt modelId="{2CD9F549-4023-407D-8873-8279DBD0370A}" type="pres">
      <dgm:prSet presAssocID="{39E145B9-3430-4AB1-A1D6-ED9079D60EC7}" presName="rootComposite" presStyleCnt="0"/>
      <dgm:spPr/>
    </dgm:pt>
    <dgm:pt modelId="{CDF02F06-63EF-4104-BCDD-E3296566A2D4}" type="pres">
      <dgm:prSet presAssocID="{39E145B9-3430-4AB1-A1D6-ED9079D60EC7}" presName="rootText" presStyleLbl="node2" presStyleIdx="2" presStyleCnt="3">
        <dgm:presLayoutVars>
          <dgm:chPref val="3"/>
        </dgm:presLayoutVars>
      </dgm:prSet>
      <dgm:spPr/>
    </dgm:pt>
    <dgm:pt modelId="{B3BC4A99-2311-40A8-9663-C6385FFDB344}" type="pres">
      <dgm:prSet presAssocID="{39E145B9-3430-4AB1-A1D6-ED9079D60EC7}" presName="rootConnector" presStyleLbl="node2" presStyleIdx="2" presStyleCnt="3"/>
      <dgm:spPr/>
    </dgm:pt>
    <dgm:pt modelId="{AE4EF681-2937-48F6-A8DC-A7CD0144061E}" type="pres">
      <dgm:prSet presAssocID="{39E145B9-3430-4AB1-A1D6-ED9079D60EC7}" presName="hierChild4" presStyleCnt="0"/>
      <dgm:spPr/>
    </dgm:pt>
    <dgm:pt modelId="{B1FB508E-293A-455B-842D-988EF4DB7F90}" type="pres">
      <dgm:prSet presAssocID="{39E145B9-3430-4AB1-A1D6-ED9079D60EC7}" presName="hierChild5" presStyleCnt="0"/>
      <dgm:spPr/>
    </dgm:pt>
    <dgm:pt modelId="{D60FF6C0-F445-414F-B8D2-E5680B7A2637}" type="pres">
      <dgm:prSet presAssocID="{790E0DCB-1DB3-44DD-9456-21308252ED83}" presName="hierChild3" presStyleCnt="0"/>
      <dgm:spPr/>
    </dgm:pt>
  </dgm:ptLst>
  <dgm:cxnLst>
    <dgm:cxn modelId="{678B9129-259C-465D-A9C3-0ADBD33F9B26}" srcId="{790E0DCB-1DB3-44DD-9456-21308252ED83}" destId="{39E145B9-3430-4AB1-A1D6-ED9079D60EC7}" srcOrd="2" destOrd="0" parTransId="{5896B42C-F5C4-4944-B522-84060E0DCB7B}" sibTransId="{F8654A09-E899-4B76-8E98-FB478040AD64}"/>
    <dgm:cxn modelId="{A7BBA55C-D972-4031-A366-68F45567CA91}" type="presOf" srcId="{790E0DCB-1DB3-44DD-9456-21308252ED83}" destId="{D3B372D2-E5D6-4AE8-B98F-CADDE639B63A}" srcOrd="1" destOrd="0" presId="urn:microsoft.com/office/officeart/2005/8/layout/orgChart1"/>
    <dgm:cxn modelId="{731ECA70-F008-4EEF-8EC5-A03FC918DD19}" type="presOf" srcId="{5896B42C-F5C4-4944-B522-84060E0DCB7B}" destId="{317E71D3-D314-4F6F-B358-0AE1266186F1}" srcOrd="0" destOrd="0" presId="urn:microsoft.com/office/officeart/2005/8/layout/orgChart1"/>
    <dgm:cxn modelId="{2326E371-49A0-4900-A482-54AA8BC922AA}" type="presOf" srcId="{3EF8FD9A-B99F-44F4-8CAF-F5D2EE4BE4F1}" destId="{30CCF9BC-A386-496E-B741-BD3AE009C82A}" srcOrd="0" destOrd="0" presId="urn:microsoft.com/office/officeart/2005/8/layout/orgChart1"/>
    <dgm:cxn modelId="{9B417272-CB37-41D9-B091-0850FB4B2801}" srcId="{790E0DCB-1DB3-44DD-9456-21308252ED83}" destId="{52F6A612-F974-4128-9915-7CA4F18AF2BA}" srcOrd="1" destOrd="0" parTransId="{D7E45673-1AA0-4CDD-BF2B-9898738A47CF}" sibTransId="{AFABE59B-531B-41D3-988D-6971EB2996DF}"/>
    <dgm:cxn modelId="{5E49059D-2EC0-4BED-837C-605FB275D597}" type="presOf" srcId="{95D6B8C4-0F49-4D85-B0B4-49A42D30BED8}" destId="{085FA5BD-3089-4CB8-905E-3DC88370CFAD}" srcOrd="0" destOrd="0" presId="urn:microsoft.com/office/officeart/2005/8/layout/orgChart1"/>
    <dgm:cxn modelId="{86C2509D-B619-4C9B-8CDE-71887C460F46}" type="presOf" srcId="{39E145B9-3430-4AB1-A1D6-ED9079D60EC7}" destId="{CDF02F06-63EF-4104-BCDD-E3296566A2D4}" srcOrd="0" destOrd="0" presId="urn:microsoft.com/office/officeart/2005/8/layout/orgChart1"/>
    <dgm:cxn modelId="{3B381CA1-DC9C-4A38-922B-8B7397E0F88F}" type="presOf" srcId="{25C3FD4D-7F2A-46A2-9D33-3BC0A267CA14}" destId="{54AA3DD6-5B99-4BD9-ACD6-E735CBC12305}" srcOrd="0" destOrd="0" presId="urn:microsoft.com/office/officeart/2005/8/layout/orgChart1"/>
    <dgm:cxn modelId="{019597AA-68F2-4E34-AC39-CB17F9BFC174}" type="presOf" srcId="{52F6A612-F974-4128-9915-7CA4F18AF2BA}" destId="{72DC3BC1-5DE4-4B6E-8F83-A4FB54DB60B6}" srcOrd="0" destOrd="0" presId="urn:microsoft.com/office/officeart/2005/8/layout/orgChart1"/>
    <dgm:cxn modelId="{116262AE-F00B-4FEC-A7C6-1D81973C3DC6}" type="presOf" srcId="{25C3FD4D-7F2A-46A2-9D33-3BC0A267CA14}" destId="{96EBEA73-2FD2-4E5F-BFBD-5EEA7E847AA2}" srcOrd="1" destOrd="0" presId="urn:microsoft.com/office/officeart/2005/8/layout/orgChart1"/>
    <dgm:cxn modelId="{E6276EB8-3F3E-4F19-B809-975B8C61E2D5}" type="presOf" srcId="{D7E45673-1AA0-4CDD-BF2B-9898738A47CF}" destId="{B5452438-4C0F-4946-A5EF-0B3697B5E113}" srcOrd="0" destOrd="0" presId="urn:microsoft.com/office/officeart/2005/8/layout/orgChart1"/>
    <dgm:cxn modelId="{FBEFF0C9-46C9-4102-BA06-928130E12E2D}" type="presOf" srcId="{52F6A612-F974-4128-9915-7CA4F18AF2BA}" destId="{01F45FD1-C65D-4E5A-88AA-345D5D18696D}" srcOrd="1" destOrd="0" presId="urn:microsoft.com/office/officeart/2005/8/layout/orgChart1"/>
    <dgm:cxn modelId="{6B0E11D3-400D-464A-93FC-32E7D9CBBC70}" type="presOf" srcId="{39E145B9-3430-4AB1-A1D6-ED9079D60EC7}" destId="{B3BC4A99-2311-40A8-9663-C6385FFDB344}" srcOrd="1" destOrd="0" presId="urn:microsoft.com/office/officeart/2005/8/layout/orgChart1"/>
    <dgm:cxn modelId="{C0F501D5-0FFD-4E5C-8309-B553543AFEEA}" srcId="{790E0DCB-1DB3-44DD-9456-21308252ED83}" destId="{25C3FD4D-7F2A-46A2-9D33-3BC0A267CA14}" srcOrd="0" destOrd="0" parTransId="{95D6B8C4-0F49-4D85-B0B4-49A42D30BED8}" sibTransId="{2F4B0BDA-26A0-400E-AB53-D991C3EBB44E}"/>
    <dgm:cxn modelId="{ADDACFD7-0965-4D4B-AFA0-4132E7CFD0E9}" type="presOf" srcId="{790E0DCB-1DB3-44DD-9456-21308252ED83}" destId="{FCE52D27-484C-42D5-B98F-65DF6075703D}" srcOrd="0" destOrd="0" presId="urn:microsoft.com/office/officeart/2005/8/layout/orgChart1"/>
    <dgm:cxn modelId="{6DE943D9-D856-42D6-8E11-391585A7A1C5}" srcId="{3EF8FD9A-B99F-44F4-8CAF-F5D2EE4BE4F1}" destId="{790E0DCB-1DB3-44DD-9456-21308252ED83}" srcOrd="0" destOrd="0" parTransId="{9A1E3930-D787-4A77-98AA-8A1144AD2B0D}" sibTransId="{8D50B932-627E-466F-AB9E-B5A31C56CE9D}"/>
    <dgm:cxn modelId="{DD79F467-19E1-418E-90EC-1B3A8EB2E72E}" type="presParOf" srcId="{30CCF9BC-A386-496E-B741-BD3AE009C82A}" destId="{4B422D28-C901-4202-B3D4-60F4FD9778A1}" srcOrd="0" destOrd="0" presId="urn:microsoft.com/office/officeart/2005/8/layout/orgChart1"/>
    <dgm:cxn modelId="{F63AABCC-F240-40A0-B804-DB118BDB38AB}" type="presParOf" srcId="{4B422D28-C901-4202-B3D4-60F4FD9778A1}" destId="{D3DF574C-FCC0-42E2-AAA9-2D9B4DA3527B}" srcOrd="0" destOrd="0" presId="urn:microsoft.com/office/officeart/2005/8/layout/orgChart1"/>
    <dgm:cxn modelId="{F3637797-1774-4D9D-A275-F8BDFE136002}" type="presParOf" srcId="{D3DF574C-FCC0-42E2-AAA9-2D9B4DA3527B}" destId="{FCE52D27-484C-42D5-B98F-65DF6075703D}" srcOrd="0" destOrd="0" presId="urn:microsoft.com/office/officeart/2005/8/layout/orgChart1"/>
    <dgm:cxn modelId="{75AFB602-74FB-423B-A933-0B56D2220A12}" type="presParOf" srcId="{D3DF574C-FCC0-42E2-AAA9-2D9B4DA3527B}" destId="{D3B372D2-E5D6-4AE8-B98F-CADDE639B63A}" srcOrd="1" destOrd="0" presId="urn:microsoft.com/office/officeart/2005/8/layout/orgChart1"/>
    <dgm:cxn modelId="{2052E691-AC63-47C6-8A0C-032D52F657BC}" type="presParOf" srcId="{4B422D28-C901-4202-B3D4-60F4FD9778A1}" destId="{7B961C4A-3BF3-4389-A28E-81833BA5CA29}" srcOrd="1" destOrd="0" presId="urn:microsoft.com/office/officeart/2005/8/layout/orgChart1"/>
    <dgm:cxn modelId="{C274D568-F8FB-4DD2-ADE2-BA3F62217887}" type="presParOf" srcId="{7B961C4A-3BF3-4389-A28E-81833BA5CA29}" destId="{085FA5BD-3089-4CB8-905E-3DC88370CFAD}" srcOrd="0" destOrd="0" presId="urn:microsoft.com/office/officeart/2005/8/layout/orgChart1"/>
    <dgm:cxn modelId="{12078040-8D73-4230-973B-83568FC5FC0F}" type="presParOf" srcId="{7B961C4A-3BF3-4389-A28E-81833BA5CA29}" destId="{A8AC5CAB-68CD-4ACD-9497-A4606B754024}" srcOrd="1" destOrd="0" presId="urn:microsoft.com/office/officeart/2005/8/layout/orgChart1"/>
    <dgm:cxn modelId="{E0EEFDA0-6A83-4D63-88C3-F75CEB22241E}" type="presParOf" srcId="{A8AC5CAB-68CD-4ACD-9497-A4606B754024}" destId="{5BC3D795-D5A2-40C6-8B6B-4E0CCD05B0EF}" srcOrd="0" destOrd="0" presId="urn:microsoft.com/office/officeart/2005/8/layout/orgChart1"/>
    <dgm:cxn modelId="{71CF556A-CD36-49F5-939B-0DBAC419C758}" type="presParOf" srcId="{5BC3D795-D5A2-40C6-8B6B-4E0CCD05B0EF}" destId="{54AA3DD6-5B99-4BD9-ACD6-E735CBC12305}" srcOrd="0" destOrd="0" presId="urn:microsoft.com/office/officeart/2005/8/layout/orgChart1"/>
    <dgm:cxn modelId="{B5402D3F-2D4B-4D9D-B3D7-3B3CC704A2B0}" type="presParOf" srcId="{5BC3D795-D5A2-40C6-8B6B-4E0CCD05B0EF}" destId="{96EBEA73-2FD2-4E5F-BFBD-5EEA7E847AA2}" srcOrd="1" destOrd="0" presId="urn:microsoft.com/office/officeart/2005/8/layout/orgChart1"/>
    <dgm:cxn modelId="{6E9EA765-98F7-4662-8675-D58535BDEC6B}" type="presParOf" srcId="{A8AC5CAB-68CD-4ACD-9497-A4606B754024}" destId="{E20867CA-D31E-4043-94F2-B4F699508EC1}" srcOrd="1" destOrd="0" presId="urn:microsoft.com/office/officeart/2005/8/layout/orgChart1"/>
    <dgm:cxn modelId="{B9C8185D-D079-49E4-A5DD-5882C0AFE111}" type="presParOf" srcId="{A8AC5CAB-68CD-4ACD-9497-A4606B754024}" destId="{7F62164A-538C-4A75-A8ED-C6304AD29E50}" srcOrd="2" destOrd="0" presId="urn:microsoft.com/office/officeart/2005/8/layout/orgChart1"/>
    <dgm:cxn modelId="{6F048254-6993-42C9-AAD2-D6DE311BC5C9}" type="presParOf" srcId="{7B961C4A-3BF3-4389-A28E-81833BA5CA29}" destId="{B5452438-4C0F-4946-A5EF-0B3697B5E113}" srcOrd="2" destOrd="0" presId="urn:microsoft.com/office/officeart/2005/8/layout/orgChart1"/>
    <dgm:cxn modelId="{7B260290-7773-43A3-8D82-F0C5DFCC8B6B}" type="presParOf" srcId="{7B961C4A-3BF3-4389-A28E-81833BA5CA29}" destId="{60C86E00-C1A5-4216-BF7B-C5E65F2EDCE9}" srcOrd="3" destOrd="0" presId="urn:microsoft.com/office/officeart/2005/8/layout/orgChart1"/>
    <dgm:cxn modelId="{C9A6D589-A75B-4B09-9881-3EC549C3DFA9}" type="presParOf" srcId="{60C86E00-C1A5-4216-BF7B-C5E65F2EDCE9}" destId="{1A3193D1-B850-4C82-A6E1-E34B3907C16E}" srcOrd="0" destOrd="0" presId="urn:microsoft.com/office/officeart/2005/8/layout/orgChart1"/>
    <dgm:cxn modelId="{76074156-F1E2-4C14-96C3-928CF55EB385}" type="presParOf" srcId="{1A3193D1-B850-4C82-A6E1-E34B3907C16E}" destId="{72DC3BC1-5DE4-4B6E-8F83-A4FB54DB60B6}" srcOrd="0" destOrd="0" presId="urn:microsoft.com/office/officeart/2005/8/layout/orgChart1"/>
    <dgm:cxn modelId="{00816604-863E-47D1-AC1B-E06DC3525FBC}" type="presParOf" srcId="{1A3193D1-B850-4C82-A6E1-E34B3907C16E}" destId="{01F45FD1-C65D-4E5A-88AA-345D5D18696D}" srcOrd="1" destOrd="0" presId="urn:microsoft.com/office/officeart/2005/8/layout/orgChart1"/>
    <dgm:cxn modelId="{D8A8E3CC-E415-48A9-B7E1-9A0E99E7B099}" type="presParOf" srcId="{60C86E00-C1A5-4216-BF7B-C5E65F2EDCE9}" destId="{10843984-F7FF-4A8C-9B52-1C7B75A346D2}" srcOrd="1" destOrd="0" presId="urn:microsoft.com/office/officeart/2005/8/layout/orgChart1"/>
    <dgm:cxn modelId="{8632B87A-53C6-4C35-9F59-964D0AA19156}" type="presParOf" srcId="{60C86E00-C1A5-4216-BF7B-C5E65F2EDCE9}" destId="{2284E08E-ED13-4098-BFB8-0FB1D958A1B5}" srcOrd="2" destOrd="0" presId="urn:microsoft.com/office/officeart/2005/8/layout/orgChart1"/>
    <dgm:cxn modelId="{4C6F9CD8-A857-4537-B016-39801B702D59}" type="presParOf" srcId="{7B961C4A-3BF3-4389-A28E-81833BA5CA29}" destId="{317E71D3-D314-4F6F-B358-0AE1266186F1}" srcOrd="4" destOrd="0" presId="urn:microsoft.com/office/officeart/2005/8/layout/orgChart1"/>
    <dgm:cxn modelId="{BF25422E-546A-4B88-8135-3225BBB5CACB}" type="presParOf" srcId="{7B961C4A-3BF3-4389-A28E-81833BA5CA29}" destId="{6E8693D9-5104-4385-9C00-BCA6C54B8D82}" srcOrd="5" destOrd="0" presId="urn:microsoft.com/office/officeart/2005/8/layout/orgChart1"/>
    <dgm:cxn modelId="{77F477A2-B197-47CC-9E38-DC47254EE75D}" type="presParOf" srcId="{6E8693D9-5104-4385-9C00-BCA6C54B8D82}" destId="{2CD9F549-4023-407D-8873-8279DBD0370A}" srcOrd="0" destOrd="0" presId="urn:microsoft.com/office/officeart/2005/8/layout/orgChart1"/>
    <dgm:cxn modelId="{BD092CFA-1D5D-46E1-93C3-64761290752A}" type="presParOf" srcId="{2CD9F549-4023-407D-8873-8279DBD0370A}" destId="{CDF02F06-63EF-4104-BCDD-E3296566A2D4}" srcOrd="0" destOrd="0" presId="urn:microsoft.com/office/officeart/2005/8/layout/orgChart1"/>
    <dgm:cxn modelId="{71049787-E80F-441C-BC31-AA311D3C2426}" type="presParOf" srcId="{2CD9F549-4023-407D-8873-8279DBD0370A}" destId="{B3BC4A99-2311-40A8-9663-C6385FFDB344}" srcOrd="1" destOrd="0" presId="urn:microsoft.com/office/officeart/2005/8/layout/orgChart1"/>
    <dgm:cxn modelId="{2B16CB2B-963F-483F-9EF5-4F63C0786F7E}" type="presParOf" srcId="{6E8693D9-5104-4385-9C00-BCA6C54B8D82}" destId="{AE4EF681-2937-48F6-A8DC-A7CD0144061E}" srcOrd="1" destOrd="0" presId="urn:microsoft.com/office/officeart/2005/8/layout/orgChart1"/>
    <dgm:cxn modelId="{B99D91FA-2F29-4A37-802D-C7556A25D0CA}" type="presParOf" srcId="{6E8693D9-5104-4385-9C00-BCA6C54B8D82}" destId="{B1FB508E-293A-455B-842D-988EF4DB7F90}" srcOrd="2" destOrd="0" presId="urn:microsoft.com/office/officeart/2005/8/layout/orgChart1"/>
    <dgm:cxn modelId="{83FF4B13-2ACD-4D60-B11A-B658F9C0F47F}" type="presParOf" srcId="{4B422D28-C901-4202-B3D4-60F4FD9778A1}" destId="{D60FF6C0-F445-414F-B8D2-E5680B7A263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F8FD9A-B99F-44F4-8CAF-F5D2EE4BE4F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790E0DCB-1DB3-44DD-9456-21308252ED83}">
      <dgm:prSet phldrT="[Text]" custT="1"/>
      <dgm:spPr>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dgm:spPr>
      <dgm:t>
        <a:bodyPr/>
        <a:lstStyle/>
        <a:p>
          <a:pPr algn="l"/>
          <a:r>
            <a:rPr lang="hu-HU" sz="900" b="1" i="1"/>
            <a:t>HITREGPV_20221231_12391763_T.zip</a:t>
          </a:r>
        </a:p>
        <a:p>
          <a:pPr algn="l"/>
          <a:r>
            <a:rPr lang="hu-HU" sz="900"/>
            <a:t>• adatszolgáltatás kódja</a:t>
          </a:r>
        </a:p>
        <a:p>
          <a:pPr algn="l"/>
          <a:r>
            <a:rPr lang="hu-HU" sz="900"/>
            <a:t>• vonatkozási időpont</a:t>
          </a:r>
        </a:p>
        <a:p>
          <a:pPr algn="l"/>
          <a:r>
            <a:rPr lang="hu-HU" sz="900" b="1"/>
            <a:t>• </a:t>
          </a:r>
          <a:r>
            <a:rPr lang="hu-HU" sz="900" b="0" u="none"/>
            <a:t>adatszolgáltató törzsszáma</a:t>
          </a:r>
        </a:p>
        <a:p>
          <a:pPr algn="l"/>
          <a:r>
            <a:rPr lang="hu-HU" sz="900"/>
            <a:t>• jelentés csomag típus (T)</a:t>
          </a:r>
        </a:p>
      </dgm:t>
    </dgm:pt>
    <dgm:pt modelId="{9A1E3930-D787-4A77-98AA-8A1144AD2B0D}" type="parTrans" cxnId="{6DE943D9-D856-42D6-8E11-391585A7A1C5}">
      <dgm:prSet/>
      <dgm:spPr/>
      <dgm:t>
        <a:bodyPr/>
        <a:lstStyle/>
        <a:p>
          <a:pPr algn="ctr"/>
          <a:endParaRPr lang="hu-HU" sz="900"/>
        </a:p>
      </dgm:t>
    </dgm:pt>
    <dgm:pt modelId="{8D50B932-627E-466F-AB9E-B5A31C56CE9D}" type="sibTrans" cxnId="{6DE943D9-D856-42D6-8E11-391585A7A1C5}">
      <dgm:prSet custT="1"/>
      <dgm:spPr/>
      <dgm:t>
        <a:bodyPr/>
        <a:lstStyle/>
        <a:p>
          <a:pPr algn="ctr"/>
          <a:endParaRPr lang="hu-HU" sz="900"/>
        </a:p>
      </dgm:t>
    </dgm:pt>
    <dgm:pt modelId="{25C3FD4D-7F2A-46A2-9D33-3BC0A267CA14}">
      <dgm:prSet phldrT="[Text]" custT="1"/>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l"/>
          <a:r>
            <a:rPr lang="hu-HU" sz="900" b="1" i="1"/>
            <a:t>HITREGPV_20221231_12391763_MEGF_T.tsv</a:t>
          </a:r>
        </a:p>
        <a:p>
          <a:pPr algn="l"/>
          <a:r>
            <a:rPr lang="hu-HU" sz="900"/>
            <a:t>• adatszolgáltatás kódja</a:t>
          </a:r>
        </a:p>
        <a:p>
          <a:pPr algn="l"/>
          <a:r>
            <a:rPr lang="hu-HU" sz="900"/>
            <a:t>• vonatkozási időpont</a:t>
          </a:r>
        </a:p>
        <a:p>
          <a:pPr algn="l"/>
          <a:r>
            <a:rPr lang="hu-HU" sz="900" b="0"/>
            <a:t>• adatszolgáltató törzsszáma</a:t>
          </a:r>
        </a:p>
        <a:p>
          <a:pPr algn="l"/>
          <a:r>
            <a:rPr lang="hu-HU" sz="900" b="1"/>
            <a:t>• </a:t>
          </a:r>
          <a:r>
            <a:rPr lang="hu-HU" sz="900" b="0"/>
            <a:t>tábla kód</a:t>
          </a:r>
        </a:p>
        <a:p>
          <a:pPr algn="l"/>
          <a:r>
            <a:rPr lang="hu-HU" sz="900" b="1"/>
            <a:t>• </a:t>
          </a:r>
          <a:r>
            <a:rPr lang="hu-HU" sz="900" b="0"/>
            <a:t>tábla típus</a:t>
          </a:r>
        </a:p>
      </dgm:t>
    </dgm:pt>
    <dgm:pt modelId="{95D6B8C4-0F49-4D85-B0B4-49A42D30BED8}" type="parTrans" cxnId="{C0F501D5-0FFD-4E5C-8309-B553543AFEEA}">
      <dgm:prSet/>
      <dgm:spPr/>
      <dgm:t>
        <a:bodyPr/>
        <a:lstStyle/>
        <a:p>
          <a:pPr algn="ctr"/>
          <a:endParaRPr lang="hu-HU" sz="900"/>
        </a:p>
      </dgm:t>
    </dgm:pt>
    <dgm:pt modelId="{2F4B0BDA-26A0-400E-AB53-D991C3EBB44E}" type="sibTrans" cxnId="{C0F501D5-0FFD-4E5C-8309-B553543AFEEA}">
      <dgm:prSet/>
      <dgm:spPr/>
      <dgm:t>
        <a:bodyPr/>
        <a:lstStyle/>
        <a:p>
          <a:pPr algn="ctr"/>
          <a:endParaRPr lang="hu-HU" sz="900"/>
        </a:p>
      </dgm:t>
    </dgm:pt>
    <dgm:pt modelId="{30CCF9BC-A386-496E-B741-BD3AE009C82A}" type="pres">
      <dgm:prSet presAssocID="{3EF8FD9A-B99F-44F4-8CAF-F5D2EE4BE4F1}" presName="hierChild1" presStyleCnt="0">
        <dgm:presLayoutVars>
          <dgm:orgChart val="1"/>
          <dgm:chPref val="1"/>
          <dgm:dir/>
          <dgm:animOne val="branch"/>
          <dgm:animLvl val="lvl"/>
          <dgm:resizeHandles/>
        </dgm:presLayoutVars>
      </dgm:prSet>
      <dgm:spPr/>
    </dgm:pt>
    <dgm:pt modelId="{542FDA0B-C228-44DF-A56A-684022A005AF}" type="pres">
      <dgm:prSet presAssocID="{790E0DCB-1DB3-44DD-9456-21308252ED83}" presName="hierRoot1" presStyleCnt="0">
        <dgm:presLayoutVars>
          <dgm:hierBranch val="init"/>
        </dgm:presLayoutVars>
      </dgm:prSet>
      <dgm:spPr/>
    </dgm:pt>
    <dgm:pt modelId="{C897622E-4A86-499C-B900-37831DF024EA}" type="pres">
      <dgm:prSet presAssocID="{790E0DCB-1DB3-44DD-9456-21308252ED83}" presName="rootComposite1" presStyleCnt="0"/>
      <dgm:spPr/>
    </dgm:pt>
    <dgm:pt modelId="{568F9B4E-CE51-4FB8-B618-A66DC8A34E3A}" type="pres">
      <dgm:prSet presAssocID="{790E0DCB-1DB3-44DD-9456-21308252ED83}" presName="rootText1" presStyleLbl="node0" presStyleIdx="0" presStyleCnt="1" custScaleX="140285" custScaleY="120118" custLinFactNeighborX="1236" custLinFactNeighborY="14838">
        <dgm:presLayoutVars>
          <dgm:chPref val="3"/>
        </dgm:presLayoutVars>
      </dgm:prSet>
      <dgm:spPr/>
    </dgm:pt>
    <dgm:pt modelId="{B244C20B-75FC-4A74-B026-6F80BD14A4AA}" type="pres">
      <dgm:prSet presAssocID="{790E0DCB-1DB3-44DD-9456-21308252ED83}" presName="rootConnector1" presStyleLbl="node1" presStyleIdx="0" presStyleCnt="0"/>
      <dgm:spPr/>
    </dgm:pt>
    <dgm:pt modelId="{C7AA3073-001C-4C4D-A381-AA5FAAE44F05}" type="pres">
      <dgm:prSet presAssocID="{790E0DCB-1DB3-44DD-9456-21308252ED83}" presName="hierChild2" presStyleCnt="0"/>
      <dgm:spPr/>
    </dgm:pt>
    <dgm:pt modelId="{085FA5BD-3089-4CB8-905E-3DC88370CFAD}" type="pres">
      <dgm:prSet presAssocID="{95D6B8C4-0F49-4D85-B0B4-49A42D30BED8}" presName="Name37" presStyleLbl="parChTrans1D2" presStyleIdx="0" presStyleCnt="1"/>
      <dgm:spPr/>
    </dgm:pt>
    <dgm:pt modelId="{A8AC5CAB-68CD-4ACD-9497-A4606B754024}" type="pres">
      <dgm:prSet presAssocID="{25C3FD4D-7F2A-46A2-9D33-3BC0A267CA14}" presName="hierRoot2" presStyleCnt="0">
        <dgm:presLayoutVars>
          <dgm:hierBranch val="init"/>
        </dgm:presLayoutVars>
      </dgm:prSet>
      <dgm:spPr/>
    </dgm:pt>
    <dgm:pt modelId="{5BC3D795-D5A2-40C6-8B6B-4E0CCD05B0EF}" type="pres">
      <dgm:prSet presAssocID="{25C3FD4D-7F2A-46A2-9D33-3BC0A267CA14}" presName="rootComposite" presStyleCnt="0"/>
      <dgm:spPr/>
    </dgm:pt>
    <dgm:pt modelId="{54AA3DD6-5B99-4BD9-ACD6-E735CBC12305}" type="pres">
      <dgm:prSet presAssocID="{25C3FD4D-7F2A-46A2-9D33-3BC0A267CA14}" presName="rootText" presStyleLbl="node2" presStyleIdx="0" presStyleCnt="1" custScaleX="143599" custScaleY="122660" custLinFactNeighborX="2152" custLinFactNeighborY="-7363">
        <dgm:presLayoutVars>
          <dgm:chPref val="3"/>
        </dgm:presLayoutVars>
      </dgm:prSet>
      <dgm:spPr/>
    </dgm:pt>
    <dgm:pt modelId="{96EBEA73-2FD2-4E5F-BFBD-5EEA7E847AA2}" type="pres">
      <dgm:prSet presAssocID="{25C3FD4D-7F2A-46A2-9D33-3BC0A267CA14}" presName="rootConnector" presStyleLbl="node2" presStyleIdx="0" presStyleCnt="1"/>
      <dgm:spPr/>
    </dgm:pt>
    <dgm:pt modelId="{E20867CA-D31E-4043-94F2-B4F699508EC1}" type="pres">
      <dgm:prSet presAssocID="{25C3FD4D-7F2A-46A2-9D33-3BC0A267CA14}" presName="hierChild4" presStyleCnt="0"/>
      <dgm:spPr/>
    </dgm:pt>
    <dgm:pt modelId="{7F62164A-538C-4A75-A8ED-C6304AD29E50}" type="pres">
      <dgm:prSet presAssocID="{25C3FD4D-7F2A-46A2-9D33-3BC0A267CA14}" presName="hierChild5" presStyleCnt="0"/>
      <dgm:spPr/>
    </dgm:pt>
    <dgm:pt modelId="{B2A79E7B-B4A1-492B-A830-6A75AB5DAC84}" type="pres">
      <dgm:prSet presAssocID="{790E0DCB-1DB3-44DD-9456-21308252ED83}" presName="hierChild3" presStyleCnt="0"/>
      <dgm:spPr/>
    </dgm:pt>
  </dgm:ptLst>
  <dgm:cxnLst>
    <dgm:cxn modelId="{8E2F1D1B-2B3B-4E7D-88BC-8C1C66D730A4}" type="presOf" srcId="{95D6B8C4-0F49-4D85-B0B4-49A42D30BED8}" destId="{085FA5BD-3089-4CB8-905E-3DC88370CFAD}" srcOrd="0" destOrd="0" presId="urn:microsoft.com/office/officeart/2005/8/layout/orgChart1"/>
    <dgm:cxn modelId="{4D2FAB27-91CC-4D0F-B2B4-9EB89F411C53}" type="presOf" srcId="{25C3FD4D-7F2A-46A2-9D33-3BC0A267CA14}" destId="{96EBEA73-2FD2-4E5F-BFBD-5EEA7E847AA2}" srcOrd="1" destOrd="0" presId="urn:microsoft.com/office/officeart/2005/8/layout/orgChart1"/>
    <dgm:cxn modelId="{5F86793B-58F3-4552-9AE6-324107E6CF4E}" type="presOf" srcId="{790E0DCB-1DB3-44DD-9456-21308252ED83}" destId="{568F9B4E-CE51-4FB8-B618-A66DC8A34E3A}" srcOrd="0" destOrd="0" presId="urn:microsoft.com/office/officeart/2005/8/layout/orgChart1"/>
    <dgm:cxn modelId="{3152583C-BDB8-415B-8842-328D5B830AAB}" type="presOf" srcId="{790E0DCB-1DB3-44DD-9456-21308252ED83}" destId="{B244C20B-75FC-4A74-B026-6F80BD14A4AA}" srcOrd="1" destOrd="0" presId="urn:microsoft.com/office/officeart/2005/8/layout/orgChart1"/>
    <dgm:cxn modelId="{2326E371-49A0-4900-A482-54AA8BC922AA}" type="presOf" srcId="{3EF8FD9A-B99F-44F4-8CAF-F5D2EE4BE4F1}" destId="{30CCF9BC-A386-496E-B741-BD3AE009C82A}" srcOrd="0" destOrd="0" presId="urn:microsoft.com/office/officeart/2005/8/layout/orgChart1"/>
    <dgm:cxn modelId="{BA45C59D-03F2-4D80-BE05-AA867B35D56E}" type="presOf" srcId="{25C3FD4D-7F2A-46A2-9D33-3BC0A267CA14}" destId="{54AA3DD6-5B99-4BD9-ACD6-E735CBC12305}" srcOrd="0" destOrd="0" presId="urn:microsoft.com/office/officeart/2005/8/layout/orgChart1"/>
    <dgm:cxn modelId="{C0F501D5-0FFD-4E5C-8309-B553543AFEEA}" srcId="{790E0DCB-1DB3-44DD-9456-21308252ED83}" destId="{25C3FD4D-7F2A-46A2-9D33-3BC0A267CA14}" srcOrd="0" destOrd="0" parTransId="{95D6B8C4-0F49-4D85-B0B4-49A42D30BED8}" sibTransId="{2F4B0BDA-26A0-400E-AB53-D991C3EBB44E}"/>
    <dgm:cxn modelId="{6DE943D9-D856-42D6-8E11-391585A7A1C5}" srcId="{3EF8FD9A-B99F-44F4-8CAF-F5D2EE4BE4F1}" destId="{790E0DCB-1DB3-44DD-9456-21308252ED83}" srcOrd="0" destOrd="0" parTransId="{9A1E3930-D787-4A77-98AA-8A1144AD2B0D}" sibTransId="{8D50B932-627E-466F-AB9E-B5A31C56CE9D}"/>
    <dgm:cxn modelId="{6A25CA71-C09E-466C-B859-4B9805D98E5E}" type="presParOf" srcId="{30CCF9BC-A386-496E-B741-BD3AE009C82A}" destId="{542FDA0B-C228-44DF-A56A-684022A005AF}" srcOrd="0" destOrd="0" presId="urn:microsoft.com/office/officeart/2005/8/layout/orgChart1"/>
    <dgm:cxn modelId="{1655DB83-5CA5-4E8F-84F1-924AAD91EB97}" type="presParOf" srcId="{542FDA0B-C228-44DF-A56A-684022A005AF}" destId="{C897622E-4A86-499C-B900-37831DF024EA}" srcOrd="0" destOrd="0" presId="urn:microsoft.com/office/officeart/2005/8/layout/orgChart1"/>
    <dgm:cxn modelId="{3C264626-C232-4202-B442-37DAD9CF4A13}" type="presParOf" srcId="{C897622E-4A86-499C-B900-37831DF024EA}" destId="{568F9B4E-CE51-4FB8-B618-A66DC8A34E3A}" srcOrd="0" destOrd="0" presId="urn:microsoft.com/office/officeart/2005/8/layout/orgChart1"/>
    <dgm:cxn modelId="{2A9D1C5D-687A-4971-A277-5DE0C85E25D7}" type="presParOf" srcId="{C897622E-4A86-499C-B900-37831DF024EA}" destId="{B244C20B-75FC-4A74-B026-6F80BD14A4AA}" srcOrd="1" destOrd="0" presId="urn:microsoft.com/office/officeart/2005/8/layout/orgChart1"/>
    <dgm:cxn modelId="{5E6469AF-1492-4E0D-8F0F-D63C442BD301}" type="presParOf" srcId="{542FDA0B-C228-44DF-A56A-684022A005AF}" destId="{C7AA3073-001C-4C4D-A381-AA5FAAE44F05}" srcOrd="1" destOrd="0" presId="urn:microsoft.com/office/officeart/2005/8/layout/orgChart1"/>
    <dgm:cxn modelId="{766C4D73-69E2-43AD-B764-952CC1B3F6D1}" type="presParOf" srcId="{C7AA3073-001C-4C4D-A381-AA5FAAE44F05}" destId="{085FA5BD-3089-4CB8-905E-3DC88370CFAD}" srcOrd="0" destOrd="0" presId="urn:microsoft.com/office/officeart/2005/8/layout/orgChart1"/>
    <dgm:cxn modelId="{E1EDD511-77DB-4D5B-B3D7-DD7482D6A268}" type="presParOf" srcId="{C7AA3073-001C-4C4D-A381-AA5FAAE44F05}" destId="{A8AC5CAB-68CD-4ACD-9497-A4606B754024}" srcOrd="1" destOrd="0" presId="urn:microsoft.com/office/officeart/2005/8/layout/orgChart1"/>
    <dgm:cxn modelId="{C2CB65ED-8D39-4A47-BB02-B7E93F662DBA}" type="presParOf" srcId="{A8AC5CAB-68CD-4ACD-9497-A4606B754024}" destId="{5BC3D795-D5A2-40C6-8B6B-4E0CCD05B0EF}" srcOrd="0" destOrd="0" presId="urn:microsoft.com/office/officeart/2005/8/layout/orgChart1"/>
    <dgm:cxn modelId="{676594EA-7A41-4BC6-82F5-698724AF58DC}" type="presParOf" srcId="{5BC3D795-D5A2-40C6-8B6B-4E0CCD05B0EF}" destId="{54AA3DD6-5B99-4BD9-ACD6-E735CBC12305}" srcOrd="0" destOrd="0" presId="urn:microsoft.com/office/officeart/2005/8/layout/orgChart1"/>
    <dgm:cxn modelId="{B80907F5-7A55-4D5C-9ED1-71DE1E934D54}" type="presParOf" srcId="{5BC3D795-D5A2-40C6-8B6B-4E0CCD05B0EF}" destId="{96EBEA73-2FD2-4E5F-BFBD-5EEA7E847AA2}" srcOrd="1" destOrd="0" presId="urn:microsoft.com/office/officeart/2005/8/layout/orgChart1"/>
    <dgm:cxn modelId="{89CFA7F5-B53D-4C83-AC28-1A386F33291C}" type="presParOf" srcId="{A8AC5CAB-68CD-4ACD-9497-A4606B754024}" destId="{E20867CA-D31E-4043-94F2-B4F699508EC1}" srcOrd="1" destOrd="0" presId="urn:microsoft.com/office/officeart/2005/8/layout/orgChart1"/>
    <dgm:cxn modelId="{3A06A168-471C-42CD-9F94-F76E8D2CBD8F}" type="presParOf" srcId="{A8AC5CAB-68CD-4ACD-9497-A4606B754024}" destId="{7F62164A-538C-4A75-A8ED-C6304AD29E50}" srcOrd="2" destOrd="0" presId="urn:microsoft.com/office/officeart/2005/8/layout/orgChart1"/>
    <dgm:cxn modelId="{87D04728-40E9-47E8-8FA3-1C0E459802EF}" type="presParOf" srcId="{542FDA0B-C228-44DF-A56A-684022A005AF}" destId="{B2A79E7B-B4A1-492B-A830-6A75AB5DAC8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7E71D3-D314-4F6F-B358-0AE1266186F1}">
      <dsp:nvSpPr>
        <dsp:cNvPr id="0" name=""/>
        <dsp:cNvSpPr/>
      </dsp:nvSpPr>
      <dsp:spPr>
        <a:xfrm>
          <a:off x="1643062" y="1365759"/>
          <a:ext cx="1162478" cy="201752"/>
        </a:xfrm>
        <a:custGeom>
          <a:avLst/>
          <a:gdLst/>
          <a:ahLst/>
          <a:cxnLst/>
          <a:rect l="0" t="0" r="0" b="0"/>
          <a:pathLst>
            <a:path>
              <a:moveTo>
                <a:pt x="0" y="0"/>
              </a:moveTo>
              <a:lnTo>
                <a:pt x="0" y="100876"/>
              </a:lnTo>
              <a:lnTo>
                <a:pt x="1162478" y="100876"/>
              </a:lnTo>
              <a:lnTo>
                <a:pt x="1162478" y="201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52438-4C0F-4946-A5EF-0B3697B5E113}">
      <dsp:nvSpPr>
        <dsp:cNvPr id="0" name=""/>
        <dsp:cNvSpPr/>
      </dsp:nvSpPr>
      <dsp:spPr>
        <a:xfrm>
          <a:off x="1597342" y="1365759"/>
          <a:ext cx="91440" cy="201752"/>
        </a:xfrm>
        <a:custGeom>
          <a:avLst/>
          <a:gdLst/>
          <a:ahLst/>
          <a:cxnLst/>
          <a:rect l="0" t="0" r="0" b="0"/>
          <a:pathLst>
            <a:path>
              <a:moveTo>
                <a:pt x="45720" y="0"/>
              </a:moveTo>
              <a:lnTo>
                <a:pt x="45720" y="201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FA5BD-3089-4CB8-905E-3DC88370CFAD}">
      <dsp:nvSpPr>
        <dsp:cNvPr id="0" name=""/>
        <dsp:cNvSpPr/>
      </dsp:nvSpPr>
      <dsp:spPr>
        <a:xfrm>
          <a:off x="480583" y="1365759"/>
          <a:ext cx="1162478" cy="201752"/>
        </a:xfrm>
        <a:custGeom>
          <a:avLst/>
          <a:gdLst/>
          <a:ahLst/>
          <a:cxnLst/>
          <a:rect l="0" t="0" r="0" b="0"/>
          <a:pathLst>
            <a:path>
              <a:moveTo>
                <a:pt x="1162478" y="0"/>
              </a:moveTo>
              <a:lnTo>
                <a:pt x="1162478" y="100876"/>
              </a:lnTo>
              <a:lnTo>
                <a:pt x="0" y="100876"/>
              </a:lnTo>
              <a:lnTo>
                <a:pt x="0" y="201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52D27-484C-42D5-B98F-65DF6075703D}">
      <dsp:nvSpPr>
        <dsp:cNvPr id="0" name=""/>
        <dsp:cNvSpPr/>
      </dsp:nvSpPr>
      <dsp:spPr>
        <a:xfrm>
          <a:off x="894133" y="76200"/>
          <a:ext cx="1497858" cy="1289558"/>
        </a:xfrm>
        <a:prstGeom prst="rect">
          <a:avLst/>
        </a:prstGeom>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Teljes jelentés csomag</a:t>
          </a:r>
        </a:p>
      </dsp:txBody>
      <dsp:txXfrm>
        <a:off x="894133" y="76200"/>
        <a:ext cx="1497858" cy="1289558"/>
      </dsp:txXfrm>
    </dsp:sp>
    <dsp:sp modelId="{54AA3DD6-5B99-4BD9-ACD6-E735CBC12305}">
      <dsp:nvSpPr>
        <dsp:cNvPr id="0" name=""/>
        <dsp:cNvSpPr/>
      </dsp:nvSpPr>
      <dsp:spPr>
        <a:xfrm>
          <a:off x="220" y="1567511"/>
          <a:ext cx="960726" cy="480363"/>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Jelentés tábla</a:t>
          </a:r>
        </a:p>
      </dsp:txBody>
      <dsp:txXfrm>
        <a:off x="220" y="1567511"/>
        <a:ext cx="960726" cy="480363"/>
      </dsp:txXfrm>
    </dsp:sp>
    <dsp:sp modelId="{72DC3BC1-5DE4-4B6E-8F83-A4FB54DB60B6}">
      <dsp:nvSpPr>
        <dsp:cNvPr id="0" name=""/>
        <dsp:cNvSpPr/>
      </dsp:nvSpPr>
      <dsp:spPr>
        <a:xfrm>
          <a:off x="1162699" y="1567511"/>
          <a:ext cx="960726" cy="480363"/>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Jelentés tábla</a:t>
          </a:r>
        </a:p>
      </dsp:txBody>
      <dsp:txXfrm>
        <a:off x="1162699" y="1567511"/>
        <a:ext cx="960726" cy="480363"/>
      </dsp:txXfrm>
    </dsp:sp>
    <dsp:sp modelId="{CDF02F06-63EF-4104-BCDD-E3296566A2D4}">
      <dsp:nvSpPr>
        <dsp:cNvPr id="0" name=""/>
        <dsp:cNvSpPr/>
      </dsp:nvSpPr>
      <dsp:spPr>
        <a:xfrm>
          <a:off x="2325178" y="1567511"/>
          <a:ext cx="960726" cy="480363"/>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a:t>
          </a:r>
        </a:p>
      </dsp:txBody>
      <dsp:txXfrm>
        <a:off x="2325178" y="1567511"/>
        <a:ext cx="960726" cy="480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FA5BD-3089-4CB8-905E-3DC88370CFAD}">
      <dsp:nvSpPr>
        <dsp:cNvPr id="0" name=""/>
        <dsp:cNvSpPr/>
      </dsp:nvSpPr>
      <dsp:spPr>
        <a:xfrm>
          <a:off x="1486383" y="1223310"/>
          <a:ext cx="91440" cy="179337"/>
        </a:xfrm>
        <a:custGeom>
          <a:avLst/>
          <a:gdLst/>
          <a:ahLst/>
          <a:cxnLst/>
          <a:rect l="0" t="0" r="0" b="0"/>
          <a:pathLst>
            <a:path>
              <a:moveTo>
                <a:pt x="45720" y="0"/>
              </a:moveTo>
              <a:lnTo>
                <a:pt x="62314" y="0"/>
              </a:lnTo>
              <a:lnTo>
                <a:pt x="62314" y="179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8F9B4E-CE51-4FB8-B618-A66DC8A34E3A}">
      <dsp:nvSpPr>
        <dsp:cNvPr id="0" name=""/>
        <dsp:cNvSpPr/>
      </dsp:nvSpPr>
      <dsp:spPr>
        <a:xfrm>
          <a:off x="261415" y="135292"/>
          <a:ext cx="2541376" cy="1088017"/>
        </a:xfrm>
        <a:prstGeom prst="rect">
          <a:avLst/>
        </a:prstGeom>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HITREGPV_20221231_12391763_T.zip</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időpont</a:t>
          </a:r>
        </a:p>
        <a:p>
          <a:pPr marL="0" lvl="0" indent="0" algn="l" defTabSz="400050">
            <a:lnSpc>
              <a:spcPct val="90000"/>
            </a:lnSpc>
            <a:spcBef>
              <a:spcPct val="0"/>
            </a:spcBef>
            <a:spcAft>
              <a:spcPct val="35000"/>
            </a:spcAft>
            <a:buNone/>
          </a:pPr>
          <a:r>
            <a:rPr lang="hu-HU" sz="900" b="1" kern="1200"/>
            <a:t>• </a:t>
          </a:r>
          <a:r>
            <a:rPr lang="hu-HU" sz="900" b="0" u="none" kern="1200"/>
            <a:t>adatszolgáltató törzsszáma</a:t>
          </a:r>
        </a:p>
        <a:p>
          <a:pPr marL="0" lvl="0" indent="0" algn="l" defTabSz="400050">
            <a:lnSpc>
              <a:spcPct val="90000"/>
            </a:lnSpc>
            <a:spcBef>
              <a:spcPct val="0"/>
            </a:spcBef>
            <a:spcAft>
              <a:spcPct val="35000"/>
            </a:spcAft>
            <a:buNone/>
          </a:pPr>
          <a:r>
            <a:rPr lang="hu-HU" sz="900" kern="1200"/>
            <a:t>• jelentés csomag típus (T)</a:t>
          </a:r>
        </a:p>
      </dsp:txBody>
      <dsp:txXfrm>
        <a:off x="261415" y="135292"/>
        <a:ext cx="2541376" cy="1088017"/>
      </dsp:txXfrm>
    </dsp:sp>
    <dsp:sp modelId="{54AA3DD6-5B99-4BD9-ACD6-E735CBC12305}">
      <dsp:nvSpPr>
        <dsp:cNvPr id="0" name=""/>
        <dsp:cNvSpPr/>
      </dsp:nvSpPr>
      <dsp:spPr>
        <a:xfrm>
          <a:off x="247991" y="1402647"/>
          <a:ext cx="2601412" cy="1111042"/>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HITREGPV_20221231_12391763_MEGF_T.tsv</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időpont</a:t>
          </a:r>
        </a:p>
        <a:p>
          <a:pPr marL="0" lvl="0" indent="0" algn="l" defTabSz="400050">
            <a:lnSpc>
              <a:spcPct val="90000"/>
            </a:lnSpc>
            <a:spcBef>
              <a:spcPct val="0"/>
            </a:spcBef>
            <a:spcAft>
              <a:spcPct val="35000"/>
            </a:spcAft>
            <a:buNone/>
          </a:pPr>
          <a:r>
            <a:rPr lang="hu-HU" sz="900" b="0" kern="1200"/>
            <a:t>• adatszolgáltató törzsszáma</a:t>
          </a:r>
        </a:p>
        <a:p>
          <a:pPr marL="0" lvl="0" indent="0" algn="l" defTabSz="400050">
            <a:lnSpc>
              <a:spcPct val="90000"/>
            </a:lnSpc>
            <a:spcBef>
              <a:spcPct val="0"/>
            </a:spcBef>
            <a:spcAft>
              <a:spcPct val="35000"/>
            </a:spcAft>
            <a:buNone/>
          </a:pPr>
          <a:r>
            <a:rPr lang="hu-HU" sz="900" b="1" kern="1200"/>
            <a:t>• </a:t>
          </a:r>
          <a:r>
            <a:rPr lang="hu-HU" sz="900" b="0" kern="1200"/>
            <a:t>tábla kód</a:t>
          </a:r>
        </a:p>
        <a:p>
          <a:pPr marL="0" lvl="0" indent="0" algn="l" defTabSz="400050">
            <a:lnSpc>
              <a:spcPct val="90000"/>
            </a:lnSpc>
            <a:spcBef>
              <a:spcPct val="0"/>
            </a:spcBef>
            <a:spcAft>
              <a:spcPct val="35000"/>
            </a:spcAft>
            <a:buNone/>
          </a:pPr>
          <a:r>
            <a:rPr lang="hu-HU" sz="900" b="1" kern="1200"/>
            <a:t>• </a:t>
          </a:r>
          <a:r>
            <a:rPr lang="hu-HU" sz="900" b="0" kern="1200"/>
            <a:t>tábla típus</a:t>
          </a:r>
        </a:p>
      </dsp:txBody>
      <dsp:txXfrm>
        <a:off x="247991" y="1402647"/>
        <a:ext cx="2601412" cy="11110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61017e362afc493ac35e94ca769e13ba">
  <xsd:schema xmlns:xsd="http://www.w3.org/2001/XMLSchema" xmlns:xs="http://www.w3.org/2001/XMLSchema" xmlns:p="http://schemas.microsoft.com/office/2006/metadata/properties" xmlns:ns2="1cd9ea43-07ae-49b3-b02b-3fd15dba889d" targetNamespace="http://schemas.microsoft.com/office/2006/metadata/properties" ma:root="true" ma:fieldsID="89fdfc774a4c0315b2f8600262153f64"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C1737-404F-44F3-A0CE-A5199EECE7FD}"/>
</file>

<file path=customXml/itemProps2.xml><?xml version="1.0" encoding="utf-8"?>
<ds:datastoreItem xmlns:ds="http://schemas.openxmlformats.org/officeDocument/2006/customXml" ds:itemID="{0D506E1F-8640-430D-A779-CA96EEA145AF}"/>
</file>

<file path=customXml/itemProps3.xml><?xml version="1.0" encoding="utf-8"?>
<ds:datastoreItem xmlns:ds="http://schemas.openxmlformats.org/officeDocument/2006/customXml" ds:itemID="{FDC0E450-FF51-48A7-B89B-4E4D601F3266}"/>
</file>

<file path=customXml/itemProps4.xml><?xml version="1.0" encoding="utf-8"?>
<ds:datastoreItem xmlns:ds="http://schemas.openxmlformats.org/officeDocument/2006/customXml" ds:itemID="{BC4EBEFE-CD9E-4696-8346-F45E0B300A31}"/>
</file>

<file path=docProps/app.xml><?xml version="1.0" encoding="utf-8"?>
<Properties xmlns="http://schemas.openxmlformats.org/officeDocument/2006/extended-properties" xmlns:vt="http://schemas.openxmlformats.org/officeDocument/2006/docPropsVTypes">
  <Template>Normal</Template>
  <TotalTime>40</TotalTime>
  <Pages>11</Pages>
  <Words>1810</Words>
  <Characters>13327</Characters>
  <Application>Microsoft Office Word</Application>
  <DocSecurity>0</DocSecurity>
  <Lines>111</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nemethta@mnb.hu</dc:creator>
  <cp:lastModifiedBy>Kiss Anna</cp:lastModifiedBy>
  <cp:revision>3</cp:revision>
  <cp:lastPrinted>2015-07-27T08:58:00Z</cp:lastPrinted>
  <dcterms:created xsi:type="dcterms:W3CDTF">2021-04-01T11:36:00Z</dcterms:created>
  <dcterms:modified xsi:type="dcterms:W3CDTF">2021-04-08T07:40:00Z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nemethta@mnb.hu</vt:lpwstr>
  </property>
  <property fmtid="{D5CDD505-2E9C-101B-9397-08002B2CF9AE}" pid="6" name="MSIP_Label_b0d11092-50c9-4e74-84b5-b1af078dc3d0_SetDate">
    <vt:lpwstr>2018-11-28T17:02:18.7590538+01:00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0x010100650B30A9E6F26340963DA6FE880E67C5</vt:lpwstr>
  </property>
  <property fmtid="{D5CDD505-2E9C-101B-9397-08002B2CF9AE}" pid="12" name="Érvényességi idő">
    <vt:filetime>2026-04-01T09:22:15Z</vt:filetime>
  </property>
  <property fmtid="{D5CDD505-2E9C-101B-9397-08002B2CF9AE}" pid="13" name="Érvényességet beállító">
    <vt:lpwstr>nemethta</vt:lpwstr>
  </property>
  <property fmtid="{D5CDD505-2E9C-101B-9397-08002B2CF9AE}" pid="14" name="Érvényességi idő első beállítása">
    <vt:filetime>2021-04-01T09:22:15Z</vt:filetime>
  </property>
</Properties>
</file>